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FC486" w14:textId="788F57BB" w:rsidR="00483442" w:rsidRDefault="0050117A" w:rsidP="00553CD4">
      <w:pPr>
        <w:pStyle w:val="Heading1"/>
        <w:rPr>
          <w:rFonts w:eastAsia="Times New Roman"/>
        </w:rPr>
      </w:pPr>
      <w:r w:rsidRPr="0050117A">
        <w:rPr>
          <w:rFonts w:eastAsia="Times New Roman"/>
        </w:rPr>
        <w:t>Vocational Rehabilitation Services Manual C-400: Training Services</w:t>
      </w:r>
    </w:p>
    <w:p w14:paraId="0F7D25F7" w14:textId="2F6A2EFF" w:rsidR="00DF2A32" w:rsidRDefault="003639BF" w:rsidP="00DF2A32">
      <w:r>
        <w:t xml:space="preserve">Revised </w:t>
      </w:r>
      <w:r w:rsidR="001619CA">
        <w:t xml:space="preserve">April </w:t>
      </w:r>
      <w:r w:rsidR="00AB1A76">
        <w:t>1, 202</w:t>
      </w:r>
      <w:r w:rsidR="00805F89">
        <w:t>2</w:t>
      </w:r>
    </w:p>
    <w:p w14:paraId="45FB90BE" w14:textId="386F2449" w:rsidR="00B4533A" w:rsidRDefault="00FD39B2" w:rsidP="00DF2A32">
      <w:r>
        <w:t>…</w:t>
      </w:r>
    </w:p>
    <w:p w14:paraId="75125A20" w14:textId="77777777" w:rsidR="00805F89" w:rsidRPr="00805F89" w:rsidRDefault="00805F89" w:rsidP="00DB6C35">
      <w:pPr>
        <w:pStyle w:val="Heading3"/>
      </w:pPr>
      <w:r w:rsidRPr="00805F89">
        <w:t>C-421: Work Experience Services</w:t>
      </w:r>
    </w:p>
    <w:p w14:paraId="2AE5676B" w14:textId="6C28AE93" w:rsidR="00805F89" w:rsidRPr="00805F89" w:rsidRDefault="00805F89" w:rsidP="00805F89">
      <w:pPr>
        <w:rPr>
          <w:rFonts w:eastAsia="Times New Roman"/>
        </w:rPr>
      </w:pPr>
      <w:r>
        <w:rPr>
          <w:rFonts w:eastAsia="Times New Roman"/>
        </w:rPr>
        <w:t>…</w:t>
      </w:r>
    </w:p>
    <w:p w14:paraId="1CE148D3" w14:textId="77777777" w:rsidR="00805F89" w:rsidRPr="00805F89" w:rsidRDefault="00805F89" w:rsidP="00DB6C35">
      <w:pPr>
        <w:pStyle w:val="Heading4"/>
      </w:pPr>
      <w:r w:rsidRPr="00805F89">
        <w:t>C-421-4: Work Experience Training</w:t>
      </w:r>
    </w:p>
    <w:p w14:paraId="09B37616" w14:textId="77777777" w:rsidR="00805F89" w:rsidRPr="00805F89" w:rsidRDefault="00805F89" w:rsidP="00805F89">
      <w:pPr>
        <w:rPr>
          <w:rFonts w:eastAsia="Times New Roman"/>
        </w:rPr>
      </w:pPr>
      <w:r w:rsidRPr="00805F89">
        <w:rPr>
          <w:rFonts w:eastAsia="Times New Roman"/>
        </w:rPr>
        <w:t>VR counselors can purchase Work Experience Training services provided by a Work Experience trainer when a customer needs:</w:t>
      </w:r>
    </w:p>
    <w:p w14:paraId="44C5DCA5" w14:textId="77777777" w:rsidR="00805F89" w:rsidRPr="00805F89" w:rsidRDefault="00805F89" w:rsidP="00805F89">
      <w:pPr>
        <w:numPr>
          <w:ilvl w:val="0"/>
          <w:numId w:val="58"/>
        </w:numPr>
        <w:rPr>
          <w:rFonts w:eastAsia="Times New Roman"/>
        </w:rPr>
      </w:pPr>
      <w:r w:rsidRPr="00805F89">
        <w:rPr>
          <w:rFonts w:eastAsia="Times New Roman"/>
        </w:rPr>
        <w:t>monitoring to ensure the customer is meeting the work site expectations and has the supports and accommodations necessary to be successful; and/or</w:t>
      </w:r>
    </w:p>
    <w:p w14:paraId="75AE77AF" w14:textId="77777777" w:rsidR="00805F89" w:rsidRPr="00805F89" w:rsidRDefault="00805F89" w:rsidP="00805F89">
      <w:pPr>
        <w:numPr>
          <w:ilvl w:val="0"/>
          <w:numId w:val="58"/>
        </w:numPr>
        <w:rPr>
          <w:rFonts w:eastAsia="Times New Roman"/>
        </w:rPr>
      </w:pPr>
      <w:r w:rsidRPr="00805F89">
        <w:rPr>
          <w:rFonts w:eastAsia="Times New Roman"/>
        </w:rPr>
        <w:t xml:space="preserve">more training and support than </w:t>
      </w:r>
      <w:proofErr w:type="gramStart"/>
      <w:r w:rsidRPr="00805F89">
        <w:rPr>
          <w:rFonts w:eastAsia="Times New Roman"/>
        </w:rPr>
        <w:t>is</w:t>
      </w:r>
      <w:proofErr w:type="gramEnd"/>
      <w:r w:rsidRPr="00805F89">
        <w:rPr>
          <w:rFonts w:eastAsia="Times New Roman"/>
        </w:rPr>
        <w:t xml:space="preserve"> occurring at the work experience site.</w:t>
      </w:r>
    </w:p>
    <w:p w14:paraId="41327B4C" w14:textId="77777777" w:rsidR="00805F89" w:rsidRPr="00805F89" w:rsidRDefault="00805F89" w:rsidP="00805F89">
      <w:pPr>
        <w:rPr>
          <w:rFonts w:eastAsia="Times New Roman"/>
        </w:rPr>
      </w:pPr>
      <w:r w:rsidRPr="00805F89">
        <w:rPr>
          <w:rFonts w:eastAsia="Times New Roman"/>
        </w:rPr>
        <w:t>Work Experience Training may be purchased without the purchase of Work Experience Placement.</w:t>
      </w:r>
    </w:p>
    <w:p w14:paraId="48B0DCDD" w14:textId="77777777" w:rsidR="00805F89" w:rsidRPr="00805F89" w:rsidRDefault="00805F89" w:rsidP="00805F89">
      <w:pPr>
        <w:rPr>
          <w:rFonts w:eastAsia="Times New Roman"/>
        </w:rPr>
      </w:pPr>
      <w:r w:rsidRPr="00805F89">
        <w:rPr>
          <w:rFonts w:eastAsia="Times New Roman"/>
        </w:rPr>
        <w:t>The counselor, customer, provider, and the employer are all be involved in the decision to allow remote Work Experience Training at a worksite. The employer must agree to allow use of the technology, internet and/or devices to be used by the customer at the work experience site. The use of the technology, internet and/or devices should not exclude or stigmatize the customer. Remote Work Experience Training must be supplemented with in person Work Experience Training away from the job site.</w:t>
      </w:r>
    </w:p>
    <w:p w14:paraId="4415E459" w14:textId="77777777" w:rsidR="00805F89" w:rsidRPr="00805F89" w:rsidRDefault="00805F89" w:rsidP="00805F89">
      <w:pPr>
        <w:rPr>
          <w:rFonts w:eastAsia="Times New Roman"/>
        </w:rPr>
      </w:pPr>
      <w:r w:rsidRPr="00805F89">
        <w:rPr>
          <w:rFonts w:eastAsia="Times New Roman"/>
        </w:rPr>
        <w:t xml:space="preserve">See </w:t>
      </w:r>
      <w:hyperlink r:id="rId10" w:history="1">
        <w:r w:rsidRPr="00805F89">
          <w:rPr>
            <w:rFonts w:eastAsia="Times New Roman"/>
            <w:color w:val="0000FF"/>
            <w:u w:val="single"/>
          </w:rPr>
          <w:t>VR-SFP Chapter 14: Work Experience Services</w:t>
        </w:r>
      </w:hyperlink>
      <w:r w:rsidRPr="00805F89">
        <w:rPr>
          <w:rFonts w:eastAsia="Times New Roman"/>
        </w:rPr>
        <w:t xml:space="preserve"> for more information, including staff qualifications, service definition, process and procedures, and outcomes required for payment and fees.</w:t>
      </w:r>
    </w:p>
    <w:p w14:paraId="16E610E9" w14:textId="77777777" w:rsidR="00805F89" w:rsidRPr="00805F89" w:rsidRDefault="00805F89" w:rsidP="00805F89">
      <w:pPr>
        <w:rPr>
          <w:rFonts w:eastAsia="Times New Roman"/>
        </w:rPr>
      </w:pPr>
      <w:r w:rsidRPr="00805F89">
        <w:rPr>
          <w:rFonts w:eastAsia="Times New Roman"/>
        </w:rPr>
        <w:t>Work Experience Training can be purchased to support the customers in the Summer Earn and Learn program and customers who are placed in a Work Experience program arranged by VR staff or other external entities.</w:t>
      </w:r>
    </w:p>
    <w:p w14:paraId="132387AD" w14:textId="77777777" w:rsidR="00805F89" w:rsidRPr="00805F89" w:rsidRDefault="00805F89" w:rsidP="00805F89">
      <w:pPr>
        <w:rPr>
          <w:rFonts w:eastAsia="Times New Roman"/>
        </w:rPr>
      </w:pPr>
      <w:r w:rsidRPr="00805F89">
        <w:rPr>
          <w:rFonts w:eastAsia="Times New Roman"/>
        </w:rPr>
        <w:t>The VR counselor:</w:t>
      </w:r>
    </w:p>
    <w:p w14:paraId="5518A0D5" w14:textId="19275B5B" w:rsidR="00805F89" w:rsidRPr="00805F89" w:rsidDel="00805F89" w:rsidRDefault="00805F89" w:rsidP="00805F89">
      <w:pPr>
        <w:numPr>
          <w:ilvl w:val="0"/>
          <w:numId w:val="59"/>
        </w:numPr>
        <w:rPr>
          <w:del w:id="0" w:author="Author"/>
          <w:rFonts w:eastAsia="Times New Roman"/>
        </w:rPr>
      </w:pPr>
      <w:del w:id="1" w:author="Author">
        <w:r w:rsidRPr="00805F89" w:rsidDel="00805F89">
          <w:rPr>
            <w:rFonts w:eastAsia="Times New Roman"/>
          </w:rPr>
          <w:delText>obtains a consultation from their supervisor any time the Work Experience Training needs to be provided remotely. The consultation must be documented in a case note;</w:delText>
        </w:r>
      </w:del>
    </w:p>
    <w:p w14:paraId="2CDEF2EE" w14:textId="77777777" w:rsidR="00805F89" w:rsidRPr="00805F89" w:rsidRDefault="00805F89" w:rsidP="00805F89">
      <w:pPr>
        <w:numPr>
          <w:ilvl w:val="0"/>
          <w:numId w:val="59"/>
        </w:numPr>
        <w:rPr>
          <w:rFonts w:eastAsia="Times New Roman"/>
        </w:rPr>
      </w:pPr>
      <w:r w:rsidRPr="00805F89">
        <w:rPr>
          <w:rFonts w:eastAsia="Times New Roman"/>
        </w:rPr>
        <w:t xml:space="preserve">completes </w:t>
      </w:r>
      <w:hyperlink r:id="rId11" w:history="1">
        <w:r w:rsidRPr="00805F89">
          <w:rPr>
            <w:rFonts w:eastAsia="Times New Roman"/>
            <w:color w:val="0000FF"/>
            <w:u w:val="single"/>
          </w:rPr>
          <w:t>VR1600, Work Experience Referral</w:t>
        </w:r>
      </w:hyperlink>
      <w:r w:rsidRPr="00805F89">
        <w:rPr>
          <w:rFonts w:eastAsia="Times New Roman"/>
        </w:rPr>
        <w:t xml:space="preserve"> leaving no blanks and attaching, as applicable, medical or psychological reports, case notes, vocational testing, or </w:t>
      </w:r>
      <w:r w:rsidRPr="00805F89">
        <w:rPr>
          <w:rFonts w:eastAsia="Times New Roman"/>
        </w:rPr>
        <w:lastRenderedPageBreak/>
        <w:t xml:space="preserve">employment data collected by VR staff that will assist the provider in working with the </w:t>
      </w:r>
      <w:proofErr w:type="gramStart"/>
      <w:r w:rsidRPr="00805F89">
        <w:rPr>
          <w:rFonts w:eastAsia="Times New Roman"/>
        </w:rPr>
        <w:t>customer;</w:t>
      </w:r>
      <w:proofErr w:type="gramEnd"/>
    </w:p>
    <w:p w14:paraId="001A6F5A" w14:textId="77777777" w:rsidR="00805F89" w:rsidRPr="00805F89" w:rsidRDefault="00805F89" w:rsidP="00805F89">
      <w:pPr>
        <w:numPr>
          <w:ilvl w:val="0"/>
          <w:numId w:val="59"/>
        </w:numPr>
        <w:rPr>
          <w:rFonts w:eastAsia="Times New Roman"/>
        </w:rPr>
      </w:pPr>
      <w:r w:rsidRPr="00805F89">
        <w:rPr>
          <w:rFonts w:eastAsia="Times New Roman"/>
        </w:rPr>
        <w:t xml:space="preserve">ensures VR1600 or service authorization comments indicate whether the training can be done as a combination of remote and in-person training for a customer, or if the training should all be done in </w:t>
      </w:r>
      <w:proofErr w:type="gramStart"/>
      <w:r w:rsidRPr="00805F89">
        <w:rPr>
          <w:rFonts w:eastAsia="Times New Roman"/>
        </w:rPr>
        <w:t>person;</w:t>
      </w:r>
      <w:proofErr w:type="gramEnd"/>
    </w:p>
    <w:p w14:paraId="112E8FD6" w14:textId="77777777" w:rsidR="00805F89" w:rsidRPr="00805F89" w:rsidRDefault="00805F89" w:rsidP="00805F89">
      <w:pPr>
        <w:numPr>
          <w:ilvl w:val="0"/>
          <w:numId w:val="59"/>
        </w:numPr>
        <w:rPr>
          <w:rFonts w:eastAsia="Times New Roman"/>
        </w:rPr>
      </w:pPr>
      <w:r w:rsidRPr="00805F89">
        <w:rPr>
          <w:rFonts w:eastAsia="Times New Roman"/>
        </w:rPr>
        <w:t xml:space="preserve">ensures that VR staff sends the service authorization to the </w:t>
      </w:r>
      <w:proofErr w:type="gramStart"/>
      <w:r w:rsidRPr="00805F89">
        <w:rPr>
          <w:rFonts w:eastAsia="Times New Roman"/>
        </w:rPr>
        <w:t>provider;</w:t>
      </w:r>
      <w:proofErr w:type="gramEnd"/>
    </w:p>
    <w:p w14:paraId="4250CACD" w14:textId="77777777" w:rsidR="00805F89" w:rsidRPr="00805F89" w:rsidRDefault="00805F89" w:rsidP="00805F89">
      <w:pPr>
        <w:numPr>
          <w:ilvl w:val="0"/>
          <w:numId w:val="59"/>
        </w:numPr>
        <w:rPr>
          <w:rFonts w:eastAsia="Times New Roman"/>
        </w:rPr>
      </w:pPr>
      <w:r w:rsidRPr="00805F89">
        <w:rPr>
          <w:rFonts w:eastAsia="Times New Roman"/>
        </w:rPr>
        <w:t xml:space="preserve">monitors the customer's progress with the customer, Work Experience Specialist and with the SEAL provider or business, as </w:t>
      </w:r>
      <w:proofErr w:type="gramStart"/>
      <w:r w:rsidRPr="00805F89">
        <w:rPr>
          <w:rFonts w:eastAsia="Times New Roman"/>
        </w:rPr>
        <w:t>applicable;</w:t>
      </w:r>
      <w:proofErr w:type="gramEnd"/>
    </w:p>
    <w:p w14:paraId="3080FC50" w14:textId="77777777" w:rsidR="00805F89" w:rsidRPr="00805F89" w:rsidRDefault="00805F89" w:rsidP="00805F89">
      <w:pPr>
        <w:numPr>
          <w:ilvl w:val="0"/>
          <w:numId w:val="59"/>
        </w:numPr>
        <w:rPr>
          <w:rFonts w:eastAsia="Times New Roman"/>
        </w:rPr>
      </w:pPr>
      <w:r w:rsidRPr="00805F89">
        <w:rPr>
          <w:rFonts w:eastAsia="Times New Roman"/>
        </w:rPr>
        <w:t xml:space="preserve">provides any needed instruction or intervention necessary to foster the customer's </w:t>
      </w:r>
      <w:proofErr w:type="gramStart"/>
      <w:r w:rsidRPr="00805F89">
        <w:rPr>
          <w:rFonts w:eastAsia="Times New Roman"/>
        </w:rPr>
        <w:t>success;</w:t>
      </w:r>
      <w:proofErr w:type="gramEnd"/>
    </w:p>
    <w:p w14:paraId="5F5C4CF2" w14:textId="77777777" w:rsidR="00805F89" w:rsidRPr="00805F89" w:rsidRDefault="00805F89" w:rsidP="00805F89">
      <w:pPr>
        <w:numPr>
          <w:ilvl w:val="0"/>
          <w:numId w:val="59"/>
        </w:numPr>
        <w:rPr>
          <w:rFonts w:eastAsia="Times New Roman"/>
        </w:rPr>
      </w:pPr>
      <w:r w:rsidRPr="00805F89">
        <w:rPr>
          <w:rFonts w:eastAsia="Times New Roman"/>
        </w:rPr>
        <w:t xml:space="preserve">reviews and approves </w:t>
      </w:r>
      <w:hyperlink r:id="rId12" w:history="1">
        <w:r w:rsidRPr="00805F89">
          <w:rPr>
            <w:rFonts w:eastAsia="Times New Roman"/>
            <w:color w:val="0000FF"/>
            <w:u w:val="single"/>
          </w:rPr>
          <w:t>VR1604, Work Experience Training Report</w:t>
        </w:r>
      </w:hyperlink>
      <w:r w:rsidRPr="00805F89">
        <w:rPr>
          <w:rFonts w:eastAsia="Times New Roman"/>
        </w:rPr>
        <w:t>, ensuring that all outcomes required for payment are achieved and that the staff qualification were held by the individual providing the service to the customer; and</w:t>
      </w:r>
    </w:p>
    <w:p w14:paraId="7300CF7B" w14:textId="77777777" w:rsidR="00805F89" w:rsidRPr="00805F89" w:rsidRDefault="00805F89" w:rsidP="00805F89">
      <w:pPr>
        <w:numPr>
          <w:ilvl w:val="0"/>
          <w:numId w:val="59"/>
        </w:numPr>
        <w:rPr>
          <w:rFonts w:eastAsia="Times New Roman"/>
        </w:rPr>
      </w:pPr>
      <w:r w:rsidRPr="00805F89">
        <w:rPr>
          <w:rFonts w:eastAsia="Times New Roman"/>
        </w:rPr>
        <w:t>ensures that the invoice is paid.</w:t>
      </w:r>
    </w:p>
    <w:p w14:paraId="01248D49" w14:textId="77777777" w:rsidR="00805F89" w:rsidRPr="00805F89" w:rsidRDefault="00805F89" w:rsidP="00805F89">
      <w:pPr>
        <w:rPr>
          <w:rFonts w:eastAsia="Times New Roman"/>
        </w:rPr>
      </w:pPr>
      <w:r w:rsidRPr="00805F89">
        <w:rPr>
          <w:rFonts w:eastAsia="Times New Roman"/>
        </w:rPr>
        <w:t>Transition Educator providers and Nontraditional providers may provide Work Experience Training services. Transition Educator and Nontraditional providers are required to provide the services as outlined in the VR Standards for Providers and in the service authorization.</w:t>
      </w:r>
    </w:p>
    <w:p w14:paraId="724CD6B3" w14:textId="77777777" w:rsidR="00805F89" w:rsidRPr="00805F89" w:rsidRDefault="00805F89" w:rsidP="00805F89">
      <w:pPr>
        <w:rPr>
          <w:rFonts w:eastAsia="Times New Roman"/>
        </w:rPr>
      </w:pPr>
      <w:r w:rsidRPr="00805F89">
        <w:rPr>
          <w:rFonts w:eastAsia="Times New Roman"/>
        </w:rPr>
        <w:t xml:space="preserve">Nontraditional providers and Transition Educator providers can be used when all requirements outlined in </w:t>
      </w:r>
      <w:hyperlink r:id="rId13" w:anchor="c1005" w:history="1">
        <w:r w:rsidRPr="00805F89">
          <w:rPr>
            <w:rFonts w:eastAsia="Times New Roman"/>
            <w:color w:val="0000FF"/>
            <w:u w:val="single"/>
          </w:rPr>
          <w:t>VRSM C-1005: Noncontracted Providers</w:t>
        </w:r>
      </w:hyperlink>
      <w:r w:rsidRPr="00805F89">
        <w:rPr>
          <w:rFonts w:eastAsia="Times New Roman"/>
        </w:rPr>
        <w:t xml:space="preserve"> have been met.</w:t>
      </w:r>
    </w:p>
    <w:p w14:paraId="08D57F2D" w14:textId="77777777" w:rsidR="00805F89" w:rsidRPr="00805F89" w:rsidRDefault="00805F89" w:rsidP="00805F89">
      <w:pPr>
        <w:rPr>
          <w:rFonts w:eastAsia="Times New Roman"/>
        </w:rPr>
      </w:pPr>
      <w:r w:rsidRPr="00805F89">
        <w:rPr>
          <w:rFonts w:eastAsia="Times New Roman"/>
        </w:rPr>
        <w:t xml:space="preserve">When working with nontraditional providers and transition educator providers, the VR-SFP sections titled Service Description, Process and Procedures, and Outcomes Required for Payment in </w:t>
      </w:r>
      <w:hyperlink r:id="rId14" w:anchor="s144" w:history="1">
        <w:r w:rsidRPr="00805F89">
          <w:rPr>
            <w:rFonts w:eastAsia="Times New Roman"/>
            <w:color w:val="0000FF"/>
            <w:u w:val="single"/>
          </w:rPr>
          <w:t>VR-SFP Chapter 14, 14.4 Work Experience Training</w:t>
        </w:r>
      </w:hyperlink>
      <w:r w:rsidRPr="00805F89">
        <w:rPr>
          <w:rFonts w:eastAsia="Times New Roman"/>
        </w:rPr>
        <w:t xml:space="preserve"> must be followed; however, the staff qualifications and purchasing fees outlined in the VR-SFP Chapter 14 do not apply. The nontraditional provider and transition educator provider fees are listed below.</w:t>
      </w:r>
    </w:p>
    <w:p w14:paraId="017CA0D1" w14:textId="77777777" w:rsidR="00805F89" w:rsidRPr="00805F89" w:rsidRDefault="00805F89" w:rsidP="00805F89">
      <w:pPr>
        <w:outlineLvl w:val="3"/>
        <w:rPr>
          <w:rFonts w:eastAsia="Times New Roman"/>
          <w:b/>
          <w:bCs/>
        </w:rPr>
      </w:pPr>
      <w:r w:rsidRPr="00805F89">
        <w:rPr>
          <w:rFonts w:eastAsia="Times New Roman"/>
          <w:b/>
          <w:bCs/>
        </w:rPr>
        <w:t>Fee Chart for Nontraditional Providers</w:t>
      </w:r>
    </w:p>
    <w:tbl>
      <w:tblPr>
        <w:tblW w:w="0" w:type="auto"/>
        <w:tblCellMar>
          <w:top w:w="15" w:type="dxa"/>
          <w:left w:w="15" w:type="dxa"/>
          <w:bottom w:w="15" w:type="dxa"/>
          <w:right w:w="15" w:type="dxa"/>
        </w:tblCellMar>
        <w:tblLook w:val="04A0" w:firstRow="1" w:lastRow="0" w:firstColumn="1" w:lastColumn="0" w:noHBand="0" w:noVBand="1"/>
      </w:tblPr>
      <w:tblGrid>
        <w:gridCol w:w="4072"/>
        <w:gridCol w:w="4607"/>
      </w:tblGrid>
      <w:tr w:rsidR="00805F89" w:rsidRPr="00805F89" w14:paraId="4F7C27AA" w14:textId="77777777" w:rsidTr="00805F89">
        <w:tc>
          <w:tcPr>
            <w:tcW w:w="0" w:type="auto"/>
            <w:tcBorders>
              <w:bottom w:val="single" w:sz="18" w:space="0" w:color="CCCCCC"/>
            </w:tcBorders>
            <w:tcMar>
              <w:top w:w="15" w:type="dxa"/>
              <w:left w:w="15" w:type="dxa"/>
              <w:bottom w:w="15" w:type="dxa"/>
              <w:right w:w="240" w:type="dxa"/>
            </w:tcMar>
            <w:vAlign w:val="center"/>
            <w:hideMark/>
          </w:tcPr>
          <w:p w14:paraId="25321FA2" w14:textId="77777777" w:rsidR="00805F89" w:rsidRPr="00805F89" w:rsidRDefault="00805F89" w:rsidP="00805F89">
            <w:pPr>
              <w:rPr>
                <w:rFonts w:eastAsia="Times New Roman"/>
                <w:b/>
                <w:bCs/>
                <w:lang w:val="en-US"/>
              </w:rPr>
            </w:pPr>
            <w:r w:rsidRPr="00805F89">
              <w:rPr>
                <w:rFonts w:eastAsia="Times New Roman"/>
                <w:b/>
                <w:bCs/>
                <w:lang w:val="en-US"/>
              </w:rPr>
              <w:t>Service</w:t>
            </w:r>
          </w:p>
        </w:tc>
        <w:tc>
          <w:tcPr>
            <w:tcW w:w="0" w:type="auto"/>
            <w:tcBorders>
              <w:bottom w:val="single" w:sz="18" w:space="0" w:color="CCCCCC"/>
            </w:tcBorders>
            <w:tcMar>
              <w:top w:w="15" w:type="dxa"/>
              <w:left w:w="15" w:type="dxa"/>
              <w:bottom w:w="15" w:type="dxa"/>
              <w:right w:w="240" w:type="dxa"/>
            </w:tcMar>
            <w:vAlign w:val="center"/>
            <w:hideMark/>
          </w:tcPr>
          <w:p w14:paraId="0EF45C0D" w14:textId="77777777" w:rsidR="00805F89" w:rsidRPr="00805F89" w:rsidRDefault="00805F89" w:rsidP="00805F89">
            <w:pPr>
              <w:rPr>
                <w:rFonts w:eastAsia="Times New Roman"/>
                <w:b/>
                <w:bCs/>
                <w:lang w:val="en-US"/>
              </w:rPr>
            </w:pPr>
            <w:r w:rsidRPr="00805F89">
              <w:rPr>
                <w:rFonts w:eastAsia="Times New Roman"/>
                <w:b/>
                <w:bCs/>
                <w:lang w:val="en-US"/>
              </w:rPr>
              <w:t>Fee</w:t>
            </w:r>
          </w:p>
        </w:tc>
      </w:tr>
      <w:tr w:rsidR="00805F89" w:rsidRPr="00805F89" w14:paraId="26C3A0A0" w14:textId="77777777" w:rsidTr="00805F89">
        <w:tc>
          <w:tcPr>
            <w:tcW w:w="0" w:type="auto"/>
            <w:vAlign w:val="center"/>
            <w:hideMark/>
          </w:tcPr>
          <w:p w14:paraId="690A8B25" w14:textId="77777777" w:rsidR="00805F89" w:rsidRPr="00805F89" w:rsidRDefault="00805F89" w:rsidP="00805F89">
            <w:pPr>
              <w:rPr>
                <w:rFonts w:eastAsia="Times New Roman"/>
                <w:lang w:val="en-US"/>
              </w:rPr>
            </w:pPr>
            <w:r w:rsidRPr="00805F89">
              <w:rPr>
                <w:rFonts w:eastAsia="Times New Roman"/>
                <w:lang w:val="en-US"/>
              </w:rPr>
              <w:t>Work Experience Training – Individual</w:t>
            </w:r>
          </w:p>
        </w:tc>
        <w:tc>
          <w:tcPr>
            <w:tcW w:w="0" w:type="auto"/>
            <w:vAlign w:val="center"/>
            <w:hideMark/>
          </w:tcPr>
          <w:p w14:paraId="5488FFA1" w14:textId="77777777" w:rsidR="00805F89" w:rsidRPr="00805F89" w:rsidRDefault="00805F89" w:rsidP="00805F89">
            <w:pPr>
              <w:rPr>
                <w:rFonts w:eastAsia="Times New Roman"/>
                <w:lang w:val="en-US"/>
              </w:rPr>
            </w:pPr>
            <w:r w:rsidRPr="00805F89">
              <w:rPr>
                <w:rFonts w:eastAsia="Times New Roman"/>
                <w:lang w:val="en-US"/>
              </w:rPr>
              <w:t>Negotiated up to $22 an hour</w:t>
            </w:r>
          </w:p>
        </w:tc>
      </w:tr>
      <w:tr w:rsidR="00805F89" w:rsidRPr="00805F89" w14:paraId="1842B72A" w14:textId="77777777" w:rsidTr="00805F89">
        <w:tc>
          <w:tcPr>
            <w:tcW w:w="0" w:type="auto"/>
            <w:vAlign w:val="center"/>
            <w:hideMark/>
          </w:tcPr>
          <w:p w14:paraId="39F5EB7F" w14:textId="77777777" w:rsidR="00805F89" w:rsidRPr="00805F89" w:rsidRDefault="00805F89" w:rsidP="00805F89">
            <w:pPr>
              <w:rPr>
                <w:rFonts w:eastAsia="Times New Roman"/>
                <w:lang w:val="en-US"/>
              </w:rPr>
            </w:pPr>
            <w:r w:rsidRPr="00805F89">
              <w:rPr>
                <w:rFonts w:eastAsia="Times New Roman"/>
                <w:lang w:val="en-US"/>
              </w:rPr>
              <w:t>Work Experience Training – Group</w:t>
            </w:r>
          </w:p>
        </w:tc>
        <w:tc>
          <w:tcPr>
            <w:tcW w:w="0" w:type="auto"/>
            <w:vAlign w:val="center"/>
            <w:hideMark/>
          </w:tcPr>
          <w:p w14:paraId="2A584B05" w14:textId="77777777" w:rsidR="00805F89" w:rsidRPr="00805F89" w:rsidRDefault="00805F89" w:rsidP="00805F89">
            <w:pPr>
              <w:rPr>
                <w:rFonts w:eastAsia="Times New Roman"/>
                <w:lang w:val="en-US"/>
              </w:rPr>
            </w:pPr>
            <w:r w:rsidRPr="00805F89">
              <w:rPr>
                <w:rFonts w:eastAsia="Times New Roman"/>
                <w:lang w:val="en-US"/>
              </w:rPr>
              <w:t>Negotiated up to $11 an hour per customer</w:t>
            </w:r>
          </w:p>
        </w:tc>
      </w:tr>
    </w:tbl>
    <w:p w14:paraId="52799083" w14:textId="77777777" w:rsidR="00805F89" w:rsidRPr="00805F89" w:rsidRDefault="00805F89" w:rsidP="00805F89">
      <w:pPr>
        <w:outlineLvl w:val="3"/>
        <w:rPr>
          <w:rFonts w:eastAsia="Times New Roman"/>
          <w:b/>
          <w:bCs/>
        </w:rPr>
      </w:pPr>
      <w:r w:rsidRPr="00805F89">
        <w:rPr>
          <w:rFonts w:eastAsia="Times New Roman"/>
          <w:b/>
          <w:bCs/>
        </w:rPr>
        <w:t>Fee Chart for Transition Educator Providers</w:t>
      </w:r>
    </w:p>
    <w:tbl>
      <w:tblPr>
        <w:tblW w:w="0" w:type="auto"/>
        <w:tblCellMar>
          <w:top w:w="15" w:type="dxa"/>
          <w:left w:w="15" w:type="dxa"/>
          <w:bottom w:w="15" w:type="dxa"/>
          <w:right w:w="15" w:type="dxa"/>
        </w:tblCellMar>
        <w:tblLook w:val="04A0" w:firstRow="1" w:lastRow="0" w:firstColumn="1" w:lastColumn="0" w:noHBand="0" w:noVBand="1"/>
      </w:tblPr>
      <w:tblGrid>
        <w:gridCol w:w="4072"/>
        <w:gridCol w:w="4607"/>
      </w:tblGrid>
      <w:tr w:rsidR="00805F89" w:rsidRPr="00805F89" w14:paraId="6A3AB9E9" w14:textId="77777777" w:rsidTr="00805F89">
        <w:tc>
          <w:tcPr>
            <w:tcW w:w="0" w:type="auto"/>
            <w:tcBorders>
              <w:bottom w:val="single" w:sz="18" w:space="0" w:color="CCCCCC"/>
            </w:tcBorders>
            <w:tcMar>
              <w:top w:w="15" w:type="dxa"/>
              <w:left w:w="15" w:type="dxa"/>
              <w:bottom w:w="15" w:type="dxa"/>
              <w:right w:w="240" w:type="dxa"/>
            </w:tcMar>
            <w:vAlign w:val="center"/>
            <w:hideMark/>
          </w:tcPr>
          <w:p w14:paraId="1CA9CBA8" w14:textId="77777777" w:rsidR="00805F89" w:rsidRPr="00805F89" w:rsidRDefault="00805F89" w:rsidP="00805F89">
            <w:pPr>
              <w:rPr>
                <w:rFonts w:eastAsia="Times New Roman"/>
                <w:b/>
                <w:bCs/>
                <w:lang w:val="en-US"/>
              </w:rPr>
            </w:pPr>
            <w:r w:rsidRPr="00805F89">
              <w:rPr>
                <w:rFonts w:eastAsia="Times New Roman"/>
                <w:b/>
                <w:bCs/>
                <w:lang w:val="en-US"/>
              </w:rPr>
              <w:t>Service</w:t>
            </w:r>
          </w:p>
        </w:tc>
        <w:tc>
          <w:tcPr>
            <w:tcW w:w="0" w:type="auto"/>
            <w:tcBorders>
              <w:bottom w:val="single" w:sz="18" w:space="0" w:color="CCCCCC"/>
            </w:tcBorders>
            <w:tcMar>
              <w:top w:w="15" w:type="dxa"/>
              <w:left w:w="15" w:type="dxa"/>
              <w:bottom w:w="15" w:type="dxa"/>
              <w:right w:w="240" w:type="dxa"/>
            </w:tcMar>
            <w:vAlign w:val="center"/>
            <w:hideMark/>
          </w:tcPr>
          <w:p w14:paraId="38F6AC3F" w14:textId="77777777" w:rsidR="00805F89" w:rsidRPr="00805F89" w:rsidRDefault="00805F89" w:rsidP="00805F89">
            <w:pPr>
              <w:rPr>
                <w:rFonts w:eastAsia="Times New Roman"/>
                <w:b/>
                <w:bCs/>
                <w:lang w:val="en-US"/>
              </w:rPr>
            </w:pPr>
            <w:r w:rsidRPr="00805F89">
              <w:rPr>
                <w:rFonts w:eastAsia="Times New Roman"/>
                <w:b/>
                <w:bCs/>
                <w:lang w:val="en-US"/>
              </w:rPr>
              <w:t>Fee</w:t>
            </w:r>
          </w:p>
        </w:tc>
      </w:tr>
      <w:tr w:rsidR="00805F89" w:rsidRPr="00805F89" w14:paraId="23E8DA90" w14:textId="77777777" w:rsidTr="00805F89">
        <w:tc>
          <w:tcPr>
            <w:tcW w:w="0" w:type="auto"/>
            <w:vAlign w:val="center"/>
            <w:hideMark/>
          </w:tcPr>
          <w:p w14:paraId="69FB155B" w14:textId="77777777" w:rsidR="00805F89" w:rsidRPr="00805F89" w:rsidRDefault="00805F89" w:rsidP="00805F89">
            <w:pPr>
              <w:rPr>
                <w:rFonts w:eastAsia="Times New Roman"/>
                <w:lang w:val="en-US"/>
              </w:rPr>
            </w:pPr>
            <w:r w:rsidRPr="00805F89">
              <w:rPr>
                <w:rFonts w:eastAsia="Times New Roman"/>
                <w:lang w:val="en-US"/>
              </w:rPr>
              <w:t>Work Experience Training – Individual</w:t>
            </w:r>
          </w:p>
        </w:tc>
        <w:tc>
          <w:tcPr>
            <w:tcW w:w="0" w:type="auto"/>
            <w:vAlign w:val="center"/>
            <w:hideMark/>
          </w:tcPr>
          <w:p w14:paraId="606F2B9C" w14:textId="77777777" w:rsidR="00805F89" w:rsidRPr="00805F89" w:rsidRDefault="00805F89" w:rsidP="00805F89">
            <w:pPr>
              <w:rPr>
                <w:rFonts w:eastAsia="Times New Roman"/>
                <w:lang w:val="en-US"/>
              </w:rPr>
            </w:pPr>
            <w:r w:rsidRPr="00805F89">
              <w:rPr>
                <w:rFonts w:eastAsia="Times New Roman"/>
                <w:lang w:val="en-US"/>
              </w:rPr>
              <w:t>Negotiated up to $30 an hour</w:t>
            </w:r>
          </w:p>
        </w:tc>
      </w:tr>
      <w:tr w:rsidR="00805F89" w:rsidRPr="00805F89" w14:paraId="0CCD3600" w14:textId="77777777" w:rsidTr="00805F89">
        <w:tc>
          <w:tcPr>
            <w:tcW w:w="0" w:type="auto"/>
            <w:vAlign w:val="center"/>
            <w:hideMark/>
          </w:tcPr>
          <w:p w14:paraId="37158674" w14:textId="77777777" w:rsidR="00805F89" w:rsidRPr="00805F89" w:rsidRDefault="00805F89" w:rsidP="00805F89">
            <w:pPr>
              <w:rPr>
                <w:rFonts w:eastAsia="Times New Roman"/>
                <w:lang w:val="en-US"/>
              </w:rPr>
            </w:pPr>
            <w:r w:rsidRPr="00805F89">
              <w:rPr>
                <w:rFonts w:eastAsia="Times New Roman"/>
                <w:lang w:val="en-US"/>
              </w:rPr>
              <w:t>Work Experience Training – Group</w:t>
            </w:r>
          </w:p>
        </w:tc>
        <w:tc>
          <w:tcPr>
            <w:tcW w:w="0" w:type="auto"/>
            <w:vAlign w:val="center"/>
            <w:hideMark/>
          </w:tcPr>
          <w:p w14:paraId="4FD3D633" w14:textId="77777777" w:rsidR="00805F89" w:rsidRPr="00805F89" w:rsidRDefault="00805F89" w:rsidP="00805F89">
            <w:pPr>
              <w:rPr>
                <w:rFonts w:eastAsia="Times New Roman"/>
                <w:lang w:val="en-US"/>
              </w:rPr>
            </w:pPr>
            <w:r w:rsidRPr="00805F89">
              <w:rPr>
                <w:rFonts w:eastAsia="Times New Roman"/>
                <w:lang w:val="en-US"/>
              </w:rPr>
              <w:t>Negotiated up to $15 an hour per customer</w:t>
            </w:r>
          </w:p>
        </w:tc>
      </w:tr>
      <w:tr w:rsidR="00A133EA" w:rsidRPr="00805F89" w14:paraId="7773E5EE" w14:textId="77777777" w:rsidTr="00805F89">
        <w:tc>
          <w:tcPr>
            <w:tcW w:w="0" w:type="auto"/>
            <w:vAlign w:val="center"/>
          </w:tcPr>
          <w:p w14:paraId="4C97209E" w14:textId="385528EC" w:rsidR="00A133EA" w:rsidRPr="00805F89" w:rsidRDefault="00A133EA" w:rsidP="00805F89">
            <w:pPr>
              <w:rPr>
                <w:rFonts w:eastAsia="Times New Roman"/>
                <w:lang w:val="en-US"/>
              </w:rPr>
            </w:pPr>
            <w:r>
              <w:rPr>
                <w:rFonts w:eastAsia="Times New Roman"/>
                <w:lang w:val="en-US"/>
              </w:rPr>
              <w:t>…</w:t>
            </w:r>
          </w:p>
        </w:tc>
        <w:tc>
          <w:tcPr>
            <w:tcW w:w="0" w:type="auto"/>
            <w:vAlign w:val="center"/>
          </w:tcPr>
          <w:p w14:paraId="5CCB1F12" w14:textId="77777777" w:rsidR="00A133EA" w:rsidRPr="00805F89" w:rsidRDefault="00A133EA" w:rsidP="00805F89">
            <w:pPr>
              <w:rPr>
                <w:rFonts w:eastAsia="Times New Roman"/>
                <w:lang w:val="en-US"/>
              </w:rPr>
            </w:pPr>
          </w:p>
        </w:tc>
      </w:tr>
    </w:tbl>
    <w:p w14:paraId="0933E012" w14:textId="6A5D6921" w:rsidR="009733FE" w:rsidRPr="007150E6" w:rsidRDefault="009733FE" w:rsidP="00805F89">
      <w:pPr>
        <w:pStyle w:val="Heading2"/>
      </w:pPr>
    </w:p>
    <w:sectPr w:rsidR="009733FE" w:rsidRPr="007150E6" w:rsidSect="009F517A">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9A73" w14:textId="77777777" w:rsidR="00454913" w:rsidRDefault="00454913" w:rsidP="006A03C5">
      <w:pPr>
        <w:spacing w:after="0"/>
      </w:pPr>
      <w:r>
        <w:separator/>
      </w:r>
    </w:p>
  </w:endnote>
  <w:endnote w:type="continuationSeparator" w:id="0">
    <w:p w14:paraId="37A75D11" w14:textId="77777777" w:rsidR="00454913" w:rsidRDefault="00454913" w:rsidP="006A03C5">
      <w:pPr>
        <w:spacing w:after="0"/>
      </w:pPr>
      <w:r>
        <w:continuationSeparator/>
      </w:r>
    </w:p>
  </w:endnote>
  <w:endnote w:type="continuationNotice" w:id="1">
    <w:p w14:paraId="5B95D83F" w14:textId="77777777" w:rsidR="00454913" w:rsidRDefault="0045491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altName w:val="Arial"/>
    <w:panose1 w:val="00000000000000000000"/>
    <w:charset w:val="00"/>
    <w:family w:val="roman"/>
    <w:notTrueType/>
    <w:pitch w:val="default"/>
  </w:font>
  <w:font w:name="GothamCondensed_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25361"/>
      <w:docPartObj>
        <w:docPartGallery w:val="Page Numbers (Bottom of Page)"/>
        <w:docPartUnique/>
      </w:docPartObj>
    </w:sdtPr>
    <w:sdtEndPr/>
    <w:sdtContent>
      <w:sdt>
        <w:sdtPr>
          <w:id w:val="-1769616900"/>
          <w:docPartObj>
            <w:docPartGallery w:val="Page Numbers (Top of Page)"/>
            <w:docPartUnique/>
          </w:docPartObj>
        </w:sdtPr>
        <w:sdtEndPr/>
        <w:sdtContent>
          <w:p w14:paraId="770E72CB" w14:textId="1AC88627" w:rsidR="00F85C1E" w:rsidRPr="00541E6F" w:rsidRDefault="00F85C1E">
            <w:pPr>
              <w:pStyle w:val="Footer"/>
              <w:jc w:val="right"/>
            </w:pPr>
            <w:r w:rsidRPr="00541E6F">
              <w:t xml:space="preserve">Page </w:t>
            </w:r>
            <w:r w:rsidRPr="00541E6F">
              <w:fldChar w:fldCharType="begin"/>
            </w:r>
            <w:r w:rsidRPr="00541E6F">
              <w:instrText xml:space="preserve"> PAGE </w:instrText>
            </w:r>
            <w:r w:rsidRPr="00541E6F">
              <w:fldChar w:fldCharType="separate"/>
            </w:r>
            <w:r w:rsidRPr="00541E6F">
              <w:rPr>
                <w:noProof/>
              </w:rPr>
              <w:t>2</w:t>
            </w:r>
            <w:r w:rsidRPr="00541E6F">
              <w:fldChar w:fldCharType="end"/>
            </w:r>
            <w:r w:rsidRPr="00541E6F">
              <w:t xml:space="preserve"> of </w:t>
            </w:r>
            <w:r w:rsidRPr="00541E6F">
              <w:fldChar w:fldCharType="begin"/>
            </w:r>
            <w:r w:rsidRPr="00541E6F">
              <w:instrText xml:space="preserve"> NUMPAGES  </w:instrText>
            </w:r>
            <w:r w:rsidRPr="00541E6F">
              <w:fldChar w:fldCharType="separate"/>
            </w:r>
            <w:r w:rsidRPr="00541E6F">
              <w:rPr>
                <w:noProof/>
              </w:rPr>
              <w:t>2</w:t>
            </w:r>
            <w:r w:rsidRPr="00541E6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A308" w14:textId="77777777" w:rsidR="00454913" w:rsidRDefault="00454913" w:rsidP="006A03C5">
      <w:pPr>
        <w:spacing w:after="0"/>
      </w:pPr>
      <w:r>
        <w:separator/>
      </w:r>
    </w:p>
  </w:footnote>
  <w:footnote w:type="continuationSeparator" w:id="0">
    <w:p w14:paraId="65C433C5" w14:textId="77777777" w:rsidR="00454913" w:rsidRDefault="00454913" w:rsidP="006A03C5">
      <w:pPr>
        <w:spacing w:after="0"/>
      </w:pPr>
      <w:r>
        <w:continuationSeparator/>
      </w:r>
    </w:p>
  </w:footnote>
  <w:footnote w:type="continuationNotice" w:id="1">
    <w:p w14:paraId="1302E1CC" w14:textId="77777777" w:rsidR="00454913" w:rsidRDefault="0045491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66F"/>
    <w:multiLevelType w:val="multilevel"/>
    <w:tmpl w:val="74C8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468C"/>
    <w:multiLevelType w:val="multilevel"/>
    <w:tmpl w:val="40D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158C"/>
    <w:multiLevelType w:val="multilevel"/>
    <w:tmpl w:val="986E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060D0"/>
    <w:multiLevelType w:val="multilevel"/>
    <w:tmpl w:val="9BF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F1864"/>
    <w:multiLevelType w:val="multilevel"/>
    <w:tmpl w:val="D258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85913"/>
    <w:multiLevelType w:val="multilevel"/>
    <w:tmpl w:val="F1A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D5CA5"/>
    <w:multiLevelType w:val="multilevel"/>
    <w:tmpl w:val="D456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B53F64"/>
    <w:multiLevelType w:val="multilevel"/>
    <w:tmpl w:val="5F0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60EDA"/>
    <w:multiLevelType w:val="multilevel"/>
    <w:tmpl w:val="E480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30570"/>
    <w:multiLevelType w:val="multilevel"/>
    <w:tmpl w:val="851E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85216"/>
    <w:multiLevelType w:val="multilevel"/>
    <w:tmpl w:val="9DBE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1D2A7E"/>
    <w:multiLevelType w:val="multilevel"/>
    <w:tmpl w:val="E04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E7323"/>
    <w:multiLevelType w:val="multilevel"/>
    <w:tmpl w:val="CD0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125AC"/>
    <w:multiLevelType w:val="multilevel"/>
    <w:tmpl w:val="EC8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A46B80"/>
    <w:multiLevelType w:val="multilevel"/>
    <w:tmpl w:val="B2F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EB7CCA"/>
    <w:multiLevelType w:val="multilevel"/>
    <w:tmpl w:val="29CE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F3609"/>
    <w:multiLevelType w:val="multilevel"/>
    <w:tmpl w:val="7834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D1B05"/>
    <w:multiLevelType w:val="multilevel"/>
    <w:tmpl w:val="A29E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BB5BB0"/>
    <w:multiLevelType w:val="multilevel"/>
    <w:tmpl w:val="929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FB13CF"/>
    <w:multiLevelType w:val="multilevel"/>
    <w:tmpl w:val="4346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528D5"/>
    <w:multiLevelType w:val="multilevel"/>
    <w:tmpl w:val="4E3C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D41F9"/>
    <w:multiLevelType w:val="multilevel"/>
    <w:tmpl w:val="3A5E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E4557"/>
    <w:multiLevelType w:val="multilevel"/>
    <w:tmpl w:val="98BE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4451F2"/>
    <w:multiLevelType w:val="multilevel"/>
    <w:tmpl w:val="F474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D5763C"/>
    <w:multiLevelType w:val="multilevel"/>
    <w:tmpl w:val="648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2877D4"/>
    <w:multiLevelType w:val="multilevel"/>
    <w:tmpl w:val="9B0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AA7865"/>
    <w:multiLevelType w:val="multilevel"/>
    <w:tmpl w:val="2E4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42859"/>
    <w:multiLevelType w:val="multilevel"/>
    <w:tmpl w:val="3F9CD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B01510"/>
    <w:multiLevelType w:val="multilevel"/>
    <w:tmpl w:val="7D38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E35140"/>
    <w:multiLevelType w:val="multilevel"/>
    <w:tmpl w:val="9A72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6B6750"/>
    <w:multiLevelType w:val="multilevel"/>
    <w:tmpl w:val="60A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BE5747"/>
    <w:multiLevelType w:val="multilevel"/>
    <w:tmpl w:val="267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EA6EEE"/>
    <w:multiLevelType w:val="multilevel"/>
    <w:tmpl w:val="C418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5917A1"/>
    <w:multiLevelType w:val="multilevel"/>
    <w:tmpl w:val="54CA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1DD614C"/>
    <w:multiLevelType w:val="multilevel"/>
    <w:tmpl w:val="E07A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EE2C37"/>
    <w:multiLevelType w:val="multilevel"/>
    <w:tmpl w:val="EFB6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8826B6"/>
    <w:multiLevelType w:val="multilevel"/>
    <w:tmpl w:val="AB44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6C32C1"/>
    <w:multiLevelType w:val="multilevel"/>
    <w:tmpl w:val="9D9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4360CD"/>
    <w:multiLevelType w:val="hybridMultilevel"/>
    <w:tmpl w:val="EC0E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881CA4"/>
    <w:multiLevelType w:val="multilevel"/>
    <w:tmpl w:val="0792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C71D65"/>
    <w:multiLevelType w:val="multilevel"/>
    <w:tmpl w:val="DE46A780"/>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0B7060B"/>
    <w:multiLevelType w:val="multilevel"/>
    <w:tmpl w:val="EF2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110D80"/>
    <w:multiLevelType w:val="multilevel"/>
    <w:tmpl w:val="1FBE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191433"/>
    <w:multiLevelType w:val="multilevel"/>
    <w:tmpl w:val="15EA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6921CC"/>
    <w:multiLevelType w:val="multilevel"/>
    <w:tmpl w:val="69DA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F83853"/>
    <w:multiLevelType w:val="multilevel"/>
    <w:tmpl w:val="2336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037D19"/>
    <w:multiLevelType w:val="multilevel"/>
    <w:tmpl w:val="ED74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86E1AD3"/>
    <w:multiLevelType w:val="multilevel"/>
    <w:tmpl w:val="A51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AD6707B"/>
    <w:multiLevelType w:val="multilevel"/>
    <w:tmpl w:val="E774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0F7BFE"/>
    <w:multiLevelType w:val="multilevel"/>
    <w:tmpl w:val="460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66789F"/>
    <w:multiLevelType w:val="multilevel"/>
    <w:tmpl w:val="81F2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F2E0D68"/>
    <w:multiLevelType w:val="multilevel"/>
    <w:tmpl w:val="DD0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FB11802"/>
    <w:multiLevelType w:val="multilevel"/>
    <w:tmpl w:val="644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546B8C"/>
    <w:multiLevelType w:val="multilevel"/>
    <w:tmpl w:val="3A4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0346C8"/>
    <w:multiLevelType w:val="multilevel"/>
    <w:tmpl w:val="30BA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E76ACD"/>
    <w:multiLevelType w:val="multilevel"/>
    <w:tmpl w:val="1922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F526D3"/>
    <w:multiLevelType w:val="multilevel"/>
    <w:tmpl w:val="3F30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1322B1"/>
    <w:multiLevelType w:val="multilevel"/>
    <w:tmpl w:val="481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18"/>
  </w:num>
  <w:num w:numId="3">
    <w:abstractNumId w:val="20"/>
  </w:num>
  <w:num w:numId="4">
    <w:abstractNumId w:val="5"/>
  </w:num>
  <w:num w:numId="5">
    <w:abstractNumId w:val="41"/>
  </w:num>
  <w:num w:numId="6">
    <w:abstractNumId w:val="27"/>
  </w:num>
  <w:num w:numId="7">
    <w:abstractNumId w:val="12"/>
  </w:num>
  <w:num w:numId="8">
    <w:abstractNumId w:val="6"/>
  </w:num>
  <w:num w:numId="9">
    <w:abstractNumId w:val="8"/>
  </w:num>
  <w:num w:numId="10">
    <w:abstractNumId w:val="51"/>
  </w:num>
  <w:num w:numId="11">
    <w:abstractNumId w:val="49"/>
  </w:num>
  <w:num w:numId="12">
    <w:abstractNumId w:val="29"/>
  </w:num>
  <w:num w:numId="13">
    <w:abstractNumId w:val="48"/>
  </w:num>
  <w:num w:numId="14">
    <w:abstractNumId w:val="45"/>
  </w:num>
  <w:num w:numId="15">
    <w:abstractNumId w:val="19"/>
  </w:num>
  <w:num w:numId="16">
    <w:abstractNumId w:val="32"/>
  </w:num>
  <w:num w:numId="17">
    <w:abstractNumId w:val="2"/>
  </w:num>
  <w:num w:numId="18">
    <w:abstractNumId w:val="31"/>
  </w:num>
  <w:num w:numId="19">
    <w:abstractNumId w:val="26"/>
  </w:num>
  <w:num w:numId="20">
    <w:abstractNumId w:val="13"/>
  </w:num>
  <w:num w:numId="21">
    <w:abstractNumId w:val="46"/>
  </w:num>
  <w:num w:numId="22">
    <w:abstractNumId w:val="57"/>
  </w:num>
  <w:num w:numId="23">
    <w:abstractNumId w:val="42"/>
  </w:num>
  <w:num w:numId="24">
    <w:abstractNumId w:val="35"/>
  </w:num>
  <w:num w:numId="25">
    <w:abstractNumId w:val="22"/>
  </w:num>
  <w:num w:numId="26">
    <w:abstractNumId w:val="17"/>
  </w:num>
  <w:num w:numId="27">
    <w:abstractNumId w:val="43"/>
  </w:num>
  <w:num w:numId="28">
    <w:abstractNumId w:val="15"/>
  </w:num>
  <w:num w:numId="29">
    <w:abstractNumId w:val="39"/>
  </w:num>
  <w:num w:numId="30">
    <w:abstractNumId w:val="7"/>
  </w:num>
  <w:num w:numId="31">
    <w:abstractNumId w:val="54"/>
  </w:num>
  <w:num w:numId="32">
    <w:abstractNumId w:val="28"/>
  </w:num>
  <w:num w:numId="33">
    <w:abstractNumId w:val="9"/>
  </w:num>
  <w:num w:numId="34">
    <w:abstractNumId w:val="14"/>
  </w:num>
  <w:num w:numId="35">
    <w:abstractNumId w:val="36"/>
  </w:num>
  <w:num w:numId="36">
    <w:abstractNumId w:val="21"/>
  </w:num>
  <w:num w:numId="37">
    <w:abstractNumId w:val="23"/>
  </w:num>
  <w:num w:numId="38">
    <w:abstractNumId w:val="25"/>
  </w:num>
  <w:num w:numId="39">
    <w:abstractNumId w:val="56"/>
  </w:num>
  <w:num w:numId="40">
    <w:abstractNumId w:val="24"/>
  </w:num>
  <w:num w:numId="41">
    <w:abstractNumId w:val="44"/>
  </w:num>
  <w:num w:numId="42">
    <w:abstractNumId w:val="34"/>
  </w:num>
  <w:num w:numId="43">
    <w:abstractNumId w:val="37"/>
  </w:num>
  <w:num w:numId="44">
    <w:abstractNumId w:val="0"/>
  </w:num>
  <w:num w:numId="45">
    <w:abstractNumId w:val="3"/>
  </w:num>
  <w:num w:numId="46">
    <w:abstractNumId w:val="4"/>
  </w:num>
  <w:num w:numId="47">
    <w:abstractNumId w:val="40"/>
  </w:num>
  <w:num w:numId="48">
    <w:abstractNumId w:val="16"/>
  </w:num>
  <w:num w:numId="49">
    <w:abstractNumId w:val="50"/>
  </w:num>
  <w:num w:numId="50">
    <w:abstractNumId w:val="33"/>
  </w:num>
  <w:num w:numId="51">
    <w:abstractNumId w:val="38"/>
  </w:num>
  <w:num w:numId="52">
    <w:abstractNumId w:val="47"/>
  </w:num>
  <w:num w:numId="53">
    <w:abstractNumId w:val="1"/>
  </w:num>
  <w:num w:numId="54">
    <w:abstractNumId w:val="11"/>
  </w:num>
  <w:num w:numId="55">
    <w:abstractNumId w:val="10"/>
  </w:num>
  <w:num w:numId="56">
    <w:abstractNumId w:val="58"/>
  </w:num>
  <w:num w:numId="57">
    <w:abstractNumId w:val="55"/>
  </w:num>
  <w:num w:numId="58">
    <w:abstractNumId w:val="52"/>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FD7D72-E227-4AE0-910E-9670073149E8}"/>
    <w:docVar w:name="dgnword-eventsink" w:val="729152560"/>
    <w:docVar w:name="dgnword-lastRevisionsView" w:val="0"/>
  </w:docVars>
  <w:rsids>
    <w:rsidRoot w:val="00E438F9"/>
    <w:rsid w:val="00000391"/>
    <w:rsid w:val="000122CE"/>
    <w:rsid w:val="00015331"/>
    <w:rsid w:val="000163BF"/>
    <w:rsid w:val="00021D03"/>
    <w:rsid w:val="00031406"/>
    <w:rsid w:val="00031751"/>
    <w:rsid w:val="00032930"/>
    <w:rsid w:val="000331FA"/>
    <w:rsid w:val="00050DE1"/>
    <w:rsid w:val="00060C61"/>
    <w:rsid w:val="00060F54"/>
    <w:rsid w:val="00061A41"/>
    <w:rsid w:val="00072720"/>
    <w:rsid w:val="000768CA"/>
    <w:rsid w:val="0008356C"/>
    <w:rsid w:val="00096F63"/>
    <w:rsid w:val="000A7112"/>
    <w:rsid w:val="000B394D"/>
    <w:rsid w:val="000B5D58"/>
    <w:rsid w:val="000B7B38"/>
    <w:rsid w:val="000D0687"/>
    <w:rsid w:val="000D709B"/>
    <w:rsid w:val="000D711A"/>
    <w:rsid w:val="000D7C87"/>
    <w:rsid w:val="000E6BA3"/>
    <w:rsid w:val="00102ABD"/>
    <w:rsid w:val="00111F26"/>
    <w:rsid w:val="00123263"/>
    <w:rsid w:val="00133C40"/>
    <w:rsid w:val="00147629"/>
    <w:rsid w:val="00147B85"/>
    <w:rsid w:val="00157E73"/>
    <w:rsid w:val="001619CA"/>
    <w:rsid w:val="00163A45"/>
    <w:rsid w:val="00186117"/>
    <w:rsid w:val="00194E43"/>
    <w:rsid w:val="00196A4D"/>
    <w:rsid w:val="001976F2"/>
    <w:rsid w:val="001A2396"/>
    <w:rsid w:val="001A35F0"/>
    <w:rsid w:val="001A537D"/>
    <w:rsid w:val="001A572E"/>
    <w:rsid w:val="001B6110"/>
    <w:rsid w:val="001C38A1"/>
    <w:rsid w:val="001C7372"/>
    <w:rsid w:val="001C7504"/>
    <w:rsid w:val="001D3AA6"/>
    <w:rsid w:val="001D57E5"/>
    <w:rsid w:val="001E3EE2"/>
    <w:rsid w:val="001F3C04"/>
    <w:rsid w:val="001F77F7"/>
    <w:rsid w:val="001F79AD"/>
    <w:rsid w:val="002172A8"/>
    <w:rsid w:val="0021776D"/>
    <w:rsid w:val="00217F02"/>
    <w:rsid w:val="00226DD8"/>
    <w:rsid w:val="002308BC"/>
    <w:rsid w:val="002311DC"/>
    <w:rsid w:val="002364D7"/>
    <w:rsid w:val="00247DFF"/>
    <w:rsid w:val="0025167E"/>
    <w:rsid w:val="002525CC"/>
    <w:rsid w:val="002615B2"/>
    <w:rsid w:val="00270C46"/>
    <w:rsid w:val="00271A0C"/>
    <w:rsid w:val="002723BC"/>
    <w:rsid w:val="00276617"/>
    <w:rsid w:val="00281B32"/>
    <w:rsid w:val="00284FA7"/>
    <w:rsid w:val="002856DE"/>
    <w:rsid w:val="00295D94"/>
    <w:rsid w:val="002A1CDA"/>
    <w:rsid w:val="002A7C41"/>
    <w:rsid w:val="002B55C5"/>
    <w:rsid w:val="002C4D38"/>
    <w:rsid w:val="002E082C"/>
    <w:rsid w:val="002E6767"/>
    <w:rsid w:val="00324A5C"/>
    <w:rsid w:val="00324F01"/>
    <w:rsid w:val="00332435"/>
    <w:rsid w:val="003434AF"/>
    <w:rsid w:val="00354852"/>
    <w:rsid w:val="003639BF"/>
    <w:rsid w:val="00366A5F"/>
    <w:rsid w:val="003673A2"/>
    <w:rsid w:val="00381196"/>
    <w:rsid w:val="0039088D"/>
    <w:rsid w:val="003925C4"/>
    <w:rsid w:val="003947F5"/>
    <w:rsid w:val="003A0115"/>
    <w:rsid w:val="003A41DA"/>
    <w:rsid w:val="003B67D2"/>
    <w:rsid w:val="003C4035"/>
    <w:rsid w:val="003D1579"/>
    <w:rsid w:val="003E1DB0"/>
    <w:rsid w:val="003E3DFA"/>
    <w:rsid w:val="003F3D7F"/>
    <w:rsid w:val="003F65AF"/>
    <w:rsid w:val="004129A7"/>
    <w:rsid w:val="00416330"/>
    <w:rsid w:val="00432F42"/>
    <w:rsid w:val="00435553"/>
    <w:rsid w:val="00441024"/>
    <w:rsid w:val="0044105A"/>
    <w:rsid w:val="00445446"/>
    <w:rsid w:val="004529E3"/>
    <w:rsid w:val="00454913"/>
    <w:rsid w:val="00454AA2"/>
    <w:rsid w:val="00456C9F"/>
    <w:rsid w:val="004601B8"/>
    <w:rsid w:val="004618E5"/>
    <w:rsid w:val="00461FB5"/>
    <w:rsid w:val="0046231D"/>
    <w:rsid w:val="004702E8"/>
    <w:rsid w:val="00473E01"/>
    <w:rsid w:val="004803BB"/>
    <w:rsid w:val="00483442"/>
    <w:rsid w:val="00491D40"/>
    <w:rsid w:val="004B694D"/>
    <w:rsid w:val="004B6A7B"/>
    <w:rsid w:val="004B6D32"/>
    <w:rsid w:val="004C321E"/>
    <w:rsid w:val="004C6D03"/>
    <w:rsid w:val="004D0FBD"/>
    <w:rsid w:val="004D33A0"/>
    <w:rsid w:val="004F35DA"/>
    <w:rsid w:val="004F693F"/>
    <w:rsid w:val="004F78A1"/>
    <w:rsid w:val="0050116A"/>
    <w:rsid w:val="0050117A"/>
    <w:rsid w:val="0051142C"/>
    <w:rsid w:val="0051619E"/>
    <w:rsid w:val="005203B2"/>
    <w:rsid w:val="00535C0A"/>
    <w:rsid w:val="00541E6F"/>
    <w:rsid w:val="00553CD4"/>
    <w:rsid w:val="00556DBB"/>
    <w:rsid w:val="00565070"/>
    <w:rsid w:val="00570EC4"/>
    <w:rsid w:val="005802BA"/>
    <w:rsid w:val="00583137"/>
    <w:rsid w:val="00596F2C"/>
    <w:rsid w:val="005A6999"/>
    <w:rsid w:val="005A7481"/>
    <w:rsid w:val="005B450E"/>
    <w:rsid w:val="005C0ACF"/>
    <w:rsid w:val="005C339D"/>
    <w:rsid w:val="005D314B"/>
    <w:rsid w:val="005F01FB"/>
    <w:rsid w:val="005F13EE"/>
    <w:rsid w:val="0060127F"/>
    <w:rsid w:val="00601BF8"/>
    <w:rsid w:val="00601E85"/>
    <w:rsid w:val="00605145"/>
    <w:rsid w:val="006055F2"/>
    <w:rsid w:val="00611A59"/>
    <w:rsid w:val="006148EC"/>
    <w:rsid w:val="006157C7"/>
    <w:rsid w:val="00620F60"/>
    <w:rsid w:val="006232CD"/>
    <w:rsid w:val="00626ED9"/>
    <w:rsid w:val="00633F03"/>
    <w:rsid w:val="00660EE3"/>
    <w:rsid w:val="00677A2E"/>
    <w:rsid w:val="0068661B"/>
    <w:rsid w:val="00694C36"/>
    <w:rsid w:val="00696309"/>
    <w:rsid w:val="006A03C5"/>
    <w:rsid w:val="006C1A68"/>
    <w:rsid w:val="006C6000"/>
    <w:rsid w:val="006D2843"/>
    <w:rsid w:val="006F16AB"/>
    <w:rsid w:val="006F4909"/>
    <w:rsid w:val="007150E6"/>
    <w:rsid w:val="00716B7A"/>
    <w:rsid w:val="007615F8"/>
    <w:rsid w:val="00763DE1"/>
    <w:rsid w:val="00767677"/>
    <w:rsid w:val="00770902"/>
    <w:rsid w:val="0077725F"/>
    <w:rsid w:val="0079668E"/>
    <w:rsid w:val="007A2137"/>
    <w:rsid w:val="007A6D22"/>
    <w:rsid w:val="007A6E09"/>
    <w:rsid w:val="007B0E7D"/>
    <w:rsid w:val="007B18C7"/>
    <w:rsid w:val="007B7216"/>
    <w:rsid w:val="007C27D9"/>
    <w:rsid w:val="007C4173"/>
    <w:rsid w:val="007C46ED"/>
    <w:rsid w:val="007D4822"/>
    <w:rsid w:val="007D6160"/>
    <w:rsid w:val="007D649B"/>
    <w:rsid w:val="007D7C65"/>
    <w:rsid w:val="007E3554"/>
    <w:rsid w:val="0080208C"/>
    <w:rsid w:val="00805F89"/>
    <w:rsid w:val="00807BCD"/>
    <w:rsid w:val="008128F9"/>
    <w:rsid w:val="0081720C"/>
    <w:rsid w:val="00833F27"/>
    <w:rsid w:val="00844664"/>
    <w:rsid w:val="0085388C"/>
    <w:rsid w:val="00887C84"/>
    <w:rsid w:val="00891552"/>
    <w:rsid w:val="008A42B1"/>
    <w:rsid w:val="008B4A9B"/>
    <w:rsid w:val="008B4CDD"/>
    <w:rsid w:val="008E0FD7"/>
    <w:rsid w:val="008E424E"/>
    <w:rsid w:val="008E437F"/>
    <w:rsid w:val="008F1015"/>
    <w:rsid w:val="00901BCE"/>
    <w:rsid w:val="00903B86"/>
    <w:rsid w:val="00915B74"/>
    <w:rsid w:val="00925B31"/>
    <w:rsid w:val="00944B39"/>
    <w:rsid w:val="009522E7"/>
    <w:rsid w:val="00955D45"/>
    <w:rsid w:val="00956093"/>
    <w:rsid w:val="009733FE"/>
    <w:rsid w:val="00973406"/>
    <w:rsid w:val="009823F6"/>
    <w:rsid w:val="009837CB"/>
    <w:rsid w:val="00984B54"/>
    <w:rsid w:val="009918CC"/>
    <w:rsid w:val="00995078"/>
    <w:rsid w:val="009A315C"/>
    <w:rsid w:val="009A4D98"/>
    <w:rsid w:val="009B25E4"/>
    <w:rsid w:val="009B4582"/>
    <w:rsid w:val="009C0554"/>
    <w:rsid w:val="009C7C72"/>
    <w:rsid w:val="009D6641"/>
    <w:rsid w:val="009E293F"/>
    <w:rsid w:val="009F1148"/>
    <w:rsid w:val="009F1B2E"/>
    <w:rsid w:val="009F517A"/>
    <w:rsid w:val="009F58EB"/>
    <w:rsid w:val="00A0101A"/>
    <w:rsid w:val="00A01B68"/>
    <w:rsid w:val="00A133EA"/>
    <w:rsid w:val="00A20CE0"/>
    <w:rsid w:val="00A2493B"/>
    <w:rsid w:val="00A331FE"/>
    <w:rsid w:val="00A36A61"/>
    <w:rsid w:val="00A56F58"/>
    <w:rsid w:val="00A649D9"/>
    <w:rsid w:val="00A71198"/>
    <w:rsid w:val="00A73E2D"/>
    <w:rsid w:val="00A75B67"/>
    <w:rsid w:val="00A8384E"/>
    <w:rsid w:val="00AA2BCF"/>
    <w:rsid w:val="00AA558B"/>
    <w:rsid w:val="00AB1A76"/>
    <w:rsid w:val="00AB73D9"/>
    <w:rsid w:val="00AC0044"/>
    <w:rsid w:val="00AC29C6"/>
    <w:rsid w:val="00AD0F40"/>
    <w:rsid w:val="00AD21B0"/>
    <w:rsid w:val="00AD32BA"/>
    <w:rsid w:val="00AE35DB"/>
    <w:rsid w:val="00AE5480"/>
    <w:rsid w:val="00AF1064"/>
    <w:rsid w:val="00AF4FBA"/>
    <w:rsid w:val="00B009F5"/>
    <w:rsid w:val="00B058A8"/>
    <w:rsid w:val="00B130D6"/>
    <w:rsid w:val="00B4533A"/>
    <w:rsid w:val="00B575CE"/>
    <w:rsid w:val="00B70228"/>
    <w:rsid w:val="00B7496C"/>
    <w:rsid w:val="00B7527F"/>
    <w:rsid w:val="00B87A02"/>
    <w:rsid w:val="00B9720C"/>
    <w:rsid w:val="00B97EC6"/>
    <w:rsid w:val="00BA0DC9"/>
    <w:rsid w:val="00BA193E"/>
    <w:rsid w:val="00BA6FE8"/>
    <w:rsid w:val="00BA78B8"/>
    <w:rsid w:val="00BB0BBF"/>
    <w:rsid w:val="00BB2C89"/>
    <w:rsid w:val="00BB546B"/>
    <w:rsid w:val="00BB5D94"/>
    <w:rsid w:val="00BC1EDE"/>
    <w:rsid w:val="00BD6214"/>
    <w:rsid w:val="00BD67D0"/>
    <w:rsid w:val="00BE0FAB"/>
    <w:rsid w:val="00BE141E"/>
    <w:rsid w:val="00BE186B"/>
    <w:rsid w:val="00C0655D"/>
    <w:rsid w:val="00C07339"/>
    <w:rsid w:val="00C07E5D"/>
    <w:rsid w:val="00C1369B"/>
    <w:rsid w:val="00C17FD6"/>
    <w:rsid w:val="00C22391"/>
    <w:rsid w:val="00C230AF"/>
    <w:rsid w:val="00C24E73"/>
    <w:rsid w:val="00C361B1"/>
    <w:rsid w:val="00C41FCF"/>
    <w:rsid w:val="00C45A1D"/>
    <w:rsid w:val="00C53099"/>
    <w:rsid w:val="00C54439"/>
    <w:rsid w:val="00C64986"/>
    <w:rsid w:val="00C67094"/>
    <w:rsid w:val="00C81BD3"/>
    <w:rsid w:val="00CB5384"/>
    <w:rsid w:val="00CB628E"/>
    <w:rsid w:val="00CC1771"/>
    <w:rsid w:val="00CC36AF"/>
    <w:rsid w:val="00CD02D7"/>
    <w:rsid w:val="00CD504C"/>
    <w:rsid w:val="00CE27D9"/>
    <w:rsid w:val="00CE2F34"/>
    <w:rsid w:val="00CF0E4E"/>
    <w:rsid w:val="00CF15BB"/>
    <w:rsid w:val="00D05235"/>
    <w:rsid w:val="00D11513"/>
    <w:rsid w:val="00D13381"/>
    <w:rsid w:val="00D16459"/>
    <w:rsid w:val="00D17746"/>
    <w:rsid w:val="00D22647"/>
    <w:rsid w:val="00D22B92"/>
    <w:rsid w:val="00D26611"/>
    <w:rsid w:val="00D33F4F"/>
    <w:rsid w:val="00D364F5"/>
    <w:rsid w:val="00D43373"/>
    <w:rsid w:val="00D440CB"/>
    <w:rsid w:val="00D508BF"/>
    <w:rsid w:val="00D525AC"/>
    <w:rsid w:val="00D55FAD"/>
    <w:rsid w:val="00D57366"/>
    <w:rsid w:val="00D637B3"/>
    <w:rsid w:val="00D7200D"/>
    <w:rsid w:val="00D73FAD"/>
    <w:rsid w:val="00D75336"/>
    <w:rsid w:val="00D85BD5"/>
    <w:rsid w:val="00DB17A0"/>
    <w:rsid w:val="00DB2000"/>
    <w:rsid w:val="00DB6C35"/>
    <w:rsid w:val="00DD0D48"/>
    <w:rsid w:val="00DD1FC1"/>
    <w:rsid w:val="00DD5AE5"/>
    <w:rsid w:val="00DE3C06"/>
    <w:rsid w:val="00DF1EED"/>
    <w:rsid w:val="00DF2A32"/>
    <w:rsid w:val="00E03228"/>
    <w:rsid w:val="00E11264"/>
    <w:rsid w:val="00E202EB"/>
    <w:rsid w:val="00E244C8"/>
    <w:rsid w:val="00E313B5"/>
    <w:rsid w:val="00E438F9"/>
    <w:rsid w:val="00E43C3D"/>
    <w:rsid w:val="00E45BBC"/>
    <w:rsid w:val="00E46379"/>
    <w:rsid w:val="00E533F4"/>
    <w:rsid w:val="00E5384F"/>
    <w:rsid w:val="00E6160A"/>
    <w:rsid w:val="00E63B28"/>
    <w:rsid w:val="00E8780A"/>
    <w:rsid w:val="00E95264"/>
    <w:rsid w:val="00E95D70"/>
    <w:rsid w:val="00EB28BB"/>
    <w:rsid w:val="00EB35C3"/>
    <w:rsid w:val="00EC1504"/>
    <w:rsid w:val="00EC5D6D"/>
    <w:rsid w:val="00ED0AAA"/>
    <w:rsid w:val="00ED1DDE"/>
    <w:rsid w:val="00EE0C21"/>
    <w:rsid w:val="00EE3306"/>
    <w:rsid w:val="00EE74A1"/>
    <w:rsid w:val="00EF042C"/>
    <w:rsid w:val="00EF1F81"/>
    <w:rsid w:val="00EF5721"/>
    <w:rsid w:val="00EF5DA2"/>
    <w:rsid w:val="00F015BD"/>
    <w:rsid w:val="00F0459C"/>
    <w:rsid w:val="00F14FD5"/>
    <w:rsid w:val="00F1506A"/>
    <w:rsid w:val="00F20B0F"/>
    <w:rsid w:val="00F22CBD"/>
    <w:rsid w:val="00F30230"/>
    <w:rsid w:val="00F321FB"/>
    <w:rsid w:val="00F36F3E"/>
    <w:rsid w:val="00F57BAA"/>
    <w:rsid w:val="00F66369"/>
    <w:rsid w:val="00F768AB"/>
    <w:rsid w:val="00F8050D"/>
    <w:rsid w:val="00F85C1E"/>
    <w:rsid w:val="00FA0A54"/>
    <w:rsid w:val="00FB4374"/>
    <w:rsid w:val="00FB670F"/>
    <w:rsid w:val="00FB72CF"/>
    <w:rsid w:val="00FC0585"/>
    <w:rsid w:val="00FC0ABC"/>
    <w:rsid w:val="00FC1ADA"/>
    <w:rsid w:val="00FC3511"/>
    <w:rsid w:val="00FC3793"/>
    <w:rsid w:val="00FC5EB3"/>
    <w:rsid w:val="00FD1E96"/>
    <w:rsid w:val="00FD39B2"/>
    <w:rsid w:val="00FD5147"/>
    <w:rsid w:val="00FD5395"/>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03"/>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FC0ABC"/>
    <w:pPr>
      <w:keepNext/>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FB72CF"/>
    <w:pPr>
      <w:keepNext/>
      <w:spacing w:line="276" w:lineRule="auto"/>
      <w:outlineLvl w:val="3"/>
    </w:pPr>
    <w:rPr>
      <w:b/>
    </w:rPr>
  </w:style>
  <w:style w:type="paragraph" w:styleId="Heading5">
    <w:name w:val="heading 5"/>
    <w:basedOn w:val="Heading4"/>
    <w:next w:val="Normal"/>
    <w:link w:val="Heading5Char"/>
    <w:uiPriority w:val="9"/>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FC0ABC"/>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FB72CF"/>
    <w:rPr>
      <w:rFonts w:ascii="Arial" w:hAnsi="Arial" w:cs="Arial"/>
      <w:b/>
      <w:sz w:val="24"/>
      <w:szCs w:val="24"/>
      <w:lang w:val="en"/>
    </w:rPr>
  </w:style>
  <w:style w:type="character" w:customStyle="1" w:styleId="Heading5Char">
    <w:name w:val="Heading 5 Char"/>
    <w:basedOn w:val="DefaultParagraphFont"/>
    <w:link w:val="Heading5"/>
    <w:uiPriority w:val="9"/>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2723BC"/>
    <w:rPr>
      <w:color w:val="800080"/>
      <w:u w:val="single"/>
    </w:rPr>
  </w:style>
  <w:style w:type="character" w:styleId="HTMLCite">
    <w:name w:val="HTML Cite"/>
    <w:basedOn w:val="DefaultParagraphFont"/>
    <w:uiPriority w:val="99"/>
    <w:semiHidden/>
    <w:unhideWhenUsed/>
    <w:rsid w:val="002723BC"/>
    <w:rPr>
      <w:i/>
      <w:iCs/>
    </w:rPr>
  </w:style>
  <w:style w:type="paragraph" w:customStyle="1" w:styleId="Title20">
    <w:name w:val="Title2"/>
    <w:basedOn w:val="Normal"/>
    <w:rsid w:val="002723BC"/>
    <w:rPr>
      <w:rFonts w:ascii="Times New Roman" w:eastAsia="Times New Roman" w:hAnsi="Times New Roman" w:cs="Times New Roman"/>
      <w:lang w:val="en-US"/>
    </w:rPr>
  </w:style>
  <w:style w:type="paragraph" w:customStyle="1" w:styleId="menu-2774">
    <w:name w:val="menu-2774"/>
    <w:basedOn w:val="Normal"/>
    <w:rsid w:val="002723BC"/>
    <w:rPr>
      <w:rFonts w:ascii="Times New Roman" w:eastAsia="Times New Roman" w:hAnsi="Times New Roman" w:cs="Times New Roman"/>
      <w:lang w:val="en-US"/>
    </w:rPr>
  </w:style>
  <w:style w:type="paragraph" w:customStyle="1" w:styleId="menu-3251">
    <w:name w:val="menu-3251"/>
    <w:basedOn w:val="Normal"/>
    <w:rsid w:val="002723BC"/>
    <w:rPr>
      <w:rFonts w:ascii="Times New Roman" w:eastAsia="Times New Roman" w:hAnsi="Times New Roman" w:cs="Times New Roman"/>
      <w:lang w:val="en-US"/>
    </w:rPr>
  </w:style>
  <w:style w:type="paragraph" w:customStyle="1" w:styleId="menu-2776">
    <w:name w:val="menu-2776"/>
    <w:basedOn w:val="Normal"/>
    <w:rsid w:val="002723BC"/>
    <w:rPr>
      <w:rFonts w:ascii="Times New Roman" w:eastAsia="Times New Roman" w:hAnsi="Times New Roman" w:cs="Times New Roman"/>
      <w:lang w:val="en-US"/>
    </w:rPr>
  </w:style>
  <w:style w:type="paragraph" w:customStyle="1" w:styleId="menu-2777">
    <w:name w:val="menu-2777"/>
    <w:basedOn w:val="Normal"/>
    <w:rsid w:val="002723BC"/>
    <w:rPr>
      <w:rFonts w:ascii="Times New Roman" w:eastAsia="Times New Roman" w:hAnsi="Times New Roman" w:cs="Times New Roman"/>
      <w:lang w:val="en-US"/>
    </w:rPr>
  </w:style>
  <w:style w:type="paragraph" w:customStyle="1" w:styleId="menu-2778">
    <w:name w:val="menu-2778"/>
    <w:basedOn w:val="Normal"/>
    <w:rsid w:val="002723BC"/>
    <w:rPr>
      <w:rFonts w:ascii="Times New Roman" w:eastAsia="Times New Roman" w:hAnsi="Times New Roman" w:cs="Times New Roman"/>
      <w:lang w:val="en-US"/>
    </w:rPr>
  </w:style>
  <w:style w:type="paragraph" w:customStyle="1" w:styleId="menu-328">
    <w:name w:val="menu-328"/>
    <w:basedOn w:val="Normal"/>
    <w:rsid w:val="002723BC"/>
    <w:rPr>
      <w:rFonts w:ascii="Times New Roman" w:eastAsia="Times New Roman" w:hAnsi="Times New Roman" w:cs="Times New Roman"/>
      <w:lang w:val="en-US"/>
    </w:rPr>
  </w:style>
  <w:style w:type="character" w:customStyle="1" w:styleId="navspan">
    <w:name w:val="navspan"/>
    <w:basedOn w:val="DefaultParagraphFont"/>
    <w:rsid w:val="002723BC"/>
  </w:style>
  <w:style w:type="character" w:customStyle="1" w:styleId="hiddenlinktext">
    <w:name w:val="hiddenlinktext"/>
    <w:basedOn w:val="DefaultParagraphFont"/>
    <w:rsid w:val="002723BC"/>
  </w:style>
  <w:style w:type="character" w:customStyle="1" w:styleId="baec5a81-e4d6-4674-97f3-e9220f0136c1">
    <w:name w:val="baec5a81-e4d6-4674-97f3-e9220f0136c1"/>
    <w:basedOn w:val="DefaultParagraphFont"/>
    <w:rsid w:val="002723BC"/>
  </w:style>
  <w:style w:type="paragraph" w:customStyle="1" w:styleId="btniconclose">
    <w:name w:val="btn_iconclose"/>
    <w:basedOn w:val="Normal"/>
    <w:rsid w:val="002723BC"/>
    <w:pPr>
      <w:spacing w:before="0" w:beforeAutospacing="0"/>
    </w:pPr>
    <w:rPr>
      <w:rFonts w:ascii="Times New Roman" w:eastAsia="Times New Roman" w:hAnsi="Times New Roman" w:cs="Times New Roman"/>
      <w:lang w:val="en-US"/>
    </w:rPr>
  </w:style>
  <w:style w:type="paragraph" w:customStyle="1" w:styleId="close-text">
    <w:name w:val="close-text"/>
    <w:basedOn w:val="Normal"/>
    <w:rsid w:val="002723BC"/>
    <w:rPr>
      <w:rFonts w:ascii="Times New Roman" w:eastAsia="Times New Roman" w:hAnsi="Times New Roman" w:cs="Times New Roman"/>
      <w:sz w:val="18"/>
      <w:szCs w:val="18"/>
      <w:lang w:val="en-US"/>
    </w:rPr>
  </w:style>
  <w:style w:type="paragraph" w:customStyle="1" w:styleId="feedback-text">
    <w:name w:val="feedback-text"/>
    <w:basedOn w:val="Normal"/>
    <w:rsid w:val="002723BC"/>
    <w:pPr>
      <w:spacing w:before="0" w:beforeAutospacing="0" w:after="0" w:afterAutospacing="0"/>
    </w:pPr>
    <w:rPr>
      <w:rFonts w:ascii="HelveticaNeue" w:eastAsia="Times New Roman" w:hAnsi="HelveticaNeue" w:cs="Times New Roman"/>
      <w:lang w:val="en-US"/>
    </w:rPr>
  </w:style>
  <w:style w:type="paragraph" w:customStyle="1" w:styleId="header-text">
    <w:name w:val="header-text"/>
    <w:basedOn w:val="Normal"/>
    <w:rsid w:val="002723BC"/>
    <w:pPr>
      <w:spacing w:before="30" w:beforeAutospacing="0" w:after="0" w:afterAutospacing="0"/>
      <w:ind w:left="150"/>
    </w:pPr>
    <w:rPr>
      <w:rFonts w:ascii="Times New Roman" w:eastAsia="Times New Roman" w:hAnsi="Times New Roman" w:cs="Times New Roman"/>
      <w:color w:val="FFFFFF"/>
      <w:sz w:val="34"/>
      <w:szCs w:val="34"/>
      <w:lang w:val="en-US"/>
    </w:rPr>
  </w:style>
  <w:style w:type="paragraph" w:customStyle="1" w:styleId="item-container">
    <w:name w:val="item-container"/>
    <w:basedOn w:val="Normal"/>
    <w:rsid w:val="002723BC"/>
    <w:rPr>
      <w:rFonts w:ascii="Times New Roman" w:eastAsia="Times New Roman" w:hAnsi="Times New Roman" w:cs="Times New Roman"/>
      <w:color w:val="093552"/>
      <w:lang w:val="en-US"/>
    </w:rPr>
  </w:style>
  <w:style w:type="paragraph" w:customStyle="1" w:styleId="link-icon">
    <w:name w:val="link-icon"/>
    <w:basedOn w:val="Normal"/>
    <w:rsid w:val="002723BC"/>
    <w:pPr>
      <w:spacing w:before="0" w:beforeAutospacing="0" w:after="120" w:afterAutospacing="0"/>
    </w:pPr>
    <w:rPr>
      <w:rFonts w:ascii="Times New Roman" w:eastAsia="Times New Roman" w:hAnsi="Times New Roman" w:cs="Times New Roman"/>
      <w:lang w:val="en-US"/>
    </w:rPr>
  </w:style>
  <w:style w:type="paragraph" w:customStyle="1" w:styleId="subhead">
    <w:name w:val="subhead"/>
    <w:basedOn w:val="Normal"/>
    <w:rsid w:val="002723BC"/>
    <w:pPr>
      <w:spacing w:before="30" w:beforeAutospacing="0" w:after="0" w:afterAutospacing="0"/>
      <w:ind w:left="150"/>
    </w:pPr>
    <w:rPr>
      <w:rFonts w:ascii="Times New Roman" w:eastAsia="Times New Roman" w:hAnsi="Times New Roman" w:cs="Times New Roman"/>
      <w:color w:val="9DDD59"/>
      <w:sz w:val="22"/>
      <w:szCs w:val="22"/>
      <w:lang w:val="en-US"/>
    </w:rPr>
  </w:style>
  <w:style w:type="paragraph" w:customStyle="1" w:styleId="standard-text">
    <w:name w:val="standard-text"/>
    <w:basedOn w:val="Normal"/>
    <w:rsid w:val="002723BC"/>
    <w:rPr>
      <w:rFonts w:ascii="HelveticaNeue" w:eastAsia="Times New Roman" w:hAnsi="HelveticaNeue" w:cs="Times New Roman"/>
      <w:color w:val="FFFFFF"/>
      <w:lang w:val="en-US"/>
    </w:rPr>
  </w:style>
  <w:style w:type="paragraph" w:customStyle="1" w:styleId="headerdown">
    <w:name w:val="headerdown"/>
    <w:basedOn w:val="Normal"/>
    <w:rsid w:val="002723BC"/>
    <w:pPr>
      <w:shd w:val="clear" w:color="auto" w:fill="26567F"/>
    </w:pPr>
    <w:rPr>
      <w:rFonts w:ascii="GothamCondensed_Bold" w:eastAsia="Times New Roman" w:hAnsi="GothamCondensed_Bold" w:cs="Times New Roman"/>
      <w:lang w:val="en-US"/>
    </w:rPr>
  </w:style>
  <w:style w:type="paragraph" w:customStyle="1" w:styleId="headerup">
    <w:name w:val="headerup"/>
    <w:basedOn w:val="Normal"/>
    <w:rsid w:val="002723BC"/>
    <w:pPr>
      <w:shd w:val="clear" w:color="auto" w:fill="26567F"/>
    </w:pPr>
    <w:rPr>
      <w:rFonts w:ascii="GothamCondensed_Bold" w:eastAsia="Times New Roman" w:hAnsi="GothamCondensed_Bold" w:cs="Times New Roman"/>
      <w:lang w:val="en-US"/>
    </w:rPr>
  </w:style>
  <w:style w:type="paragraph" w:customStyle="1" w:styleId="iconup">
    <w:name w:val="icon_up"/>
    <w:basedOn w:val="Normal"/>
    <w:rsid w:val="002723BC"/>
    <w:rPr>
      <w:rFonts w:ascii="Times New Roman" w:eastAsia="Times New Roman" w:hAnsi="Times New Roman" w:cs="Times New Roman"/>
      <w:lang w:val="en-US"/>
    </w:rPr>
  </w:style>
  <w:style w:type="paragraph" w:customStyle="1" w:styleId="closeicon">
    <w:name w:val="close_icon"/>
    <w:basedOn w:val="Normal"/>
    <w:rsid w:val="002723BC"/>
    <w:pPr>
      <w:ind w:right="120"/>
    </w:pPr>
    <w:rPr>
      <w:rFonts w:ascii="Times New Roman" w:eastAsia="Times New Roman" w:hAnsi="Times New Roman" w:cs="Times New Roman"/>
      <w:lang w:val="en-US"/>
    </w:rPr>
  </w:style>
  <w:style w:type="paragraph" w:customStyle="1" w:styleId="iconclose">
    <w:name w:val="icon_close"/>
    <w:basedOn w:val="Normal"/>
    <w:rsid w:val="002723BC"/>
    <w:pPr>
      <w:spacing w:before="75" w:beforeAutospacing="0"/>
    </w:pPr>
    <w:rPr>
      <w:rFonts w:ascii="Times New Roman" w:eastAsia="Times New Roman" w:hAnsi="Times New Roman" w:cs="Times New Roman"/>
      <w:lang w:val="en-US"/>
    </w:rPr>
  </w:style>
  <w:style w:type="paragraph" w:customStyle="1" w:styleId="grippie3">
    <w:name w:val="grippie3"/>
    <w:basedOn w:val="Normal"/>
    <w:rsid w:val="002723BC"/>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3">
    <w:name w:val="handle3"/>
    <w:basedOn w:val="Normal"/>
    <w:rsid w:val="002723BC"/>
    <w:pPr>
      <w:spacing w:before="0" w:beforeAutospacing="0" w:after="0" w:afterAutospacing="0"/>
      <w:ind w:left="120" w:right="120"/>
    </w:pPr>
    <w:rPr>
      <w:rFonts w:ascii="Times New Roman" w:eastAsia="Times New Roman" w:hAnsi="Times New Roman" w:cs="Times New Roman"/>
      <w:lang w:val="en-US"/>
    </w:rPr>
  </w:style>
  <w:style w:type="paragraph" w:customStyle="1" w:styleId="bar3">
    <w:name w:val="bar3"/>
    <w:basedOn w:val="Normal"/>
    <w:rsid w:val="002723BC"/>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3">
    <w:name w:val="filled3"/>
    <w:basedOn w:val="Normal"/>
    <w:rsid w:val="002723BC"/>
    <w:pPr>
      <w:shd w:val="clear" w:color="auto" w:fill="0072B9"/>
    </w:pPr>
    <w:rPr>
      <w:rFonts w:ascii="Times New Roman" w:eastAsia="Times New Roman" w:hAnsi="Times New Roman" w:cs="Times New Roman"/>
      <w:lang w:val="en-US"/>
    </w:rPr>
  </w:style>
  <w:style w:type="paragraph" w:customStyle="1" w:styleId="throbber5">
    <w:name w:val="throbber5"/>
    <w:basedOn w:val="Normal"/>
    <w:rsid w:val="002723BC"/>
    <w:pPr>
      <w:spacing w:before="30" w:beforeAutospacing="0" w:after="30" w:afterAutospacing="0"/>
      <w:ind w:left="30" w:right="30"/>
    </w:pPr>
    <w:rPr>
      <w:rFonts w:ascii="Times New Roman" w:eastAsia="Times New Roman" w:hAnsi="Times New Roman" w:cs="Times New Roman"/>
      <w:lang w:val="en-US"/>
    </w:rPr>
  </w:style>
  <w:style w:type="paragraph" w:customStyle="1" w:styleId="message3">
    <w:name w:val="message3"/>
    <w:basedOn w:val="Normal"/>
    <w:rsid w:val="002723BC"/>
    <w:rPr>
      <w:rFonts w:ascii="Times New Roman" w:eastAsia="Times New Roman" w:hAnsi="Times New Roman" w:cs="Times New Roman"/>
      <w:lang w:val="en-US"/>
    </w:rPr>
  </w:style>
  <w:style w:type="paragraph" w:customStyle="1" w:styleId="throbber6">
    <w:name w:val="throbber6"/>
    <w:basedOn w:val="Normal"/>
    <w:rsid w:val="002723BC"/>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3">
    <w:name w:val="fieldset-wrapper3"/>
    <w:basedOn w:val="Normal"/>
    <w:rsid w:val="002723BC"/>
    <w:rPr>
      <w:rFonts w:ascii="Times New Roman" w:eastAsia="Times New Roman" w:hAnsi="Times New Roman" w:cs="Times New Roman"/>
      <w:lang w:val="en-US"/>
    </w:rPr>
  </w:style>
  <w:style w:type="paragraph" w:customStyle="1" w:styleId="js-hide3">
    <w:name w:val="js-hide3"/>
    <w:basedOn w:val="Normal"/>
    <w:rsid w:val="002723BC"/>
    <w:rPr>
      <w:rFonts w:ascii="Times New Roman" w:eastAsia="Times New Roman" w:hAnsi="Times New Roman" w:cs="Times New Roman"/>
      <w:vanish/>
      <w:lang w:val="en-US"/>
    </w:rPr>
  </w:style>
  <w:style w:type="paragraph" w:customStyle="1" w:styleId="expanded3">
    <w:name w:val="expanded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collapsed3">
    <w:name w:val="collapsed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leaf3">
    <w:name w:val="leaf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error3">
    <w:name w:val="error3"/>
    <w:basedOn w:val="Normal"/>
    <w:rsid w:val="002723BC"/>
    <w:rPr>
      <w:rFonts w:ascii="Times New Roman" w:eastAsia="Times New Roman" w:hAnsi="Times New Roman" w:cs="Times New Roman"/>
      <w:color w:val="333333"/>
      <w:lang w:val="en-US"/>
    </w:rPr>
  </w:style>
  <w:style w:type="paragraph" w:customStyle="1" w:styleId="title5">
    <w:name w:val="title5"/>
    <w:basedOn w:val="Normal"/>
    <w:rsid w:val="002723BC"/>
    <w:rPr>
      <w:rFonts w:ascii="Times New Roman" w:eastAsia="Times New Roman" w:hAnsi="Times New Roman" w:cs="Times New Roman"/>
      <w:b/>
      <w:bCs/>
      <w:lang w:val="en-US"/>
    </w:rPr>
  </w:style>
  <w:style w:type="paragraph" w:customStyle="1" w:styleId="form-item19">
    <w:name w:val="form-item19"/>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20">
    <w:name w:val="form-item20"/>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escription9">
    <w:name w:val="description9"/>
    <w:basedOn w:val="Normal"/>
    <w:rsid w:val="002723BC"/>
    <w:rPr>
      <w:rFonts w:ascii="Times New Roman" w:eastAsia="Times New Roman" w:hAnsi="Times New Roman" w:cs="Times New Roman"/>
      <w:sz w:val="20"/>
      <w:szCs w:val="20"/>
      <w:lang w:val="en-US"/>
    </w:rPr>
  </w:style>
  <w:style w:type="paragraph" w:customStyle="1" w:styleId="form-item21">
    <w:name w:val="form-item21"/>
    <w:basedOn w:val="Normal"/>
    <w:rsid w:val="002723BC"/>
    <w:pPr>
      <w:spacing w:before="96" w:beforeAutospacing="0" w:after="96" w:afterAutospacing="0"/>
    </w:pPr>
    <w:rPr>
      <w:rFonts w:ascii="Times New Roman" w:eastAsia="Times New Roman" w:hAnsi="Times New Roman" w:cs="Times New Roman"/>
      <w:lang w:val="en-US"/>
    </w:rPr>
  </w:style>
  <w:style w:type="paragraph" w:customStyle="1" w:styleId="form-item22">
    <w:name w:val="form-item22"/>
    <w:basedOn w:val="Normal"/>
    <w:rsid w:val="002723BC"/>
    <w:pPr>
      <w:spacing w:before="96" w:beforeAutospacing="0" w:after="96" w:afterAutospacing="0"/>
    </w:pPr>
    <w:rPr>
      <w:rFonts w:ascii="Times New Roman" w:eastAsia="Times New Roman" w:hAnsi="Times New Roman" w:cs="Times New Roman"/>
      <w:lang w:val="en-US"/>
    </w:rPr>
  </w:style>
  <w:style w:type="paragraph" w:customStyle="1" w:styleId="description10">
    <w:name w:val="description10"/>
    <w:basedOn w:val="Normal"/>
    <w:rsid w:val="002723BC"/>
    <w:pPr>
      <w:ind w:left="576"/>
    </w:pPr>
    <w:rPr>
      <w:rFonts w:ascii="Times New Roman" w:eastAsia="Times New Roman" w:hAnsi="Times New Roman" w:cs="Times New Roman"/>
      <w:lang w:val="en-US"/>
    </w:rPr>
  </w:style>
  <w:style w:type="paragraph" w:customStyle="1" w:styleId="description11">
    <w:name w:val="description11"/>
    <w:basedOn w:val="Normal"/>
    <w:rsid w:val="002723BC"/>
    <w:pPr>
      <w:ind w:left="576"/>
    </w:pPr>
    <w:rPr>
      <w:rFonts w:ascii="Times New Roman" w:eastAsia="Times New Roman" w:hAnsi="Times New Roman" w:cs="Times New Roman"/>
      <w:lang w:val="en-US"/>
    </w:rPr>
  </w:style>
  <w:style w:type="paragraph" w:customStyle="1" w:styleId="pager3">
    <w:name w:val="pager3"/>
    <w:basedOn w:val="Normal"/>
    <w:rsid w:val="002723BC"/>
    <w:pPr>
      <w:jc w:val="center"/>
    </w:pPr>
    <w:rPr>
      <w:rFonts w:ascii="Times New Roman" w:eastAsia="Times New Roman" w:hAnsi="Times New Roman" w:cs="Times New Roman"/>
      <w:lang w:val="en-US"/>
    </w:rPr>
  </w:style>
  <w:style w:type="paragraph" w:customStyle="1" w:styleId="selected3">
    <w:name w:val="selected3"/>
    <w:basedOn w:val="Normal"/>
    <w:rsid w:val="002723BC"/>
    <w:pPr>
      <w:shd w:val="clear" w:color="auto" w:fill="0072B9"/>
    </w:pPr>
    <w:rPr>
      <w:rFonts w:ascii="Times New Roman" w:eastAsia="Times New Roman" w:hAnsi="Times New Roman" w:cs="Times New Roman"/>
      <w:color w:val="FFFFFF"/>
      <w:lang w:val="en-US"/>
    </w:rPr>
  </w:style>
  <w:style w:type="character" w:customStyle="1" w:styleId="summary3">
    <w:name w:val="summary3"/>
    <w:basedOn w:val="DefaultParagraphFont"/>
    <w:rsid w:val="002723BC"/>
    <w:rPr>
      <w:color w:val="999999"/>
      <w:sz w:val="22"/>
      <w:szCs w:val="22"/>
    </w:rPr>
  </w:style>
  <w:style w:type="paragraph" w:customStyle="1" w:styleId="form-item23">
    <w:name w:val="form-item2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escription12">
    <w:name w:val="description12"/>
    <w:basedOn w:val="Normal"/>
    <w:rsid w:val="002723BC"/>
    <w:rPr>
      <w:rFonts w:ascii="Times New Roman" w:eastAsia="Times New Roman" w:hAnsi="Times New Roman" w:cs="Times New Roman"/>
      <w:lang w:val="en-US"/>
    </w:rPr>
  </w:style>
  <w:style w:type="paragraph" w:customStyle="1" w:styleId="date-spacer3">
    <w:name w:val="date-spacer3"/>
    <w:basedOn w:val="Normal"/>
    <w:rsid w:val="002723BC"/>
    <w:pPr>
      <w:ind w:left="-75"/>
    </w:pPr>
    <w:rPr>
      <w:rFonts w:ascii="Times New Roman" w:eastAsia="Times New Roman" w:hAnsi="Times New Roman" w:cs="Times New Roman"/>
      <w:lang w:val="en-US"/>
    </w:rPr>
  </w:style>
  <w:style w:type="paragraph" w:customStyle="1" w:styleId="form-item24">
    <w:name w:val="form-item24"/>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ate-padding3">
    <w:name w:val="date-padding3"/>
    <w:basedOn w:val="Normal"/>
    <w:rsid w:val="002723BC"/>
    <w:rPr>
      <w:rFonts w:ascii="Times New Roman" w:eastAsia="Times New Roman" w:hAnsi="Times New Roman" w:cs="Times New Roman"/>
      <w:lang w:val="en-US"/>
    </w:rPr>
  </w:style>
  <w:style w:type="paragraph" w:customStyle="1" w:styleId="form-type-checkbox5">
    <w:name w:val="form-type-checkbox5"/>
    <w:basedOn w:val="Normal"/>
    <w:rsid w:val="002723BC"/>
    <w:rPr>
      <w:rFonts w:ascii="Times New Roman" w:eastAsia="Times New Roman" w:hAnsi="Times New Roman" w:cs="Times New Roman"/>
      <w:lang w:val="en-US"/>
    </w:rPr>
  </w:style>
  <w:style w:type="paragraph" w:customStyle="1" w:styleId="form-type-selectclasshour3">
    <w:name w:val="form-type-select[class*=hour]3"/>
    <w:basedOn w:val="Normal"/>
    <w:rsid w:val="002723BC"/>
    <w:pPr>
      <w:ind w:left="180"/>
    </w:pPr>
    <w:rPr>
      <w:rFonts w:ascii="Times New Roman" w:eastAsia="Times New Roman" w:hAnsi="Times New Roman" w:cs="Times New Roman"/>
      <w:lang w:val="en-US"/>
    </w:rPr>
  </w:style>
  <w:style w:type="paragraph" w:customStyle="1" w:styleId="date-format-delete3">
    <w:name w:val="date-format-delete3"/>
    <w:basedOn w:val="Normal"/>
    <w:rsid w:val="002723BC"/>
    <w:pPr>
      <w:spacing w:before="432" w:beforeAutospacing="0"/>
      <w:ind w:left="360"/>
    </w:pPr>
    <w:rPr>
      <w:rFonts w:ascii="Times New Roman" w:eastAsia="Times New Roman" w:hAnsi="Times New Roman" w:cs="Times New Roman"/>
      <w:lang w:val="en-US"/>
    </w:rPr>
  </w:style>
  <w:style w:type="paragraph" w:customStyle="1" w:styleId="date-format-type3">
    <w:name w:val="date-format-type3"/>
    <w:basedOn w:val="Normal"/>
    <w:rsid w:val="002723BC"/>
    <w:rPr>
      <w:rFonts w:ascii="Times New Roman" w:eastAsia="Times New Roman" w:hAnsi="Times New Roman" w:cs="Times New Roman"/>
      <w:lang w:val="en-US"/>
    </w:rPr>
  </w:style>
  <w:style w:type="paragraph" w:customStyle="1" w:styleId="select-container3">
    <w:name w:val="select-container3"/>
    <w:basedOn w:val="Normal"/>
    <w:rsid w:val="002723BC"/>
    <w:rPr>
      <w:rFonts w:ascii="Times New Roman" w:eastAsia="Times New Roman" w:hAnsi="Times New Roman" w:cs="Times New Roman"/>
      <w:lang w:val="en-US"/>
    </w:rPr>
  </w:style>
  <w:style w:type="character" w:customStyle="1" w:styleId="month3">
    <w:name w:val="month3"/>
    <w:basedOn w:val="DefaultParagraphFont"/>
    <w:rsid w:val="002723BC"/>
    <w:rPr>
      <w:caps/>
      <w:vanish w:val="0"/>
      <w:webHidden w:val="0"/>
      <w:color w:val="FFFFFF"/>
      <w:sz w:val="22"/>
      <w:szCs w:val="22"/>
      <w:shd w:val="clear" w:color="auto" w:fill="B5BEBE"/>
      <w:specVanish w:val="0"/>
    </w:rPr>
  </w:style>
  <w:style w:type="character" w:customStyle="1" w:styleId="day3">
    <w:name w:val="day3"/>
    <w:basedOn w:val="DefaultParagraphFont"/>
    <w:rsid w:val="002723BC"/>
    <w:rPr>
      <w:b/>
      <w:bCs/>
      <w:vanish w:val="0"/>
      <w:webHidden w:val="0"/>
      <w:sz w:val="48"/>
      <w:szCs w:val="48"/>
      <w:specVanish w:val="0"/>
    </w:rPr>
  </w:style>
  <w:style w:type="character" w:customStyle="1" w:styleId="year3">
    <w:name w:val="year3"/>
    <w:basedOn w:val="DefaultParagraphFont"/>
    <w:rsid w:val="002723BC"/>
    <w:rPr>
      <w:vanish w:val="0"/>
      <w:webHidden w:val="0"/>
      <w:sz w:val="22"/>
      <w:szCs w:val="22"/>
      <w:specVanish w:val="0"/>
    </w:rPr>
  </w:style>
  <w:style w:type="paragraph" w:customStyle="1" w:styleId="form-type-checkbox6">
    <w:name w:val="form-type-checkbox6"/>
    <w:basedOn w:val="Normal"/>
    <w:rsid w:val="002723BC"/>
    <w:pPr>
      <w:ind w:right="144"/>
    </w:pPr>
    <w:rPr>
      <w:rFonts w:ascii="Times New Roman" w:eastAsia="Times New Roman" w:hAnsi="Times New Roman" w:cs="Times New Roman"/>
      <w:lang w:val="en-US"/>
    </w:rPr>
  </w:style>
  <w:style w:type="paragraph" w:customStyle="1" w:styleId="ui-datepicker-header11">
    <w:name w:val="ui-datepicker-header11"/>
    <w:basedOn w:val="Normal"/>
    <w:rsid w:val="002723BC"/>
    <w:rPr>
      <w:rFonts w:ascii="Times New Roman" w:eastAsia="Times New Roman" w:hAnsi="Times New Roman" w:cs="Times New Roman"/>
      <w:lang w:val="en-US"/>
    </w:rPr>
  </w:style>
  <w:style w:type="paragraph" w:customStyle="1" w:styleId="ui-datepicker-prev3">
    <w:name w:val="ui-datepicker-prev3"/>
    <w:basedOn w:val="Normal"/>
    <w:rsid w:val="002723BC"/>
    <w:rPr>
      <w:rFonts w:ascii="Times New Roman" w:eastAsia="Times New Roman" w:hAnsi="Times New Roman" w:cs="Times New Roman"/>
      <w:lang w:val="en-US"/>
    </w:rPr>
  </w:style>
  <w:style w:type="paragraph" w:customStyle="1" w:styleId="ui-datepicker-next3">
    <w:name w:val="ui-datepicker-next3"/>
    <w:basedOn w:val="Normal"/>
    <w:rsid w:val="002723BC"/>
    <w:rPr>
      <w:rFonts w:ascii="Times New Roman" w:eastAsia="Times New Roman" w:hAnsi="Times New Roman" w:cs="Times New Roman"/>
      <w:lang w:val="en-US"/>
    </w:rPr>
  </w:style>
  <w:style w:type="paragraph" w:customStyle="1" w:styleId="ui-datepicker-title3">
    <w:name w:val="ui-datepicker-title3"/>
    <w:basedOn w:val="Normal"/>
    <w:rsid w:val="002723BC"/>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7">
    <w:name w:val="ui-datepicker-buttonpane7"/>
    <w:basedOn w:val="Normal"/>
    <w:rsid w:val="002723BC"/>
    <w:pPr>
      <w:spacing w:before="168" w:beforeAutospacing="0" w:after="0" w:afterAutospacing="0"/>
    </w:pPr>
    <w:rPr>
      <w:rFonts w:ascii="Times New Roman" w:eastAsia="Times New Roman" w:hAnsi="Times New Roman" w:cs="Times New Roman"/>
      <w:lang w:val="en-US"/>
    </w:rPr>
  </w:style>
  <w:style w:type="paragraph" w:customStyle="1" w:styleId="ui-datepicker-group7">
    <w:name w:val="ui-datepicker-group7"/>
    <w:basedOn w:val="Normal"/>
    <w:rsid w:val="002723BC"/>
    <w:rPr>
      <w:rFonts w:ascii="Times New Roman" w:eastAsia="Times New Roman" w:hAnsi="Times New Roman" w:cs="Times New Roman"/>
      <w:lang w:val="en-US"/>
    </w:rPr>
  </w:style>
  <w:style w:type="paragraph" w:customStyle="1" w:styleId="ui-datepicker-group8">
    <w:name w:val="ui-datepicker-group8"/>
    <w:basedOn w:val="Normal"/>
    <w:rsid w:val="002723BC"/>
    <w:rPr>
      <w:rFonts w:ascii="Times New Roman" w:eastAsia="Times New Roman" w:hAnsi="Times New Roman" w:cs="Times New Roman"/>
      <w:lang w:val="en-US"/>
    </w:rPr>
  </w:style>
  <w:style w:type="paragraph" w:customStyle="1" w:styleId="ui-datepicker-group9">
    <w:name w:val="ui-datepicker-group9"/>
    <w:basedOn w:val="Normal"/>
    <w:rsid w:val="002723BC"/>
    <w:rPr>
      <w:rFonts w:ascii="Times New Roman" w:eastAsia="Times New Roman" w:hAnsi="Times New Roman" w:cs="Times New Roman"/>
      <w:lang w:val="en-US"/>
    </w:rPr>
  </w:style>
  <w:style w:type="paragraph" w:customStyle="1" w:styleId="ui-datepicker-header12">
    <w:name w:val="ui-datepicker-header12"/>
    <w:basedOn w:val="Normal"/>
    <w:rsid w:val="002723BC"/>
    <w:rPr>
      <w:rFonts w:ascii="Times New Roman" w:eastAsia="Times New Roman" w:hAnsi="Times New Roman" w:cs="Times New Roman"/>
      <w:lang w:val="en-US"/>
    </w:rPr>
  </w:style>
  <w:style w:type="paragraph" w:customStyle="1" w:styleId="ui-datepicker-header13">
    <w:name w:val="ui-datepicker-header13"/>
    <w:basedOn w:val="Normal"/>
    <w:rsid w:val="002723BC"/>
    <w:rPr>
      <w:rFonts w:ascii="Times New Roman" w:eastAsia="Times New Roman" w:hAnsi="Times New Roman" w:cs="Times New Roman"/>
      <w:lang w:val="en-US"/>
    </w:rPr>
  </w:style>
  <w:style w:type="paragraph" w:customStyle="1" w:styleId="ui-datepicker-buttonpane8">
    <w:name w:val="ui-datepicker-buttonpane8"/>
    <w:basedOn w:val="Normal"/>
    <w:rsid w:val="002723BC"/>
    <w:rPr>
      <w:rFonts w:ascii="Times New Roman" w:eastAsia="Times New Roman" w:hAnsi="Times New Roman" w:cs="Times New Roman"/>
      <w:lang w:val="en-US"/>
    </w:rPr>
  </w:style>
  <w:style w:type="paragraph" w:customStyle="1" w:styleId="ui-datepicker-buttonpane9">
    <w:name w:val="ui-datepicker-buttonpane9"/>
    <w:basedOn w:val="Normal"/>
    <w:rsid w:val="002723BC"/>
    <w:rPr>
      <w:rFonts w:ascii="Times New Roman" w:eastAsia="Times New Roman" w:hAnsi="Times New Roman" w:cs="Times New Roman"/>
      <w:lang w:val="en-US"/>
    </w:rPr>
  </w:style>
  <w:style w:type="paragraph" w:customStyle="1" w:styleId="ui-datepicker-header14">
    <w:name w:val="ui-datepicker-header14"/>
    <w:basedOn w:val="Normal"/>
    <w:rsid w:val="002723BC"/>
    <w:rPr>
      <w:rFonts w:ascii="Times New Roman" w:eastAsia="Times New Roman" w:hAnsi="Times New Roman" w:cs="Times New Roman"/>
      <w:lang w:val="en-US"/>
    </w:rPr>
  </w:style>
  <w:style w:type="paragraph" w:customStyle="1" w:styleId="ui-datepicker-header15">
    <w:name w:val="ui-datepicker-header15"/>
    <w:basedOn w:val="Normal"/>
    <w:rsid w:val="002723BC"/>
    <w:rPr>
      <w:rFonts w:ascii="Times New Roman" w:eastAsia="Times New Roman" w:hAnsi="Times New Roman" w:cs="Times New Roman"/>
      <w:lang w:val="en-US"/>
    </w:rPr>
  </w:style>
  <w:style w:type="paragraph" w:customStyle="1" w:styleId="field-label3">
    <w:name w:val="field-label3"/>
    <w:basedOn w:val="Normal"/>
    <w:rsid w:val="002723BC"/>
    <w:rPr>
      <w:rFonts w:ascii="Times New Roman" w:eastAsia="Times New Roman" w:hAnsi="Times New Roman" w:cs="Times New Roman"/>
      <w:b/>
      <w:bCs/>
      <w:lang w:val="en-US"/>
    </w:rPr>
  </w:style>
  <w:style w:type="paragraph" w:customStyle="1" w:styleId="field-multiple-table3">
    <w:name w:val="field-multiple-table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ield-add-more-submit3">
    <w:name w:val="field-add-more-submit3"/>
    <w:basedOn w:val="Normal"/>
    <w:rsid w:val="002723BC"/>
    <w:pPr>
      <w:spacing w:before="120" w:beforeAutospacing="0" w:after="0" w:afterAutospacing="0"/>
    </w:pPr>
    <w:rPr>
      <w:rFonts w:ascii="Times New Roman" w:eastAsia="Times New Roman" w:hAnsi="Times New Roman" w:cs="Times New Roman"/>
      <w:lang w:val="en-US"/>
    </w:rPr>
  </w:style>
  <w:style w:type="paragraph" w:customStyle="1" w:styleId="node3">
    <w:name w:val="node3"/>
    <w:basedOn w:val="Normal"/>
    <w:rsid w:val="002723BC"/>
    <w:pPr>
      <w:shd w:val="clear" w:color="auto" w:fill="FFFFEA"/>
    </w:pPr>
    <w:rPr>
      <w:rFonts w:ascii="Times New Roman" w:eastAsia="Times New Roman" w:hAnsi="Times New Roman" w:cs="Times New Roman"/>
      <w:lang w:val="en-US"/>
    </w:rPr>
  </w:style>
  <w:style w:type="paragraph" w:customStyle="1" w:styleId="title6">
    <w:name w:val="title6"/>
    <w:basedOn w:val="Normal"/>
    <w:rsid w:val="002723BC"/>
    <w:pPr>
      <w:spacing w:before="0" w:beforeAutospacing="0"/>
    </w:pPr>
    <w:rPr>
      <w:rFonts w:ascii="Times New Roman" w:eastAsia="Times New Roman" w:hAnsi="Times New Roman" w:cs="Times New Roman"/>
      <w:sz w:val="29"/>
      <w:szCs w:val="29"/>
      <w:lang w:val="en-US"/>
    </w:rPr>
  </w:style>
  <w:style w:type="paragraph" w:customStyle="1" w:styleId="search-snippet-info3">
    <w:name w:val="search-snippet-info3"/>
    <w:basedOn w:val="Normal"/>
    <w:rsid w:val="002723BC"/>
    <w:pPr>
      <w:spacing w:before="0" w:beforeAutospacing="0"/>
    </w:pPr>
    <w:rPr>
      <w:rFonts w:ascii="Times New Roman" w:eastAsia="Times New Roman" w:hAnsi="Times New Roman" w:cs="Times New Roman"/>
      <w:lang w:val="en-US"/>
    </w:rPr>
  </w:style>
  <w:style w:type="paragraph" w:customStyle="1" w:styleId="search-info3">
    <w:name w:val="search-info3"/>
    <w:basedOn w:val="Normal"/>
    <w:rsid w:val="002723BC"/>
    <w:pPr>
      <w:spacing w:before="0" w:beforeAutospacing="0"/>
    </w:pPr>
    <w:rPr>
      <w:rFonts w:ascii="Times New Roman" w:eastAsia="Times New Roman" w:hAnsi="Times New Roman" w:cs="Times New Roman"/>
      <w:sz w:val="20"/>
      <w:szCs w:val="20"/>
      <w:lang w:val="en-US"/>
    </w:rPr>
  </w:style>
  <w:style w:type="paragraph" w:customStyle="1" w:styleId="criterion3">
    <w:name w:val="criterion3"/>
    <w:basedOn w:val="Normal"/>
    <w:rsid w:val="002723BC"/>
    <w:pPr>
      <w:ind w:right="480"/>
    </w:pPr>
    <w:rPr>
      <w:rFonts w:ascii="Times New Roman" w:eastAsia="Times New Roman" w:hAnsi="Times New Roman" w:cs="Times New Roman"/>
      <w:lang w:val="en-US"/>
    </w:rPr>
  </w:style>
  <w:style w:type="paragraph" w:customStyle="1" w:styleId="action3">
    <w:name w:val="action3"/>
    <w:basedOn w:val="Normal"/>
    <w:rsid w:val="002723BC"/>
    <w:rPr>
      <w:rFonts w:ascii="Times New Roman" w:eastAsia="Times New Roman" w:hAnsi="Times New Roman" w:cs="Times New Roman"/>
      <w:lang w:val="en-US"/>
    </w:rPr>
  </w:style>
  <w:style w:type="paragraph" w:customStyle="1" w:styleId="form-item25">
    <w:name w:val="form-item25"/>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26">
    <w:name w:val="form-item26"/>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name3">
    <w:name w:val="form-item-name3"/>
    <w:basedOn w:val="Normal"/>
    <w:rsid w:val="002723BC"/>
    <w:pPr>
      <w:ind w:right="240"/>
    </w:pPr>
    <w:rPr>
      <w:rFonts w:ascii="Times New Roman" w:eastAsia="Times New Roman" w:hAnsi="Times New Roman" w:cs="Times New Roman"/>
      <w:lang w:val="en-US"/>
    </w:rPr>
  </w:style>
  <w:style w:type="paragraph" w:customStyle="1" w:styleId="user-picture3">
    <w:name w:val="user-picture3"/>
    <w:basedOn w:val="Normal"/>
    <w:rsid w:val="002723BC"/>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3">
    <w:name w:val="views-exposed-widget3"/>
    <w:basedOn w:val="Normal"/>
    <w:rsid w:val="002723BC"/>
    <w:rPr>
      <w:rFonts w:ascii="Times New Roman" w:eastAsia="Times New Roman" w:hAnsi="Times New Roman" w:cs="Times New Roman"/>
      <w:lang w:val="en-US"/>
    </w:rPr>
  </w:style>
  <w:style w:type="paragraph" w:customStyle="1" w:styleId="form-submit5">
    <w:name w:val="form-submit5"/>
    <w:basedOn w:val="Normal"/>
    <w:rsid w:val="002723BC"/>
    <w:pPr>
      <w:spacing w:before="384" w:beforeAutospacing="0" w:after="0" w:afterAutospacing="0"/>
    </w:pPr>
    <w:rPr>
      <w:rFonts w:ascii="Times New Roman" w:eastAsia="Times New Roman" w:hAnsi="Times New Roman" w:cs="Times New Roman"/>
      <w:lang w:val="en-US"/>
    </w:rPr>
  </w:style>
  <w:style w:type="paragraph" w:customStyle="1" w:styleId="form-item27">
    <w:name w:val="form-item27"/>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submit6">
    <w:name w:val="form-submit6"/>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gsc-table-result3">
    <w:name w:val="gsc-table-result3"/>
    <w:basedOn w:val="Normal"/>
    <w:rsid w:val="002723BC"/>
    <w:rPr>
      <w:rFonts w:ascii="Trebuchet MS" w:eastAsia="Times New Roman" w:hAnsi="Trebuchet MS"/>
      <w:sz w:val="20"/>
      <w:szCs w:val="20"/>
      <w:lang w:val="en-US"/>
    </w:rPr>
  </w:style>
  <w:style w:type="paragraph" w:customStyle="1" w:styleId="gsc-branding-img-noclear5">
    <w:name w:val="gsc-branding-img-noclear5"/>
    <w:basedOn w:val="Normal"/>
    <w:rsid w:val="002723BC"/>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3">
    <w:name w:val="gsc-branding-img3"/>
    <w:basedOn w:val="Normal"/>
    <w:rsid w:val="002723BC"/>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3">
    <w:name w:val="gsc-branding-text3"/>
    <w:basedOn w:val="Normal"/>
    <w:rsid w:val="002723BC"/>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6">
    <w:name w:val="gsc-branding-img-noclear6"/>
    <w:basedOn w:val="Normal"/>
    <w:rsid w:val="002723BC"/>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3">
    <w:name w:val="gsc-clear-button3"/>
    <w:basedOn w:val="Normal"/>
    <w:rsid w:val="002723BC"/>
    <w:pPr>
      <w:ind w:left="60" w:right="60"/>
      <w:jc w:val="right"/>
    </w:pPr>
    <w:rPr>
      <w:rFonts w:ascii="Times New Roman" w:eastAsia="Times New Roman" w:hAnsi="Times New Roman" w:cs="Times New Roman"/>
      <w:vanish/>
      <w:lang w:val="en-US"/>
    </w:rPr>
  </w:style>
  <w:style w:type="paragraph" w:customStyle="1" w:styleId="gsc-inputinput3">
    <w:name w:val="gsc-input&gt;input3"/>
    <w:basedOn w:val="Normal"/>
    <w:rsid w:val="002723BC"/>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7">
    <w:name w:val="gs-spacer7"/>
    <w:basedOn w:val="Normal"/>
    <w:rsid w:val="002723BC"/>
    <w:rPr>
      <w:rFonts w:ascii="Times New Roman" w:eastAsia="Times New Roman" w:hAnsi="Times New Roman" w:cs="Times New Roman"/>
      <w:vanish/>
      <w:lang w:val="en-US"/>
    </w:rPr>
  </w:style>
  <w:style w:type="paragraph" w:customStyle="1" w:styleId="gs-spacer8">
    <w:name w:val="gs-spacer8"/>
    <w:basedOn w:val="Normal"/>
    <w:rsid w:val="002723BC"/>
    <w:rPr>
      <w:rFonts w:ascii="Times New Roman" w:eastAsia="Times New Roman" w:hAnsi="Times New Roman" w:cs="Times New Roman"/>
      <w:vanish/>
      <w:lang w:val="en-US"/>
    </w:rPr>
  </w:style>
  <w:style w:type="paragraph" w:customStyle="1" w:styleId="gsc-title3">
    <w:name w:val="gsc-title3"/>
    <w:basedOn w:val="Normal"/>
    <w:rsid w:val="002723BC"/>
    <w:rPr>
      <w:rFonts w:ascii="Times New Roman" w:eastAsia="Times New Roman" w:hAnsi="Times New Roman" w:cs="Times New Roman"/>
      <w:vanish/>
      <w:lang w:val="en-US"/>
    </w:rPr>
  </w:style>
  <w:style w:type="paragraph" w:customStyle="1" w:styleId="gsc-stats3">
    <w:name w:val="gsc-stats3"/>
    <w:basedOn w:val="Normal"/>
    <w:rsid w:val="002723BC"/>
    <w:rPr>
      <w:rFonts w:ascii="Times New Roman" w:eastAsia="Times New Roman" w:hAnsi="Times New Roman" w:cs="Times New Roman"/>
      <w:vanish/>
      <w:lang w:val="en-US"/>
    </w:rPr>
  </w:style>
  <w:style w:type="paragraph" w:customStyle="1" w:styleId="gsc-results-selector3">
    <w:name w:val="gsc-results-selector3"/>
    <w:basedOn w:val="Normal"/>
    <w:rsid w:val="002723BC"/>
    <w:rPr>
      <w:rFonts w:ascii="Times New Roman" w:eastAsia="Times New Roman" w:hAnsi="Times New Roman" w:cs="Times New Roman"/>
      <w:vanish/>
      <w:lang w:val="en-US"/>
    </w:rPr>
  </w:style>
  <w:style w:type="paragraph" w:customStyle="1" w:styleId="gsc-completion-icon-cell3">
    <w:name w:val="gsc-completion-icon-cell3"/>
    <w:basedOn w:val="Normal"/>
    <w:rsid w:val="002723BC"/>
    <w:rPr>
      <w:rFonts w:ascii="Times New Roman" w:eastAsia="Times New Roman" w:hAnsi="Times New Roman" w:cs="Times New Roman"/>
      <w:lang w:val="en-US"/>
    </w:rPr>
  </w:style>
  <w:style w:type="paragraph" w:customStyle="1" w:styleId="gsc-completion-promotion-table3">
    <w:name w:val="gsc-completion-promotion-table3"/>
    <w:basedOn w:val="Normal"/>
    <w:rsid w:val="002723BC"/>
    <w:pPr>
      <w:spacing w:before="75" w:beforeAutospacing="0" w:after="75" w:afterAutospacing="0"/>
    </w:pPr>
    <w:rPr>
      <w:rFonts w:ascii="Times New Roman" w:eastAsia="Times New Roman" w:hAnsi="Times New Roman" w:cs="Times New Roman"/>
      <w:lang w:val="en-US"/>
    </w:rPr>
  </w:style>
  <w:style w:type="paragraph" w:customStyle="1" w:styleId="gs-watermark5">
    <w:name w:val="gs-watermark5"/>
    <w:basedOn w:val="Normal"/>
    <w:rsid w:val="002723BC"/>
    <w:rPr>
      <w:rFonts w:ascii="Times New Roman" w:eastAsia="Times New Roman" w:hAnsi="Times New Roman" w:cs="Times New Roman"/>
      <w:vanish/>
      <w:lang w:val="en-US"/>
    </w:rPr>
  </w:style>
  <w:style w:type="paragraph" w:customStyle="1" w:styleId="gs-ad-marker7">
    <w:name w:val="gs-ad-marker7"/>
    <w:basedOn w:val="Normal"/>
    <w:rsid w:val="002723BC"/>
    <w:rPr>
      <w:rFonts w:ascii="Times New Roman" w:eastAsia="Times New Roman" w:hAnsi="Times New Roman" w:cs="Times New Roman"/>
      <w:vanish/>
      <w:lang w:val="en-US"/>
    </w:rPr>
  </w:style>
  <w:style w:type="paragraph" w:customStyle="1" w:styleId="gsc-ad5">
    <w:name w:val="gsc-ad5"/>
    <w:basedOn w:val="Normal"/>
    <w:rsid w:val="002723BC"/>
    <w:rPr>
      <w:rFonts w:ascii="Times New Roman" w:eastAsia="Times New Roman" w:hAnsi="Times New Roman" w:cs="Times New Roman"/>
      <w:lang w:val="en-US"/>
    </w:rPr>
  </w:style>
  <w:style w:type="paragraph" w:customStyle="1" w:styleId="gsc-ad6">
    <w:name w:val="gsc-ad6"/>
    <w:basedOn w:val="Normal"/>
    <w:rsid w:val="002723BC"/>
    <w:rPr>
      <w:rFonts w:ascii="Times New Roman" w:eastAsia="Times New Roman" w:hAnsi="Times New Roman" w:cs="Times New Roman"/>
      <w:lang w:val="en-US"/>
    </w:rPr>
  </w:style>
  <w:style w:type="paragraph" w:customStyle="1" w:styleId="gs-visibleurl9">
    <w:name w:val="gs-visibleurl9"/>
    <w:basedOn w:val="Normal"/>
    <w:rsid w:val="002723BC"/>
    <w:rPr>
      <w:rFonts w:ascii="Times New Roman" w:eastAsia="Times New Roman" w:hAnsi="Times New Roman" w:cs="Times New Roman"/>
      <w:color w:val="000000"/>
      <w:lang w:val="en-US"/>
    </w:rPr>
  </w:style>
  <w:style w:type="paragraph" w:customStyle="1" w:styleId="gsc-option-selector3">
    <w:name w:val="gsc-option-selector3"/>
    <w:basedOn w:val="Normal"/>
    <w:rsid w:val="002723BC"/>
    <w:pPr>
      <w:spacing w:before="0" w:beforeAutospacing="0"/>
    </w:pPr>
    <w:rPr>
      <w:rFonts w:ascii="Times New Roman" w:eastAsia="Times New Roman" w:hAnsi="Times New Roman" w:cs="Times New Roman"/>
      <w:lang w:val="en-US"/>
    </w:rPr>
  </w:style>
  <w:style w:type="paragraph" w:customStyle="1" w:styleId="gsc-option-menu-container3">
    <w:name w:val="gsc-option-menu-container3"/>
    <w:basedOn w:val="Normal"/>
    <w:rsid w:val="002723BC"/>
    <w:rPr>
      <w:rFonts w:ascii="Times New Roman" w:eastAsia="Times New Roman" w:hAnsi="Times New Roman" w:cs="Times New Roman"/>
      <w:color w:val="000000"/>
      <w:sz w:val="19"/>
      <w:szCs w:val="19"/>
      <w:lang w:val="en-US"/>
    </w:rPr>
  </w:style>
  <w:style w:type="paragraph" w:customStyle="1" w:styleId="gsc-option-menu3">
    <w:name w:val="gsc-option-menu3"/>
    <w:basedOn w:val="Normal"/>
    <w:rsid w:val="002723BC"/>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1">
    <w:name w:val="gs-image11"/>
    <w:basedOn w:val="Normal"/>
    <w:rsid w:val="002723B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5">
    <w:name w:val="gs-promotion-image5"/>
    <w:basedOn w:val="Normal"/>
    <w:rsid w:val="002723B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3">
    <w:name w:val="gs-action3"/>
    <w:basedOn w:val="Normal"/>
    <w:rsid w:val="002723BC"/>
    <w:pPr>
      <w:ind w:right="144"/>
    </w:pPr>
    <w:rPr>
      <w:rFonts w:ascii="Times New Roman" w:eastAsia="Times New Roman" w:hAnsi="Times New Roman" w:cs="Times New Roman"/>
      <w:color w:val="7777CC"/>
      <w:lang w:val="en-US"/>
    </w:rPr>
  </w:style>
  <w:style w:type="paragraph" w:customStyle="1" w:styleId="gs-text-box9">
    <w:name w:val="gs-text-box9"/>
    <w:basedOn w:val="Normal"/>
    <w:rsid w:val="002723BC"/>
    <w:rPr>
      <w:rFonts w:ascii="Times New Roman" w:eastAsia="Times New Roman" w:hAnsi="Times New Roman" w:cs="Times New Roman"/>
      <w:color w:val="999999"/>
      <w:lang w:val="en-US"/>
    </w:rPr>
  </w:style>
  <w:style w:type="paragraph" w:customStyle="1" w:styleId="gs-title7">
    <w:name w:val="gs-title7"/>
    <w:basedOn w:val="Normal"/>
    <w:rsid w:val="002723BC"/>
    <w:rPr>
      <w:rFonts w:ascii="Times New Roman" w:eastAsia="Times New Roman" w:hAnsi="Times New Roman" w:cs="Times New Roman"/>
      <w:lang w:val="en-US"/>
    </w:rPr>
  </w:style>
  <w:style w:type="paragraph" w:customStyle="1" w:styleId="gs-snippet13">
    <w:name w:val="gs-snippet13"/>
    <w:basedOn w:val="Normal"/>
    <w:rsid w:val="002723BC"/>
    <w:pPr>
      <w:spacing w:before="15" w:beforeAutospacing="0"/>
    </w:pPr>
    <w:rPr>
      <w:rFonts w:ascii="Times New Roman" w:eastAsia="Times New Roman" w:hAnsi="Times New Roman" w:cs="Times New Roman"/>
      <w:color w:val="333333"/>
      <w:lang w:val="en-US"/>
    </w:rPr>
  </w:style>
  <w:style w:type="paragraph" w:customStyle="1" w:styleId="gs-visibleurl10">
    <w:name w:val="gs-visibleurl10"/>
    <w:basedOn w:val="Normal"/>
    <w:rsid w:val="002723BC"/>
    <w:rPr>
      <w:rFonts w:ascii="Times New Roman" w:eastAsia="Times New Roman" w:hAnsi="Times New Roman" w:cs="Times New Roman"/>
      <w:lang w:val="en-US"/>
    </w:rPr>
  </w:style>
  <w:style w:type="paragraph" w:customStyle="1" w:styleId="gs-visibleurl-short7">
    <w:name w:val="gs-visibleurl-short7"/>
    <w:basedOn w:val="Normal"/>
    <w:rsid w:val="002723BC"/>
    <w:rPr>
      <w:rFonts w:ascii="Times New Roman" w:eastAsia="Times New Roman" w:hAnsi="Times New Roman" w:cs="Times New Roman"/>
      <w:lang w:val="en-US"/>
    </w:rPr>
  </w:style>
  <w:style w:type="paragraph" w:customStyle="1" w:styleId="gs-spelling3">
    <w:name w:val="gs-spelling3"/>
    <w:basedOn w:val="Normal"/>
    <w:rsid w:val="002723BC"/>
    <w:rPr>
      <w:rFonts w:ascii="Times New Roman" w:eastAsia="Times New Roman" w:hAnsi="Times New Roman" w:cs="Times New Roman"/>
      <w:color w:val="333333"/>
      <w:lang w:val="en-US"/>
    </w:rPr>
  </w:style>
  <w:style w:type="paragraph" w:customStyle="1" w:styleId="gs-size3">
    <w:name w:val="gs-size3"/>
    <w:basedOn w:val="Normal"/>
    <w:rsid w:val="002723BC"/>
    <w:rPr>
      <w:rFonts w:ascii="Times New Roman" w:eastAsia="Times New Roman" w:hAnsi="Times New Roman" w:cs="Times New Roman"/>
      <w:lang w:val="en-US"/>
    </w:rPr>
  </w:style>
  <w:style w:type="paragraph" w:customStyle="1" w:styleId="gs-image-box11">
    <w:name w:val="gs-image-box11"/>
    <w:basedOn w:val="Normal"/>
    <w:rsid w:val="002723BC"/>
    <w:pPr>
      <w:jc w:val="center"/>
    </w:pPr>
    <w:rPr>
      <w:rFonts w:ascii="Times New Roman" w:eastAsia="Times New Roman" w:hAnsi="Times New Roman" w:cs="Times New Roman"/>
      <w:lang w:val="en-US"/>
    </w:rPr>
  </w:style>
  <w:style w:type="paragraph" w:customStyle="1" w:styleId="gs-image12">
    <w:name w:val="gs-image12"/>
    <w:basedOn w:val="Normal"/>
    <w:rsid w:val="002723BC"/>
    <w:rPr>
      <w:rFonts w:ascii="Times New Roman" w:eastAsia="Times New Roman" w:hAnsi="Times New Roman" w:cs="Times New Roman"/>
      <w:lang w:val="en-US"/>
    </w:rPr>
  </w:style>
  <w:style w:type="paragraph" w:customStyle="1" w:styleId="gs-imageresult-popup3">
    <w:name w:val="gs-imageresult-popup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gs-image-thumbnail-box3">
    <w:name w:val="gs-image-thumbnail-box3"/>
    <w:basedOn w:val="Normal"/>
    <w:rsid w:val="002723BC"/>
    <w:rPr>
      <w:rFonts w:ascii="Times New Roman" w:eastAsia="Times New Roman" w:hAnsi="Times New Roman" w:cs="Times New Roman"/>
      <w:lang w:val="en-US"/>
    </w:rPr>
  </w:style>
  <w:style w:type="paragraph" w:customStyle="1" w:styleId="gs-image-box12">
    <w:name w:val="gs-image-box12"/>
    <w:basedOn w:val="Normal"/>
    <w:rsid w:val="002723BC"/>
    <w:rPr>
      <w:rFonts w:ascii="Times New Roman" w:eastAsia="Times New Roman" w:hAnsi="Times New Roman" w:cs="Times New Roman"/>
      <w:lang w:val="en-US"/>
    </w:rPr>
  </w:style>
  <w:style w:type="paragraph" w:customStyle="1" w:styleId="gs-image-popup-box3">
    <w:name w:val="gs-image-popup-box3"/>
    <w:basedOn w:val="Normal"/>
    <w:rsid w:val="002723BC"/>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13">
    <w:name w:val="gs-image-box13"/>
    <w:basedOn w:val="Normal"/>
    <w:rsid w:val="002723BC"/>
    <w:rPr>
      <w:rFonts w:ascii="Times New Roman" w:eastAsia="Times New Roman" w:hAnsi="Times New Roman" w:cs="Times New Roman"/>
      <w:vanish/>
      <w:lang w:val="en-US"/>
    </w:rPr>
  </w:style>
  <w:style w:type="paragraph" w:customStyle="1" w:styleId="gs-text-box10">
    <w:name w:val="gs-text-box10"/>
    <w:basedOn w:val="Normal"/>
    <w:rsid w:val="002723BC"/>
    <w:rPr>
      <w:rFonts w:ascii="Times New Roman" w:eastAsia="Times New Roman" w:hAnsi="Times New Roman" w:cs="Times New Roman"/>
      <w:lang w:val="en-US"/>
    </w:rPr>
  </w:style>
  <w:style w:type="paragraph" w:customStyle="1" w:styleId="gs-title8">
    <w:name w:val="gs-title8"/>
    <w:basedOn w:val="Normal"/>
    <w:rsid w:val="002723BC"/>
    <w:rPr>
      <w:rFonts w:ascii="Times New Roman" w:eastAsia="Times New Roman" w:hAnsi="Times New Roman" w:cs="Times New Roman"/>
      <w:vanish/>
      <w:lang w:val="en-US"/>
    </w:rPr>
  </w:style>
  <w:style w:type="paragraph" w:customStyle="1" w:styleId="gs-title9">
    <w:name w:val="gs-title9"/>
    <w:basedOn w:val="Normal"/>
    <w:rsid w:val="002723BC"/>
    <w:pPr>
      <w:spacing w:line="312" w:lineRule="atLeast"/>
    </w:pPr>
    <w:rPr>
      <w:rFonts w:ascii="Times New Roman" w:eastAsia="Times New Roman" w:hAnsi="Times New Roman" w:cs="Times New Roman"/>
      <w:lang w:val="en-US"/>
    </w:rPr>
  </w:style>
  <w:style w:type="paragraph" w:customStyle="1" w:styleId="gs-snippet14">
    <w:name w:val="gs-snippet14"/>
    <w:basedOn w:val="Normal"/>
    <w:rsid w:val="002723BC"/>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7">
    <w:name w:val="gsc-trailing-more-results7"/>
    <w:basedOn w:val="Normal"/>
    <w:rsid w:val="002723BC"/>
    <w:rPr>
      <w:rFonts w:ascii="Times New Roman" w:eastAsia="Times New Roman" w:hAnsi="Times New Roman" w:cs="Times New Roman"/>
      <w:lang w:val="en-US"/>
    </w:rPr>
  </w:style>
  <w:style w:type="paragraph" w:customStyle="1" w:styleId="gsc-trailing-more-results8">
    <w:name w:val="gsc-trailing-more-results8"/>
    <w:basedOn w:val="Normal"/>
    <w:rsid w:val="002723BC"/>
    <w:pPr>
      <w:spacing w:after="150" w:afterAutospacing="0"/>
    </w:pPr>
    <w:rPr>
      <w:rFonts w:ascii="Times New Roman" w:eastAsia="Times New Roman" w:hAnsi="Times New Roman" w:cs="Times New Roman"/>
      <w:lang w:val="en-US"/>
    </w:rPr>
  </w:style>
  <w:style w:type="paragraph" w:customStyle="1" w:styleId="gsc-cursor-box5">
    <w:name w:val="gsc-cursor-box5"/>
    <w:basedOn w:val="Normal"/>
    <w:rsid w:val="002723BC"/>
    <w:rPr>
      <w:rFonts w:ascii="Times New Roman" w:eastAsia="Times New Roman" w:hAnsi="Times New Roman" w:cs="Times New Roman"/>
      <w:lang w:val="en-US"/>
    </w:rPr>
  </w:style>
  <w:style w:type="paragraph" w:customStyle="1" w:styleId="gsc-trailing-more-results9">
    <w:name w:val="gsc-trailing-more-results9"/>
    <w:basedOn w:val="Normal"/>
    <w:rsid w:val="002723BC"/>
    <w:pPr>
      <w:spacing w:after="0" w:afterAutospacing="0"/>
    </w:pPr>
    <w:rPr>
      <w:rFonts w:ascii="Times New Roman" w:eastAsia="Times New Roman" w:hAnsi="Times New Roman" w:cs="Times New Roman"/>
      <w:lang w:val="en-US"/>
    </w:rPr>
  </w:style>
  <w:style w:type="paragraph" w:customStyle="1" w:styleId="gsc-cursor3">
    <w:name w:val="gsc-cursor3"/>
    <w:basedOn w:val="Normal"/>
    <w:rsid w:val="002723BC"/>
    <w:rPr>
      <w:rFonts w:ascii="Times New Roman" w:eastAsia="Times New Roman" w:hAnsi="Times New Roman" w:cs="Times New Roman"/>
      <w:color w:val="333333"/>
      <w:lang w:val="en-US"/>
    </w:rPr>
  </w:style>
  <w:style w:type="paragraph" w:customStyle="1" w:styleId="gsc-cursor-box6">
    <w:name w:val="gsc-cursor-box6"/>
    <w:basedOn w:val="Normal"/>
    <w:rsid w:val="002723BC"/>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5">
    <w:name w:val="gsc-cursor-page5"/>
    <w:basedOn w:val="Normal"/>
    <w:rsid w:val="002723BC"/>
    <w:pPr>
      <w:shd w:val="clear" w:color="auto" w:fill="F3F3F3"/>
      <w:ind w:right="120"/>
    </w:pPr>
    <w:rPr>
      <w:rFonts w:ascii="Times New Roman" w:eastAsia="Times New Roman" w:hAnsi="Times New Roman" w:cs="Times New Roman"/>
      <w:color w:val="444444"/>
      <w:lang w:val="en-US"/>
    </w:rPr>
  </w:style>
  <w:style w:type="paragraph" w:customStyle="1" w:styleId="gsc-cursor-current-page3">
    <w:name w:val="gsc-cursor-current-page3"/>
    <w:basedOn w:val="Normal"/>
    <w:rsid w:val="002723BC"/>
    <w:pPr>
      <w:shd w:val="clear" w:color="auto" w:fill="CCCCCC"/>
    </w:pPr>
    <w:rPr>
      <w:rFonts w:ascii="Times New Roman" w:eastAsia="Times New Roman" w:hAnsi="Times New Roman" w:cs="Times New Roman"/>
      <w:b/>
      <w:bCs/>
      <w:color w:val="333333"/>
      <w:lang w:val="en-US"/>
    </w:rPr>
  </w:style>
  <w:style w:type="paragraph" w:customStyle="1" w:styleId="gs-spelling-original3">
    <w:name w:val="gs-spelling-original3"/>
    <w:basedOn w:val="Normal"/>
    <w:rsid w:val="002723BC"/>
    <w:rPr>
      <w:rFonts w:ascii="Times New Roman" w:eastAsia="Times New Roman" w:hAnsi="Times New Roman" w:cs="Times New Roman"/>
      <w:sz w:val="20"/>
      <w:szCs w:val="20"/>
      <w:lang w:val="en-US"/>
    </w:rPr>
  </w:style>
  <w:style w:type="paragraph" w:customStyle="1" w:styleId="gs-clusterurl3">
    <w:name w:val="gs-clusterurl3"/>
    <w:basedOn w:val="Normal"/>
    <w:rsid w:val="002723BC"/>
    <w:rPr>
      <w:rFonts w:ascii="Times New Roman" w:eastAsia="Times New Roman" w:hAnsi="Times New Roman" w:cs="Times New Roman"/>
      <w:color w:val="008000"/>
      <w:u w:val="single"/>
      <w:lang w:val="en-US"/>
    </w:rPr>
  </w:style>
  <w:style w:type="paragraph" w:customStyle="1" w:styleId="gs-publisher5">
    <w:name w:val="gs-publisher5"/>
    <w:basedOn w:val="Normal"/>
    <w:rsid w:val="002723BC"/>
    <w:rPr>
      <w:rFonts w:ascii="Times New Roman" w:eastAsia="Times New Roman" w:hAnsi="Times New Roman" w:cs="Times New Roman"/>
      <w:color w:val="6F6F6F"/>
      <w:lang w:val="en-US"/>
    </w:rPr>
  </w:style>
  <w:style w:type="paragraph" w:customStyle="1" w:styleId="gs-relativepublisheddate9">
    <w:name w:val="gs-relativepublisheddate9"/>
    <w:basedOn w:val="Normal"/>
    <w:rsid w:val="002723BC"/>
    <w:pPr>
      <w:ind w:left="60"/>
    </w:pPr>
    <w:rPr>
      <w:rFonts w:ascii="Times New Roman" w:eastAsia="Times New Roman" w:hAnsi="Times New Roman" w:cs="Times New Roman"/>
      <w:vanish/>
      <w:color w:val="6F6F6F"/>
      <w:lang w:val="en-US"/>
    </w:rPr>
  </w:style>
  <w:style w:type="paragraph" w:customStyle="1" w:styleId="gs-publisheddate11">
    <w:name w:val="gs-publisheddate11"/>
    <w:basedOn w:val="Normal"/>
    <w:rsid w:val="002723BC"/>
    <w:pPr>
      <w:ind w:left="60"/>
    </w:pPr>
    <w:rPr>
      <w:rFonts w:ascii="Times New Roman" w:eastAsia="Times New Roman" w:hAnsi="Times New Roman" w:cs="Times New Roman"/>
      <w:color w:val="6F6F6F"/>
      <w:lang w:val="en-US"/>
    </w:rPr>
  </w:style>
  <w:style w:type="paragraph" w:customStyle="1" w:styleId="gs-relativepublisheddate10">
    <w:name w:val="gs-relativepublisheddate10"/>
    <w:basedOn w:val="Normal"/>
    <w:rsid w:val="002723BC"/>
    <w:rPr>
      <w:rFonts w:ascii="Times New Roman" w:eastAsia="Times New Roman" w:hAnsi="Times New Roman" w:cs="Times New Roman"/>
      <w:vanish/>
      <w:color w:val="6F6F6F"/>
      <w:lang w:val="en-US"/>
    </w:rPr>
  </w:style>
  <w:style w:type="paragraph" w:customStyle="1" w:styleId="gs-publisheddate12">
    <w:name w:val="gs-publisheddate12"/>
    <w:basedOn w:val="Normal"/>
    <w:rsid w:val="002723BC"/>
    <w:rPr>
      <w:rFonts w:ascii="Times New Roman" w:eastAsia="Times New Roman" w:hAnsi="Times New Roman" w:cs="Times New Roman"/>
      <w:vanish/>
      <w:color w:val="6F6F6F"/>
      <w:lang w:val="en-US"/>
    </w:rPr>
  </w:style>
  <w:style w:type="paragraph" w:customStyle="1" w:styleId="gs-publisheddate13">
    <w:name w:val="gs-publisheddate13"/>
    <w:basedOn w:val="Normal"/>
    <w:rsid w:val="002723BC"/>
    <w:pPr>
      <w:ind w:left="60"/>
    </w:pPr>
    <w:rPr>
      <w:rFonts w:ascii="Times New Roman" w:eastAsia="Times New Roman" w:hAnsi="Times New Roman" w:cs="Times New Roman"/>
      <w:vanish/>
      <w:color w:val="6F6F6F"/>
      <w:lang w:val="en-US"/>
    </w:rPr>
  </w:style>
  <w:style w:type="paragraph" w:customStyle="1" w:styleId="gs-relativepublisheddate11">
    <w:name w:val="gs-relativepublisheddate11"/>
    <w:basedOn w:val="Normal"/>
    <w:rsid w:val="002723BC"/>
    <w:rPr>
      <w:rFonts w:ascii="Times New Roman" w:eastAsia="Times New Roman" w:hAnsi="Times New Roman" w:cs="Times New Roman"/>
      <w:color w:val="6F6F6F"/>
      <w:lang w:val="en-US"/>
    </w:rPr>
  </w:style>
  <w:style w:type="paragraph" w:customStyle="1" w:styleId="gs-relativepublisheddate12">
    <w:name w:val="gs-relativepublisheddate12"/>
    <w:basedOn w:val="Normal"/>
    <w:rsid w:val="002723BC"/>
    <w:pPr>
      <w:ind w:left="60"/>
    </w:pPr>
    <w:rPr>
      <w:rFonts w:ascii="Times New Roman" w:eastAsia="Times New Roman" w:hAnsi="Times New Roman" w:cs="Times New Roman"/>
      <w:color w:val="6F6F6F"/>
      <w:lang w:val="en-US"/>
    </w:rPr>
  </w:style>
  <w:style w:type="paragraph" w:customStyle="1" w:styleId="gs-location3">
    <w:name w:val="gs-location3"/>
    <w:basedOn w:val="Normal"/>
    <w:rsid w:val="002723BC"/>
    <w:rPr>
      <w:rFonts w:ascii="Times New Roman" w:eastAsia="Times New Roman" w:hAnsi="Times New Roman" w:cs="Times New Roman"/>
      <w:color w:val="6F6F6F"/>
      <w:lang w:val="en-US"/>
    </w:rPr>
  </w:style>
  <w:style w:type="paragraph" w:customStyle="1" w:styleId="gs-promotion-title-right3">
    <w:name w:val="gs-promotion-title-right3"/>
    <w:basedOn w:val="Normal"/>
    <w:rsid w:val="002723BC"/>
    <w:rPr>
      <w:rFonts w:ascii="Times New Roman" w:eastAsia="Times New Roman" w:hAnsi="Times New Roman" w:cs="Times New Roman"/>
      <w:color w:val="000000"/>
      <w:lang w:val="en-US"/>
    </w:rPr>
  </w:style>
  <w:style w:type="paragraph" w:customStyle="1" w:styleId="gs-image13">
    <w:name w:val="gs-image13"/>
    <w:basedOn w:val="Normal"/>
    <w:rsid w:val="002723B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6">
    <w:name w:val="gs-promotion-image6"/>
    <w:basedOn w:val="Normal"/>
    <w:rsid w:val="002723B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3">
    <w:name w:val="gs-directions-to-from3"/>
    <w:basedOn w:val="Normal"/>
    <w:rsid w:val="002723BC"/>
    <w:pPr>
      <w:spacing w:before="60" w:beforeAutospacing="0"/>
    </w:pPr>
    <w:rPr>
      <w:rFonts w:ascii="Times New Roman" w:eastAsia="Times New Roman" w:hAnsi="Times New Roman" w:cs="Times New Roman"/>
      <w:vanish/>
      <w:lang w:val="en-US"/>
    </w:rPr>
  </w:style>
  <w:style w:type="paragraph" w:customStyle="1" w:styleId="gs-label5">
    <w:name w:val="gs-label5"/>
    <w:basedOn w:val="Normal"/>
    <w:rsid w:val="002723BC"/>
    <w:pPr>
      <w:ind w:right="60"/>
    </w:pPr>
    <w:rPr>
      <w:rFonts w:ascii="Times New Roman" w:eastAsia="Times New Roman" w:hAnsi="Times New Roman" w:cs="Times New Roman"/>
      <w:lang w:val="en-US"/>
    </w:rPr>
  </w:style>
  <w:style w:type="paragraph" w:customStyle="1" w:styleId="gs-secondary-link3">
    <w:name w:val="gs-secondary-link3"/>
    <w:basedOn w:val="Normal"/>
    <w:rsid w:val="002723BC"/>
    <w:rPr>
      <w:rFonts w:ascii="Times New Roman" w:eastAsia="Times New Roman" w:hAnsi="Times New Roman" w:cs="Times New Roman"/>
      <w:lang w:val="en-US"/>
    </w:rPr>
  </w:style>
  <w:style w:type="paragraph" w:customStyle="1" w:styleId="gs-spacer9">
    <w:name w:val="gs-spacer9"/>
    <w:basedOn w:val="Normal"/>
    <w:rsid w:val="002723BC"/>
    <w:pPr>
      <w:ind w:left="45" w:right="45"/>
    </w:pPr>
    <w:rPr>
      <w:rFonts w:ascii="Times New Roman" w:eastAsia="Times New Roman" w:hAnsi="Times New Roman" w:cs="Times New Roman"/>
      <w:lang w:val="en-US"/>
    </w:rPr>
  </w:style>
  <w:style w:type="paragraph" w:customStyle="1" w:styleId="gs-publisher6">
    <w:name w:val="gs-publisher6"/>
    <w:basedOn w:val="Normal"/>
    <w:rsid w:val="002723BC"/>
    <w:rPr>
      <w:rFonts w:ascii="Times New Roman" w:eastAsia="Times New Roman" w:hAnsi="Times New Roman" w:cs="Times New Roman"/>
      <w:color w:val="008000"/>
      <w:lang w:val="en-US"/>
    </w:rPr>
  </w:style>
  <w:style w:type="paragraph" w:customStyle="1" w:styleId="gs-snippet15">
    <w:name w:val="gs-snippet15"/>
    <w:basedOn w:val="Normal"/>
    <w:rsid w:val="002723B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6">
    <w:name w:val="gs-snippet16"/>
    <w:basedOn w:val="Normal"/>
    <w:rsid w:val="002723B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6">
    <w:name w:val="gs-watermark6"/>
    <w:basedOn w:val="Normal"/>
    <w:rsid w:val="002723BC"/>
    <w:rPr>
      <w:rFonts w:ascii="Times New Roman" w:eastAsia="Times New Roman" w:hAnsi="Times New Roman" w:cs="Times New Roman"/>
      <w:color w:val="7777CC"/>
      <w:sz w:val="15"/>
      <w:szCs w:val="15"/>
      <w:lang w:val="en-US"/>
    </w:rPr>
  </w:style>
  <w:style w:type="paragraph" w:customStyle="1" w:styleId="gs-metadata3">
    <w:name w:val="gs-metadata3"/>
    <w:basedOn w:val="Normal"/>
    <w:rsid w:val="002723BC"/>
    <w:rPr>
      <w:rFonts w:ascii="Times New Roman" w:eastAsia="Times New Roman" w:hAnsi="Times New Roman" w:cs="Times New Roman"/>
      <w:color w:val="676767"/>
      <w:lang w:val="en-US"/>
    </w:rPr>
  </w:style>
  <w:style w:type="paragraph" w:customStyle="1" w:styleId="gs-ad-marker8">
    <w:name w:val="gs-ad-marker8"/>
    <w:basedOn w:val="Normal"/>
    <w:rsid w:val="002723BC"/>
    <w:rPr>
      <w:rFonts w:ascii="Times New Roman" w:eastAsia="Times New Roman" w:hAnsi="Times New Roman" w:cs="Times New Roman"/>
      <w:lang w:val="en-US"/>
    </w:rPr>
  </w:style>
  <w:style w:type="paragraph" w:customStyle="1" w:styleId="gs-ad-marker9">
    <w:name w:val="gs-ad-marker9"/>
    <w:basedOn w:val="Normal"/>
    <w:rsid w:val="002723BC"/>
    <w:rPr>
      <w:rFonts w:ascii="Times New Roman" w:eastAsia="Times New Roman" w:hAnsi="Times New Roman" w:cs="Times New Roman"/>
      <w:lang w:val="en-US"/>
    </w:rPr>
  </w:style>
  <w:style w:type="paragraph" w:customStyle="1" w:styleId="gs-visibleurl-short8">
    <w:name w:val="gs-visibleurl-short8"/>
    <w:basedOn w:val="Normal"/>
    <w:rsid w:val="002723BC"/>
    <w:rPr>
      <w:rFonts w:ascii="Times New Roman" w:eastAsia="Times New Roman" w:hAnsi="Times New Roman" w:cs="Times New Roman"/>
      <w:vanish/>
      <w:lang w:val="en-US"/>
    </w:rPr>
  </w:style>
  <w:style w:type="paragraph" w:customStyle="1" w:styleId="gs-visibleurl-short9">
    <w:name w:val="gs-visibleurl-short9"/>
    <w:basedOn w:val="Normal"/>
    <w:rsid w:val="002723BC"/>
    <w:rPr>
      <w:rFonts w:ascii="Times New Roman" w:eastAsia="Times New Roman" w:hAnsi="Times New Roman" w:cs="Times New Roman"/>
      <w:vanish/>
      <w:color w:val="428BCA"/>
      <w:lang w:val="en-US"/>
    </w:rPr>
  </w:style>
  <w:style w:type="paragraph" w:customStyle="1" w:styleId="gs-visibleurl-long3">
    <w:name w:val="gs-visibleurl-long3"/>
    <w:basedOn w:val="Normal"/>
    <w:rsid w:val="002723BC"/>
    <w:rPr>
      <w:rFonts w:ascii="Times New Roman" w:eastAsia="Times New Roman" w:hAnsi="Times New Roman" w:cs="Times New Roman"/>
      <w:vanish/>
      <w:lang w:val="en-US"/>
    </w:rPr>
  </w:style>
  <w:style w:type="paragraph" w:customStyle="1" w:styleId="gs-label6">
    <w:name w:val="gs-label6"/>
    <w:basedOn w:val="Normal"/>
    <w:rsid w:val="002723BC"/>
    <w:rPr>
      <w:rFonts w:ascii="Times New Roman" w:eastAsia="Times New Roman" w:hAnsi="Times New Roman" w:cs="Times New Roman"/>
      <w:color w:val="000000"/>
      <w:u w:val="single"/>
      <w:lang w:val="en-US"/>
    </w:rPr>
  </w:style>
  <w:style w:type="paragraph" w:customStyle="1" w:styleId="gs-street3">
    <w:name w:val="gs-street3"/>
    <w:basedOn w:val="Normal"/>
    <w:rsid w:val="002723BC"/>
    <w:rPr>
      <w:rFonts w:ascii="Times New Roman" w:eastAsia="Times New Roman" w:hAnsi="Times New Roman" w:cs="Times New Roman"/>
      <w:lang w:val="en-US"/>
    </w:rPr>
  </w:style>
  <w:style w:type="paragraph" w:customStyle="1" w:styleId="gs-image-box14">
    <w:name w:val="gs-image-box14"/>
    <w:basedOn w:val="Normal"/>
    <w:rsid w:val="002723BC"/>
    <w:rPr>
      <w:rFonts w:ascii="Times New Roman" w:eastAsia="Times New Roman" w:hAnsi="Times New Roman" w:cs="Times New Roman"/>
      <w:lang w:val="en-US"/>
    </w:rPr>
  </w:style>
  <w:style w:type="paragraph" w:customStyle="1" w:styleId="gs-text-box11">
    <w:name w:val="gs-text-box11"/>
    <w:basedOn w:val="Normal"/>
    <w:rsid w:val="002723BC"/>
    <w:pPr>
      <w:ind w:left="60"/>
      <w:textAlignment w:val="top"/>
    </w:pPr>
    <w:rPr>
      <w:rFonts w:ascii="Times New Roman" w:eastAsia="Times New Roman" w:hAnsi="Times New Roman" w:cs="Times New Roman"/>
      <w:lang w:val="en-US"/>
    </w:rPr>
  </w:style>
  <w:style w:type="paragraph" w:customStyle="1" w:styleId="gs-text-box12">
    <w:name w:val="gs-text-box12"/>
    <w:basedOn w:val="Normal"/>
    <w:rsid w:val="002723BC"/>
    <w:pPr>
      <w:ind w:left="60"/>
      <w:textAlignment w:val="top"/>
    </w:pPr>
    <w:rPr>
      <w:rFonts w:ascii="Times New Roman" w:eastAsia="Times New Roman" w:hAnsi="Times New Roman" w:cs="Times New Roman"/>
      <w:lang w:val="en-US"/>
    </w:rPr>
  </w:style>
  <w:style w:type="paragraph" w:customStyle="1" w:styleId="gs-row-13">
    <w:name w:val="gs-row-13"/>
    <w:basedOn w:val="Normal"/>
    <w:rsid w:val="002723BC"/>
    <w:pPr>
      <w:spacing w:line="105" w:lineRule="atLeast"/>
    </w:pPr>
    <w:rPr>
      <w:rFonts w:ascii="Times New Roman" w:eastAsia="Times New Roman" w:hAnsi="Times New Roman" w:cs="Times New Roman"/>
      <w:lang w:val="en-US"/>
    </w:rPr>
  </w:style>
  <w:style w:type="paragraph" w:customStyle="1" w:styleId="gs-pages3">
    <w:name w:val="gs-pages3"/>
    <w:basedOn w:val="Normal"/>
    <w:rsid w:val="002723BC"/>
    <w:rPr>
      <w:rFonts w:ascii="Times New Roman" w:eastAsia="Times New Roman" w:hAnsi="Times New Roman" w:cs="Times New Roman"/>
      <w:lang w:val="en-US"/>
    </w:rPr>
  </w:style>
  <w:style w:type="paragraph" w:customStyle="1" w:styleId="gs-page-edge3">
    <w:name w:val="gs-page-edge3"/>
    <w:basedOn w:val="Normal"/>
    <w:rsid w:val="002723BC"/>
    <w:rPr>
      <w:rFonts w:ascii="Times New Roman" w:eastAsia="Times New Roman" w:hAnsi="Times New Roman" w:cs="Times New Roman"/>
      <w:lang w:val="en-US"/>
    </w:rPr>
  </w:style>
  <w:style w:type="paragraph" w:customStyle="1" w:styleId="gs-image14">
    <w:name w:val="gs-image14"/>
    <w:basedOn w:val="Normal"/>
    <w:rsid w:val="002723BC"/>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5">
    <w:name w:val="gs-author5"/>
    <w:basedOn w:val="Normal"/>
    <w:rsid w:val="002723BC"/>
    <w:rPr>
      <w:rFonts w:ascii="Times New Roman" w:eastAsia="Times New Roman" w:hAnsi="Times New Roman" w:cs="Times New Roman"/>
      <w:color w:val="6F6F6F"/>
      <w:lang w:val="en-US"/>
    </w:rPr>
  </w:style>
  <w:style w:type="paragraph" w:customStyle="1" w:styleId="gs-publisheddate14">
    <w:name w:val="gs-publisheddate14"/>
    <w:basedOn w:val="Normal"/>
    <w:rsid w:val="002723BC"/>
    <w:rPr>
      <w:rFonts w:ascii="Times New Roman" w:eastAsia="Times New Roman" w:hAnsi="Times New Roman" w:cs="Times New Roman"/>
      <w:color w:val="6F6F6F"/>
      <w:lang w:val="en-US"/>
    </w:rPr>
  </w:style>
  <w:style w:type="paragraph" w:customStyle="1" w:styleId="gs-pagecount3">
    <w:name w:val="gs-pagecount3"/>
    <w:basedOn w:val="Normal"/>
    <w:rsid w:val="002723BC"/>
    <w:pPr>
      <w:ind w:left="60"/>
    </w:pPr>
    <w:rPr>
      <w:rFonts w:ascii="Times New Roman" w:eastAsia="Times New Roman" w:hAnsi="Times New Roman" w:cs="Times New Roman"/>
      <w:color w:val="6F6F6F"/>
      <w:lang w:val="en-US"/>
    </w:rPr>
  </w:style>
  <w:style w:type="paragraph" w:customStyle="1" w:styleId="gs-patent-number3">
    <w:name w:val="gs-patent-number3"/>
    <w:basedOn w:val="Normal"/>
    <w:rsid w:val="002723BC"/>
    <w:rPr>
      <w:rFonts w:ascii="Times New Roman" w:eastAsia="Times New Roman" w:hAnsi="Times New Roman" w:cs="Times New Roman"/>
      <w:lang w:val="en-US"/>
    </w:rPr>
  </w:style>
  <w:style w:type="paragraph" w:customStyle="1" w:styleId="gs-publisheddate15">
    <w:name w:val="gs-publisheddate15"/>
    <w:basedOn w:val="Normal"/>
    <w:rsid w:val="002723BC"/>
    <w:rPr>
      <w:rFonts w:ascii="Times New Roman" w:eastAsia="Times New Roman" w:hAnsi="Times New Roman" w:cs="Times New Roman"/>
      <w:color w:val="6F6F6F"/>
      <w:lang w:val="en-US"/>
    </w:rPr>
  </w:style>
  <w:style w:type="paragraph" w:customStyle="1" w:styleId="gs-author6">
    <w:name w:val="gs-author6"/>
    <w:basedOn w:val="Normal"/>
    <w:rsid w:val="002723BC"/>
    <w:rPr>
      <w:rFonts w:ascii="Times New Roman" w:eastAsia="Times New Roman" w:hAnsi="Times New Roman" w:cs="Times New Roman"/>
      <w:lang w:val="en-US"/>
    </w:rPr>
  </w:style>
  <w:style w:type="paragraph" w:customStyle="1" w:styleId="gs-image-box15">
    <w:name w:val="gs-image-box15"/>
    <w:basedOn w:val="Normal"/>
    <w:rsid w:val="002723BC"/>
    <w:rPr>
      <w:rFonts w:ascii="Times New Roman" w:eastAsia="Times New Roman" w:hAnsi="Times New Roman" w:cs="Times New Roman"/>
      <w:lang w:val="en-US"/>
    </w:rPr>
  </w:style>
  <w:style w:type="paragraph" w:customStyle="1" w:styleId="gs-image15">
    <w:name w:val="gs-image15"/>
    <w:basedOn w:val="Normal"/>
    <w:rsid w:val="002723BC"/>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11">
    <w:name w:val="gs-visibleurl11"/>
    <w:basedOn w:val="Normal"/>
    <w:rsid w:val="002723BC"/>
    <w:rPr>
      <w:rFonts w:ascii="Times New Roman" w:eastAsia="Times New Roman" w:hAnsi="Times New Roman" w:cs="Times New Roman"/>
      <w:sz w:val="20"/>
      <w:szCs w:val="20"/>
      <w:lang w:val="en-US"/>
    </w:rPr>
  </w:style>
  <w:style w:type="paragraph" w:customStyle="1" w:styleId="gs-snippet17">
    <w:name w:val="gs-snippet17"/>
    <w:basedOn w:val="Normal"/>
    <w:rsid w:val="002723BC"/>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3">
    <w:name w:val="gsc-preview-reviews3"/>
    <w:basedOn w:val="Normal"/>
    <w:rsid w:val="002723BC"/>
    <w:rPr>
      <w:rFonts w:ascii="Times New Roman" w:eastAsia="Times New Roman" w:hAnsi="Times New Roman" w:cs="Times New Roman"/>
      <w:vanish/>
      <w:color w:val="333333"/>
      <w:lang w:val="en-US"/>
    </w:rPr>
  </w:style>
  <w:style w:type="paragraph" w:customStyle="1" w:styleId="gsc-zippy5">
    <w:name w:val="gsc-zippy5"/>
    <w:basedOn w:val="Normal"/>
    <w:rsid w:val="002723BC"/>
    <w:pPr>
      <w:spacing w:before="30" w:beforeAutospacing="0" w:after="0" w:afterAutospacing="0"/>
      <w:ind w:right="120"/>
    </w:pPr>
    <w:rPr>
      <w:rFonts w:ascii="Times New Roman" w:eastAsia="Times New Roman" w:hAnsi="Times New Roman" w:cs="Times New Roman"/>
      <w:lang w:val="en-US"/>
    </w:rPr>
  </w:style>
  <w:style w:type="paragraph" w:customStyle="1" w:styleId="gsc-zippy6">
    <w:name w:val="gsc-zippy6"/>
    <w:basedOn w:val="Normal"/>
    <w:rsid w:val="002723BC"/>
    <w:pPr>
      <w:spacing w:before="30" w:beforeAutospacing="0" w:after="0" w:afterAutospacing="0"/>
      <w:ind w:right="120"/>
    </w:pPr>
    <w:rPr>
      <w:rFonts w:ascii="Times New Roman" w:eastAsia="Times New Roman" w:hAnsi="Times New Roman" w:cs="Times New Roman"/>
      <w:lang w:val="en-US"/>
    </w:rPr>
  </w:style>
  <w:style w:type="paragraph" w:customStyle="1" w:styleId="gsc-url-top5">
    <w:name w:val="gsc-url-top5"/>
    <w:basedOn w:val="Normal"/>
    <w:rsid w:val="002723BC"/>
    <w:rPr>
      <w:rFonts w:ascii="Times New Roman" w:eastAsia="Times New Roman" w:hAnsi="Times New Roman" w:cs="Times New Roman"/>
      <w:lang w:val="en-US"/>
    </w:rPr>
  </w:style>
  <w:style w:type="paragraph" w:customStyle="1" w:styleId="gsc-url-bottom5">
    <w:name w:val="gsc-url-bottom5"/>
    <w:basedOn w:val="Normal"/>
    <w:rsid w:val="002723BC"/>
    <w:rPr>
      <w:rFonts w:ascii="Times New Roman" w:eastAsia="Times New Roman" w:hAnsi="Times New Roman" w:cs="Times New Roman"/>
      <w:vanish/>
      <w:lang w:val="en-US"/>
    </w:rPr>
  </w:style>
  <w:style w:type="paragraph" w:customStyle="1" w:styleId="gsc-url-top6">
    <w:name w:val="gsc-url-top6"/>
    <w:basedOn w:val="Normal"/>
    <w:rsid w:val="002723BC"/>
    <w:rPr>
      <w:rFonts w:ascii="Times New Roman" w:eastAsia="Times New Roman" w:hAnsi="Times New Roman" w:cs="Times New Roman"/>
      <w:vanish/>
      <w:lang w:val="en-US"/>
    </w:rPr>
  </w:style>
  <w:style w:type="paragraph" w:customStyle="1" w:styleId="gsc-url-bottom6">
    <w:name w:val="gsc-url-bottom6"/>
    <w:basedOn w:val="Normal"/>
    <w:rsid w:val="002723BC"/>
    <w:rPr>
      <w:rFonts w:ascii="Times New Roman" w:eastAsia="Times New Roman" w:hAnsi="Times New Roman" w:cs="Times New Roman"/>
      <w:lang w:val="en-US"/>
    </w:rPr>
  </w:style>
  <w:style w:type="paragraph" w:customStyle="1" w:styleId="gsc-col3">
    <w:name w:val="gsc-col3"/>
    <w:basedOn w:val="Normal"/>
    <w:rsid w:val="002723BC"/>
    <w:pPr>
      <w:textAlignment w:val="center"/>
    </w:pPr>
    <w:rPr>
      <w:rFonts w:ascii="Times New Roman" w:eastAsia="Times New Roman" w:hAnsi="Times New Roman" w:cs="Times New Roman"/>
      <w:lang w:val="en-US"/>
    </w:rPr>
  </w:style>
  <w:style w:type="paragraph" w:customStyle="1" w:styleId="gs-snippet18">
    <w:name w:val="gs-snippet18"/>
    <w:basedOn w:val="Normal"/>
    <w:rsid w:val="002723BC"/>
    <w:pPr>
      <w:spacing w:before="15" w:beforeAutospacing="0"/>
    </w:pPr>
    <w:rPr>
      <w:rFonts w:ascii="Times New Roman" w:eastAsia="Times New Roman" w:hAnsi="Times New Roman" w:cs="Times New Roman"/>
      <w:color w:val="333333"/>
      <w:lang w:val="en-US"/>
    </w:rPr>
  </w:style>
  <w:style w:type="paragraph" w:customStyle="1" w:styleId="gs-visibleurl12">
    <w:name w:val="gs-visibleurl12"/>
    <w:basedOn w:val="Normal"/>
    <w:rsid w:val="002723BC"/>
    <w:rPr>
      <w:rFonts w:ascii="Times New Roman" w:eastAsia="Times New Roman" w:hAnsi="Times New Roman" w:cs="Times New Roman"/>
      <w:color w:val="428BCA"/>
      <w:lang w:val="en-US"/>
    </w:rPr>
  </w:style>
  <w:style w:type="paragraph" w:customStyle="1" w:styleId="gsc-cursor-page6">
    <w:name w:val="gsc-cursor-page6"/>
    <w:basedOn w:val="Normal"/>
    <w:rsid w:val="002723BC"/>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3">
    <w:name w:val="gsc-facet-label3"/>
    <w:basedOn w:val="Normal"/>
    <w:rsid w:val="002723BC"/>
    <w:rPr>
      <w:rFonts w:ascii="Times New Roman" w:eastAsia="Times New Roman" w:hAnsi="Times New Roman" w:cs="Times New Roman"/>
      <w:color w:val="333333"/>
      <w:u w:val="single"/>
      <w:lang w:val="en-US"/>
    </w:rPr>
  </w:style>
  <w:style w:type="paragraph" w:customStyle="1" w:styleId="gsc-chart3">
    <w:name w:val="gsc-chart3"/>
    <w:basedOn w:val="Normal"/>
    <w:rsid w:val="002723BC"/>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3">
    <w:name w:val="gsc-top3"/>
    <w:basedOn w:val="Normal"/>
    <w:rsid w:val="002723BC"/>
    <w:pPr>
      <w:pBdr>
        <w:top w:val="single" w:sz="6" w:space="0" w:color="777777"/>
      </w:pBdr>
    </w:pPr>
    <w:rPr>
      <w:rFonts w:ascii="Times New Roman" w:eastAsia="Times New Roman" w:hAnsi="Times New Roman" w:cs="Times New Roman"/>
      <w:lang w:val="en-US"/>
    </w:rPr>
  </w:style>
  <w:style w:type="paragraph" w:customStyle="1" w:styleId="gsc-bottom3">
    <w:name w:val="gsc-bottom3"/>
    <w:basedOn w:val="Normal"/>
    <w:rsid w:val="002723BC"/>
    <w:pPr>
      <w:pBdr>
        <w:bottom w:val="single" w:sz="6" w:space="0" w:color="777777"/>
      </w:pBdr>
    </w:pPr>
    <w:rPr>
      <w:rFonts w:ascii="Times New Roman" w:eastAsia="Times New Roman" w:hAnsi="Times New Roman" w:cs="Times New Roman"/>
      <w:lang w:val="en-US"/>
    </w:rPr>
  </w:style>
  <w:style w:type="paragraph" w:customStyle="1" w:styleId="gsc-facet-result3">
    <w:name w:val="gsc-facet-result3"/>
    <w:basedOn w:val="Normal"/>
    <w:rsid w:val="002723BC"/>
    <w:pPr>
      <w:jc w:val="right"/>
    </w:pPr>
    <w:rPr>
      <w:rFonts w:ascii="Times New Roman" w:eastAsia="Times New Roman" w:hAnsi="Times New Roman" w:cs="Times New Roman"/>
      <w:color w:val="333333"/>
      <w:lang w:val="en-US"/>
    </w:rPr>
  </w:style>
  <w:style w:type="paragraph" w:customStyle="1" w:styleId="gscba3">
    <w:name w:val="gscb_a3"/>
    <w:basedOn w:val="Normal"/>
    <w:rsid w:val="002723BC"/>
    <w:pPr>
      <w:spacing w:line="405" w:lineRule="atLeast"/>
    </w:pPr>
    <w:rPr>
      <w:rFonts w:eastAsia="Times New Roman"/>
      <w:color w:val="A1B9ED"/>
      <w:sz w:val="41"/>
      <w:szCs w:val="41"/>
      <w:lang w:val="en-US"/>
    </w:rPr>
  </w:style>
  <w:style w:type="character" w:customStyle="1" w:styleId="subhead1">
    <w:name w:val="subhead1"/>
    <w:basedOn w:val="DefaultParagraphFont"/>
    <w:rsid w:val="002723BC"/>
    <w:rPr>
      <w:color w:val="9DDD5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5344">
      <w:bodyDiv w:val="1"/>
      <w:marLeft w:val="0"/>
      <w:marRight w:val="0"/>
      <w:marTop w:val="0"/>
      <w:marBottom w:val="0"/>
      <w:divBdr>
        <w:top w:val="none" w:sz="0" w:space="0" w:color="auto"/>
        <w:left w:val="none" w:sz="0" w:space="0" w:color="auto"/>
        <w:bottom w:val="none" w:sz="0" w:space="0" w:color="auto"/>
        <w:right w:val="none" w:sz="0" w:space="0" w:color="auto"/>
      </w:divBdr>
      <w:divsChild>
        <w:div w:id="1052730982">
          <w:marLeft w:val="0"/>
          <w:marRight w:val="0"/>
          <w:marTop w:val="0"/>
          <w:marBottom w:val="0"/>
          <w:divBdr>
            <w:top w:val="none" w:sz="0" w:space="0" w:color="auto"/>
            <w:left w:val="none" w:sz="0" w:space="0" w:color="auto"/>
            <w:bottom w:val="none" w:sz="0" w:space="0" w:color="auto"/>
            <w:right w:val="none" w:sz="0" w:space="0" w:color="auto"/>
          </w:divBdr>
          <w:divsChild>
            <w:div w:id="552666981">
              <w:marLeft w:val="0"/>
              <w:marRight w:val="0"/>
              <w:marTop w:val="0"/>
              <w:marBottom w:val="0"/>
              <w:divBdr>
                <w:top w:val="none" w:sz="0" w:space="0" w:color="auto"/>
                <w:left w:val="none" w:sz="0" w:space="0" w:color="auto"/>
                <w:bottom w:val="none" w:sz="0" w:space="0" w:color="auto"/>
                <w:right w:val="none" w:sz="0" w:space="0" w:color="auto"/>
              </w:divBdr>
              <w:divsChild>
                <w:div w:id="1806046320">
                  <w:marLeft w:val="0"/>
                  <w:marRight w:val="0"/>
                  <w:marTop w:val="0"/>
                  <w:marBottom w:val="0"/>
                  <w:divBdr>
                    <w:top w:val="none" w:sz="0" w:space="0" w:color="auto"/>
                    <w:left w:val="none" w:sz="0" w:space="0" w:color="auto"/>
                    <w:bottom w:val="none" w:sz="0" w:space="0" w:color="auto"/>
                    <w:right w:val="none" w:sz="0" w:space="0" w:color="auto"/>
                  </w:divBdr>
                  <w:divsChild>
                    <w:div w:id="2057506403">
                      <w:marLeft w:val="0"/>
                      <w:marRight w:val="0"/>
                      <w:marTop w:val="0"/>
                      <w:marBottom w:val="0"/>
                      <w:divBdr>
                        <w:top w:val="none" w:sz="0" w:space="0" w:color="auto"/>
                        <w:left w:val="none" w:sz="0" w:space="0" w:color="auto"/>
                        <w:bottom w:val="none" w:sz="0" w:space="0" w:color="auto"/>
                        <w:right w:val="none" w:sz="0" w:space="0" w:color="auto"/>
                      </w:divBdr>
                      <w:divsChild>
                        <w:div w:id="1009523734">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sChild>
                                    <w:div w:id="776995383">
                                      <w:marLeft w:val="0"/>
                                      <w:marRight w:val="0"/>
                                      <w:marTop w:val="0"/>
                                      <w:marBottom w:val="0"/>
                                      <w:divBdr>
                                        <w:top w:val="none" w:sz="0" w:space="0" w:color="auto"/>
                                        <w:left w:val="none" w:sz="0" w:space="0" w:color="auto"/>
                                        <w:bottom w:val="none" w:sz="0" w:space="0" w:color="auto"/>
                                        <w:right w:val="none" w:sz="0" w:space="0" w:color="auto"/>
                                      </w:divBdr>
                                      <w:divsChild>
                                        <w:div w:id="1825975470">
                                          <w:marLeft w:val="0"/>
                                          <w:marRight w:val="0"/>
                                          <w:marTop w:val="0"/>
                                          <w:marBottom w:val="0"/>
                                          <w:divBdr>
                                            <w:top w:val="none" w:sz="0" w:space="0" w:color="auto"/>
                                            <w:left w:val="none" w:sz="0" w:space="0" w:color="auto"/>
                                            <w:bottom w:val="none" w:sz="0" w:space="0" w:color="auto"/>
                                            <w:right w:val="none" w:sz="0" w:space="0" w:color="auto"/>
                                          </w:divBdr>
                                          <w:divsChild>
                                            <w:div w:id="51006756">
                                              <w:marLeft w:val="0"/>
                                              <w:marRight w:val="0"/>
                                              <w:marTop w:val="0"/>
                                              <w:marBottom w:val="0"/>
                                              <w:divBdr>
                                                <w:top w:val="none" w:sz="0" w:space="0" w:color="auto"/>
                                                <w:left w:val="none" w:sz="0" w:space="0" w:color="auto"/>
                                                <w:bottom w:val="none" w:sz="0" w:space="0" w:color="auto"/>
                                                <w:right w:val="none" w:sz="0" w:space="0" w:color="auto"/>
                                              </w:divBdr>
                                              <w:divsChild>
                                                <w:div w:id="268781546">
                                                  <w:marLeft w:val="0"/>
                                                  <w:marRight w:val="0"/>
                                                  <w:marTop w:val="0"/>
                                                  <w:marBottom w:val="0"/>
                                                  <w:divBdr>
                                                    <w:top w:val="none" w:sz="0" w:space="0" w:color="auto"/>
                                                    <w:left w:val="none" w:sz="0" w:space="0" w:color="auto"/>
                                                    <w:bottom w:val="none" w:sz="0" w:space="0" w:color="auto"/>
                                                    <w:right w:val="none" w:sz="0" w:space="0" w:color="auto"/>
                                                  </w:divBdr>
                                                  <w:divsChild>
                                                    <w:div w:id="336422646">
                                                      <w:marLeft w:val="0"/>
                                                      <w:marRight w:val="0"/>
                                                      <w:marTop w:val="0"/>
                                                      <w:marBottom w:val="0"/>
                                                      <w:divBdr>
                                                        <w:top w:val="none" w:sz="0" w:space="0" w:color="auto"/>
                                                        <w:left w:val="none" w:sz="0" w:space="0" w:color="auto"/>
                                                        <w:bottom w:val="none" w:sz="0" w:space="0" w:color="auto"/>
                                                        <w:right w:val="none" w:sz="0" w:space="0" w:color="auto"/>
                                                      </w:divBdr>
                                                    </w:div>
                                                  </w:divsChild>
                                                </w:div>
                                                <w:div w:id="1503621874">
                                                  <w:marLeft w:val="0"/>
                                                  <w:marRight w:val="0"/>
                                                  <w:marTop w:val="0"/>
                                                  <w:marBottom w:val="0"/>
                                                  <w:divBdr>
                                                    <w:top w:val="none" w:sz="0" w:space="0" w:color="auto"/>
                                                    <w:left w:val="none" w:sz="0" w:space="0" w:color="auto"/>
                                                    <w:bottom w:val="none" w:sz="0" w:space="0" w:color="auto"/>
                                                    <w:right w:val="none" w:sz="0" w:space="0" w:color="auto"/>
                                                  </w:divBdr>
                                                  <w:divsChild>
                                                    <w:div w:id="155072051">
                                                      <w:marLeft w:val="0"/>
                                                      <w:marRight w:val="0"/>
                                                      <w:marTop w:val="0"/>
                                                      <w:marBottom w:val="0"/>
                                                      <w:divBdr>
                                                        <w:top w:val="none" w:sz="0" w:space="0" w:color="auto"/>
                                                        <w:left w:val="none" w:sz="0" w:space="0" w:color="auto"/>
                                                        <w:bottom w:val="none" w:sz="0" w:space="0" w:color="auto"/>
                                                        <w:right w:val="none" w:sz="0" w:space="0" w:color="auto"/>
                                                      </w:divBdr>
                                                    </w:div>
                                                  </w:divsChild>
                                                </w:div>
                                                <w:div w:id="569314338">
                                                  <w:marLeft w:val="0"/>
                                                  <w:marRight w:val="0"/>
                                                  <w:marTop w:val="0"/>
                                                  <w:marBottom w:val="0"/>
                                                  <w:divBdr>
                                                    <w:top w:val="none" w:sz="0" w:space="0" w:color="auto"/>
                                                    <w:left w:val="none" w:sz="0" w:space="0" w:color="auto"/>
                                                    <w:bottom w:val="none" w:sz="0" w:space="0" w:color="auto"/>
                                                    <w:right w:val="none" w:sz="0" w:space="0" w:color="auto"/>
                                                  </w:divBdr>
                                                  <w:divsChild>
                                                    <w:div w:id="2049138475">
                                                      <w:marLeft w:val="0"/>
                                                      <w:marRight w:val="0"/>
                                                      <w:marTop w:val="0"/>
                                                      <w:marBottom w:val="0"/>
                                                      <w:divBdr>
                                                        <w:top w:val="none" w:sz="0" w:space="0" w:color="auto"/>
                                                        <w:left w:val="none" w:sz="0" w:space="0" w:color="auto"/>
                                                        <w:bottom w:val="none" w:sz="0" w:space="0" w:color="auto"/>
                                                        <w:right w:val="none" w:sz="0" w:space="0" w:color="auto"/>
                                                      </w:divBdr>
                                                    </w:div>
                                                  </w:divsChild>
                                                </w:div>
                                                <w:div w:id="319773372">
                                                  <w:marLeft w:val="0"/>
                                                  <w:marRight w:val="0"/>
                                                  <w:marTop w:val="0"/>
                                                  <w:marBottom w:val="0"/>
                                                  <w:divBdr>
                                                    <w:top w:val="none" w:sz="0" w:space="0" w:color="auto"/>
                                                    <w:left w:val="none" w:sz="0" w:space="0" w:color="auto"/>
                                                    <w:bottom w:val="none" w:sz="0" w:space="0" w:color="auto"/>
                                                    <w:right w:val="none" w:sz="0" w:space="0" w:color="auto"/>
                                                  </w:divBdr>
                                                  <w:divsChild>
                                                    <w:div w:id="1951085989">
                                                      <w:marLeft w:val="0"/>
                                                      <w:marRight w:val="0"/>
                                                      <w:marTop w:val="0"/>
                                                      <w:marBottom w:val="0"/>
                                                      <w:divBdr>
                                                        <w:top w:val="none" w:sz="0" w:space="0" w:color="auto"/>
                                                        <w:left w:val="none" w:sz="0" w:space="0" w:color="auto"/>
                                                        <w:bottom w:val="none" w:sz="0" w:space="0" w:color="auto"/>
                                                        <w:right w:val="none" w:sz="0" w:space="0" w:color="auto"/>
                                                      </w:divBdr>
                                                    </w:div>
                                                  </w:divsChild>
                                                </w:div>
                                                <w:div w:id="1848786270">
                                                  <w:marLeft w:val="0"/>
                                                  <w:marRight w:val="0"/>
                                                  <w:marTop w:val="0"/>
                                                  <w:marBottom w:val="0"/>
                                                  <w:divBdr>
                                                    <w:top w:val="none" w:sz="0" w:space="0" w:color="auto"/>
                                                    <w:left w:val="none" w:sz="0" w:space="0" w:color="auto"/>
                                                    <w:bottom w:val="none" w:sz="0" w:space="0" w:color="auto"/>
                                                    <w:right w:val="none" w:sz="0" w:space="0" w:color="auto"/>
                                                  </w:divBdr>
                                                  <w:divsChild>
                                                    <w:div w:id="1127163199">
                                                      <w:marLeft w:val="0"/>
                                                      <w:marRight w:val="0"/>
                                                      <w:marTop w:val="0"/>
                                                      <w:marBottom w:val="0"/>
                                                      <w:divBdr>
                                                        <w:top w:val="none" w:sz="0" w:space="0" w:color="auto"/>
                                                        <w:left w:val="none" w:sz="0" w:space="0" w:color="auto"/>
                                                        <w:bottom w:val="none" w:sz="0" w:space="0" w:color="auto"/>
                                                        <w:right w:val="none" w:sz="0" w:space="0" w:color="auto"/>
                                                      </w:divBdr>
                                                    </w:div>
                                                  </w:divsChild>
                                                </w:div>
                                                <w:div w:id="559289201">
                                                  <w:marLeft w:val="0"/>
                                                  <w:marRight w:val="0"/>
                                                  <w:marTop w:val="0"/>
                                                  <w:marBottom w:val="0"/>
                                                  <w:divBdr>
                                                    <w:top w:val="none" w:sz="0" w:space="0" w:color="auto"/>
                                                    <w:left w:val="none" w:sz="0" w:space="0" w:color="auto"/>
                                                    <w:bottom w:val="none" w:sz="0" w:space="0" w:color="auto"/>
                                                    <w:right w:val="none" w:sz="0" w:space="0" w:color="auto"/>
                                                  </w:divBdr>
                                                  <w:divsChild>
                                                    <w:div w:id="586109565">
                                                      <w:marLeft w:val="0"/>
                                                      <w:marRight w:val="0"/>
                                                      <w:marTop w:val="0"/>
                                                      <w:marBottom w:val="0"/>
                                                      <w:divBdr>
                                                        <w:top w:val="none" w:sz="0" w:space="0" w:color="auto"/>
                                                        <w:left w:val="none" w:sz="0" w:space="0" w:color="auto"/>
                                                        <w:bottom w:val="none" w:sz="0" w:space="0" w:color="auto"/>
                                                        <w:right w:val="none" w:sz="0" w:space="0" w:color="auto"/>
                                                      </w:divBdr>
                                                    </w:div>
                                                  </w:divsChild>
                                                </w:div>
                                                <w:div w:id="1079054989">
                                                  <w:marLeft w:val="0"/>
                                                  <w:marRight w:val="0"/>
                                                  <w:marTop w:val="0"/>
                                                  <w:marBottom w:val="0"/>
                                                  <w:divBdr>
                                                    <w:top w:val="none" w:sz="0" w:space="0" w:color="auto"/>
                                                    <w:left w:val="none" w:sz="0" w:space="0" w:color="auto"/>
                                                    <w:bottom w:val="none" w:sz="0" w:space="0" w:color="auto"/>
                                                    <w:right w:val="none" w:sz="0" w:space="0" w:color="auto"/>
                                                  </w:divBdr>
                                                  <w:divsChild>
                                                    <w:div w:id="1248076651">
                                                      <w:marLeft w:val="0"/>
                                                      <w:marRight w:val="0"/>
                                                      <w:marTop w:val="0"/>
                                                      <w:marBottom w:val="0"/>
                                                      <w:divBdr>
                                                        <w:top w:val="none" w:sz="0" w:space="0" w:color="auto"/>
                                                        <w:left w:val="none" w:sz="0" w:space="0" w:color="auto"/>
                                                        <w:bottom w:val="none" w:sz="0" w:space="0" w:color="auto"/>
                                                        <w:right w:val="none" w:sz="0" w:space="0" w:color="auto"/>
                                                      </w:divBdr>
                                                    </w:div>
                                                  </w:divsChild>
                                                </w:div>
                                                <w:div w:id="2128549192">
                                                  <w:marLeft w:val="0"/>
                                                  <w:marRight w:val="0"/>
                                                  <w:marTop w:val="0"/>
                                                  <w:marBottom w:val="0"/>
                                                  <w:divBdr>
                                                    <w:top w:val="none" w:sz="0" w:space="0" w:color="auto"/>
                                                    <w:left w:val="none" w:sz="0" w:space="0" w:color="auto"/>
                                                    <w:bottom w:val="none" w:sz="0" w:space="0" w:color="auto"/>
                                                    <w:right w:val="none" w:sz="0" w:space="0" w:color="auto"/>
                                                  </w:divBdr>
                                                  <w:divsChild>
                                                    <w:div w:id="1373384237">
                                                      <w:marLeft w:val="0"/>
                                                      <w:marRight w:val="0"/>
                                                      <w:marTop w:val="0"/>
                                                      <w:marBottom w:val="0"/>
                                                      <w:divBdr>
                                                        <w:top w:val="none" w:sz="0" w:space="0" w:color="auto"/>
                                                        <w:left w:val="none" w:sz="0" w:space="0" w:color="auto"/>
                                                        <w:bottom w:val="none" w:sz="0" w:space="0" w:color="auto"/>
                                                        <w:right w:val="none" w:sz="0" w:space="0" w:color="auto"/>
                                                      </w:divBdr>
                                                    </w:div>
                                                  </w:divsChild>
                                                </w:div>
                                                <w:div w:id="350762181">
                                                  <w:marLeft w:val="0"/>
                                                  <w:marRight w:val="0"/>
                                                  <w:marTop w:val="0"/>
                                                  <w:marBottom w:val="0"/>
                                                  <w:divBdr>
                                                    <w:top w:val="none" w:sz="0" w:space="0" w:color="auto"/>
                                                    <w:left w:val="none" w:sz="0" w:space="0" w:color="auto"/>
                                                    <w:bottom w:val="none" w:sz="0" w:space="0" w:color="auto"/>
                                                    <w:right w:val="none" w:sz="0" w:space="0" w:color="auto"/>
                                                  </w:divBdr>
                                                  <w:divsChild>
                                                    <w:div w:id="480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93259">
      <w:bodyDiv w:val="1"/>
      <w:marLeft w:val="0"/>
      <w:marRight w:val="0"/>
      <w:marTop w:val="0"/>
      <w:marBottom w:val="0"/>
      <w:divBdr>
        <w:top w:val="none" w:sz="0" w:space="0" w:color="auto"/>
        <w:left w:val="none" w:sz="0" w:space="0" w:color="auto"/>
        <w:bottom w:val="none" w:sz="0" w:space="0" w:color="auto"/>
        <w:right w:val="none" w:sz="0" w:space="0" w:color="auto"/>
      </w:divBdr>
      <w:divsChild>
        <w:div w:id="1317800724">
          <w:marLeft w:val="0"/>
          <w:marRight w:val="0"/>
          <w:marTop w:val="0"/>
          <w:marBottom w:val="0"/>
          <w:divBdr>
            <w:top w:val="none" w:sz="0" w:space="0" w:color="auto"/>
            <w:left w:val="none" w:sz="0" w:space="0" w:color="auto"/>
            <w:bottom w:val="none" w:sz="0" w:space="0" w:color="auto"/>
            <w:right w:val="none" w:sz="0" w:space="0" w:color="auto"/>
          </w:divBdr>
          <w:divsChild>
            <w:div w:id="1882399755">
              <w:marLeft w:val="0"/>
              <w:marRight w:val="0"/>
              <w:marTop w:val="0"/>
              <w:marBottom w:val="0"/>
              <w:divBdr>
                <w:top w:val="none" w:sz="0" w:space="0" w:color="auto"/>
                <w:left w:val="none" w:sz="0" w:space="0" w:color="auto"/>
                <w:bottom w:val="none" w:sz="0" w:space="0" w:color="auto"/>
                <w:right w:val="none" w:sz="0" w:space="0" w:color="auto"/>
              </w:divBdr>
              <w:divsChild>
                <w:div w:id="1073745503">
                  <w:marLeft w:val="0"/>
                  <w:marRight w:val="0"/>
                  <w:marTop w:val="0"/>
                  <w:marBottom w:val="0"/>
                  <w:divBdr>
                    <w:top w:val="none" w:sz="0" w:space="0" w:color="auto"/>
                    <w:left w:val="none" w:sz="0" w:space="0" w:color="auto"/>
                    <w:bottom w:val="none" w:sz="0" w:space="0" w:color="auto"/>
                    <w:right w:val="none" w:sz="0" w:space="0" w:color="auto"/>
                  </w:divBdr>
                  <w:divsChild>
                    <w:div w:id="358897408">
                      <w:marLeft w:val="0"/>
                      <w:marRight w:val="0"/>
                      <w:marTop w:val="0"/>
                      <w:marBottom w:val="0"/>
                      <w:divBdr>
                        <w:top w:val="none" w:sz="0" w:space="0" w:color="auto"/>
                        <w:left w:val="none" w:sz="0" w:space="0" w:color="auto"/>
                        <w:bottom w:val="none" w:sz="0" w:space="0" w:color="auto"/>
                        <w:right w:val="none" w:sz="0" w:space="0" w:color="auto"/>
                      </w:divBdr>
                      <w:divsChild>
                        <w:div w:id="1756588630">
                          <w:marLeft w:val="0"/>
                          <w:marRight w:val="0"/>
                          <w:marTop w:val="0"/>
                          <w:marBottom w:val="0"/>
                          <w:divBdr>
                            <w:top w:val="none" w:sz="0" w:space="0" w:color="auto"/>
                            <w:left w:val="none" w:sz="0" w:space="0" w:color="auto"/>
                            <w:bottom w:val="none" w:sz="0" w:space="0" w:color="auto"/>
                            <w:right w:val="none" w:sz="0" w:space="0" w:color="auto"/>
                          </w:divBdr>
                          <w:divsChild>
                            <w:div w:id="1980920729">
                              <w:marLeft w:val="0"/>
                              <w:marRight w:val="0"/>
                              <w:marTop w:val="0"/>
                              <w:marBottom w:val="0"/>
                              <w:divBdr>
                                <w:top w:val="none" w:sz="0" w:space="0" w:color="auto"/>
                                <w:left w:val="none" w:sz="0" w:space="0" w:color="auto"/>
                                <w:bottom w:val="none" w:sz="0" w:space="0" w:color="auto"/>
                                <w:right w:val="none" w:sz="0" w:space="0" w:color="auto"/>
                              </w:divBdr>
                              <w:divsChild>
                                <w:div w:id="1358891342">
                                  <w:marLeft w:val="0"/>
                                  <w:marRight w:val="0"/>
                                  <w:marTop w:val="0"/>
                                  <w:marBottom w:val="0"/>
                                  <w:divBdr>
                                    <w:top w:val="none" w:sz="0" w:space="0" w:color="auto"/>
                                    <w:left w:val="none" w:sz="0" w:space="0" w:color="auto"/>
                                    <w:bottom w:val="none" w:sz="0" w:space="0" w:color="auto"/>
                                    <w:right w:val="none" w:sz="0" w:space="0" w:color="auto"/>
                                  </w:divBdr>
                                  <w:divsChild>
                                    <w:div w:id="1890072585">
                                      <w:marLeft w:val="0"/>
                                      <w:marRight w:val="0"/>
                                      <w:marTop w:val="0"/>
                                      <w:marBottom w:val="0"/>
                                      <w:divBdr>
                                        <w:top w:val="none" w:sz="0" w:space="0" w:color="auto"/>
                                        <w:left w:val="none" w:sz="0" w:space="0" w:color="auto"/>
                                        <w:bottom w:val="none" w:sz="0" w:space="0" w:color="auto"/>
                                        <w:right w:val="none" w:sz="0" w:space="0" w:color="auto"/>
                                      </w:divBdr>
                                      <w:divsChild>
                                        <w:div w:id="864753595">
                                          <w:marLeft w:val="0"/>
                                          <w:marRight w:val="0"/>
                                          <w:marTop w:val="0"/>
                                          <w:marBottom w:val="0"/>
                                          <w:divBdr>
                                            <w:top w:val="none" w:sz="0" w:space="0" w:color="auto"/>
                                            <w:left w:val="none" w:sz="0" w:space="0" w:color="auto"/>
                                            <w:bottom w:val="none" w:sz="0" w:space="0" w:color="auto"/>
                                            <w:right w:val="none" w:sz="0" w:space="0" w:color="auto"/>
                                          </w:divBdr>
                                          <w:divsChild>
                                            <w:div w:id="654139283">
                                              <w:marLeft w:val="0"/>
                                              <w:marRight w:val="0"/>
                                              <w:marTop w:val="0"/>
                                              <w:marBottom w:val="0"/>
                                              <w:divBdr>
                                                <w:top w:val="none" w:sz="0" w:space="0" w:color="auto"/>
                                                <w:left w:val="none" w:sz="0" w:space="0" w:color="auto"/>
                                                <w:bottom w:val="none" w:sz="0" w:space="0" w:color="auto"/>
                                                <w:right w:val="none" w:sz="0" w:space="0" w:color="auto"/>
                                              </w:divBdr>
                                              <w:divsChild>
                                                <w:div w:id="1807819829">
                                                  <w:marLeft w:val="0"/>
                                                  <w:marRight w:val="0"/>
                                                  <w:marTop w:val="0"/>
                                                  <w:marBottom w:val="0"/>
                                                  <w:divBdr>
                                                    <w:top w:val="none" w:sz="0" w:space="0" w:color="auto"/>
                                                    <w:left w:val="none" w:sz="0" w:space="0" w:color="auto"/>
                                                    <w:bottom w:val="none" w:sz="0" w:space="0" w:color="auto"/>
                                                    <w:right w:val="none" w:sz="0" w:space="0" w:color="auto"/>
                                                  </w:divBdr>
                                                  <w:divsChild>
                                                    <w:div w:id="1135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668136">
      <w:bodyDiv w:val="1"/>
      <w:marLeft w:val="0"/>
      <w:marRight w:val="0"/>
      <w:marTop w:val="0"/>
      <w:marBottom w:val="0"/>
      <w:divBdr>
        <w:top w:val="none" w:sz="0" w:space="0" w:color="auto"/>
        <w:left w:val="none" w:sz="0" w:space="0" w:color="auto"/>
        <w:bottom w:val="none" w:sz="0" w:space="0" w:color="auto"/>
        <w:right w:val="none" w:sz="0" w:space="0" w:color="auto"/>
      </w:divBdr>
      <w:divsChild>
        <w:div w:id="1856652176">
          <w:marLeft w:val="0"/>
          <w:marRight w:val="0"/>
          <w:marTop w:val="0"/>
          <w:marBottom w:val="0"/>
          <w:divBdr>
            <w:top w:val="none" w:sz="0" w:space="0" w:color="auto"/>
            <w:left w:val="none" w:sz="0" w:space="0" w:color="auto"/>
            <w:bottom w:val="none" w:sz="0" w:space="0" w:color="auto"/>
            <w:right w:val="none" w:sz="0" w:space="0" w:color="auto"/>
          </w:divBdr>
          <w:divsChild>
            <w:div w:id="709963332">
              <w:marLeft w:val="0"/>
              <w:marRight w:val="0"/>
              <w:marTop w:val="0"/>
              <w:marBottom w:val="0"/>
              <w:divBdr>
                <w:top w:val="none" w:sz="0" w:space="0" w:color="auto"/>
                <w:left w:val="none" w:sz="0" w:space="0" w:color="auto"/>
                <w:bottom w:val="none" w:sz="0" w:space="0" w:color="auto"/>
                <w:right w:val="none" w:sz="0" w:space="0" w:color="auto"/>
              </w:divBdr>
              <w:divsChild>
                <w:div w:id="1903174853">
                  <w:marLeft w:val="0"/>
                  <w:marRight w:val="0"/>
                  <w:marTop w:val="0"/>
                  <w:marBottom w:val="0"/>
                  <w:divBdr>
                    <w:top w:val="none" w:sz="0" w:space="0" w:color="auto"/>
                    <w:left w:val="none" w:sz="0" w:space="0" w:color="auto"/>
                    <w:bottom w:val="none" w:sz="0" w:space="0" w:color="auto"/>
                    <w:right w:val="none" w:sz="0" w:space="0" w:color="auto"/>
                  </w:divBdr>
                  <w:divsChild>
                    <w:div w:id="1063724034">
                      <w:marLeft w:val="0"/>
                      <w:marRight w:val="0"/>
                      <w:marTop w:val="0"/>
                      <w:marBottom w:val="0"/>
                      <w:divBdr>
                        <w:top w:val="none" w:sz="0" w:space="0" w:color="auto"/>
                        <w:left w:val="none" w:sz="0" w:space="0" w:color="auto"/>
                        <w:bottom w:val="none" w:sz="0" w:space="0" w:color="auto"/>
                        <w:right w:val="none" w:sz="0" w:space="0" w:color="auto"/>
                      </w:divBdr>
                      <w:divsChild>
                        <w:div w:id="1919747501">
                          <w:marLeft w:val="0"/>
                          <w:marRight w:val="0"/>
                          <w:marTop w:val="0"/>
                          <w:marBottom w:val="0"/>
                          <w:divBdr>
                            <w:top w:val="none" w:sz="0" w:space="0" w:color="auto"/>
                            <w:left w:val="none" w:sz="0" w:space="0" w:color="auto"/>
                            <w:bottom w:val="none" w:sz="0" w:space="0" w:color="auto"/>
                            <w:right w:val="none" w:sz="0" w:space="0" w:color="auto"/>
                          </w:divBdr>
                          <w:divsChild>
                            <w:div w:id="495613303">
                              <w:marLeft w:val="0"/>
                              <w:marRight w:val="0"/>
                              <w:marTop w:val="0"/>
                              <w:marBottom w:val="0"/>
                              <w:divBdr>
                                <w:top w:val="none" w:sz="0" w:space="0" w:color="auto"/>
                                <w:left w:val="none" w:sz="0" w:space="0" w:color="auto"/>
                                <w:bottom w:val="none" w:sz="0" w:space="0" w:color="auto"/>
                                <w:right w:val="none" w:sz="0" w:space="0" w:color="auto"/>
                              </w:divBdr>
                              <w:divsChild>
                                <w:div w:id="589891228">
                                  <w:marLeft w:val="0"/>
                                  <w:marRight w:val="0"/>
                                  <w:marTop w:val="0"/>
                                  <w:marBottom w:val="0"/>
                                  <w:divBdr>
                                    <w:top w:val="none" w:sz="0" w:space="0" w:color="auto"/>
                                    <w:left w:val="none" w:sz="0" w:space="0" w:color="auto"/>
                                    <w:bottom w:val="none" w:sz="0" w:space="0" w:color="auto"/>
                                    <w:right w:val="none" w:sz="0" w:space="0" w:color="auto"/>
                                  </w:divBdr>
                                  <w:divsChild>
                                    <w:div w:id="1358774050">
                                      <w:marLeft w:val="0"/>
                                      <w:marRight w:val="0"/>
                                      <w:marTop w:val="0"/>
                                      <w:marBottom w:val="0"/>
                                      <w:divBdr>
                                        <w:top w:val="none" w:sz="0" w:space="0" w:color="auto"/>
                                        <w:left w:val="none" w:sz="0" w:space="0" w:color="auto"/>
                                        <w:bottom w:val="none" w:sz="0" w:space="0" w:color="auto"/>
                                        <w:right w:val="none" w:sz="0" w:space="0" w:color="auto"/>
                                      </w:divBdr>
                                      <w:divsChild>
                                        <w:div w:id="1753547521">
                                          <w:marLeft w:val="0"/>
                                          <w:marRight w:val="0"/>
                                          <w:marTop w:val="0"/>
                                          <w:marBottom w:val="0"/>
                                          <w:divBdr>
                                            <w:top w:val="none" w:sz="0" w:space="0" w:color="auto"/>
                                            <w:left w:val="none" w:sz="0" w:space="0" w:color="auto"/>
                                            <w:bottom w:val="none" w:sz="0" w:space="0" w:color="auto"/>
                                            <w:right w:val="none" w:sz="0" w:space="0" w:color="auto"/>
                                          </w:divBdr>
                                          <w:divsChild>
                                            <w:div w:id="278992633">
                                              <w:marLeft w:val="0"/>
                                              <w:marRight w:val="0"/>
                                              <w:marTop w:val="0"/>
                                              <w:marBottom w:val="0"/>
                                              <w:divBdr>
                                                <w:top w:val="none" w:sz="0" w:space="0" w:color="auto"/>
                                                <w:left w:val="none" w:sz="0" w:space="0" w:color="auto"/>
                                                <w:bottom w:val="none" w:sz="0" w:space="0" w:color="auto"/>
                                                <w:right w:val="none" w:sz="0" w:space="0" w:color="auto"/>
                                              </w:divBdr>
                                              <w:divsChild>
                                                <w:div w:id="1653101958">
                                                  <w:marLeft w:val="0"/>
                                                  <w:marRight w:val="0"/>
                                                  <w:marTop w:val="0"/>
                                                  <w:marBottom w:val="0"/>
                                                  <w:divBdr>
                                                    <w:top w:val="none" w:sz="0" w:space="0" w:color="auto"/>
                                                    <w:left w:val="none" w:sz="0" w:space="0" w:color="auto"/>
                                                    <w:bottom w:val="none" w:sz="0" w:space="0" w:color="auto"/>
                                                    <w:right w:val="none" w:sz="0" w:space="0" w:color="auto"/>
                                                  </w:divBdr>
                                                  <w:divsChild>
                                                    <w:div w:id="13418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361079">
      <w:bodyDiv w:val="1"/>
      <w:marLeft w:val="0"/>
      <w:marRight w:val="0"/>
      <w:marTop w:val="0"/>
      <w:marBottom w:val="0"/>
      <w:divBdr>
        <w:top w:val="none" w:sz="0" w:space="0" w:color="auto"/>
        <w:left w:val="none" w:sz="0" w:space="0" w:color="auto"/>
        <w:bottom w:val="none" w:sz="0" w:space="0" w:color="auto"/>
        <w:right w:val="none" w:sz="0" w:space="0" w:color="auto"/>
      </w:divBdr>
      <w:divsChild>
        <w:div w:id="356270325">
          <w:marLeft w:val="0"/>
          <w:marRight w:val="0"/>
          <w:marTop w:val="0"/>
          <w:marBottom w:val="0"/>
          <w:divBdr>
            <w:top w:val="none" w:sz="0" w:space="0" w:color="auto"/>
            <w:left w:val="none" w:sz="0" w:space="0" w:color="auto"/>
            <w:bottom w:val="none" w:sz="0" w:space="0" w:color="auto"/>
            <w:right w:val="none" w:sz="0" w:space="0" w:color="auto"/>
          </w:divBdr>
          <w:divsChild>
            <w:div w:id="1201556749">
              <w:marLeft w:val="0"/>
              <w:marRight w:val="0"/>
              <w:marTop w:val="0"/>
              <w:marBottom w:val="0"/>
              <w:divBdr>
                <w:top w:val="none" w:sz="0" w:space="0" w:color="auto"/>
                <w:left w:val="none" w:sz="0" w:space="0" w:color="auto"/>
                <w:bottom w:val="none" w:sz="0" w:space="0" w:color="auto"/>
                <w:right w:val="none" w:sz="0" w:space="0" w:color="auto"/>
              </w:divBdr>
              <w:divsChild>
                <w:div w:id="583223430">
                  <w:marLeft w:val="0"/>
                  <w:marRight w:val="0"/>
                  <w:marTop w:val="0"/>
                  <w:marBottom w:val="0"/>
                  <w:divBdr>
                    <w:top w:val="none" w:sz="0" w:space="0" w:color="auto"/>
                    <w:left w:val="none" w:sz="0" w:space="0" w:color="auto"/>
                    <w:bottom w:val="none" w:sz="0" w:space="0" w:color="auto"/>
                    <w:right w:val="none" w:sz="0" w:space="0" w:color="auto"/>
                  </w:divBdr>
                  <w:divsChild>
                    <w:div w:id="1267497823">
                      <w:marLeft w:val="0"/>
                      <w:marRight w:val="0"/>
                      <w:marTop w:val="0"/>
                      <w:marBottom w:val="0"/>
                      <w:divBdr>
                        <w:top w:val="none" w:sz="0" w:space="0" w:color="auto"/>
                        <w:left w:val="none" w:sz="0" w:space="0" w:color="auto"/>
                        <w:bottom w:val="none" w:sz="0" w:space="0" w:color="auto"/>
                        <w:right w:val="none" w:sz="0" w:space="0" w:color="auto"/>
                      </w:divBdr>
                      <w:divsChild>
                        <w:div w:id="1528909358">
                          <w:marLeft w:val="0"/>
                          <w:marRight w:val="0"/>
                          <w:marTop w:val="0"/>
                          <w:marBottom w:val="0"/>
                          <w:divBdr>
                            <w:top w:val="none" w:sz="0" w:space="0" w:color="auto"/>
                            <w:left w:val="none" w:sz="0" w:space="0" w:color="auto"/>
                            <w:bottom w:val="none" w:sz="0" w:space="0" w:color="auto"/>
                            <w:right w:val="none" w:sz="0" w:space="0" w:color="auto"/>
                          </w:divBdr>
                          <w:divsChild>
                            <w:div w:id="1712652387">
                              <w:marLeft w:val="0"/>
                              <w:marRight w:val="0"/>
                              <w:marTop w:val="0"/>
                              <w:marBottom w:val="0"/>
                              <w:divBdr>
                                <w:top w:val="none" w:sz="0" w:space="0" w:color="auto"/>
                                <w:left w:val="none" w:sz="0" w:space="0" w:color="auto"/>
                                <w:bottom w:val="none" w:sz="0" w:space="0" w:color="auto"/>
                                <w:right w:val="none" w:sz="0" w:space="0" w:color="auto"/>
                              </w:divBdr>
                              <w:divsChild>
                                <w:div w:id="1342009381">
                                  <w:marLeft w:val="0"/>
                                  <w:marRight w:val="0"/>
                                  <w:marTop w:val="0"/>
                                  <w:marBottom w:val="0"/>
                                  <w:divBdr>
                                    <w:top w:val="none" w:sz="0" w:space="0" w:color="auto"/>
                                    <w:left w:val="none" w:sz="0" w:space="0" w:color="auto"/>
                                    <w:bottom w:val="none" w:sz="0" w:space="0" w:color="auto"/>
                                    <w:right w:val="none" w:sz="0" w:space="0" w:color="auto"/>
                                  </w:divBdr>
                                  <w:divsChild>
                                    <w:div w:id="590893704">
                                      <w:marLeft w:val="0"/>
                                      <w:marRight w:val="0"/>
                                      <w:marTop w:val="0"/>
                                      <w:marBottom w:val="0"/>
                                      <w:divBdr>
                                        <w:top w:val="none" w:sz="0" w:space="0" w:color="auto"/>
                                        <w:left w:val="none" w:sz="0" w:space="0" w:color="auto"/>
                                        <w:bottom w:val="none" w:sz="0" w:space="0" w:color="auto"/>
                                        <w:right w:val="none" w:sz="0" w:space="0" w:color="auto"/>
                                      </w:divBdr>
                                      <w:divsChild>
                                        <w:div w:id="1865243085">
                                          <w:marLeft w:val="0"/>
                                          <w:marRight w:val="0"/>
                                          <w:marTop w:val="0"/>
                                          <w:marBottom w:val="0"/>
                                          <w:divBdr>
                                            <w:top w:val="none" w:sz="0" w:space="0" w:color="auto"/>
                                            <w:left w:val="none" w:sz="0" w:space="0" w:color="auto"/>
                                            <w:bottom w:val="none" w:sz="0" w:space="0" w:color="auto"/>
                                            <w:right w:val="none" w:sz="0" w:space="0" w:color="auto"/>
                                          </w:divBdr>
                                          <w:divsChild>
                                            <w:div w:id="462381339">
                                              <w:marLeft w:val="0"/>
                                              <w:marRight w:val="0"/>
                                              <w:marTop w:val="0"/>
                                              <w:marBottom w:val="0"/>
                                              <w:divBdr>
                                                <w:top w:val="none" w:sz="0" w:space="0" w:color="auto"/>
                                                <w:left w:val="none" w:sz="0" w:space="0" w:color="auto"/>
                                                <w:bottom w:val="none" w:sz="0" w:space="0" w:color="auto"/>
                                                <w:right w:val="none" w:sz="0" w:space="0" w:color="auto"/>
                                              </w:divBdr>
                                              <w:divsChild>
                                                <w:div w:id="314576771">
                                                  <w:marLeft w:val="0"/>
                                                  <w:marRight w:val="0"/>
                                                  <w:marTop w:val="0"/>
                                                  <w:marBottom w:val="0"/>
                                                  <w:divBdr>
                                                    <w:top w:val="none" w:sz="0" w:space="0" w:color="auto"/>
                                                    <w:left w:val="none" w:sz="0" w:space="0" w:color="auto"/>
                                                    <w:bottom w:val="none" w:sz="0" w:space="0" w:color="auto"/>
                                                    <w:right w:val="none" w:sz="0" w:space="0" w:color="auto"/>
                                                  </w:divBdr>
                                                  <w:divsChild>
                                                    <w:div w:id="14097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097286">
      <w:bodyDiv w:val="1"/>
      <w:marLeft w:val="0"/>
      <w:marRight w:val="0"/>
      <w:marTop w:val="0"/>
      <w:marBottom w:val="0"/>
      <w:divBdr>
        <w:top w:val="none" w:sz="0" w:space="0" w:color="auto"/>
        <w:left w:val="none" w:sz="0" w:space="0" w:color="auto"/>
        <w:bottom w:val="none" w:sz="0" w:space="0" w:color="auto"/>
        <w:right w:val="none" w:sz="0" w:space="0" w:color="auto"/>
      </w:divBdr>
      <w:divsChild>
        <w:div w:id="615715178">
          <w:marLeft w:val="0"/>
          <w:marRight w:val="0"/>
          <w:marTop w:val="0"/>
          <w:marBottom w:val="0"/>
          <w:divBdr>
            <w:top w:val="none" w:sz="0" w:space="0" w:color="auto"/>
            <w:left w:val="none" w:sz="0" w:space="0" w:color="auto"/>
            <w:bottom w:val="none" w:sz="0" w:space="0" w:color="auto"/>
            <w:right w:val="none" w:sz="0" w:space="0" w:color="auto"/>
          </w:divBdr>
          <w:divsChild>
            <w:div w:id="1277568274">
              <w:marLeft w:val="0"/>
              <w:marRight w:val="0"/>
              <w:marTop w:val="0"/>
              <w:marBottom w:val="0"/>
              <w:divBdr>
                <w:top w:val="none" w:sz="0" w:space="0" w:color="auto"/>
                <w:left w:val="none" w:sz="0" w:space="0" w:color="auto"/>
                <w:bottom w:val="none" w:sz="0" w:space="0" w:color="auto"/>
                <w:right w:val="none" w:sz="0" w:space="0" w:color="auto"/>
              </w:divBdr>
              <w:divsChild>
                <w:div w:id="1284506376">
                  <w:marLeft w:val="0"/>
                  <w:marRight w:val="0"/>
                  <w:marTop w:val="0"/>
                  <w:marBottom w:val="0"/>
                  <w:divBdr>
                    <w:top w:val="none" w:sz="0" w:space="0" w:color="auto"/>
                    <w:left w:val="none" w:sz="0" w:space="0" w:color="auto"/>
                    <w:bottom w:val="none" w:sz="0" w:space="0" w:color="auto"/>
                    <w:right w:val="none" w:sz="0" w:space="0" w:color="auto"/>
                  </w:divBdr>
                  <w:divsChild>
                    <w:div w:id="1163669176">
                      <w:marLeft w:val="0"/>
                      <w:marRight w:val="0"/>
                      <w:marTop w:val="0"/>
                      <w:marBottom w:val="0"/>
                      <w:divBdr>
                        <w:top w:val="none" w:sz="0" w:space="0" w:color="auto"/>
                        <w:left w:val="none" w:sz="0" w:space="0" w:color="auto"/>
                        <w:bottom w:val="none" w:sz="0" w:space="0" w:color="auto"/>
                        <w:right w:val="none" w:sz="0" w:space="0" w:color="auto"/>
                      </w:divBdr>
                      <w:divsChild>
                        <w:div w:id="1516336521">
                          <w:marLeft w:val="0"/>
                          <w:marRight w:val="0"/>
                          <w:marTop w:val="0"/>
                          <w:marBottom w:val="0"/>
                          <w:divBdr>
                            <w:top w:val="none" w:sz="0" w:space="0" w:color="auto"/>
                            <w:left w:val="none" w:sz="0" w:space="0" w:color="auto"/>
                            <w:bottom w:val="none" w:sz="0" w:space="0" w:color="auto"/>
                            <w:right w:val="none" w:sz="0" w:space="0" w:color="auto"/>
                          </w:divBdr>
                          <w:divsChild>
                            <w:div w:id="1332373697">
                              <w:marLeft w:val="0"/>
                              <w:marRight w:val="0"/>
                              <w:marTop w:val="0"/>
                              <w:marBottom w:val="0"/>
                              <w:divBdr>
                                <w:top w:val="none" w:sz="0" w:space="0" w:color="auto"/>
                                <w:left w:val="none" w:sz="0" w:space="0" w:color="auto"/>
                                <w:bottom w:val="none" w:sz="0" w:space="0" w:color="auto"/>
                                <w:right w:val="none" w:sz="0" w:space="0" w:color="auto"/>
                              </w:divBdr>
                              <w:divsChild>
                                <w:div w:id="873544253">
                                  <w:marLeft w:val="0"/>
                                  <w:marRight w:val="0"/>
                                  <w:marTop w:val="0"/>
                                  <w:marBottom w:val="0"/>
                                  <w:divBdr>
                                    <w:top w:val="none" w:sz="0" w:space="0" w:color="auto"/>
                                    <w:left w:val="none" w:sz="0" w:space="0" w:color="auto"/>
                                    <w:bottom w:val="none" w:sz="0" w:space="0" w:color="auto"/>
                                    <w:right w:val="none" w:sz="0" w:space="0" w:color="auto"/>
                                  </w:divBdr>
                                  <w:divsChild>
                                    <w:div w:id="2025201601">
                                      <w:marLeft w:val="0"/>
                                      <w:marRight w:val="0"/>
                                      <w:marTop w:val="0"/>
                                      <w:marBottom w:val="0"/>
                                      <w:divBdr>
                                        <w:top w:val="none" w:sz="0" w:space="0" w:color="auto"/>
                                        <w:left w:val="none" w:sz="0" w:space="0" w:color="auto"/>
                                        <w:bottom w:val="none" w:sz="0" w:space="0" w:color="auto"/>
                                        <w:right w:val="none" w:sz="0" w:space="0" w:color="auto"/>
                                      </w:divBdr>
                                      <w:divsChild>
                                        <w:div w:id="1503427682">
                                          <w:marLeft w:val="0"/>
                                          <w:marRight w:val="0"/>
                                          <w:marTop w:val="0"/>
                                          <w:marBottom w:val="0"/>
                                          <w:divBdr>
                                            <w:top w:val="none" w:sz="0" w:space="0" w:color="auto"/>
                                            <w:left w:val="none" w:sz="0" w:space="0" w:color="auto"/>
                                            <w:bottom w:val="none" w:sz="0" w:space="0" w:color="auto"/>
                                            <w:right w:val="none" w:sz="0" w:space="0" w:color="auto"/>
                                          </w:divBdr>
                                          <w:divsChild>
                                            <w:div w:id="1688756213">
                                              <w:marLeft w:val="0"/>
                                              <w:marRight w:val="0"/>
                                              <w:marTop w:val="0"/>
                                              <w:marBottom w:val="0"/>
                                              <w:divBdr>
                                                <w:top w:val="none" w:sz="0" w:space="0" w:color="auto"/>
                                                <w:left w:val="none" w:sz="0" w:space="0" w:color="auto"/>
                                                <w:bottom w:val="none" w:sz="0" w:space="0" w:color="auto"/>
                                                <w:right w:val="none" w:sz="0" w:space="0" w:color="auto"/>
                                              </w:divBdr>
                                              <w:divsChild>
                                                <w:div w:id="1855027840">
                                                  <w:marLeft w:val="0"/>
                                                  <w:marRight w:val="0"/>
                                                  <w:marTop w:val="0"/>
                                                  <w:marBottom w:val="0"/>
                                                  <w:divBdr>
                                                    <w:top w:val="none" w:sz="0" w:space="0" w:color="auto"/>
                                                    <w:left w:val="none" w:sz="0" w:space="0" w:color="auto"/>
                                                    <w:bottom w:val="none" w:sz="0" w:space="0" w:color="auto"/>
                                                    <w:right w:val="none" w:sz="0" w:space="0" w:color="auto"/>
                                                  </w:divBdr>
                                                  <w:divsChild>
                                                    <w:div w:id="217252550">
                                                      <w:marLeft w:val="0"/>
                                                      <w:marRight w:val="0"/>
                                                      <w:marTop w:val="0"/>
                                                      <w:marBottom w:val="0"/>
                                                      <w:divBdr>
                                                        <w:top w:val="none" w:sz="0" w:space="0" w:color="auto"/>
                                                        <w:left w:val="none" w:sz="0" w:space="0" w:color="auto"/>
                                                        <w:bottom w:val="none" w:sz="0" w:space="0" w:color="auto"/>
                                                        <w:right w:val="none" w:sz="0" w:space="0" w:color="auto"/>
                                                      </w:divBdr>
                                                    </w:div>
                                                  </w:divsChild>
                                                </w:div>
                                                <w:div w:id="183791676">
                                                  <w:marLeft w:val="0"/>
                                                  <w:marRight w:val="0"/>
                                                  <w:marTop w:val="0"/>
                                                  <w:marBottom w:val="0"/>
                                                  <w:divBdr>
                                                    <w:top w:val="none" w:sz="0" w:space="0" w:color="auto"/>
                                                    <w:left w:val="none" w:sz="0" w:space="0" w:color="auto"/>
                                                    <w:bottom w:val="none" w:sz="0" w:space="0" w:color="auto"/>
                                                    <w:right w:val="none" w:sz="0" w:space="0" w:color="auto"/>
                                                  </w:divBdr>
                                                  <w:divsChild>
                                                    <w:div w:id="683245314">
                                                      <w:marLeft w:val="0"/>
                                                      <w:marRight w:val="0"/>
                                                      <w:marTop w:val="0"/>
                                                      <w:marBottom w:val="0"/>
                                                      <w:divBdr>
                                                        <w:top w:val="none" w:sz="0" w:space="0" w:color="auto"/>
                                                        <w:left w:val="none" w:sz="0" w:space="0" w:color="auto"/>
                                                        <w:bottom w:val="none" w:sz="0" w:space="0" w:color="auto"/>
                                                        <w:right w:val="none" w:sz="0" w:space="0" w:color="auto"/>
                                                      </w:divBdr>
                                                    </w:div>
                                                  </w:divsChild>
                                                </w:div>
                                                <w:div w:id="906300858">
                                                  <w:marLeft w:val="0"/>
                                                  <w:marRight w:val="0"/>
                                                  <w:marTop w:val="0"/>
                                                  <w:marBottom w:val="0"/>
                                                  <w:divBdr>
                                                    <w:top w:val="none" w:sz="0" w:space="0" w:color="auto"/>
                                                    <w:left w:val="none" w:sz="0" w:space="0" w:color="auto"/>
                                                    <w:bottom w:val="none" w:sz="0" w:space="0" w:color="auto"/>
                                                    <w:right w:val="none" w:sz="0" w:space="0" w:color="auto"/>
                                                  </w:divBdr>
                                                  <w:divsChild>
                                                    <w:div w:id="1079444738">
                                                      <w:marLeft w:val="0"/>
                                                      <w:marRight w:val="0"/>
                                                      <w:marTop w:val="0"/>
                                                      <w:marBottom w:val="0"/>
                                                      <w:divBdr>
                                                        <w:top w:val="none" w:sz="0" w:space="0" w:color="auto"/>
                                                        <w:left w:val="none" w:sz="0" w:space="0" w:color="auto"/>
                                                        <w:bottom w:val="none" w:sz="0" w:space="0" w:color="auto"/>
                                                        <w:right w:val="none" w:sz="0" w:space="0" w:color="auto"/>
                                                      </w:divBdr>
                                                    </w:div>
                                                  </w:divsChild>
                                                </w:div>
                                                <w:div w:id="1067264442">
                                                  <w:marLeft w:val="0"/>
                                                  <w:marRight w:val="0"/>
                                                  <w:marTop w:val="0"/>
                                                  <w:marBottom w:val="0"/>
                                                  <w:divBdr>
                                                    <w:top w:val="none" w:sz="0" w:space="0" w:color="auto"/>
                                                    <w:left w:val="none" w:sz="0" w:space="0" w:color="auto"/>
                                                    <w:bottom w:val="none" w:sz="0" w:space="0" w:color="auto"/>
                                                    <w:right w:val="none" w:sz="0" w:space="0" w:color="auto"/>
                                                  </w:divBdr>
                                                  <w:divsChild>
                                                    <w:div w:id="1761215863">
                                                      <w:marLeft w:val="0"/>
                                                      <w:marRight w:val="0"/>
                                                      <w:marTop w:val="0"/>
                                                      <w:marBottom w:val="0"/>
                                                      <w:divBdr>
                                                        <w:top w:val="none" w:sz="0" w:space="0" w:color="auto"/>
                                                        <w:left w:val="none" w:sz="0" w:space="0" w:color="auto"/>
                                                        <w:bottom w:val="none" w:sz="0" w:space="0" w:color="auto"/>
                                                        <w:right w:val="none" w:sz="0" w:space="0" w:color="auto"/>
                                                      </w:divBdr>
                                                    </w:div>
                                                  </w:divsChild>
                                                </w:div>
                                                <w:div w:id="506555836">
                                                  <w:marLeft w:val="0"/>
                                                  <w:marRight w:val="0"/>
                                                  <w:marTop w:val="0"/>
                                                  <w:marBottom w:val="0"/>
                                                  <w:divBdr>
                                                    <w:top w:val="none" w:sz="0" w:space="0" w:color="auto"/>
                                                    <w:left w:val="none" w:sz="0" w:space="0" w:color="auto"/>
                                                    <w:bottom w:val="none" w:sz="0" w:space="0" w:color="auto"/>
                                                    <w:right w:val="none" w:sz="0" w:space="0" w:color="auto"/>
                                                  </w:divBdr>
                                                  <w:divsChild>
                                                    <w:div w:id="1847667556">
                                                      <w:marLeft w:val="0"/>
                                                      <w:marRight w:val="0"/>
                                                      <w:marTop w:val="0"/>
                                                      <w:marBottom w:val="0"/>
                                                      <w:divBdr>
                                                        <w:top w:val="none" w:sz="0" w:space="0" w:color="auto"/>
                                                        <w:left w:val="none" w:sz="0" w:space="0" w:color="auto"/>
                                                        <w:bottom w:val="none" w:sz="0" w:space="0" w:color="auto"/>
                                                        <w:right w:val="none" w:sz="0" w:space="0" w:color="auto"/>
                                                      </w:divBdr>
                                                    </w:div>
                                                  </w:divsChild>
                                                </w:div>
                                                <w:div w:id="960574694">
                                                  <w:marLeft w:val="0"/>
                                                  <w:marRight w:val="0"/>
                                                  <w:marTop w:val="0"/>
                                                  <w:marBottom w:val="0"/>
                                                  <w:divBdr>
                                                    <w:top w:val="none" w:sz="0" w:space="0" w:color="auto"/>
                                                    <w:left w:val="none" w:sz="0" w:space="0" w:color="auto"/>
                                                    <w:bottom w:val="none" w:sz="0" w:space="0" w:color="auto"/>
                                                    <w:right w:val="none" w:sz="0" w:space="0" w:color="auto"/>
                                                  </w:divBdr>
                                                  <w:divsChild>
                                                    <w:div w:id="1492672130">
                                                      <w:marLeft w:val="0"/>
                                                      <w:marRight w:val="0"/>
                                                      <w:marTop w:val="0"/>
                                                      <w:marBottom w:val="0"/>
                                                      <w:divBdr>
                                                        <w:top w:val="none" w:sz="0" w:space="0" w:color="auto"/>
                                                        <w:left w:val="none" w:sz="0" w:space="0" w:color="auto"/>
                                                        <w:bottom w:val="none" w:sz="0" w:space="0" w:color="auto"/>
                                                        <w:right w:val="none" w:sz="0" w:space="0" w:color="auto"/>
                                                      </w:divBdr>
                                                    </w:div>
                                                  </w:divsChild>
                                                </w:div>
                                                <w:div w:id="1089619545">
                                                  <w:marLeft w:val="0"/>
                                                  <w:marRight w:val="0"/>
                                                  <w:marTop w:val="0"/>
                                                  <w:marBottom w:val="0"/>
                                                  <w:divBdr>
                                                    <w:top w:val="none" w:sz="0" w:space="0" w:color="auto"/>
                                                    <w:left w:val="none" w:sz="0" w:space="0" w:color="auto"/>
                                                    <w:bottom w:val="none" w:sz="0" w:space="0" w:color="auto"/>
                                                    <w:right w:val="none" w:sz="0" w:space="0" w:color="auto"/>
                                                  </w:divBdr>
                                                  <w:divsChild>
                                                    <w:div w:id="1187255256">
                                                      <w:marLeft w:val="0"/>
                                                      <w:marRight w:val="0"/>
                                                      <w:marTop w:val="0"/>
                                                      <w:marBottom w:val="0"/>
                                                      <w:divBdr>
                                                        <w:top w:val="none" w:sz="0" w:space="0" w:color="auto"/>
                                                        <w:left w:val="none" w:sz="0" w:space="0" w:color="auto"/>
                                                        <w:bottom w:val="none" w:sz="0" w:space="0" w:color="auto"/>
                                                        <w:right w:val="none" w:sz="0" w:space="0" w:color="auto"/>
                                                      </w:divBdr>
                                                    </w:div>
                                                  </w:divsChild>
                                                </w:div>
                                                <w:div w:id="85734153">
                                                  <w:marLeft w:val="0"/>
                                                  <w:marRight w:val="0"/>
                                                  <w:marTop w:val="0"/>
                                                  <w:marBottom w:val="0"/>
                                                  <w:divBdr>
                                                    <w:top w:val="none" w:sz="0" w:space="0" w:color="auto"/>
                                                    <w:left w:val="none" w:sz="0" w:space="0" w:color="auto"/>
                                                    <w:bottom w:val="none" w:sz="0" w:space="0" w:color="auto"/>
                                                    <w:right w:val="none" w:sz="0" w:space="0" w:color="auto"/>
                                                  </w:divBdr>
                                                  <w:divsChild>
                                                    <w:div w:id="1731463669">
                                                      <w:marLeft w:val="0"/>
                                                      <w:marRight w:val="0"/>
                                                      <w:marTop w:val="0"/>
                                                      <w:marBottom w:val="0"/>
                                                      <w:divBdr>
                                                        <w:top w:val="none" w:sz="0" w:space="0" w:color="auto"/>
                                                        <w:left w:val="none" w:sz="0" w:space="0" w:color="auto"/>
                                                        <w:bottom w:val="none" w:sz="0" w:space="0" w:color="auto"/>
                                                        <w:right w:val="none" w:sz="0" w:space="0" w:color="auto"/>
                                                      </w:divBdr>
                                                    </w:div>
                                                  </w:divsChild>
                                                </w:div>
                                                <w:div w:id="2111582080">
                                                  <w:marLeft w:val="0"/>
                                                  <w:marRight w:val="0"/>
                                                  <w:marTop w:val="0"/>
                                                  <w:marBottom w:val="0"/>
                                                  <w:divBdr>
                                                    <w:top w:val="none" w:sz="0" w:space="0" w:color="auto"/>
                                                    <w:left w:val="none" w:sz="0" w:space="0" w:color="auto"/>
                                                    <w:bottom w:val="none" w:sz="0" w:space="0" w:color="auto"/>
                                                    <w:right w:val="none" w:sz="0" w:space="0" w:color="auto"/>
                                                  </w:divBdr>
                                                  <w:divsChild>
                                                    <w:div w:id="2718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789590149">
      <w:bodyDiv w:val="1"/>
      <w:marLeft w:val="0"/>
      <w:marRight w:val="0"/>
      <w:marTop w:val="0"/>
      <w:marBottom w:val="0"/>
      <w:divBdr>
        <w:top w:val="none" w:sz="0" w:space="0" w:color="auto"/>
        <w:left w:val="none" w:sz="0" w:space="0" w:color="auto"/>
        <w:bottom w:val="none" w:sz="0" w:space="0" w:color="auto"/>
        <w:right w:val="none" w:sz="0" w:space="0" w:color="auto"/>
      </w:divBdr>
      <w:divsChild>
        <w:div w:id="1542743452">
          <w:marLeft w:val="0"/>
          <w:marRight w:val="0"/>
          <w:marTop w:val="0"/>
          <w:marBottom w:val="0"/>
          <w:divBdr>
            <w:top w:val="none" w:sz="0" w:space="0" w:color="auto"/>
            <w:left w:val="none" w:sz="0" w:space="0" w:color="auto"/>
            <w:bottom w:val="none" w:sz="0" w:space="0" w:color="auto"/>
            <w:right w:val="none" w:sz="0" w:space="0" w:color="auto"/>
          </w:divBdr>
          <w:divsChild>
            <w:div w:id="470446744">
              <w:marLeft w:val="0"/>
              <w:marRight w:val="0"/>
              <w:marTop w:val="0"/>
              <w:marBottom w:val="0"/>
              <w:divBdr>
                <w:top w:val="none" w:sz="0" w:space="0" w:color="auto"/>
                <w:left w:val="none" w:sz="0" w:space="0" w:color="auto"/>
                <w:bottom w:val="none" w:sz="0" w:space="0" w:color="auto"/>
                <w:right w:val="none" w:sz="0" w:space="0" w:color="auto"/>
              </w:divBdr>
              <w:divsChild>
                <w:div w:id="1811436330">
                  <w:marLeft w:val="0"/>
                  <w:marRight w:val="0"/>
                  <w:marTop w:val="0"/>
                  <w:marBottom w:val="0"/>
                  <w:divBdr>
                    <w:top w:val="none" w:sz="0" w:space="0" w:color="auto"/>
                    <w:left w:val="none" w:sz="0" w:space="0" w:color="auto"/>
                    <w:bottom w:val="none" w:sz="0" w:space="0" w:color="auto"/>
                    <w:right w:val="none" w:sz="0" w:space="0" w:color="auto"/>
                  </w:divBdr>
                  <w:divsChild>
                    <w:div w:id="1591692917">
                      <w:marLeft w:val="0"/>
                      <w:marRight w:val="0"/>
                      <w:marTop w:val="0"/>
                      <w:marBottom w:val="0"/>
                      <w:divBdr>
                        <w:top w:val="none" w:sz="0" w:space="0" w:color="auto"/>
                        <w:left w:val="none" w:sz="0" w:space="0" w:color="auto"/>
                        <w:bottom w:val="none" w:sz="0" w:space="0" w:color="auto"/>
                        <w:right w:val="none" w:sz="0" w:space="0" w:color="auto"/>
                      </w:divBdr>
                      <w:divsChild>
                        <w:div w:id="32965731">
                          <w:marLeft w:val="0"/>
                          <w:marRight w:val="0"/>
                          <w:marTop w:val="0"/>
                          <w:marBottom w:val="0"/>
                          <w:divBdr>
                            <w:top w:val="none" w:sz="0" w:space="0" w:color="auto"/>
                            <w:left w:val="none" w:sz="0" w:space="0" w:color="auto"/>
                            <w:bottom w:val="none" w:sz="0" w:space="0" w:color="auto"/>
                            <w:right w:val="none" w:sz="0" w:space="0" w:color="auto"/>
                          </w:divBdr>
                          <w:divsChild>
                            <w:div w:id="728848944">
                              <w:marLeft w:val="0"/>
                              <w:marRight w:val="0"/>
                              <w:marTop w:val="0"/>
                              <w:marBottom w:val="0"/>
                              <w:divBdr>
                                <w:top w:val="none" w:sz="0" w:space="0" w:color="auto"/>
                                <w:left w:val="none" w:sz="0" w:space="0" w:color="auto"/>
                                <w:bottom w:val="none" w:sz="0" w:space="0" w:color="auto"/>
                                <w:right w:val="none" w:sz="0" w:space="0" w:color="auto"/>
                              </w:divBdr>
                              <w:divsChild>
                                <w:div w:id="37896124">
                                  <w:marLeft w:val="0"/>
                                  <w:marRight w:val="0"/>
                                  <w:marTop w:val="0"/>
                                  <w:marBottom w:val="0"/>
                                  <w:divBdr>
                                    <w:top w:val="none" w:sz="0" w:space="0" w:color="auto"/>
                                    <w:left w:val="none" w:sz="0" w:space="0" w:color="auto"/>
                                    <w:bottom w:val="none" w:sz="0" w:space="0" w:color="auto"/>
                                    <w:right w:val="none" w:sz="0" w:space="0" w:color="auto"/>
                                  </w:divBdr>
                                  <w:divsChild>
                                    <w:div w:id="795686616">
                                      <w:marLeft w:val="0"/>
                                      <w:marRight w:val="0"/>
                                      <w:marTop w:val="0"/>
                                      <w:marBottom w:val="0"/>
                                      <w:divBdr>
                                        <w:top w:val="none" w:sz="0" w:space="0" w:color="auto"/>
                                        <w:left w:val="none" w:sz="0" w:space="0" w:color="auto"/>
                                        <w:bottom w:val="none" w:sz="0" w:space="0" w:color="auto"/>
                                        <w:right w:val="none" w:sz="0" w:space="0" w:color="auto"/>
                                      </w:divBdr>
                                      <w:divsChild>
                                        <w:div w:id="1933733727">
                                          <w:marLeft w:val="0"/>
                                          <w:marRight w:val="0"/>
                                          <w:marTop w:val="0"/>
                                          <w:marBottom w:val="0"/>
                                          <w:divBdr>
                                            <w:top w:val="none" w:sz="0" w:space="0" w:color="auto"/>
                                            <w:left w:val="none" w:sz="0" w:space="0" w:color="auto"/>
                                            <w:bottom w:val="none" w:sz="0" w:space="0" w:color="auto"/>
                                            <w:right w:val="none" w:sz="0" w:space="0" w:color="auto"/>
                                          </w:divBdr>
                                          <w:divsChild>
                                            <w:div w:id="1801537484">
                                              <w:marLeft w:val="0"/>
                                              <w:marRight w:val="0"/>
                                              <w:marTop w:val="0"/>
                                              <w:marBottom w:val="0"/>
                                              <w:divBdr>
                                                <w:top w:val="none" w:sz="0" w:space="0" w:color="auto"/>
                                                <w:left w:val="none" w:sz="0" w:space="0" w:color="auto"/>
                                                <w:bottom w:val="none" w:sz="0" w:space="0" w:color="auto"/>
                                                <w:right w:val="none" w:sz="0" w:space="0" w:color="auto"/>
                                              </w:divBdr>
                                              <w:divsChild>
                                                <w:div w:id="629093926">
                                                  <w:marLeft w:val="0"/>
                                                  <w:marRight w:val="0"/>
                                                  <w:marTop w:val="0"/>
                                                  <w:marBottom w:val="0"/>
                                                  <w:divBdr>
                                                    <w:top w:val="none" w:sz="0" w:space="0" w:color="auto"/>
                                                    <w:left w:val="none" w:sz="0" w:space="0" w:color="auto"/>
                                                    <w:bottom w:val="none" w:sz="0" w:space="0" w:color="auto"/>
                                                    <w:right w:val="none" w:sz="0" w:space="0" w:color="auto"/>
                                                  </w:divBdr>
                                                  <w:divsChild>
                                                    <w:div w:id="88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2809061">
      <w:bodyDiv w:val="1"/>
      <w:marLeft w:val="0"/>
      <w:marRight w:val="0"/>
      <w:marTop w:val="0"/>
      <w:marBottom w:val="0"/>
      <w:divBdr>
        <w:top w:val="none" w:sz="0" w:space="0" w:color="auto"/>
        <w:left w:val="none" w:sz="0" w:space="0" w:color="auto"/>
        <w:bottom w:val="none" w:sz="0" w:space="0" w:color="auto"/>
        <w:right w:val="none" w:sz="0" w:space="0" w:color="auto"/>
      </w:divBdr>
      <w:divsChild>
        <w:div w:id="1502350982">
          <w:marLeft w:val="0"/>
          <w:marRight w:val="0"/>
          <w:marTop w:val="0"/>
          <w:marBottom w:val="0"/>
          <w:divBdr>
            <w:top w:val="none" w:sz="0" w:space="0" w:color="auto"/>
            <w:left w:val="none" w:sz="0" w:space="0" w:color="auto"/>
            <w:bottom w:val="none" w:sz="0" w:space="0" w:color="auto"/>
            <w:right w:val="none" w:sz="0" w:space="0" w:color="auto"/>
          </w:divBdr>
          <w:divsChild>
            <w:div w:id="292293181">
              <w:marLeft w:val="0"/>
              <w:marRight w:val="0"/>
              <w:marTop w:val="0"/>
              <w:marBottom w:val="0"/>
              <w:divBdr>
                <w:top w:val="none" w:sz="0" w:space="0" w:color="auto"/>
                <w:left w:val="none" w:sz="0" w:space="0" w:color="auto"/>
                <w:bottom w:val="none" w:sz="0" w:space="0" w:color="auto"/>
                <w:right w:val="none" w:sz="0" w:space="0" w:color="auto"/>
              </w:divBdr>
              <w:divsChild>
                <w:div w:id="333996069">
                  <w:marLeft w:val="0"/>
                  <w:marRight w:val="0"/>
                  <w:marTop w:val="0"/>
                  <w:marBottom w:val="0"/>
                  <w:divBdr>
                    <w:top w:val="none" w:sz="0" w:space="0" w:color="auto"/>
                    <w:left w:val="none" w:sz="0" w:space="0" w:color="auto"/>
                    <w:bottom w:val="none" w:sz="0" w:space="0" w:color="auto"/>
                    <w:right w:val="none" w:sz="0" w:space="0" w:color="auto"/>
                  </w:divBdr>
                  <w:divsChild>
                    <w:div w:id="15891872">
                      <w:marLeft w:val="0"/>
                      <w:marRight w:val="0"/>
                      <w:marTop w:val="0"/>
                      <w:marBottom w:val="0"/>
                      <w:divBdr>
                        <w:top w:val="none" w:sz="0" w:space="0" w:color="auto"/>
                        <w:left w:val="none" w:sz="0" w:space="0" w:color="auto"/>
                        <w:bottom w:val="none" w:sz="0" w:space="0" w:color="auto"/>
                        <w:right w:val="none" w:sz="0" w:space="0" w:color="auto"/>
                      </w:divBdr>
                      <w:divsChild>
                        <w:div w:id="220333466">
                          <w:marLeft w:val="0"/>
                          <w:marRight w:val="0"/>
                          <w:marTop w:val="0"/>
                          <w:marBottom w:val="0"/>
                          <w:divBdr>
                            <w:top w:val="none" w:sz="0" w:space="0" w:color="auto"/>
                            <w:left w:val="none" w:sz="0" w:space="0" w:color="auto"/>
                            <w:bottom w:val="none" w:sz="0" w:space="0" w:color="auto"/>
                            <w:right w:val="none" w:sz="0" w:space="0" w:color="auto"/>
                          </w:divBdr>
                          <w:divsChild>
                            <w:div w:id="1943025431">
                              <w:marLeft w:val="0"/>
                              <w:marRight w:val="0"/>
                              <w:marTop w:val="0"/>
                              <w:marBottom w:val="0"/>
                              <w:divBdr>
                                <w:top w:val="none" w:sz="0" w:space="0" w:color="auto"/>
                                <w:left w:val="none" w:sz="0" w:space="0" w:color="auto"/>
                                <w:bottom w:val="none" w:sz="0" w:space="0" w:color="auto"/>
                                <w:right w:val="none" w:sz="0" w:space="0" w:color="auto"/>
                              </w:divBdr>
                              <w:divsChild>
                                <w:div w:id="1787388718">
                                  <w:marLeft w:val="0"/>
                                  <w:marRight w:val="0"/>
                                  <w:marTop w:val="0"/>
                                  <w:marBottom w:val="0"/>
                                  <w:divBdr>
                                    <w:top w:val="none" w:sz="0" w:space="0" w:color="auto"/>
                                    <w:left w:val="none" w:sz="0" w:space="0" w:color="auto"/>
                                    <w:bottom w:val="none" w:sz="0" w:space="0" w:color="auto"/>
                                    <w:right w:val="none" w:sz="0" w:space="0" w:color="auto"/>
                                  </w:divBdr>
                                  <w:divsChild>
                                    <w:div w:id="241720216">
                                      <w:marLeft w:val="0"/>
                                      <w:marRight w:val="0"/>
                                      <w:marTop w:val="0"/>
                                      <w:marBottom w:val="0"/>
                                      <w:divBdr>
                                        <w:top w:val="none" w:sz="0" w:space="0" w:color="auto"/>
                                        <w:left w:val="none" w:sz="0" w:space="0" w:color="auto"/>
                                        <w:bottom w:val="none" w:sz="0" w:space="0" w:color="auto"/>
                                        <w:right w:val="none" w:sz="0" w:space="0" w:color="auto"/>
                                      </w:divBdr>
                                      <w:divsChild>
                                        <w:div w:id="651445867">
                                          <w:marLeft w:val="0"/>
                                          <w:marRight w:val="0"/>
                                          <w:marTop w:val="0"/>
                                          <w:marBottom w:val="0"/>
                                          <w:divBdr>
                                            <w:top w:val="none" w:sz="0" w:space="0" w:color="auto"/>
                                            <w:left w:val="none" w:sz="0" w:space="0" w:color="auto"/>
                                            <w:bottom w:val="none" w:sz="0" w:space="0" w:color="auto"/>
                                            <w:right w:val="none" w:sz="0" w:space="0" w:color="auto"/>
                                          </w:divBdr>
                                          <w:divsChild>
                                            <w:div w:id="466044267">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
                                                <w:div w:id="939677776">
                                                  <w:marLeft w:val="0"/>
                                                  <w:marRight w:val="0"/>
                                                  <w:marTop w:val="0"/>
                                                  <w:marBottom w:val="0"/>
                                                  <w:divBdr>
                                                    <w:top w:val="none" w:sz="0" w:space="0" w:color="auto"/>
                                                    <w:left w:val="none" w:sz="0" w:space="0" w:color="auto"/>
                                                    <w:bottom w:val="none" w:sz="0" w:space="0" w:color="auto"/>
                                                    <w:right w:val="none" w:sz="0" w:space="0" w:color="auto"/>
                                                  </w:divBdr>
                                                  <w:divsChild>
                                                    <w:div w:id="104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9388192">
      <w:bodyDiv w:val="1"/>
      <w:marLeft w:val="0"/>
      <w:marRight w:val="0"/>
      <w:marTop w:val="0"/>
      <w:marBottom w:val="0"/>
      <w:divBdr>
        <w:top w:val="none" w:sz="0" w:space="0" w:color="auto"/>
        <w:left w:val="none" w:sz="0" w:space="0" w:color="auto"/>
        <w:bottom w:val="none" w:sz="0" w:space="0" w:color="auto"/>
        <w:right w:val="none" w:sz="0" w:space="0" w:color="auto"/>
      </w:divBdr>
      <w:divsChild>
        <w:div w:id="412431809">
          <w:marLeft w:val="0"/>
          <w:marRight w:val="0"/>
          <w:marTop w:val="0"/>
          <w:marBottom w:val="0"/>
          <w:divBdr>
            <w:top w:val="none" w:sz="0" w:space="0" w:color="auto"/>
            <w:left w:val="none" w:sz="0" w:space="0" w:color="auto"/>
            <w:bottom w:val="none" w:sz="0" w:space="0" w:color="auto"/>
            <w:right w:val="none" w:sz="0" w:space="0" w:color="auto"/>
          </w:divBdr>
          <w:divsChild>
            <w:div w:id="304940750">
              <w:marLeft w:val="0"/>
              <w:marRight w:val="0"/>
              <w:marTop w:val="0"/>
              <w:marBottom w:val="0"/>
              <w:divBdr>
                <w:top w:val="none" w:sz="0" w:space="0" w:color="auto"/>
                <w:left w:val="none" w:sz="0" w:space="0" w:color="auto"/>
                <w:bottom w:val="none" w:sz="0" w:space="0" w:color="auto"/>
                <w:right w:val="none" w:sz="0" w:space="0" w:color="auto"/>
              </w:divBdr>
              <w:divsChild>
                <w:div w:id="1389769618">
                  <w:marLeft w:val="0"/>
                  <w:marRight w:val="0"/>
                  <w:marTop w:val="0"/>
                  <w:marBottom w:val="0"/>
                  <w:divBdr>
                    <w:top w:val="none" w:sz="0" w:space="0" w:color="auto"/>
                    <w:left w:val="none" w:sz="0" w:space="0" w:color="auto"/>
                    <w:bottom w:val="none" w:sz="0" w:space="0" w:color="auto"/>
                    <w:right w:val="none" w:sz="0" w:space="0" w:color="auto"/>
                  </w:divBdr>
                  <w:divsChild>
                    <w:div w:id="1558467445">
                      <w:marLeft w:val="0"/>
                      <w:marRight w:val="0"/>
                      <w:marTop w:val="0"/>
                      <w:marBottom w:val="0"/>
                      <w:divBdr>
                        <w:top w:val="none" w:sz="0" w:space="0" w:color="auto"/>
                        <w:left w:val="none" w:sz="0" w:space="0" w:color="auto"/>
                        <w:bottom w:val="none" w:sz="0" w:space="0" w:color="auto"/>
                        <w:right w:val="none" w:sz="0" w:space="0" w:color="auto"/>
                      </w:divBdr>
                      <w:divsChild>
                        <w:div w:id="307785898">
                          <w:marLeft w:val="0"/>
                          <w:marRight w:val="0"/>
                          <w:marTop w:val="0"/>
                          <w:marBottom w:val="0"/>
                          <w:divBdr>
                            <w:top w:val="none" w:sz="0" w:space="0" w:color="auto"/>
                            <w:left w:val="none" w:sz="0" w:space="0" w:color="auto"/>
                            <w:bottom w:val="none" w:sz="0" w:space="0" w:color="auto"/>
                            <w:right w:val="none" w:sz="0" w:space="0" w:color="auto"/>
                          </w:divBdr>
                          <w:divsChild>
                            <w:div w:id="2145583905">
                              <w:marLeft w:val="0"/>
                              <w:marRight w:val="0"/>
                              <w:marTop w:val="0"/>
                              <w:marBottom w:val="0"/>
                              <w:divBdr>
                                <w:top w:val="none" w:sz="0" w:space="0" w:color="auto"/>
                                <w:left w:val="none" w:sz="0" w:space="0" w:color="auto"/>
                                <w:bottom w:val="none" w:sz="0" w:space="0" w:color="auto"/>
                                <w:right w:val="none" w:sz="0" w:space="0" w:color="auto"/>
                              </w:divBdr>
                              <w:divsChild>
                                <w:div w:id="2026009968">
                                  <w:marLeft w:val="0"/>
                                  <w:marRight w:val="0"/>
                                  <w:marTop w:val="0"/>
                                  <w:marBottom w:val="0"/>
                                  <w:divBdr>
                                    <w:top w:val="none" w:sz="0" w:space="0" w:color="auto"/>
                                    <w:left w:val="none" w:sz="0" w:space="0" w:color="auto"/>
                                    <w:bottom w:val="none" w:sz="0" w:space="0" w:color="auto"/>
                                    <w:right w:val="none" w:sz="0" w:space="0" w:color="auto"/>
                                  </w:divBdr>
                                  <w:divsChild>
                                    <w:div w:id="2094349086">
                                      <w:marLeft w:val="0"/>
                                      <w:marRight w:val="0"/>
                                      <w:marTop w:val="0"/>
                                      <w:marBottom w:val="0"/>
                                      <w:divBdr>
                                        <w:top w:val="none" w:sz="0" w:space="0" w:color="auto"/>
                                        <w:left w:val="none" w:sz="0" w:space="0" w:color="auto"/>
                                        <w:bottom w:val="none" w:sz="0" w:space="0" w:color="auto"/>
                                        <w:right w:val="none" w:sz="0" w:space="0" w:color="auto"/>
                                      </w:divBdr>
                                      <w:divsChild>
                                        <w:div w:id="18506525">
                                          <w:marLeft w:val="0"/>
                                          <w:marRight w:val="0"/>
                                          <w:marTop w:val="0"/>
                                          <w:marBottom w:val="0"/>
                                          <w:divBdr>
                                            <w:top w:val="none" w:sz="0" w:space="0" w:color="auto"/>
                                            <w:left w:val="none" w:sz="0" w:space="0" w:color="auto"/>
                                            <w:bottom w:val="none" w:sz="0" w:space="0" w:color="auto"/>
                                            <w:right w:val="none" w:sz="0" w:space="0" w:color="auto"/>
                                          </w:divBdr>
                                          <w:divsChild>
                                            <w:div w:id="1400060779">
                                              <w:marLeft w:val="0"/>
                                              <w:marRight w:val="0"/>
                                              <w:marTop w:val="0"/>
                                              <w:marBottom w:val="0"/>
                                              <w:divBdr>
                                                <w:top w:val="none" w:sz="0" w:space="0" w:color="auto"/>
                                                <w:left w:val="none" w:sz="0" w:space="0" w:color="auto"/>
                                                <w:bottom w:val="none" w:sz="0" w:space="0" w:color="auto"/>
                                                <w:right w:val="none" w:sz="0" w:space="0" w:color="auto"/>
                                              </w:divBdr>
                                              <w:divsChild>
                                                <w:div w:id="1413893732">
                                                  <w:marLeft w:val="0"/>
                                                  <w:marRight w:val="0"/>
                                                  <w:marTop w:val="0"/>
                                                  <w:marBottom w:val="0"/>
                                                  <w:divBdr>
                                                    <w:top w:val="none" w:sz="0" w:space="0" w:color="auto"/>
                                                    <w:left w:val="none" w:sz="0" w:space="0" w:color="auto"/>
                                                    <w:bottom w:val="none" w:sz="0" w:space="0" w:color="auto"/>
                                                    <w:right w:val="none" w:sz="0" w:space="0" w:color="auto"/>
                                                  </w:divBdr>
                                                </w:div>
                                                <w:div w:id="1679506598">
                                                  <w:marLeft w:val="0"/>
                                                  <w:marRight w:val="0"/>
                                                  <w:marTop w:val="0"/>
                                                  <w:marBottom w:val="0"/>
                                                  <w:divBdr>
                                                    <w:top w:val="none" w:sz="0" w:space="0" w:color="auto"/>
                                                    <w:left w:val="none" w:sz="0" w:space="0" w:color="auto"/>
                                                    <w:bottom w:val="none" w:sz="0" w:space="0" w:color="auto"/>
                                                    <w:right w:val="none" w:sz="0" w:space="0" w:color="auto"/>
                                                  </w:divBdr>
                                                  <w:divsChild>
                                                    <w:div w:id="17025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429300">
      <w:bodyDiv w:val="1"/>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none" w:sz="0" w:space="0" w:color="auto"/>
            <w:left w:val="none" w:sz="0" w:space="0" w:color="auto"/>
            <w:bottom w:val="none" w:sz="0" w:space="0" w:color="auto"/>
            <w:right w:val="none" w:sz="0" w:space="0" w:color="auto"/>
          </w:divBdr>
          <w:divsChild>
            <w:div w:id="330178825">
              <w:marLeft w:val="0"/>
              <w:marRight w:val="0"/>
              <w:marTop w:val="0"/>
              <w:marBottom w:val="0"/>
              <w:divBdr>
                <w:top w:val="none" w:sz="0" w:space="0" w:color="auto"/>
                <w:left w:val="none" w:sz="0" w:space="0" w:color="auto"/>
                <w:bottom w:val="none" w:sz="0" w:space="0" w:color="auto"/>
                <w:right w:val="none" w:sz="0" w:space="0" w:color="auto"/>
              </w:divBdr>
              <w:divsChild>
                <w:div w:id="180973243">
                  <w:marLeft w:val="0"/>
                  <w:marRight w:val="0"/>
                  <w:marTop w:val="0"/>
                  <w:marBottom w:val="0"/>
                  <w:divBdr>
                    <w:top w:val="none" w:sz="0" w:space="0" w:color="auto"/>
                    <w:left w:val="none" w:sz="0" w:space="0" w:color="auto"/>
                    <w:bottom w:val="none" w:sz="0" w:space="0" w:color="auto"/>
                    <w:right w:val="none" w:sz="0" w:space="0" w:color="auto"/>
                  </w:divBdr>
                  <w:divsChild>
                    <w:div w:id="1809981039">
                      <w:marLeft w:val="0"/>
                      <w:marRight w:val="0"/>
                      <w:marTop w:val="0"/>
                      <w:marBottom w:val="0"/>
                      <w:divBdr>
                        <w:top w:val="none" w:sz="0" w:space="0" w:color="auto"/>
                        <w:left w:val="none" w:sz="0" w:space="0" w:color="auto"/>
                        <w:bottom w:val="none" w:sz="0" w:space="0" w:color="auto"/>
                        <w:right w:val="none" w:sz="0" w:space="0" w:color="auto"/>
                      </w:divBdr>
                      <w:divsChild>
                        <w:div w:id="240407310">
                          <w:marLeft w:val="0"/>
                          <w:marRight w:val="0"/>
                          <w:marTop w:val="0"/>
                          <w:marBottom w:val="0"/>
                          <w:divBdr>
                            <w:top w:val="none" w:sz="0" w:space="0" w:color="auto"/>
                            <w:left w:val="none" w:sz="0" w:space="0" w:color="auto"/>
                            <w:bottom w:val="none" w:sz="0" w:space="0" w:color="auto"/>
                            <w:right w:val="none" w:sz="0" w:space="0" w:color="auto"/>
                          </w:divBdr>
                          <w:divsChild>
                            <w:div w:id="2030326817">
                              <w:marLeft w:val="0"/>
                              <w:marRight w:val="0"/>
                              <w:marTop w:val="0"/>
                              <w:marBottom w:val="0"/>
                              <w:divBdr>
                                <w:top w:val="none" w:sz="0" w:space="0" w:color="auto"/>
                                <w:left w:val="none" w:sz="0" w:space="0" w:color="auto"/>
                                <w:bottom w:val="none" w:sz="0" w:space="0" w:color="auto"/>
                                <w:right w:val="none" w:sz="0" w:space="0" w:color="auto"/>
                              </w:divBdr>
                              <w:divsChild>
                                <w:div w:id="438528527">
                                  <w:marLeft w:val="0"/>
                                  <w:marRight w:val="0"/>
                                  <w:marTop w:val="0"/>
                                  <w:marBottom w:val="0"/>
                                  <w:divBdr>
                                    <w:top w:val="none" w:sz="0" w:space="0" w:color="auto"/>
                                    <w:left w:val="none" w:sz="0" w:space="0" w:color="auto"/>
                                    <w:bottom w:val="none" w:sz="0" w:space="0" w:color="auto"/>
                                    <w:right w:val="none" w:sz="0" w:space="0" w:color="auto"/>
                                  </w:divBdr>
                                  <w:divsChild>
                                    <w:div w:id="1831748857">
                                      <w:marLeft w:val="0"/>
                                      <w:marRight w:val="0"/>
                                      <w:marTop w:val="0"/>
                                      <w:marBottom w:val="0"/>
                                      <w:divBdr>
                                        <w:top w:val="none" w:sz="0" w:space="0" w:color="auto"/>
                                        <w:left w:val="none" w:sz="0" w:space="0" w:color="auto"/>
                                        <w:bottom w:val="none" w:sz="0" w:space="0" w:color="auto"/>
                                        <w:right w:val="none" w:sz="0" w:space="0" w:color="auto"/>
                                      </w:divBdr>
                                      <w:divsChild>
                                        <w:div w:id="688918832">
                                          <w:marLeft w:val="0"/>
                                          <w:marRight w:val="0"/>
                                          <w:marTop w:val="0"/>
                                          <w:marBottom w:val="0"/>
                                          <w:divBdr>
                                            <w:top w:val="none" w:sz="0" w:space="0" w:color="auto"/>
                                            <w:left w:val="none" w:sz="0" w:space="0" w:color="auto"/>
                                            <w:bottom w:val="none" w:sz="0" w:space="0" w:color="auto"/>
                                            <w:right w:val="none" w:sz="0" w:space="0" w:color="auto"/>
                                          </w:divBdr>
                                          <w:divsChild>
                                            <w:div w:id="895773885">
                                              <w:marLeft w:val="0"/>
                                              <w:marRight w:val="0"/>
                                              <w:marTop w:val="0"/>
                                              <w:marBottom w:val="0"/>
                                              <w:divBdr>
                                                <w:top w:val="none" w:sz="0" w:space="0" w:color="auto"/>
                                                <w:left w:val="none" w:sz="0" w:space="0" w:color="auto"/>
                                                <w:bottom w:val="none" w:sz="0" w:space="0" w:color="auto"/>
                                                <w:right w:val="none" w:sz="0" w:space="0" w:color="auto"/>
                                              </w:divBdr>
                                              <w:divsChild>
                                                <w:div w:id="1692871694">
                                                  <w:marLeft w:val="0"/>
                                                  <w:marRight w:val="0"/>
                                                  <w:marTop w:val="0"/>
                                                  <w:marBottom w:val="0"/>
                                                  <w:divBdr>
                                                    <w:top w:val="none" w:sz="0" w:space="0" w:color="auto"/>
                                                    <w:left w:val="none" w:sz="0" w:space="0" w:color="auto"/>
                                                    <w:bottom w:val="none" w:sz="0" w:space="0" w:color="auto"/>
                                                    <w:right w:val="none" w:sz="0" w:space="0" w:color="auto"/>
                                                  </w:divBdr>
                                                  <w:divsChild>
                                                    <w:div w:id="19268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47316">
      <w:bodyDiv w:val="1"/>
      <w:marLeft w:val="0"/>
      <w:marRight w:val="0"/>
      <w:marTop w:val="0"/>
      <w:marBottom w:val="0"/>
      <w:divBdr>
        <w:top w:val="none" w:sz="0" w:space="0" w:color="auto"/>
        <w:left w:val="none" w:sz="0" w:space="0" w:color="auto"/>
        <w:bottom w:val="none" w:sz="0" w:space="0" w:color="auto"/>
        <w:right w:val="none" w:sz="0" w:space="0" w:color="auto"/>
      </w:divBdr>
      <w:divsChild>
        <w:div w:id="1919973720">
          <w:marLeft w:val="0"/>
          <w:marRight w:val="0"/>
          <w:marTop w:val="0"/>
          <w:marBottom w:val="0"/>
          <w:divBdr>
            <w:top w:val="none" w:sz="0" w:space="0" w:color="auto"/>
            <w:left w:val="none" w:sz="0" w:space="0" w:color="auto"/>
            <w:bottom w:val="none" w:sz="0" w:space="0" w:color="auto"/>
            <w:right w:val="none" w:sz="0" w:space="0" w:color="auto"/>
          </w:divBdr>
          <w:divsChild>
            <w:div w:id="388841933">
              <w:marLeft w:val="0"/>
              <w:marRight w:val="0"/>
              <w:marTop w:val="0"/>
              <w:marBottom w:val="0"/>
              <w:divBdr>
                <w:top w:val="none" w:sz="0" w:space="0" w:color="auto"/>
                <w:left w:val="none" w:sz="0" w:space="0" w:color="auto"/>
                <w:bottom w:val="none" w:sz="0" w:space="0" w:color="auto"/>
                <w:right w:val="none" w:sz="0" w:space="0" w:color="auto"/>
              </w:divBdr>
              <w:divsChild>
                <w:div w:id="1222907165">
                  <w:marLeft w:val="0"/>
                  <w:marRight w:val="0"/>
                  <w:marTop w:val="0"/>
                  <w:marBottom w:val="0"/>
                  <w:divBdr>
                    <w:top w:val="none" w:sz="0" w:space="0" w:color="auto"/>
                    <w:left w:val="none" w:sz="0" w:space="0" w:color="auto"/>
                    <w:bottom w:val="none" w:sz="0" w:space="0" w:color="auto"/>
                    <w:right w:val="none" w:sz="0" w:space="0" w:color="auto"/>
                  </w:divBdr>
                  <w:divsChild>
                    <w:div w:id="278220370">
                      <w:marLeft w:val="0"/>
                      <w:marRight w:val="0"/>
                      <w:marTop w:val="0"/>
                      <w:marBottom w:val="0"/>
                      <w:divBdr>
                        <w:top w:val="none" w:sz="0" w:space="0" w:color="auto"/>
                        <w:left w:val="none" w:sz="0" w:space="0" w:color="auto"/>
                        <w:bottom w:val="none" w:sz="0" w:space="0" w:color="auto"/>
                        <w:right w:val="none" w:sz="0" w:space="0" w:color="auto"/>
                      </w:divBdr>
                      <w:divsChild>
                        <w:div w:id="1533375413">
                          <w:marLeft w:val="0"/>
                          <w:marRight w:val="0"/>
                          <w:marTop w:val="0"/>
                          <w:marBottom w:val="0"/>
                          <w:divBdr>
                            <w:top w:val="none" w:sz="0" w:space="0" w:color="auto"/>
                            <w:left w:val="none" w:sz="0" w:space="0" w:color="auto"/>
                            <w:bottom w:val="none" w:sz="0" w:space="0" w:color="auto"/>
                            <w:right w:val="none" w:sz="0" w:space="0" w:color="auto"/>
                          </w:divBdr>
                          <w:divsChild>
                            <w:div w:id="1704675282">
                              <w:marLeft w:val="0"/>
                              <w:marRight w:val="0"/>
                              <w:marTop w:val="0"/>
                              <w:marBottom w:val="0"/>
                              <w:divBdr>
                                <w:top w:val="none" w:sz="0" w:space="0" w:color="auto"/>
                                <w:left w:val="none" w:sz="0" w:space="0" w:color="auto"/>
                                <w:bottom w:val="none" w:sz="0" w:space="0" w:color="auto"/>
                                <w:right w:val="none" w:sz="0" w:space="0" w:color="auto"/>
                              </w:divBdr>
                              <w:divsChild>
                                <w:div w:id="1691569867">
                                  <w:marLeft w:val="0"/>
                                  <w:marRight w:val="0"/>
                                  <w:marTop w:val="0"/>
                                  <w:marBottom w:val="0"/>
                                  <w:divBdr>
                                    <w:top w:val="none" w:sz="0" w:space="0" w:color="auto"/>
                                    <w:left w:val="none" w:sz="0" w:space="0" w:color="auto"/>
                                    <w:bottom w:val="none" w:sz="0" w:space="0" w:color="auto"/>
                                    <w:right w:val="none" w:sz="0" w:space="0" w:color="auto"/>
                                  </w:divBdr>
                                  <w:divsChild>
                                    <w:div w:id="1087650976">
                                      <w:marLeft w:val="0"/>
                                      <w:marRight w:val="0"/>
                                      <w:marTop w:val="0"/>
                                      <w:marBottom w:val="0"/>
                                      <w:divBdr>
                                        <w:top w:val="none" w:sz="0" w:space="0" w:color="auto"/>
                                        <w:left w:val="none" w:sz="0" w:space="0" w:color="auto"/>
                                        <w:bottom w:val="none" w:sz="0" w:space="0" w:color="auto"/>
                                        <w:right w:val="none" w:sz="0" w:space="0" w:color="auto"/>
                                      </w:divBdr>
                                      <w:divsChild>
                                        <w:div w:id="897010261">
                                          <w:marLeft w:val="0"/>
                                          <w:marRight w:val="0"/>
                                          <w:marTop w:val="0"/>
                                          <w:marBottom w:val="0"/>
                                          <w:divBdr>
                                            <w:top w:val="none" w:sz="0" w:space="0" w:color="auto"/>
                                            <w:left w:val="none" w:sz="0" w:space="0" w:color="auto"/>
                                            <w:bottom w:val="none" w:sz="0" w:space="0" w:color="auto"/>
                                            <w:right w:val="none" w:sz="0" w:space="0" w:color="auto"/>
                                          </w:divBdr>
                                          <w:divsChild>
                                            <w:div w:id="1700818830">
                                              <w:marLeft w:val="0"/>
                                              <w:marRight w:val="0"/>
                                              <w:marTop w:val="0"/>
                                              <w:marBottom w:val="0"/>
                                              <w:divBdr>
                                                <w:top w:val="none" w:sz="0" w:space="0" w:color="auto"/>
                                                <w:left w:val="none" w:sz="0" w:space="0" w:color="auto"/>
                                                <w:bottom w:val="none" w:sz="0" w:space="0" w:color="auto"/>
                                                <w:right w:val="none" w:sz="0" w:space="0" w:color="auto"/>
                                              </w:divBdr>
                                              <w:divsChild>
                                                <w:div w:id="124353882">
                                                  <w:marLeft w:val="0"/>
                                                  <w:marRight w:val="0"/>
                                                  <w:marTop w:val="0"/>
                                                  <w:marBottom w:val="0"/>
                                                  <w:divBdr>
                                                    <w:top w:val="none" w:sz="0" w:space="0" w:color="auto"/>
                                                    <w:left w:val="none" w:sz="0" w:space="0" w:color="auto"/>
                                                    <w:bottom w:val="none" w:sz="0" w:space="0" w:color="auto"/>
                                                    <w:right w:val="none" w:sz="0" w:space="0" w:color="auto"/>
                                                  </w:divBdr>
                                                  <w:divsChild>
                                                    <w:div w:id="230120094">
                                                      <w:marLeft w:val="0"/>
                                                      <w:marRight w:val="0"/>
                                                      <w:marTop w:val="0"/>
                                                      <w:marBottom w:val="0"/>
                                                      <w:divBdr>
                                                        <w:top w:val="none" w:sz="0" w:space="0" w:color="auto"/>
                                                        <w:left w:val="none" w:sz="0" w:space="0" w:color="auto"/>
                                                        <w:bottom w:val="none" w:sz="0" w:space="0" w:color="auto"/>
                                                        <w:right w:val="none" w:sz="0" w:space="0" w:color="auto"/>
                                                      </w:divBdr>
                                                    </w:div>
                                                  </w:divsChild>
                                                </w:div>
                                                <w:div w:id="1856647658">
                                                  <w:marLeft w:val="0"/>
                                                  <w:marRight w:val="0"/>
                                                  <w:marTop w:val="0"/>
                                                  <w:marBottom w:val="0"/>
                                                  <w:divBdr>
                                                    <w:top w:val="none" w:sz="0" w:space="0" w:color="auto"/>
                                                    <w:left w:val="none" w:sz="0" w:space="0" w:color="auto"/>
                                                    <w:bottom w:val="none" w:sz="0" w:space="0" w:color="auto"/>
                                                    <w:right w:val="none" w:sz="0" w:space="0" w:color="auto"/>
                                                  </w:divBdr>
                                                  <w:divsChild>
                                                    <w:div w:id="5853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sChild>
        <w:div w:id="1304582846">
          <w:marLeft w:val="0"/>
          <w:marRight w:val="0"/>
          <w:marTop w:val="0"/>
          <w:marBottom w:val="0"/>
          <w:divBdr>
            <w:top w:val="none" w:sz="0" w:space="0" w:color="auto"/>
            <w:left w:val="none" w:sz="0" w:space="0" w:color="auto"/>
            <w:bottom w:val="none" w:sz="0" w:space="0" w:color="auto"/>
            <w:right w:val="none" w:sz="0" w:space="0" w:color="auto"/>
          </w:divBdr>
          <w:divsChild>
            <w:div w:id="2026591930">
              <w:marLeft w:val="0"/>
              <w:marRight w:val="0"/>
              <w:marTop w:val="0"/>
              <w:marBottom w:val="0"/>
              <w:divBdr>
                <w:top w:val="none" w:sz="0" w:space="0" w:color="auto"/>
                <w:left w:val="none" w:sz="0" w:space="0" w:color="auto"/>
                <w:bottom w:val="none" w:sz="0" w:space="0" w:color="auto"/>
                <w:right w:val="none" w:sz="0" w:space="0" w:color="auto"/>
              </w:divBdr>
              <w:divsChild>
                <w:div w:id="181629099">
                  <w:marLeft w:val="0"/>
                  <w:marRight w:val="0"/>
                  <w:marTop w:val="0"/>
                  <w:marBottom w:val="0"/>
                  <w:divBdr>
                    <w:top w:val="none" w:sz="0" w:space="0" w:color="auto"/>
                    <w:left w:val="none" w:sz="0" w:space="0" w:color="auto"/>
                    <w:bottom w:val="none" w:sz="0" w:space="0" w:color="auto"/>
                    <w:right w:val="none" w:sz="0" w:space="0" w:color="auto"/>
                  </w:divBdr>
                  <w:divsChild>
                    <w:div w:id="2019577815">
                      <w:marLeft w:val="0"/>
                      <w:marRight w:val="0"/>
                      <w:marTop w:val="0"/>
                      <w:marBottom w:val="0"/>
                      <w:divBdr>
                        <w:top w:val="none" w:sz="0" w:space="0" w:color="auto"/>
                        <w:left w:val="none" w:sz="0" w:space="0" w:color="auto"/>
                        <w:bottom w:val="none" w:sz="0" w:space="0" w:color="auto"/>
                        <w:right w:val="none" w:sz="0" w:space="0" w:color="auto"/>
                      </w:divBdr>
                      <w:divsChild>
                        <w:div w:id="1792704050">
                          <w:marLeft w:val="0"/>
                          <w:marRight w:val="0"/>
                          <w:marTop w:val="0"/>
                          <w:marBottom w:val="0"/>
                          <w:divBdr>
                            <w:top w:val="none" w:sz="0" w:space="0" w:color="auto"/>
                            <w:left w:val="none" w:sz="0" w:space="0" w:color="auto"/>
                            <w:bottom w:val="none" w:sz="0" w:space="0" w:color="auto"/>
                            <w:right w:val="none" w:sz="0" w:space="0" w:color="auto"/>
                          </w:divBdr>
                          <w:divsChild>
                            <w:div w:id="1745838690">
                              <w:marLeft w:val="0"/>
                              <w:marRight w:val="0"/>
                              <w:marTop w:val="0"/>
                              <w:marBottom w:val="0"/>
                              <w:divBdr>
                                <w:top w:val="none" w:sz="0" w:space="0" w:color="auto"/>
                                <w:left w:val="none" w:sz="0" w:space="0" w:color="auto"/>
                                <w:bottom w:val="none" w:sz="0" w:space="0" w:color="auto"/>
                                <w:right w:val="none" w:sz="0" w:space="0" w:color="auto"/>
                              </w:divBdr>
                              <w:divsChild>
                                <w:div w:id="411896332">
                                  <w:marLeft w:val="0"/>
                                  <w:marRight w:val="0"/>
                                  <w:marTop w:val="0"/>
                                  <w:marBottom w:val="0"/>
                                  <w:divBdr>
                                    <w:top w:val="none" w:sz="0" w:space="0" w:color="auto"/>
                                    <w:left w:val="none" w:sz="0" w:space="0" w:color="auto"/>
                                    <w:bottom w:val="none" w:sz="0" w:space="0" w:color="auto"/>
                                    <w:right w:val="none" w:sz="0" w:space="0" w:color="auto"/>
                                  </w:divBdr>
                                  <w:divsChild>
                                    <w:div w:id="40521614">
                                      <w:marLeft w:val="0"/>
                                      <w:marRight w:val="0"/>
                                      <w:marTop w:val="0"/>
                                      <w:marBottom w:val="0"/>
                                      <w:divBdr>
                                        <w:top w:val="none" w:sz="0" w:space="0" w:color="auto"/>
                                        <w:left w:val="none" w:sz="0" w:space="0" w:color="auto"/>
                                        <w:bottom w:val="none" w:sz="0" w:space="0" w:color="auto"/>
                                        <w:right w:val="none" w:sz="0" w:space="0" w:color="auto"/>
                                      </w:divBdr>
                                      <w:divsChild>
                                        <w:div w:id="1795901565">
                                          <w:marLeft w:val="0"/>
                                          <w:marRight w:val="0"/>
                                          <w:marTop w:val="0"/>
                                          <w:marBottom w:val="0"/>
                                          <w:divBdr>
                                            <w:top w:val="none" w:sz="0" w:space="0" w:color="auto"/>
                                            <w:left w:val="none" w:sz="0" w:space="0" w:color="auto"/>
                                            <w:bottom w:val="none" w:sz="0" w:space="0" w:color="auto"/>
                                            <w:right w:val="none" w:sz="0" w:space="0" w:color="auto"/>
                                          </w:divBdr>
                                          <w:divsChild>
                                            <w:div w:id="360513655">
                                              <w:marLeft w:val="0"/>
                                              <w:marRight w:val="0"/>
                                              <w:marTop w:val="0"/>
                                              <w:marBottom w:val="0"/>
                                              <w:divBdr>
                                                <w:top w:val="none" w:sz="0" w:space="0" w:color="auto"/>
                                                <w:left w:val="none" w:sz="0" w:space="0" w:color="auto"/>
                                                <w:bottom w:val="none" w:sz="0" w:space="0" w:color="auto"/>
                                                <w:right w:val="none" w:sz="0" w:space="0" w:color="auto"/>
                                              </w:divBdr>
                                              <w:divsChild>
                                                <w:div w:id="2012636471">
                                                  <w:marLeft w:val="0"/>
                                                  <w:marRight w:val="0"/>
                                                  <w:marTop w:val="0"/>
                                                  <w:marBottom w:val="0"/>
                                                  <w:divBdr>
                                                    <w:top w:val="none" w:sz="0" w:space="0" w:color="auto"/>
                                                    <w:left w:val="none" w:sz="0" w:space="0" w:color="auto"/>
                                                    <w:bottom w:val="none" w:sz="0" w:space="0" w:color="auto"/>
                                                    <w:right w:val="none" w:sz="0" w:space="0" w:color="auto"/>
                                                  </w:divBdr>
                                                  <w:divsChild>
                                                    <w:div w:id="286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748670">
      <w:bodyDiv w:val="1"/>
      <w:marLeft w:val="0"/>
      <w:marRight w:val="0"/>
      <w:marTop w:val="0"/>
      <w:marBottom w:val="0"/>
      <w:divBdr>
        <w:top w:val="none" w:sz="0" w:space="0" w:color="auto"/>
        <w:left w:val="none" w:sz="0" w:space="0" w:color="auto"/>
        <w:bottom w:val="none" w:sz="0" w:space="0" w:color="auto"/>
        <w:right w:val="none" w:sz="0" w:space="0" w:color="auto"/>
      </w:divBdr>
      <w:divsChild>
        <w:div w:id="721053538">
          <w:marLeft w:val="0"/>
          <w:marRight w:val="0"/>
          <w:marTop w:val="0"/>
          <w:marBottom w:val="0"/>
          <w:divBdr>
            <w:top w:val="none" w:sz="0" w:space="0" w:color="auto"/>
            <w:left w:val="none" w:sz="0" w:space="0" w:color="auto"/>
            <w:bottom w:val="none" w:sz="0" w:space="0" w:color="auto"/>
            <w:right w:val="none" w:sz="0" w:space="0" w:color="auto"/>
          </w:divBdr>
          <w:divsChild>
            <w:div w:id="2014987100">
              <w:marLeft w:val="0"/>
              <w:marRight w:val="0"/>
              <w:marTop w:val="0"/>
              <w:marBottom w:val="0"/>
              <w:divBdr>
                <w:top w:val="none" w:sz="0" w:space="0" w:color="auto"/>
                <w:left w:val="none" w:sz="0" w:space="0" w:color="auto"/>
                <w:bottom w:val="none" w:sz="0" w:space="0" w:color="auto"/>
                <w:right w:val="none" w:sz="0" w:space="0" w:color="auto"/>
              </w:divBdr>
              <w:divsChild>
                <w:div w:id="340552818">
                  <w:marLeft w:val="0"/>
                  <w:marRight w:val="0"/>
                  <w:marTop w:val="0"/>
                  <w:marBottom w:val="0"/>
                  <w:divBdr>
                    <w:top w:val="none" w:sz="0" w:space="0" w:color="auto"/>
                    <w:left w:val="none" w:sz="0" w:space="0" w:color="auto"/>
                    <w:bottom w:val="none" w:sz="0" w:space="0" w:color="auto"/>
                    <w:right w:val="none" w:sz="0" w:space="0" w:color="auto"/>
                  </w:divBdr>
                  <w:divsChild>
                    <w:div w:id="1043168682">
                      <w:marLeft w:val="0"/>
                      <w:marRight w:val="0"/>
                      <w:marTop w:val="0"/>
                      <w:marBottom w:val="0"/>
                      <w:divBdr>
                        <w:top w:val="none" w:sz="0" w:space="0" w:color="auto"/>
                        <w:left w:val="none" w:sz="0" w:space="0" w:color="auto"/>
                        <w:bottom w:val="none" w:sz="0" w:space="0" w:color="auto"/>
                        <w:right w:val="none" w:sz="0" w:space="0" w:color="auto"/>
                      </w:divBdr>
                      <w:divsChild>
                        <w:div w:id="2018339886">
                          <w:marLeft w:val="0"/>
                          <w:marRight w:val="0"/>
                          <w:marTop w:val="0"/>
                          <w:marBottom w:val="0"/>
                          <w:divBdr>
                            <w:top w:val="none" w:sz="0" w:space="0" w:color="auto"/>
                            <w:left w:val="none" w:sz="0" w:space="0" w:color="auto"/>
                            <w:bottom w:val="none" w:sz="0" w:space="0" w:color="auto"/>
                            <w:right w:val="none" w:sz="0" w:space="0" w:color="auto"/>
                          </w:divBdr>
                          <w:divsChild>
                            <w:div w:id="1033456728">
                              <w:marLeft w:val="0"/>
                              <w:marRight w:val="0"/>
                              <w:marTop w:val="0"/>
                              <w:marBottom w:val="0"/>
                              <w:divBdr>
                                <w:top w:val="none" w:sz="0" w:space="0" w:color="auto"/>
                                <w:left w:val="none" w:sz="0" w:space="0" w:color="auto"/>
                                <w:bottom w:val="none" w:sz="0" w:space="0" w:color="auto"/>
                                <w:right w:val="none" w:sz="0" w:space="0" w:color="auto"/>
                              </w:divBdr>
                              <w:divsChild>
                                <w:div w:id="885141185">
                                  <w:marLeft w:val="0"/>
                                  <w:marRight w:val="0"/>
                                  <w:marTop w:val="0"/>
                                  <w:marBottom w:val="0"/>
                                  <w:divBdr>
                                    <w:top w:val="none" w:sz="0" w:space="0" w:color="auto"/>
                                    <w:left w:val="none" w:sz="0" w:space="0" w:color="auto"/>
                                    <w:bottom w:val="none" w:sz="0" w:space="0" w:color="auto"/>
                                    <w:right w:val="none" w:sz="0" w:space="0" w:color="auto"/>
                                  </w:divBdr>
                                  <w:divsChild>
                                    <w:div w:id="1263802748">
                                      <w:marLeft w:val="0"/>
                                      <w:marRight w:val="0"/>
                                      <w:marTop w:val="0"/>
                                      <w:marBottom w:val="0"/>
                                      <w:divBdr>
                                        <w:top w:val="none" w:sz="0" w:space="0" w:color="auto"/>
                                        <w:left w:val="none" w:sz="0" w:space="0" w:color="auto"/>
                                        <w:bottom w:val="none" w:sz="0" w:space="0" w:color="auto"/>
                                        <w:right w:val="none" w:sz="0" w:space="0" w:color="auto"/>
                                      </w:divBdr>
                                      <w:divsChild>
                                        <w:div w:id="1125122767">
                                          <w:marLeft w:val="0"/>
                                          <w:marRight w:val="0"/>
                                          <w:marTop w:val="0"/>
                                          <w:marBottom w:val="0"/>
                                          <w:divBdr>
                                            <w:top w:val="none" w:sz="0" w:space="0" w:color="auto"/>
                                            <w:left w:val="none" w:sz="0" w:space="0" w:color="auto"/>
                                            <w:bottom w:val="none" w:sz="0" w:space="0" w:color="auto"/>
                                            <w:right w:val="none" w:sz="0" w:space="0" w:color="auto"/>
                                          </w:divBdr>
                                          <w:divsChild>
                                            <w:div w:id="1197040375">
                                              <w:marLeft w:val="0"/>
                                              <w:marRight w:val="0"/>
                                              <w:marTop w:val="0"/>
                                              <w:marBottom w:val="0"/>
                                              <w:divBdr>
                                                <w:top w:val="none" w:sz="0" w:space="0" w:color="auto"/>
                                                <w:left w:val="none" w:sz="0" w:space="0" w:color="auto"/>
                                                <w:bottom w:val="none" w:sz="0" w:space="0" w:color="auto"/>
                                                <w:right w:val="none" w:sz="0" w:space="0" w:color="auto"/>
                                              </w:divBdr>
                                              <w:divsChild>
                                                <w:div w:id="1989894713">
                                                  <w:marLeft w:val="0"/>
                                                  <w:marRight w:val="0"/>
                                                  <w:marTop w:val="0"/>
                                                  <w:marBottom w:val="0"/>
                                                  <w:divBdr>
                                                    <w:top w:val="none" w:sz="0" w:space="0" w:color="auto"/>
                                                    <w:left w:val="none" w:sz="0" w:space="0" w:color="auto"/>
                                                    <w:bottom w:val="none" w:sz="0" w:space="0" w:color="auto"/>
                                                    <w:right w:val="none" w:sz="0" w:space="0" w:color="auto"/>
                                                  </w:divBdr>
                                                  <w:divsChild>
                                                    <w:div w:id="19931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452747">
      <w:bodyDiv w:val="1"/>
      <w:marLeft w:val="0"/>
      <w:marRight w:val="0"/>
      <w:marTop w:val="0"/>
      <w:marBottom w:val="0"/>
      <w:divBdr>
        <w:top w:val="none" w:sz="0" w:space="0" w:color="auto"/>
        <w:left w:val="none" w:sz="0" w:space="0" w:color="auto"/>
        <w:bottom w:val="none" w:sz="0" w:space="0" w:color="auto"/>
        <w:right w:val="none" w:sz="0" w:space="0" w:color="auto"/>
      </w:divBdr>
      <w:divsChild>
        <w:div w:id="872501025">
          <w:marLeft w:val="0"/>
          <w:marRight w:val="0"/>
          <w:marTop w:val="0"/>
          <w:marBottom w:val="0"/>
          <w:divBdr>
            <w:top w:val="none" w:sz="0" w:space="0" w:color="auto"/>
            <w:left w:val="none" w:sz="0" w:space="0" w:color="auto"/>
            <w:bottom w:val="none" w:sz="0" w:space="0" w:color="auto"/>
            <w:right w:val="none" w:sz="0" w:space="0" w:color="auto"/>
          </w:divBdr>
          <w:divsChild>
            <w:div w:id="546991466">
              <w:marLeft w:val="0"/>
              <w:marRight w:val="0"/>
              <w:marTop w:val="0"/>
              <w:marBottom w:val="0"/>
              <w:divBdr>
                <w:top w:val="none" w:sz="0" w:space="0" w:color="auto"/>
                <w:left w:val="none" w:sz="0" w:space="0" w:color="auto"/>
                <w:bottom w:val="none" w:sz="0" w:space="0" w:color="auto"/>
                <w:right w:val="none" w:sz="0" w:space="0" w:color="auto"/>
              </w:divBdr>
              <w:divsChild>
                <w:div w:id="1946888049">
                  <w:marLeft w:val="0"/>
                  <w:marRight w:val="0"/>
                  <w:marTop w:val="0"/>
                  <w:marBottom w:val="0"/>
                  <w:divBdr>
                    <w:top w:val="none" w:sz="0" w:space="0" w:color="auto"/>
                    <w:left w:val="none" w:sz="0" w:space="0" w:color="auto"/>
                    <w:bottom w:val="none" w:sz="0" w:space="0" w:color="auto"/>
                    <w:right w:val="none" w:sz="0" w:space="0" w:color="auto"/>
                  </w:divBdr>
                  <w:divsChild>
                    <w:div w:id="542062645">
                      <w:marLeft w:val="0"/>
                      <w:marRight w:val="0"/>
                      <w:marTop w:val="0"/>
                      <w:marBottom w:val="0"/>
                      <w:divBdr>
                        <w:top w:val="none" w:sz="0" w:space="0" w:color="auto"/>
                        <w:left w:val="none" w:sz="0" w:space="0" w:color="auto"/>
                        <w:bottom w:val="none" w:sz="0" w:space="0" w:color="auto"/>
                        <w:right w:val="none" w:sz="0" w:space="0" w:color="auto"/>
                      </w:divBdr>
                      <w:divsChild>
                        <w:div w:id="1179545889">
                          <w:marLeft w:val="0"/>
                          <w:marRight w:val="0"/>
                          <w:marTop w:val="0"/>
                          <w:marBottom w:val="0"/>
                          <w:divBdr>
                            <w:top w:val="none" w:sz="0" w:space="0" w:color="auto"/>
                            <w:left w:val="none" w:sz="0" w:space="0" w:color="auto"/>
                            <w:bottom w:val="none" w:sz="0" w:space="0" w:color="auto"/>
                            <w:right w:val="none" w:sz="0" w:space="0" w:color="auto"/>
                          </w:divBdr>
                          <w:divsChild>
                            <w:div w:id="1835143484">
                              <w:marLeft w:val="0"/>
                              <w:marRight w:val="0"/>
                              <w:marTop w:val="0"/>
                              <w:marBottom w:val="0"/>
                              <w:divBdr>
                                <w:top w:val="none" w:sz="0" w:space="0" w:color="auto"/>
                                <w:left w:val="none" w:sz="0" w:space="0" w:color="auto"/>
                                <w:bottom w:val="none" w:sz="0" w:space="0" w:color="auto"/>
                                <w:right w:val="none" w:sz="0" w:space="0" w:color="auto"/>
                              </w:divBdr>
                              <w:divsChild>
                                <w:div w:id="718631970">
                                  <w:marLeft w:val="0"/>
                                  <w:marRight w:val="0"/>
                                  <w:marTop w:val="0"/>
                                  <w:marBottom w:val="0"/>
                                  <w:divBdr>
                                    <w:top w:val="none" w:sz="0" w:space="0" w:color="auto"/>
                                    <w:left w:val="none" w:sz="0" w:space="0" w:color="auto"/>
                                    <w:bottom w:val="none" w:sz="0" w:space="0" w:color="auto"/>
                                    <w:right w:val="none" w:sz="0" w:space="0" w:color="auto"/>
                                  </w:divBdr>
                                  <w:divsChild>
                                    <w:div w:id="1364745867">
                                      <w:marLeft w:val="0"/>
                                      <w:marRight w:val="0"/>
                                      <w:marTop w:val="0"/>
                                      <w:marBottom w:val="0"/>
                                      <w:divBdr>
                                        <w:top w:val="none" w:sz="0" w:space="0" w:color="auto"/>
                                        <w:left w:val="none" w:sz="0" w:space="0" w:color="auto"/>
                                        <w:bottom w:val="none" w:sz="0" w:space="0" w:color="auto"/>
                                        <w:right w:val="none" w:sz="0" w:space="0" w:color="auto"/>
                                      </w:divBdr>
                                      <w:divsChild>
                                        <w:div w:id="1389573009">
                                          <w:marLeft w:val="0"/>
                                          <w:marRight w:val="0"/>
                                          <w:marTop w:val="0"/>
                                          <w:marBottom w:val="0"/>
                                          <w:divBdr>
                                            <w:top w:val="none" w:sz="0" w:space="0" w:color="auto"/>
                                            <w:left w:val="none" w:sz="0" w:space="0" w:color="auto"/>
                                            <w:bottom w:val="none" w:sz="0" w:space="0" w:color="auto"/>
                                            <w:right w:val="none" w:sz="0" w:space="0" w:color="auto"/>
                                          </w:divBdr>
                                          <w:divsChild>
                                            <w:div w:id="1978759929">
                                              <w:marLeft w:val="0"/>
                                              <w:marRight w:val="0"/>
                                              <w:marTop w:val="0"/>
                                              <w:marBottom w:val="0"/>
                                              <w:divBdr>
                                                <w:top w:val="none" w:sz="0" w:space="0" w:color="auto"/>
                                                <w:left w:val="none" w:sz="0" w:space="0" w:color="auto"/>
                                                <w:bottom w:val="none" w:sz="0" w:space="0" w:color="auto"/>
                                                <w:right w:val="none" w:sz="0" w:space="0" w:color="auto"/>
                                              </w:divBdr>
                                              <w:divsChild>
                                                <w:div w:id="1207258396">
                                                  <w:marLeft w:val="0"/>
                                                  <w:marRight w:val="0"/>
                                                  <w:marTop w:val="0"/>
                                                  <w:marBottom w:val="0"/>
                                                  <w:divBdr>
                                                    <w:top w:val="none" w:sz="0" w:space="0" w:color="auto"/>
                                                    <w:left w:val="none" w:sz="0" w:space="0" w:color="auto"/>
                                                    <w:bottom w:val="none" w:sz="0" w:space="0" w:color="auto"/>
                                                    <w:right w:val="none" w:sz="0" w:space="0" w:color="auto"/>
                                                  </w:divBdr>
                                                  <w:divsChild>
                                                    <w:div w:id="816607312">
                                                      <w:marLeft w:val="0"/>
                                                      <w:marRight w:val="0"/>
                                                      <w:marTop w:val="0"/>
                                                      <w:marBottom w:val="0"/>
                                                      <w:divBdr>
                                                        <w:top w:val="none" w:sz="0" w:space="0" w:color="auto"/>
                                                        <w:left w:val="none" w:sz="0" w:space="0" w:color="auto"/>
                                                        <w:bottom w:val="none" w:sz="0" w:space="0" w:color="auto"/>
                                                        <w:right w:val="none" w:sz="0" w:space="0" w:color="auto"/>
                                                      </w:divBdr>
                                                    </w:div>
                                                  </w:divsChild>
                                                </w:div>
                                                <w:div w:id="1787852632">
                                                  <w:marLeft w:val="0"/>
                                                  <w:marRight w:val="0"/>
                                                  <w:marTop w:val="0"/>
                                                  <w:marBottom w:val="0"/>
                                                  <w:divBdr>
                                                    <w:top w:val="none" w:sz="0" w:space="0" w:color="auto"/>
                                                    <w:left w:val="none" w:sz="0" w:space="0" w:color="auto"/>
                                                    <w:bottom w:val="none" w:sz="0" w:space="0" w:color="auto"/>
                                                    <w:right w:val="none" w:sz="0" w:space="0" w:color="auto"/>
                                                  </w:divBdr>
                                                  <w:divsChild>
                                                    <w:div w:id="814906236">
                                                      <w:marLeft w:val="0"/>
                                                      <w:marRight w:val="0"/>
                                                      <w:marTop w:val="0"/>
                                                      <w:marBottom w:val="0"/>
                                                      <w:divBdr>
                                                        <w:top w:val="none" w:sz="0" w:space="0" w:color="auto"/>
                                                        <w:left w:val="none" w:sz="0" w:space="0" w:color="auto"/>
                                                        <w:bottom w:val="none" w:sz="0" w:space="0" w:color="auto"/>
                                                        <w:right w:val="none" w:sz="0" w:space="0" w:color="auto"/>
                                                      </w:divBdr>
                                                    </w:div>
                                                  </w:divsChild>
                                                </w:div>
                                                <w:div w:id="1494762884">
                                                  <w:marLeft w:val="0"/>
                                                  <w:marRight w:val="0"/>
                                                  <w:marTop w:val="0"/>
                                                  <w:marBottom w:val="0"/>
                                                  <w:divBdr>
                                                    <w:top w:val="none" w:sz="0" w:space="0" w:color="auto"/>
                                                    <w:left w:val="none" w:sz="0" w:space="0" w:color="auto"/>
                                                    <w:bottom w:val="none" w:sz="0" w:space="0" w:color="auto"/>
                                                    <w:right w:val="none" w:sz="0" w:space="0" w:color="auto"/>
                                                  </w:divBdr>
                                                  <w:divsChild>
                                                    <w:div w:id="590163330">
                                                      <w:marLeft w:val="0"/>
                                                      <w:marRight w:val="0"/>
                                                      <w:marTop w:val="0"/>
                                                      <w:marBottom w:val="0"/>
                                                      <w:divBdr>
                                                        <w:top w:val="none" w:sz="0" w:space="0" w:color="auto"/>
                                                        <w:left w:val="none" w:sz="0" w:space="0" w:color="auto"/>
                                                        <w:bottom w:val="none" w:sz="0" w:space="0" w:color="auto"/>
                                                        <w:right w:val="none" w:sz="0" w:space="0" w:color="auto"/>
                                                      </w:divBdr>
                                                    </w:div>
                                                  </w:divsChild>
                                                </w:div>
                                                <w:div w:id="1431243944">
                                                  <w:marLeft w:val="0"/>
                                                  <w:marRight w:val="0"/>
                                                  <w:marTop w:val="0"/>
                                                  <w:marBottom w:val="0"/>
                                                  <w:divBdr>
                                                    <w:top w:val="none" w:sz="0" w:space="0" w:color="auto"/>
                                                    <w:left w:val="none" w:sz="0" w:space="0" w:color="auto"/>
                                                    <w:bottom w:val="none" w:sz="0" w:space="0" w:color="auto"/>
                                                    <w:right w:val="none" w:sz="0" w:space="0" w:color="auto"/>
                                                  </w:divBdr>
                                                  <w:divsChild>
                                                    <w:div w:id="1983000141">
                                                      <w:marLeft w:val="0"/>
                                                      <w:marRight w:val="0"/>
                                                      <w:marTop w:val="0"/>
                                                      <w:marBottom w:val="0"/>
                                                      <w:divBdr>
                                                        <w:top w:val="none" w:sz="0" w:space="0" w:color="auto"/>
                                                        <w:left w:val="none" w:sz="0" w:space="0" w:color="auto"/>
                                                        <w:bottom w:val="none" w:sz="0" w:space="0" w:color="auto"/>
                                                        <w:right w:val="none" w:sz="0" w:space="0" w:color="auto"/>
                                                      </w:divBdr>
                                                    </w:div>
                                                  </w:divsChild>
                                                </w:div>
                                                <w:div w:id="858086526">
                                                  <w:marLeft w:val="0"/>
                                                  <w:marRight w:val="0"/>
                                                  <w:marTop w:val="0"/>
                                                  <w:marBottom w:val="0"/>
                                                  <w:divBdr>
                                                    <w:top w:val="none" w:sz="0" w:space="0" w:color="auto"/>
                                                    <w:left w:val="none" w:sz="0" w:space="0" w:color="auto"/>
                                                    <w:bottom w:val="none" w:sz="0" w:space="0" w:color="auto"/>
                                                    <w:right w:val="none" w:sz="0" w:space="0" w:color="auto"/>
                                                  </w:divBdr>
                                                  <w:divsChild>
                                                    <w:div w:id="2017078163">
                                                      <w:marLeft w:val="0"/>
                                                      <w:marRight w:val="0"/>
                                                      <w:marTop w:val="0"/>
                                                      <w:marBottom w:val="0"/>
                                                      <w:divBdr>
                                                        <w:top w:val="none" w:sz="0" w:space="0" w:color="auto"/>
                                                        <w:left w:val="none" w:sz="0" w:space="0" w:color="auto"/>
                                                        <w:bottom w:val="none" w:sz="0" w:space="0" w:color="auto"/>
                                                        <w:right w:val="none" w:sz="0" w:space="0" w:color="auto"/>
                                                      </w:divBdr>
                                                    </w:div>
                                                  </w:divsChild>
                                                </w:div>
                                                <w:div w:id="1309243072">
                                                  <w:marLeft w:val="0"/>
                                                  <w:marRight w:val="0"/>
                                                  <w:marTop w:val="0"/>
                                                  <w:marBottom w:val="0"/>
                                                  <w:divBdr>
                                                    <w:top w:val="none" w:sz="0" w:space="0" w:color="auto"/>
                                                    <w:left w:val="none" w:sz="0" w:space="0" w:color="auto"/>
                                                    <w:bottom w:val="none" w:sz="0" w:space="0" w:color="auto"/>
                                                    <w:right w:val="none" w:sz="0" w:space="0" w:color="auto"/>
                                                  </w:divBdr>
                                                  <w:divsChild>
                                                    <w:div w:id="1151216855">
                                                      <w:marLeft w:val="0"/>
                                                      <w:marRight w:val="0"/>
                                                      <w:marTop w:val="0"/>
                                                      <w:marBottom w:val="0"/>
                                                      <w:divBdr>
                                                        <w:top w:val="none" w:sz="0" w:space="0" w:color="auto"/>
                                                        <w:left w:val="none" w:sz="0" w:space="0" w:color="auto"/>
                                                        <w:bottom w:val="none" w:sz="0" w:space="0" w:color="auto"/>
                                                        <w:right w:val="none" w:sz="0" w:space="0" w:color="auto"/>
                                                      </w:divBdr>
                                                    </w:div>
                                                  </w:divsChild>
                                                </w:div>
                                                <w:div w:id="554661456">
                                                  <w:marLeft w:val="0"/>
                                                  <w:marRight w:val="0"/>
                                                  <w:marTop w:val="0"/>
                                                  <w:marBottom w:val="0"/>
                                                  <w:divBdr>
                                                    <w:top w:val="none" w:sz="0" w:space="0" w:color="auto"/>
                                                    <w:left w:val="none" w:sz="0" w:space="0" w:color="auto"/>
                                                    <w:bottom w:val="none" w:sz="0" w:space="0" w:color="auto"/>
                                                    <w:right w:val="none" w:sz="0" w:space="0" w:color="auto"/>
                                                  </w:divBdr>
                                                  <w:divsChild>
                                                    <w:div w:id="807280823">
                                                      <w:marLeft w:val="0"/>
                                                      <w:marRight w:val="0"/>
                                                      <w:marTop w:val="0"/>
                                                      <w:marBottom w:val="0"/>
                                                      <w:divBdr>
                                                        <w:top w:val="none" w:sz="0" w:space="0" w:color="auto"/>
                                                        <w:left w:val="none" w:sz="0" w:space="0" w:color="auto"/>
                                                        <w:bottom w:val="none" w:sz="0" w:space="0" w:color="auto"/>
                                                        <w:right w:val="none" w:sz="0" w:space="0" w:color="auto"/>
                                                      </w:divBdr>
                                                    </w:div>
                                                  </w:divsChild>
                                                </w:div>
                                                <w:div w:id="203950173">
                                                  <w:marLeft w:val="0"/>
                                                  <w:marRight w:val="0"/>
                                                  <w:marTop w:val="0"/>
                                                  <w:marBottom w:val="0"/>
                                                  <w:divBdr>
                                                    <w:top w:val="none" w:sz="0" w:space="0" w:color="auto"/>
                                                    <w:left w:val="none" w:sz="0" w:space="0" w:color="auto"/>
                                                    <w:bottom w:val="none" w:sz="0" w:space="0" w:color="auto"/>
                                                    <w:right w:val="none" w:sz="0" w:space="0" w:color="auto"/>
                                                  </w:divBdr>
                                                  <w:divsChild>
                                                    <w:div w:id="1767652667">
                                                      <w:marLeft w:val="0"/>
                                                      <w:marRight w:val="0"/>
                                                      <w:marTop w:val="0"/>
                                                      <w:marBottom w:val="0"/>
                                                      <w:divBdr>
                                                        <w:top w:val="none" w:sz="0" w:space="0" w:color="auto"/>
                                                        <w:left w:val="none" w:sz="0" w:space="0" w:color="auto"/>
                                                        <w:bottom w:val="none" w:sz="0" w:space="0" w:color="auto"/>
                                                        <w:right w:val="none" w:sz="0" w:space="0" w:color="auto"/>
                                                      </w:divBdr>
                                                    </w:div>
                                                  </w:divsChild>
                                                </w:div>
                                                <w:div w:id="375861591">
                                                  <w:marLeft w:val="0"/>
                                                  <w:marRight w:val="0"/>
                                                  <w:marTop w:val="0"/>
                                                  <w:marBottom w:val="0"/>
                                                  <w:divBdr>
                                                    <w:top w:val="none" w:sz="0" w:space="0" w:color="auto"/>
                                                    <w:left w:val="none" w:sz="0" w:space="0" w:color="auto"/>
                                                    <w:bottom w:val="none" w:sz="0" w:space="0" w:color="auto"/>
                                                    <w:right w:val="none" w:sz="0" w:space="0" w:color="auto"/>
                                                  </w:divBdr>
                                                  <w:divsChild>
                                                    <w:div w:id="1896624545">
                                                      <w:marLeft w:val="0"/>
                                                      <w:marRight w:val="0"/>
                                                      <w:marTop w:val="0"/>
                                                      <w:marBottom w:val="0"/>
                                                      <w:divBdr>
                                                        <w:top w:val="none" w:sz="0" w:space="0" w:color="auto"/>
                                                        <w:left w:val="none" w:sz="0" w:space="0" w:color="auto"/>
                                                        <w:bottom w:val="none" w:sz="0" w:space="0" w:color="auto"/>
                                                        <w:right w:val="none" w:sz="0" w:space="0" w:color="auto"/>
                                                      </w:divBdr>
                                                    </w:div>
                                                  </w:divsChild>
                                                </w:div>
                                                <w:div w:id="1117800275">
                                                  <w:marLeft w:val="0"/>
                                                  <w:marRight w:val="0"/>
                                                  <w:marTop w:val="0"/>
                                                  <w:marBottom w:val="0"/>
                                                  <w:divBdr>
                                                    <w:top w:val="none" w:sz="0" w:space="0" w:color="auto"/>
                                                    <w:left w:val="none" w:sz="0" w:space="0" w:color="auto"/>
                                                    <w:bottom w:val="none" w:sz="0" w:space="0" w:color="auto"/>
                                                    <w:right w:val="none" w:sz="0" w:space="0" w:color="auto"/>
                                                  </w:divBdr>
                                                  <w:divsChild>
                                                    <w:div w:id="498153925">
                                                      <w:marLeft w:val="0"/>
                                                      <w:marRight w:val="0"/>
                                                      <w:marTop w:val="0"/>
                                                      <w:marBottom w:val="0"/>
                                                      <w:divBdr>
                                                        <w:top w:val="none" w:sz="0" w:space="0" w:color="auto"/>
                                                        <w:left w:val="none" w:sz="0" w:space="0" w:color="auto"/>
                                                        <w:bottom w:val="none" w:sz="0" w:space="0" w:color="auto"/>
                                                        <w:right w:val="none" w:sz="0" w:space="0" w:color="auto"/>
                                                      </w:divBdr>
                                                    </w:div>
                                                  </w:divsChild>
                                                </w:div>
                                                <w:div w:id="157114522">
                                                  <w:marLeft w:val="0"/>
                                                  <w:marRight w:val="0"/>
                                                  <w:marTop w:val="0"/>
                                                  <w:marBottom w:val="0"/>
                                                  <w:divBdr>
                                                    <w:top w:val="none" w:sz="0" w:space="0" w:color="auto"/>
                                                    <w:left w:val="none" w:sz="0" w:space="0" w:color="auto"/>
                                                    <w:bottom w:val="none" w:sz="0" w:space="0" w:color="auto"/>
                                                    <w:right w:val="none" w:sz="0" w:space="0" w:color="auto"/>
                                                  </w:divBdr>
                                                  <w:divsChild>
                                                    <w:div w:id="1301421362">
                                                      <w:marLeft w:val="0"/>
                                                      <w:marRight w:val="0"/>
                                                      <w:marTop w:val="0"/>
                                                      <w:marBottom w:val="0"/>
                                                      <w:divBdr>
                                                        <w:top w:val="none" w:sz="0" w:space="0" w:color="auto"/>
                                                        <w:left w:val="none" w:sz="0" w:space="0" w:color="auto"/>
                                                        <w:bottom w:val="none" w:sz="0" w:space="0" w:color="auto"/>
                                                        <w:right w:val="none" w:sz="0" w:space="0" w:color="auto"/>
                                                      </w:divBdr>
                                                    </w:div>
                                                  </w:divsChild>
                                                </w:div>
                                                <w:div w:id="25566631">
                                                  <w:marLeft w:val="0"/>
                                                  <w:marRight w:val="0"/>
                                                  <w:marTop w:val="0"/>
                                                  <w:marBottom w:val="0"/>
                                                  <w:divBdr>
                                                    <w:top w:val="none" w:sz="0" w:space="0" w:color="auto"/>
                                                    <w:left w:val="none" w:sz="0" w:space="0" w:color="auto"/>
                                                    <w:bottom w:val="none" w:sz="0" w:space="0" w:color="auto"/>
                                                    <w:right w:val="none" w:sz="0" w:space="0" w:color="auto"/>
                                                  </w:divBdr>
                                                  <w:divsChild>
                                                    <w:div w:id="48966729">
                                                      <w:marLeft w:val="0"/>
                                                      <w:marRight w:val="0"/>
                                                      <w:marTop w:val="0"/>
                                                      <w:marBottom w:val="0"/>
                                                      <w:divBdr>
                                                        <w:top w:val="none" w:sz="0" w:space="0" w:color="auto"/>
                                                        <w:left w:val="none" w:sz="0" w:space="0" w:color="auto"/>
                                                        <w:bottom w:val="none" w:sz="0" w:space="0" w:color="auto"/>
                                                        <w:right w:val="none" w:sz="0" w:space="0" w:color="auto"/>
                                                      </w:divBdr>
                                                    </w:div>
                                                  </w:divsChild>
                                                </w:div>
                                                <w:div w:id="286593391">
                                                  <w:marLeft w:val="0"/>
                                                  <w:marRight w:val="0"/>
                                                  <w:marTop w:val="0"/>
                                                  <w:marBottom w:val="0"/>
                                                  <w:divBdr>
                                                    <w:top w:val="none" w:sz="0" w:space="0" w:color="auto"/>
                                                    <w:left w:val="none" w:sz="0" w:space="0" w:color="auto"/>
                                                    <w:bottom w:val="none" w:sz="0" w:space="0" w:color="auto"/>
                                                    <w:right w:val="none" w:sz="0" w:space="0" w:color="auto"/>
                                                  </w:divBdr>
                                                  <w:divsChild>
                                                    <w:div w:id="1277371495">
                                                      <w:marLeft w:val="0"/>
                                                      <w:marRight w:val="0"/>
                                                      <w:marTop w:val="0"/>
                                                      <w:marBottom w:val="0"/>
                                                      <w:divBdr>
                                                        <w:top w:val="none" w:sz="0" w:space="0" w:color="auto"/>
                                                        <w:left w:val="none" w:sz="0" w:space="0" w:color="auto"/>
                                                        <w:bottom w:val="none" w:sz="0" w:space="0" w:color="auto"/>
                                                        <w:right w:val="none" w:sz="0" w:space="0" w:color="auto"/>
                                                      </w:divBdr>
                                                    </w:div>
                                                  </w:divsChild>
                                                </w:div>
                                                <w:div w:id="1189761617">
                                                  <w:marLeft w:val="0"/>
                                                  <w:marRight w:val="0"/>
                                                  <w:marTop w:val="0"/>
                                                  <w:marBottom w:val="0"/>
                                                  <w:divBdr>
                                                    <w:top w:val="none" w:sz="0" w:space="0" w:color="auto"/>
                                                    <w:left w:val="none" w:sz="0" w:space="0" w:color="auto"/>
                                                    <w:bottom w:val="none" w:sz="0" w:space="0" w:color="auto"/>
                                                    <w:right w:val="none" w:sz="0" w:space="0" w:color="auto"/>
                                                  </w:divBdr>
                                                  <w:divsChild>
                                                    <w:div w:id="1456564143">
                                                      <w:marLeft w:val="0"/>
                                                      <w:marRight w:val="0"/>
                                                      <w:marTop w:val="0"/>
                                                      <w:marBottom w:val="0"/>
                                                      <w:divBdr>
                                                        <w:top w:val="none" w:sz="0" w:space="0" w:color="auto"/>
                                                        <w:left w:val="none" w:sz="0" w:space="0" w:color="auto"/>
                                                        <w:bottom w:val="none" w:sz="0" w:space="0" w:color="auto"/>
                                                        <w:right w:val="none" w:sz="0" w:space="0" w:color="auto"/>
                                                      </w:divBdr>
                                                    </w:div>
                                                  </w:divsChild>
                                                </w:div>
                                                <w:div w:id="1228683922">
                                                  <w:marLeft w:val="0"/>
                                                  <w:marRight w:val="0"/>
                                                  <w:marTop w:val="0"/>
                                                  <w:marBottom w:val="0"/>
                                                  <w:divBdr>
                                                    <w:top w:val="none" w:sz="0" w:space="0" w:color="auto"/>
                                                    <w:left w:val="none" w:sz="0" w:space="0" w:color="auto"/>
                                                    <w:bottom w:val="none" w:sz="0" w:space="0" w:color="auto"/>
                                                    <w:right w:val="none" w:sz="0" w:space="0" w:color="auto"/>
                                                  </w:divBdr>
                                                  <w:divsChild>
                                                    <w:div w:id="1725719914">
                                                      <w:marLeft w:val="0"/>
                                                      <w:marRight w:val="0"/>
                                                      <w:marTop w:val="0"/>
                                                      <w:marBottom w:val="0"/>
                                                      <w:divBdr>
                                                        <w:top w:val="none" w:sz="0" w:space="0" w:color="auto"/>
                                                        <w:left w:val="none" w:sz="0" w:space="0" w:color="auto"/>
                                                        <w:bottom w:val="none" w:sz="0" w:space="0" w:color="auto"/>
                                                        <w:right w:val="none" w:sz="0" w:space="0" w:color="auto"/>
                                                      </w:divBdr>
                                                    </w:div>
                                                  </w:divsChild>
                                                </w:div>
                                                <w:div w:id="210771236">
                                                  <w:marLeft w:val="0"/>
                                                  <w:marRight w:val="0"/>
                                                  <w:marTop w:val="0"/>
                                                  <w:marBottom w:val="0"/>
                                                  <w:divBdr>
                                                    <w:top w:val="none" w:sz="0" w:space="0" w:color="auto"/>
                                                    <w:left w:val="none" w:sz="0" w:space="0" w:color="auto"/>
                                                    <w:bottom w:val="none" w:sz="0" w:space="0" w:color="auto"/>
                                                    <w:right w:val="none" w:sz="0" w:space="0" w:color="auto"/>
                                                  </w:divBdr>
                                                  <w:divsChild>
                                                    <w:div w:id="2141605640">
                                                      <w:marLeft w:val="0"/>
                                                      <w:marRight w:val="0"/>
                                                      <w:marTop w:val="0"/>
                                                      <w:marBottom w:val="0"/>
                                                      <w:divBdr>
                                                        <w:top w:val="none" w:sz="0" w:space="0" w:color="auto"/>
                                                        <w:left w:val="none" w:sz="0" w:space="0" w:color="auto"/>
                                                        <w:bottom w:val="none" w:sz="0" w:space="0" w:color="auto"/>
                                                        <w:right w:val="none" w:sz="0" w:space="0" w:color="auto"/>
                                                      </w:divBdr>
                                                    </w:div>
                                                  </w:divsChild>
                                                </w:div>
                                                <w:div w:id="381834452">
                                                  <w:marLeft w:val="0"/>
                                                  <w:marRight w:val="0"/>
                                                  <w:marTop w:val="0"/>
                                                  <w:marBottom w:val="0"/>
                                                  <w:divBdr>
                                                    <w:top w:val="none" w:sz="0" w:space="0" w:color="auto"/>
                                                    <w:left w:val="none" w:sz="0" w:space="0" w:color="auto"/>
                                                    <w:bottom w:val="none" w:sz="0" w:space="0" w:color="auto"/>
                                                    <w:right w:val="none" w:sz="0" w:space="0" w:color="auto"/>
                                                  </w:divBdr>
                                                  <w:divsChild>
                                                    <w:div w:id="597904854">
                                                      <w:marLeft w:val="0"/>
                                                      <w:marRight w:val="0"/>
                                                      <w:marTop w:val="0"/>
                                                      <w:marBottom w:val="0"/>
                                                      <w:divBdr>
                                                        <w:top w:val="none" w:sz="0" w:space="0" w:color="auto"/>
                                                        <w:left w:val="none" w:sz="0" w:space="0" w:color="auto"/>
                                                        <w:bottom w:val="none" w:sz="0" w:space="0" w:color="auto"/>
                                                        <w:right w:val="none" w:sz="0" w:space="0" w:color="auto"/>
                                                      </w:divBdr>
                                                    </w:div>
                                                  </w:divsChild>
                                                </w:div>
                                                <w:div w:id="205027575">
                                                  <w:marLeft w:val="0"/>
                                                  <w:marRight w:val="0"/>
                                                  <w:marTop w:val="0"/>
                                                  <w:marBottom w:val="0"/>
                                                  <w:divBdr>
                                                    <w:top w:val="none" w:sz="0" w:space="0" w:color="auto"/>
                                                    <w:left w:val="none" w:sz="0" w:space="0" w:color="auto"/>
                                                    <w:bottom w:val="none" w:sz="0" w:space="0" w:color="auto"/>
                                                    <w:right w:val="none" w:sz="0" w:space="0" w:color="auto"/>
                                                  </w:divBdr>
                                                  <w:divsChild>
                                                    <w:div w:id="1740011262">
                                                      <w:marLeft w:val="0"/>
                                                      <w:marRight w:val="0"/>
                                                      <w:marTop w:val="0"/>
                                                      <w:marBottom w:val="0"/>
                                                      <w:divBdr>
                                                        <w:top w:val="none" w:sz="0" w:space="0" w:color="auto"/>
                                                        <w:left w:val="none" w:sz="0" w:space="0" w:color="auto"/>
                                                        <w:bottom w:val="none" w:sz="0" w:space="0" w:color="auto"/>
                                                        <w:right w:val="none" w:sz="0" w:space="0" w:color="auto"/>
                                                      </w:divBdr>
                                                    </w:div>
                                                  </w:divsChild>
                                                </w:div>
                                                <w:div w:id="1640767989">
                                                  <w:marLeft w:val="0"/>
                                                  <w:marRight w:val="0"/>
                                                  <w:marTop w:val="0"/>
                                                  <w:marBottom w:val="0"/>
                                                  <w:divBdr>
                                                    <w:top w:val="none" w:sz="0" w:space="0" w:color="auto"/>
                                                    <w:left w:val="none" w:sz="0" w:space="0" w:color="auto"/>
                                                    <w:bottom w:val="none" w:sz="0" w:space="0" w:color="auto"/>
                                                    <w:right w:val="none" w:sz="0" w:space="0" w:color="auto"/>
                                                  </w:divBdr>
                                                  <w:divsChild>
                                                    <w:div w:id="734664548">
                                                      <w:marLeft w:val="0"/>
                                                      <w:marRight w:val="0"/>
                                                      <w:marTop w:val="0"/>
                                                      <w:marBottom w:val="0"/>
                                                      <w:divBdr>
                                                        <w:top w:val="none" w:sz="0" w:space="0" w:color="auto"/>
                                                        <w:left w:val="none" w:sz="0" w:space="0" w:color="auto"/>
                                                        <w:bottom w:val="none" w:sz="0" w:space="0" w:color="auto"/>
                                                        <w:right w:val="none" w:sz="0" w:space="0" w:color="auto"/>
                                                      </w:divBdr>
                                                    </w:div>
                                                  </w:divsChild>
                                                </w:div>
                                                <w:div w:id="265815491">
                                                  <w:marLeft w:val="0"/>
                                                  <w:marRight w:val="0"/>
                                                  <w:marTop w:val="0"/>
                                                  <w:marBottom w:val="0"/>
                                                  <w:divBdr>
                                                    <w:top w:val="none" w:sz="0" w:space="0" w:color="auto"/>
                                                    <w:left w:val="none" w:sz="0" w:space="0" w:color="auto"/>
                                                    <w:bottom w:val="none" w:sz="0" w:space="0" w:color="auto"/>
                                                    <w:right w:val="none" w:sz="0" w:space="0" w:color="auto"/>
                                                  </w:divBdr>
                                                  <w:divsChild>
                                                    <w:div w:id="1053652357">
                                                      <w:marLeft w:val="0"/>
                                                      <w:marRight w:val="0"/>
                                                      <w:marTop w:val="0"/>
                                                      <w:marBottom w:val="0"/>
                                                      <w:divBdr>
                                                        <w:top w:val="none" w:sz="0" w:space="0" w:color="auto"/>
                                                        <w:left w:val="none" w:sz="0" w:space="0" w:color="auto"/>
                                                        <w:bottom w:val="none" w:sz="0" w:space="0" w:color="auto"/>
                                                        <w:right w:val="none" w:sz="0" w:space="0" w:color="auto"/>
                                                      </w:divBdr>
                                                    </w:div>
                                                  </w:divsChild>
                                                </w:div>
                                                <w:div w:id="1461000153">
                                                  <w:marLeft w:val="0"/>
                                                  <w:marRight w:val="0"/>
                                                  <w:marTop w:val="0"/>
                                                  <w:marBottom w:val="0"/>
                                                  <w:divBdr>
                                                    <w:top w:val="none" w:sz="0" w:space="0" w:color="auto"/>
                                                    <w:left w:val="none" w:sz="0" w:space="0" w:color="auto"/>
                                                    <w:bottom w:val="none" w:sz="0" w:space="0" w:color="auto"/>
                                                    <w:right w:val="none" w:sz="0" w:space="0" w:color="auto"/>
                                                  </w:divBdr>
                                                  <w:divsChild>
                                                    <w:div w:id="5636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34822">
      <w:bodyDiv w:val="1"/>
      <w:marLeft w:val="0"/>
      <w:marRight w:val="0"/>
      <w:marTop w:val="0"/>
      <w:marBottom w:val="0"/>
      <w:divBdr>
        <w:top w:val="none" w:sz="0" w:space="0" w:color="auto"/>
        <w:left w:val="none" w:sz="0" w:space="0" w:color="auto"/>
        <w:bottom w:val="none" w:sz="0" w:space="0" w:color="auto"/>
        <w:right w:val="none" w:sz="0" w:space="0" w:color="auto"/>
      </w:divBdr>
      <w:divsChild>
        <w:div w:id="1426152613">
          <w:marLeft w:val="0"/>
          <w:marRight w:val="0"/>
          <w:marTop w:val="0"/>
          <w:marBottom w:val="0"/>
          <w:divBdr>
            <w:top w:val="none" w:sz="0" w:space="0" w:color="auto"/>
            <w:left w:val="none" w:sz="0" w:space="0" w:color="auto"/>
            <w:bottom w:val="none" w:sz="0" w:space="0" w:color="auto"/>
            <w:right w:val="none" w:sz="0" w:space="0" w:color="auto"/>
          </w:divBdr>
          <w:divsChild>
            <w:div w:id="621767266">
              <w:marLeft w:val="0"/>
              <w:marRight w:val="0"/>
              <w:marTop w:val="0"/>
              <w:marBottom w:val="0"/>
              <w:divBdr>
                <w:top w:val="none" w:sz="0" w:space="0" w:color="auto"/>
                <w:left w:val="none" w:sz="0" w:space="0" w:color="auto"/>
                <w:bottom w:val="none" w:sz="0" w:space="0" w:color="auto"/>
                <w:right w:val="none" w:sz="0" w:space="0" w:color="auto"/>
              </w:divBdr>
              <w:divsChild>
                <w:div w:id="1819112143">
                  <w:marLeft w:val="0"/>
                  <w:marRight w:val="0"/>
                  <w:marTop w:val="0"/>
                  <w:marBottom w:val="0"/>
                  <w:divBdr>
                    <w:top w:val="none" w:sz="0" w:space="0" w:color="auto"/>
                    <w:left w:val="none" w:sz="0" w:space="0" w:color="auto"/>
                    <w:bottom w:val="none" w:sz="0" w:space="0" w:color="auto"/>
                    <w:right w:val="none" w:sz="0" w:space="0" w:color="auto"/>
                  </w:divBdr>
                  <w:divsChild>
                    <w:div w:id="744378823">
                      <w:marLeft w:val="0"/>
                      <w:marRight w:val="0"/>
                      <w:marTop w:val="0"/>
                      <w:marBottom w:val="0"/>
                      <w:divBdr>
                        <w:top w:val="none" w:sz="0" w:space="0" w:color="auto"/>
                        <w:left w:val="none" w:sz="0" w:space="0" w:color="auto"/>
                        <w:bottom w:val="none" w:sz="0" w:space="0" w:color="auto"/>
                        <w:right w:val="none" w:sz="0" w:space="0" w:color="auto"/>
                      </w:divBdr>
                      <w:divsChild>
                        <w:div w:id="334889945">
                          <w:marLeft w:val="0"/>
                          <w:marRight w:val="0"/>
                          <w:marTop w:val="0"/>
                          <w:marBottom w:val="0"/>
                          <w:divBdr>
                            <w:top w:val="none" w:sz="0" w:space="0" w:color="auto"/>
                            <w:left w:val="none" w:sz="0" w:space="0" w:color="auto"/>
                            <w:bottom w:val="none" w:sz="0" w:space="0" w:color="auto"/>
                            <w:right w:val="none" w:sz="0" w:space="0" w:color="auto"/>
                          </w:divBdr>
                          <w:divsChild>
                            <w:div w:id="195000145">
                              <w:marLeft w:val="0"/>
                              <w:marRight w:val="0"/>
                              <w:marTop w:val="0"/>
                              <w:marBottom w:val="0"/>
                              <w:divBdr>
                                <w:top w:val="none" w:sz="0" w:space="0" w:color="auto"/>
                                <w:left w:val="none" w:sz="0" w:space="0" w:color="auto"/>
                                <w:bottom w:val="none" w:sz="0" w:space="0" w:color="auto"/>
                                <w:right w:val="none" w:sz="0" w:space="0" w:color="auto"/>
                              </w:divBdr>
                              <w:divsChild>
                                <w:div w:id="414400173">
                                  <w:marLeft w:val="0"/>
                                  <w:marRight w:val="0"/>
                                  <w:marTop w:val="0"/>
                                  <w:marBottom w:val="0"/>
                                  <w:divBdr>
                                    <w:top w:val="none" w:sz="0" w:space="0" w:color="auto"/>
                                    <w:left w:val="none" w:sz="0" w:space="0" w:color="auto"/>
                                    <w:bottom w:val="none" w:sz="0" w:space="0" w:color="auto"/>
                                    <w:right w:val="none" w:sz="0" w:space="0" w:color="auto"/>
                                  </w:divBdr>
                                  <w:divsChild>
                                    <w:div w:id="1161578795">
                                      <w:marLeft w:val="0"/>
                                      <w:marRight w:val="0"/>
                                      <w:marTop w:val="0"/>
                                      <w:marBottom w:val="0"/>
                                      <w:divBdr>
                                        <w:top w:val="none" w:sz="0" w:space="0" w:color="auto"/>
                                        <w:left w:val="none" w:sz="0" w:space="0" w:color="auto"/>
                                        <w:bottom w:val="none" w:sz="0" w:space="0" w:color="auto"/>
                                        <w:right w:val="none" w:sz="0" w:space="0" w:color="auto"/>
                                      </w:divBdr>
                                      <w:divsChild>
                                        <w:div w:id="717361595">
                                          <w:marLeft w:val="0"/>
                                          <w:marRight w:val="0"/>
                                          <w:marTop w:val="0"/>
                                          <w:marBottom w:val="0"/>
                                          <w:divBdr>
                                            <w:top w:val="none" w:sz="0" w:space="0" w:color="auto"/>
                                            <w:left w:val="none" w:sz="0" w:space="0" w:color="auto"/>
                                            <w:bottom w:val="none" w:sz="0" w:space="0" w:color="auto"/>
                                            <w:right w:val="none" w:sz="0" w:space="0" w:color="auto"/>
                                          </w:divBdr>
                                          <w:divsChild>
                                            <w:div w:id="331297963">
                                              <w:marLeft w:val="0"/>
                                              <w:marRight w:val="0"/>
                                              <w:marTop w:val="0"/>
                                              <w:marBottom w:val="0"/>
                                              <w:divBdr>
                                                <w:top w:val="none" w:sz="0" w:space="0" w:color="auto"/>
                                                <w:left w:val="none" w:sz="0" w:space="0" w:color="auto"/>
                                                <w:bottom w:val="none" w:sz="0" w:space="0" w:color="auto"/>
                                                <w:right w:val="none" w:sz="0" w:space="0" w:color="auto"/>
                                              </w:divBdr>
                                              <w:divsChild>
                                                <w:div w:id="470561391">
                                                  <w:marLeft w:val="0"/>
                                                  <w:marRight w:val="0"/>
                                                  <w:marTop w:val="0"/>
                                                  <w:marBottom w:val="0"/>
                                                  <w:divBdr>
                                                    <w:top w:val="none" w:sz="0" w:space="0" w:color="auto"/>
                                                    <w:left w:val="none" w:sz="0" w:space="0" w:color="auto"/>
                                                    <w:bottom w:val="none" w:sz="0" w:space="0" w:color="auto"/>
                                                    <w:right w:val="none" w:sz="0" w:space="0" w:color="auto"/>
                                                  </w:divBdr>
                                                  <w:divsChild>
                                                    <w:div w:id="110637257">
                                                      <w:marLeft w:val="0"/>
                                                      <w:marRight w:val="0"/>
                                                      <w:marTop w:val="0"/>
                                                      <w:marBottom w:val="0"/>
                                                      <w:divBdr>
                                                        <w:top w:val="none" w:sz="0" w:space="0" w:color="auto"/>
                                                        <w:left w:val="none" w:sz="0" w:space="0" w:color="auto"/>
                                                        <w:bottom w:val="none" w:sz="0" w:space="0" w:color="auto"/>
                                                        <w:right w:val="none" w:sz="0" w:space="0" w:color="auto"/>
                                                      </w:divBdr>
                                                    </w:div>
                                                  </w:divsChild>
                                                </w:div>
                                                <w:div w:id="1859806925">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0"/>
                                                      <w:marTop w:val="0"/>
                                                      <w:marBottom w:val="0"/>
                                                      <w:divBdr>
                                                        <w:top w:val="none" w:sz="0" w:space="0" w:color="auto"/>
                                                        <w:left w:val="none" w:sz="0" w:space="0" w:color="auto"/>
                                                        <w:bottom w:val="none" w:sz="0" w:space="0" w:color="auto"/>
                                                        <w:right w:val="none" w:sz="0" w:space="0" w:color="auto"/>
                                                      </w:divBdr>
                                                    </w:div>
                                                  </w:divsChild>
                                                </w:div>
                                                <w:div w:id="181675853">
                                                  <w:marLeft w:val="0"/>
                                                  <w:marRight w:val="0"/>
                                                  <w:marTop w:val="0"/>
                                                  <w:marBottom w:val="0"/>
                                                  <w:divBdr>
                                                    <w:top w:val="none" w:sz="0" w:space="0" w:color="auto"/>
                                                    <w:left w:val="none" w:sz="0" w:space="0" w:color="auto"/>
                                                    <w:bottom w:val="none" w:sz="0" w:space="0" w:color="auto"/>
                                                    <w:right w:val="none" w:sz="0" w:space="0" w:color="auto"/>
                                                  </w:divBdr>
                                                  <w:divsChild>
                                                    <w:div w:id="489516200">
                                                      <w:marLeft w:val="0"/>
                                                      <w:marRight w:val="0"/>
                                                      <w:marTop w:val="0"/>
                                                      <w:marBottom w:val="0"/>
                                                      <w:divBdr>
                                                        <w:top w:val="none" w:sz="0" w:space="0" w:color="auto"/>
                                                        <w:left w:val="none" w:sz="0" w:space="0" w:color="auto"/>
                                                        <w:bottom w:val="none" w:sz="0" w:space="0" w:color="auto"/>
                                                        <w:right w:val="none" w:sz="0" w:space="0" w:color="auto"/>
                                                      </w:divBdr>
                                                    </w:div>
                                                  </w:divsChild>
                                                </w:div>
                                                <w:div w:id="2130079603">
                                                  <w:marLeft w:val="0"/>
                                                  <w:marRight w:val="0"/>
                                                  <w:marTop w:val="0"/>
                                                  <w:marBottom w:val="0"/>
                                                  <w:divBdr>
                                                    <w:top w:val="none" w:sz="0" w:space="0" w:color="auto"/>
                                                    <w:left w:val="none" w:sz="0" w:space="0" w:color="auto"/>
                                                    <w:bottom w:val="none" w:sz="0" w:space="0" w:color="auto"/>
                                                    <w:right w:val="none" w:sz="0" w:space="0" w:color="auto"/>
                                                  </w:divBdr>
                                                  <w:divsChild>
                                                    <w:div w:id="208762658">
                                                      <w:marLeft w:val="0"/>
                                                      <w:marRight w:val="0"/>
                                                      <w:marTop w:val="0"/>
                                                      <w:marBottom w:val="0"/>
                                                      <w:divBdr>
                                                        <w:top w:val="none" w:sz="0" w:space="0" w:color="auto"/>
                                                        <w:left w:val="none" w:sz="0" w:space="0" w:color="auto"/>
                                                        <w:bottom w:val="none" w:sz="0" w:space="0" w:color="auto"/>
                                                        <w:right w:val="none" w:sz="0" w:space="0" w:color="auto"/>
                                                      </w:divBdr>
                                                    </w:div>
                                                  </w:divsChild>
                                                </w:div>
                                                <w:div w:id="1092748989">
                                                  <w:marLeft w:val="0"/>
                                                  <w:marRight w:val="0"/>
                                                  <w:marTop w:val="0"/>
                                                  <w:marBottom w:val="0"/>
                                                  <w:divBdr>
                                                    <w:top w:val="none" w:sz="0" w:space="0" w:color="auto"/>
                                                    <w:left w:val="none" w:sz="0" w:space="0" w:color="auto"/>
                                                    <w:bottom w:val="none" w:sz="0" w:space="0" w:color="auto"/>
                                                    <w:right w:val="none" w:sz="0" w:space="0" w:color="auto"/>
                                                  </w:divBdr>
                                                  <w:divsChild>
                                                    <w:div w:id="468518967">
                                                      <w:marLeft w:val="0"/>
                                                      <w:marRight w:val="0"/>
                                                      <w:marTop w:val="0"/>
                                                      <w:marBottom w:val="0"/>
                                                      <w:divBdr>
                                                        <w:top w:val="none" w:sz="0" w:space="0" w:color="auto"/>
                                                        <w:left w:val="none" w:sz="0" w:space="0" w:color="auto"/>
                                                        <w:bottom w:val="none" w:sz="0" w:space="0" w:color="auto"/>
                                                        <w:right w:val="none" w:sz="0" w:space="0" w:color="auto"/>
                                                      </w:divBdr>
                                                    </w:div>
                                                  </w:divsChild>
                                                </w:div>
                                                <w:div w:id="2016492501">
                                                  <w:marLeft w:val="0"/>
                                                  <w:marRight w:val="0"/>
                                                  <w:marTop w:val="0"/>
                                                  <w:marBottom w:val="0"/>
                                                  <w:divBdr>
                                                    <w:top w:val="none" w:sz="0" w:space="0" w:color="auto"/>
                                                    <w:left w:val="none" w:sz="0" w:space="0" w:color="auto"/>
                                                    <w:bottom w:val="none" w:sz="0" w:space="0" w:color="auto"/>
                                                    <w:right w:val="none" w:sz="0" w:space="0" w:color="auto"/>
                                                  </w:divBdr>
                                                  <w:divsChild>
                                                    <w:div w:id="559554512">
                                                      <w:marLeft w:val="0"/>
                                                      <w:marRight w:val="0"/>
                                                      <w:marTop w:val="0"/>
                                                      <w:marBottom w:val="0"/>
                                                      <w:divBdr>
                                                        <w:top w:val="none" w:sz="0" w:space="0" w:color="auto"/>
                                                        <w:left w:val="none" w:sz="0" w:space="0" w:color="auto"/>
                                                        <w:bottom w:val="none" w:sz="0" w:space="0" w:color="auto"/>
                                                        <w:right w:val="none" w:sz="0" w:space="0" w:color="auto"/>
                                                      </w:divBdr>
                                                    </w:div>
                                                  </w:divsChild>
                                                </w:div>
                                                <w:div w:id="692194009">
                                                  <w:marLeft w:val="0"/>
                                                  <w:marRight w:val="0"/>
                                                  <w:marTop w:val="0"/>
                                                  <w:marBottom w:val="0"/>
                                                  <w:divBdr>
                                                    <w:top w:val="none" w:sz="0" w:space="0" w:color="auto"/>
                                                    <w:left w:val="none" w:sz="0" w:space="0" w:color="auto"/>
                                                    <w:bottom w:val="none" w:sz="0" w:space="0" w:color="auto"/>
                                                    <w:right w:val="none" w:sz="0" w:space="0" w:color="auto"/>
                                                  </w:divBdr>
                                                  <w:divsChild>
                                                    <w:div w:id="570577683">
                                                      <w:marLeft w:val="0"/>
                                                      <w:marRight w:val="0"/>
                                                      <w:marTop w:val="0"/>
                                                      <w:marBottom w:val="0"/>
                                                      <w:divBdr>
                                                        <w:top w:val="none" w:sz="0" w:space="0" w:color="auto"/>
                                                        <w:left w:val="none" w:sz="0" w:space="0" w:color="auto"/>
                                                        <w:bottom w:val="none" w:sz="0" w:space="0" w:color="auto"/>
                                                        <w:right w:val="none" w:sz="0" w:space="0" w:color="auto"/>
                                                      </w:divBdr>
                                                    </w:div>
                                                  </w:divsChild>
                                                </w:div>
                                                <w:div w:id="749038274">
                                                  <w:marLeft w:val="0"/>
                                                  <w:marRight w:val="0"/>
                                                  <w:marTop w:val="0"/>
                                                  <w:marBottom w:val="0"/>
                                                  <w:divBdr>
                                                    <w:top w:val="none" w:sz="0" w:space="0" w:color="auto"/>
                                                    <w:left w:val="none" w:sz="0" w:space="0" w:color="auto"/>
                                                    <w:bottom w:val="none" w:sz="0" w:space="0" w:color="auto"/>
                                                    <w:right w:val="none" w:sz="0" w:space="0" w:color="auto"/>
                                                  </w:divBdr>
                                                  <w:divsChild>
                                                    <w:div w:id="1366491200">
                                                      <w:marLeft w:val="0"/>
                                                      <w:marRight w:val="0"/>
                                                      <w:marTop w:val="0"/>
                                                      <w:marBottom w:val="0"/>
                                                      <w:divBdr>
                                                        <w:top w:val="none" w:sz="0" w:space="0" w:color="auto"/>
                                                        <w:left w:val="none" w:sz="0" w:space="0" w:color="auto"/>
                                                        <w:bottom w:val="none" w:sz="0" w:space="0" w:color="auto"/>
                                                        <w:right w:val="none" w:sz="0" w:space="0" w:color="auto"/>
                                                      </w:divBdr>
                                                    </w:div>
                                                  </w:divsChild>
                                                </w:div>
                                                <w:div w:id="842087198">
                                                  <w:marLeft w:val="0"/>
                                                  <w:marRight w:val="0"/>
                                                  <w:marTop w:val="0"/>
                                                  <w:marBottom w:val="0"/>
                                                  <w:divBdr>
                                                    <w:top w:val="none" w:sz="0" w:space="0" w:color="auto"/>
                                                    <w:left w:val="none" w:sz="0" w:space="0" w:color="auto"/>
                                                    <w:bottom w:val="none" w:sz="0" w:space="0" w:color="auto"/>
                                                    <w:right w:val="none" w:sz="0" w:space="0" w:color="auto"/>
                                                  </w:divBdr>
                                                  <w:divsChild>
                                                    <w:div w:id="1868594893">
                                                      <w:marLeft w:val="0"/>
                                                      <w:marRight w:val="0"/>
                                                      <w:marTop w:val="0"/>
                                                      <w:marBottom w:val="0"/>
                                                      <w:divBdr>
                                                        <w:top w:val="none" w:sz="0" w:space="0" w:color="auto"/>
                                                        <w:left w:val="none" w:sz="0" w:space="0" w:color="auto"/>
                                                        <w:bottom w:val="none" w:sz="0" w:space="0" w:color="auto"/>
                                                        <w:right w:val="none" w:sz="0" w:space="0" w:color="auto"/>
                                                      </w:divBdr>
                                                    </w:div>
                                                  </w:divsChild>
                                                </w:div>
                                                <w:div w:id="1576083379">
                                                  <w:marLeft w:val="0"/>
                                                  <w:marRight w:val="0"/>
                                                  <w:marTop w:val="0"/>
                                                  <w:marBottom w:val="0"/>
                                                  <w:divBdr>
                                                    <w:top w:val="none" w:sz="0" w:space="0" w:color="auto"/>
                                                    <w:left w:val="none" w:sz="0" w:space="0" w:color="auto"/>
                                                    <w:bottom w:val="none" w:sz="0" w:space="0" w:color="auto"/>
                                                    <w:right w:val="none" w:sz="0" w:space="0" w:color="auto"/>
                                                  </w:divBdr>
                                                  <w:divsChild>
                                                    <w:div w:id="849417884">
                                                      <w:marLeft w:val="0"/>
                                                      <w:marRight w:val="0"/>
                                                      <w:marTop w:val="0"/>
                                                      <w:marBottom w:val="0"/>
                                                      <w:divBdr>
                                                        <w:top w:val="none" w:sz="0" w:space="0" w:color="auto"/>
                                                        <w:left w:val="none" w:sz="0" w:space="0" w:color="auto"/>
                                                        <w:bottom w:val="none" w:sz="0" w:space="0" w:color="auto"/>
                                                        <w:right w:val="none" w:sz="0" w:space="0" w:color="auto"/>
                                                      </w:divBdr>
                                                    </w:div>
                                                  </w:divsChild>
                                                </w:div>
                                                <w:div w:id="1135022221">
                                                  <w:marLeft w:val="0"/>
                                                  <w:marRight w:val="0"/>
                                                  <w:marTop w:val="0"/>
                                                  <w:marBottom w:val="0"/>
                                                  <w:divBdr>
                                                    <w:top w:val="none" w:sz="0" w:space="0" w:color="auto"/>
                                                    <w:left w:val="none" w:sz="0" w:space="0" w:color="auto"/>
                                                    <w:bottom w:val="none" w:sz="0" w:space="0" w:color="auto"/>
                                                    <w:right w:val="none" w:sz="0" w:space="0" w:color="auto"/>
                                                  </w:divBdr>
                                                  <w:divsChild>
                                                    <w:div w:id="1431705897">
                                                      <w:marLeft w:val="0"/>
                                                      <w:marRight w:val="0"/>
                                                      <w:marTop w:val="0"/>
                                                      <w:marBottom w:val="0"/>
                                                      <w:divBdr>
                                                        <w:top w:val="none" w:sz="0" w:space="0" w:color="auto"/>
                                                        <w:left w:val="none" w:sz="0" w:space="0" w:color="auto"/>
                                                        <w:bottom w:val="none" w:sz="0" w:space="0" w:color="auto"/>
                                                        <w:right w:val="none" w:sz="0" w:space="0" w:color="auto"/>
                                                      </w:divBdr>
                                                    </w:div>
                                                  </w:divsChild>
                                                </w:div>
                                                <w:div w:id="2099986270">
                                                  <w:marLeft w:val="0"/>
                                                  <w:marRight w:val="0"/>
                                                  <w:marTop w:val="0"/>
                                                  <w:marBottom w:val="0"/>
                                                  <w:divBdr>
                                                    <w:top w:val="none" w:sz="0" w:space="0" w:color="auto"/>
                                                    <w:left w:val="none" w:sz="0" w:space="0" w:color="auto"/>
                                                    <w:bottom w:val="none" w:sz="0" w:space="0" w:color="auto"/>
                                                    <w:right w:val="none" w:sz="0" w:space="0" w:color="auto"/>
                                                  </w:divBdr>
                                                  <w:divsChild>
                                                    <w:div w:id="1439761448">
                                                      <w:marLeft w:val="0"/>
                                                      <w:marRight w:val="0"/>
                                                      <w:marTop w:val="0"/>
                                                      <w:marBottom w:val="0"/>
                                                      <w:divBdr>
                                                        <w:top w:val="none" w:sz="0" w:space="0" w:color="auto"/>
                                                        <w:left w:val="none" w:sz="0" w:space="0" w:color="auto"/>
                                                        <w:bottom w:val="none" w:sz="0" w:space="0" w:color="auto"/>
                                                        <w:right w:val="none" w:sz="0" w:space="0" w:color="auto"/>
                                                      </w:divBdr>
                                                    </w:div>
                                                  </w:divsChild>
                                                </w:div>
                                                <w:div w:id="1929730215">
                                                  <w:marLeft w:val="0"/>
                                                  <w:marRight w:val="0"/>
                                                  <w:marTop w:val="0"/>
                                                  <w:marBottom w:val="0"/>
                                                  <w:divBdr>
                                                    <w:top w:val="none" w:sz="0" w:space="0" w:color="auto"/>
                                                    <w:left w:val="none" w:sz="0" w:space="0" w:color="auto"/>
                                                    <w:bottom w:val="none" w:sz="0" w:space="0" w:color="auto"/>
                                                    <w:right w:val="none" w:sz="0" w:space="0" w:color="auto"/>
                                                  </w:divBdr>
                                                  <w:divsChild>
                                                    <w:div w:id="1441606195">
                                                      <w:marLeft w:val="0"/>
                                                      <w:marRight w:val="0"/>
                                                      <w:marTop w:val="0"/>
                                                      <w:marBottom w:val="0"/>
                                                      <w:divBdr>
                                                        <w:top w:val="none" w:sz="0" w:space="0" w:color="auto"/>
                                                        <w:left w:val="none" w:sz="0" w:space="0" w:color="auto"/>
                                                        <w:bottom w:val="none" w:sz="0" w:space="0" w:color="auto"/>
                                                        <w:right w:val="none" w:sz="0" w:space="0" w:color="auto"/>
                                                      </w:divBdr>
                                                    </w:div>
                                                  </w:divsChild>
                                                </w:div>
                                                <w:div w:id="1696226741">
                                                  <w:marLeft w:val="0"/>
                                                  <w:marRight w:val="0"/>
                                                  <w:marTop w:val="0"/>
                                                  <w:marBottom w:val="0"/>
                                                  <w:divBdr>
                                                    <w:top w:val="none" w:sz="0" w:space="0" w:color="auto"/>
                                                    <w:left w:val="none" w:sz="0" w:space="0" w:color="auto"/>
                                                    <w:bottom w:val="none" w:sz="0" w:space="0" w:color="auto"/>
                                                    <w:right w:val="none" w:sz="0" w:space="0" w:color="auto"/>
                                                  </w:divBdr>
                                                  <w:divsChild>
                                                    <w:div w:id="2058815721">
                                                      <w:marLeft w:val="0"/>
                                                      <w:marRight w:val="0"/>
                                                      <w:marTop w:val="0"/>
                                                      <w:marBottom w:val="0"/>
                                                      <w:divBdr>
                                                        <w:top w:val="none" w:sz="0" w:space="0" w:color="auto"/>
                                                        <w:left w:val="none" w:sz="0" w:space="0" w:color="auto"/>
                                                        <w:bottom w:val="none" w:sz="0" w:space="0" w:color="auto"/>
                                                        <w:right w:val="none" w:sz="0" w:space="0" w:color="auto"/>
                                                      </w:divBdr>
                                                    </w:div>
                                                  </w:divsChild>
                                                </w:div>
                                                <w:div w:id="1961107419">
                                                  <w:marLeft w:val="0"/>
                                                  <w:marRight w:val="0"/>
                                                  <w:marTop w:val="0"/>
                                                  <w:marBottom w:val="0"/>
                                                  <w:divBdr>
                                                    <w:top w:val="none" w:sz="0" w:space="0" w:color="auto"/>
                                                    <w:left w:val="none" w:sz="0" w:space="0" w:color="auto"/>
                                                    <w:bottom w:val="none" w:sz="0" w:space="0" w:color="auto"/>
                                                    <w:right w:val="none" w:sz="0" w:space="0" w:color="auto"/>
                                                  </w:divBdr>
                                                  <w:divsChild>
                                                    <w:div w:id="17039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287264">
      <w:bodyDiv w:val="1"/>
      <w:marLeft w:val="0"/>
      <w:marRight w:val="0"/>
      <w:marTop w:val="0"/>
      <w:marBottom w:val="0"/>
      <w:divBdr>
        <w:top w:val="none" w:sz="0" w:space="0" w:color="auto"/>
        <w:left w:val="none" w:sz="0" w:space="0" w:color="auto"/>
        <w:bottom w:val="none" w:sz="0" w:space="0" w:color="auto"/>
        <w:right w:val="none" w:sz="0" w:space="0" w:color="auto"/>
      </w:divBdr>
      <w:divsChild>
        <w:div w:id="265313108">
          <w:marLeft w:val="0"/>
          <w:marRight w:val="0"/>
          <w:marTop w:val="0"/>
          <w:marBottom w:val="0"/>
          <w:divBdr>
            <w:top w:val="none" w:sz="0" w:space="0" w:color="auto"/>
            <w:left w:val="none" w:sz="0" w:space="0" w:color="auto"/>
            <w:bottom w:val="none" w:sz="0" w:space="0" w:color="auto"/>
            <w:right w:val="none" w:sz="0" w:space="0" w:color="auto"/>
          </w:divBdr>
          <w:divsChild>
            <w:div w:id="1259406540">
              <w:marLeft w:val="0"/>
              <w:marRight w:val="0"/>
              <w:marTop w:val="0"/>
              <w:marBottom w:val="0"/>
              <w:divBdr>
                <w:top w:val="none" w:sz="0" w:space="0" w:color="auto"/>
                <w:left w:val="none" w:sz="0" w:space="0" w:color="auto"/>
                <w:bottom w:val="none" w:sz="0" w:space="0" w:color="auto"/>
                <w:right w:val="none" w:sz="0" w:space="0" w:color="auto"/>
              </w:divBdr>
              <w:divsChild>
                <w:div w:id="834488791">
                  <w:marLeft w:val="0"/>
                  <w:marRight w:val="0"/>
                  <w:marTop w:val="0"/>
                  <w:marBottom w:val="0"/>
                  <w:divBdr>
                    <w:top w:val="none" w:sz="0" w:space="0" w:color="auto"/>
                    <w:left w:val="none" w:sz="0" w:space="0" w:color="auto"/>
                    <w:bottom w:val="none" w:sz="0" w:space="0" w:color="auto"/>
                    <w:right w:val="none" w:sz="0" w:space="0" w:color="auto"/>
                  </w:divBdr>
                  <w:divsChild>
                    <w:div w:id="560286393">
                      <w:marLeft w:val="0"/>
                      <w:marRight w:val="0"/>
                      <w:marTop w:val="0"/>
                      <w:marBottom w:val="0"/>
                      <w:divBdr>
                        <w:top w:val="none" w:sz="0" w:space="0" w:color="auto"/>
                        <w:left w:val="none" w:sz="0" w:space="0" w:color="auto"/>
                        <w:bottom w:val="none" w:sz="0" w:space="0" w:color="auto"/>
                        <w:right w:val="none" w:sz="0" w:space="0" w:color="auto"/>
                      </w:divBdr>
                      <w:divsChild>
                        <w:div w:id="733241125">
                          <w:marLeft w:val="0"/>
                          <w:marRight w:val="0"/>
                          <w:marTop w:val="0"/>
                          <w:marBottom w:val="0"/>
                          <w:divBdr>
                            <w:top w:val="none" w:sz="0" w:space="0" w:color="auto"/>
                            <w:left w:val="none" w:sz="0" w:space="0" w:color="auto"/>
                            <w:bottom w:val="none" w:sz="0" w:space="0" w:color="auto"/>
                            <w:right w:val="none" w:sz="0" w:space="0" w:color="auto"/>
                          </w:divBdr>
                          <w:divsChild>
                            <w:div w:id="1908882190">
                              <w:marLeft w:val="0"/>
                              <w:marRight w:val="0"/>
                              <w:marTop w:val="0"/>
                              <w:marBottom w:val="0"/>
                              <w:divBdr>
                                <w:top w:val="none" w:sz="0" w:space="0" w:color="auto"/>
                                <w:left w:val="none" w:sz="0" w:space="0" w:color="auto"/>
                                <w:bottom w:val="none" w:sz="0" w:space="0" w:color="auto"/>
                                <w:right w:val="none" w:sz="0" w:space="0" w:color="auto"/>
                              </w:divBdr>
                              <w:divsChild>
                                <w:div w:id="98332729">
                                  <w:marLeft w:val="0"/>
                                  <w:marRight w:val="0"/>
                                  <w:marTop w:val="0"/>
                                  <w:marBottom w:val="0"/>
                                  <w:divBdr>
                                    <w:top w:val="none" w:sz="0" w:space="0" w:color="auto"/>
                                    <w:left w:val="none" w:sz="0" w:space="0" w:color="auto"/>
                                    <w:bottom w:val="none" w:sz="0" w:space="0" w:color="auto"/>
                                    <w:right w:val="none" w:sz="0" w:space="0" w:color="auto"/>
                                  </w:divBdr>
                                  <w:divsChild>
                                    <w:div w:id="159318046">
                                      <w:marLeft w:val="0"/>
                                      <w:marRight w:val="0"/>
                                      <w:marTop w:val="0"/>
                                      <w:marBottom w:val="0"/>
                                      <w:divBdr>
                                        <w:top w:val="none" w:sz="0" w:space="0" w:color="auto"/>
                                        <w:left w:val="none" w:sz="0" w:space="0" w:color="auto"/>
                                        <w:bottom w:val="none" w:sz="0" w:space="0" w:color="auto"/>
                                        <w:right w:val="none" w:sz="0" w:space="0" w:color="auto"/>
                                      </w:divBdr>
                                      <w:divsChild>
                                        <w:div w:id="664742955">
                                          <w:marLeft w:val="0"/>
                                          <w:marRight w:val="0"/>
                                          <w:marTop w:val="0"/>
                                          <w:marBottom w:val="0"/>
                                          <w:divBdr>
                                            <w:top w:val="none" w:sz="0" w:space="0" w:color="auto"/>
                                            <w:left w:val="none" w:sz="0" w:space="0" w:color="auto"/>
                                            <w:bottom w:val="none" w:sz="0" w:space="0" w:color="auto"/>
                                            <w:right w:val="none" w:sz="0" w:space="0" w:color="auto"/>
                                          </w:divBdr>
                                          <w:divsChild>
                                            <w:div w:id="1857844427">
                                              <w:marLeft w:val="0"/>
                                              <w:marRight w:val="0"/>
                                              <w:marTop w:val="0"/>
                                              <w:marBottom w:val="0"/>
                                              <w:divBdr>
                                                <w:top w:val="none" w:sz="0" w:space="0" w:color="auto"/>
                                                <w:left w:val="none" w:sz="0" w:space="0" w:color="auto"/>
                                                <w:bottom w:val="none" w:sz="0" w:space="0" w:color="auto"/>
                                                <w:right w:val="none" w:sz="0" w:space="0" w:color="auto"/>
                                              </w:divBdr>
                                              <w:divsChild>
                                                <w:div w:id="886529183">
                                                  <w:marLeft w:val="0"/>
                                                  <w:marRight w:val="0"/>
                                                  <w:marTop w:val="0"/>
                                                  <w:marBottom w:val="0"/>
                                                  <w:divBdr>
                                                    <w:top w:val="none" w:sz="0" w:space="0" w:color="auto"/>
                                                    <w:left w:val="none" w:sz="0" w:space="0" w:color="auto"/>
                                                    <w:bottom w:val="none" w:sz="0" w:space="0" w:color="auto"/>
                                                    <w:right w:val="none" w:sz="0" w:space="0" w:color="auto"/>
                                                  </w:divBdr>
                                                  <w:divsChild>
                                                    <w:div w:id="16392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296612">
      <w:bodyDiv w:val="1"/>
      <w:marLeft w:val="0"/>
      <w:marRight w:val="0"/>
      <w:marTop w:val="0"/>
      <w:marBottom w:val="0"/>
      <w:divBdr>
        <w:top w:val="none" w:sz="0" w:space="0" w:color="auto"/>
        <w:left w:val="none" w:sz="0" w:space="0" w:color="auto"/>
        <w:bottom w:val="none" w:sz="0" w:space="0" w:color="auto"/>
        <w:right w:val="none" w:sz="0" w:space="0" w:color="auto"/>
      </w:divBdr>
      <w:divsChild>
        <w:div w:id="1846631749">
          <w:marLeft w:val="0"/>
          <w:marRight w:val="0"/>
          <w:marTop w:val="0"/>
          <w:marBottom w:val="0"/>
          <w:divBdr>
            <w:top w:val="none" w:sz="0" w:space="0" w:color="auto"/>
            <w:left w:val="none" w:sz="0" w:space="0" w:color="auto"/>
            <w:bottom w:val="none" w:sz="0" w:space="0" w:color="auto"/>
            <w:right w:val="none" w:sz="0" w:space="0" w:color="auto"/>
          </w:divBdr>
          <w:divsChild>
            <w:div w:id="930505961">
              <w:marLeft w:val="0"/>
              <w:marRight w:val="0"/>
              <w:marTop w:val="0"/>
              <w:marBottom w:val="0"/>
              <w:divBdr>
                <w:top w:val="none" w:sz="0" w:space="0" w:color="auto"/>
                <w:left w:val="none" w:sz="0" w:space="0" w:color="auto"/>
                <w:bottom w:val="none" w:sz="0" w:space="0" w:color="auto"/>
                <w:right w:val="none" w:sz="0" w:space="0" w:color="auto"/>
              </w:divBdr>
              <w:divsChild>
                <w:div w:id="1010520341">
                  <w:marLeft w:val="0"/>
                  <w:marRight w:val="0"/>
                  <w:marTop w:val="0"/>
                  <w:marBottom w:val="0"/>
                  <w:divBdr>
                    <w:top w:val="none" w:sz="0" w:space="0" w:color="auto"/>
                    <w:left w:val="none" w:sz="0" w:space="0" w:color="auto"/>
                    <w:bottom w:val="none" w:sz="0" w:space="0" w:color="auto"/>
                    <w:right w:val="none" w:sz="0" w:space="0" w:color="auto"/>
                  </w:divBdr>
                  <w:divsChild>
                    <w:div w:id="2111121789">
                      <w:marLeft w:val="0"/>
                      <w:marRight w:val="0"/>
                      <w:marTop w:val="0"/>
                      <w:marBottom w:val="0"/>
                      <w:divBdr>
                        <w:top w:val="none" w:sz="0" w:space="0" w:color="auto"/>
                        <w:left w:val="none" w:sz="0" w:space="0" w:color="auto"/>
                        <w:bottom w:val="none" w:sz="0" w:space="0" w:color="auto"/>
                        <w:right w:val="none" w:sz="0" w:space="0" w:color="auto"/>
                      </w:divBdr>
                      <w:divsChild>
                        <w:div w:id="1598833208">
                          <w:marLeft w:val="0"/>
                          <w:marRight w:val="0"/>
                          <w:marTop w:val="0"/>
                          <w:marBottom w:val="0"/>
                          <w:divBdr>
                            <w:top w:val="none" w:sz="0" w:space="0" w:color="auto"/>
                            <w:left w:val="none" w:sz="0" w:space="0" w:color="auto"/>
                            <w:bottom w:val="none" w:sz="0" w:space="0" w:color="auto"/>
                            <w:right w:val="none" w:sz="0" w:space="0" w:color="auto"/>
                          </w:divBdr>
                          <w:divsChild>
                            <w:div w:id="1990403217">
                              <w:marLeft w:val="0"/>
                              <w:marRight w:val="0"/>
                              <w:marTop w:val="0"/>
                              <w:marBottom w:val="0"/>
                              <w:divBdr>
                                <w:top w:val="none" w:sz="0" w:space="0" w:color="auto"/>
                                <w:left w:val="none" w:sz="0" w:space="0" w:color="auto"/>
                                <w:bottom w:val="none" w:sz="0" w:space="0" w:color="auto"/>
                                <w:right w:val="none" w:sz="0" w:space="0" w:color="auto"/>
                              </w:divBdr>
                              <w:divsChild>
                                <w:div w:id="1512138779">
                                  <w:marLeft w:val="0"/>
                                  <w:marRight w:val="0"/>
                                  <w:marTop w:val="0"/>
                                  <w:marBottom w:val="0"/>
                                  <w:divBdr>
                                    <w:top w:val="none" w:sz="0" w:space="0" w:color="auto"/>
                                    <w:left w:val="none" w:sz="0" w:space="0" w:color="auto"/>
                                    <w:bottom w:val="none" w:sz="0" w:space="0" w:color="auto"/>
                                    <w:right w:val="none" w:sz="0" w:space="0" w:color="auto"/>
                                  </w:divBdr>
                                  <w:divsChild>
                                    <w:div w:id="1100488054">
                                      <w:marLeft w:val="0"/>
                                      <w:marRight w:val="0"/>
                                      <w:marTop w:val="0"/>
                                      <w:marBottom w:val="0"/>
                                      <w:divBdr>
                                        <w:top w:val="none" w:sz="0" w:space="0" w:color="auto"/>
                                        <w:left w:val="none" w:sz="0" w:space="0" w:color="auto"/>
                                        <w:bottom w:val="none" w:sz="0" w:space="0" w:color="auto"/>
                                        <w:right w:val="none" w:sz="0" w:space="0" w:color="auto"/>
                                      </w:divBdr>
                                      <w:divsChild>
                                        <w:div w:id="1748114836">
                                          <w:marLeft w:val="0"/>
                                          <w:marRight w:val="0"/>
                                          <w:marTop w:val="0"/>
                                          <w:marBottom w:val="0"/>
                                          <w:divBdr>
                                            <w:top w:val="none" w:sz="0" w:space="0" w:color="auto"/>
                                            <w:left w:val="none" w:sz="0" w:space="0" w:color="auto"/>
                                            <w:bottom w:val="none" w:sz="0" w:space="0" w:color="auto"/>
                                            <w:right w:val="none" w:sz="0" w:space="0" w:color="auto"/>
                                          </w:divBdr>
                                          <w:divsChild>
                                            <w:div w:id="90400287">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1480265284">
                                                      <w:marLeft w:val="0"/>
                                                      <w:marRight w:val="0"/>
                                                      <w:marTop w:val="0"/>
                                                      <w:marBottom w:val="0"/>
                                                      <w:divBdr>
                                                        <w:top w:val="none" w:sz="0" w:space="0" w:color="auto"/>
                                                        <w:left w:val="none" w:sz="0" w:space="0" w:color="auto"/>
                                                        <w:bottom w:val="none" w:sz="0" w:space="0" w:color="auto"/>
                                                        <w:right w:val="none" w:sz="0" w:space="0" w:color="auto"/>
                                                      </w:divBdr>
                                                    </w:div>
                                                  </w:divsChild>
                                                </w:div>
                                                <w:div w:id="460608879">
                                                  <w:marLeft w:val="0"/>
                                                  <w:marRight w:val="0"/>
                                                  <w:marTop w:val="0"/>
                                                  <w:marBottom w:val="0"/>
                                                  <w:divBdr>
                                                    <w:top w:val="none" w:sz="0" w:space="0" w:color="auto"/>
                                                    <w:left w:val="none" w:sz="0" w:space="0" w:color="auto"/>
                                                    <w:bottom w:val="none" w:sz="0" w:space="0" w:color="auto"/>
                                                    <w:right w:val="none" w:sz="0" w:space="0" w:color="auto"/>
                                                  </w:divBdr>
                                                  <w:divsChild>
                                                    <w:div w:id="1987735147">
                                                      <w:marLeft w:val="0"/>
                                                      <w:marRight w:val="0"/>
                                                      <w:marTop w:val="0"/>
                                                      <w:marBottom w:val="0"/>
                                                      <w:divBdr>
                                                        <w:top w:val="none" w:sz="0" w:space="0" w:color="auto"/>
                                                        <w:left w:val="none" w:sz="0" w:space="0" w:color="auto"/>
                                                        <w:bottom w:val="none" w:sz="0" w:space="0" w:color="auto"/>
                                                        <w:right w:val="none" w:sz="0" w:space="0" w:color="auto"/>
                                                      </w:divBdr>
                                                    </w:div>
                                                  </w:divsChild>
                                                </w:div>
                                                <w:div w:id="20203159">
                                                  <w:marLeft w:val="0"/>
                                                  <w:marRight w:val="0"/>
                                                  <w:marTop w:val="0"/>
                                                  <w:marBottom w:val="0"/>
                                                  <w:divBdr>
                                                    <w:top w:val="none" w:sz="0" w:space="0" w:color="auto"/>
                                                    <w:left w:val="none" w:sz="0" w:space="0" w:color="auto"/>
                                                    <w:bottom w:val="none" w:sz="0" w:space="0" w:color="auto"/>
                                                    <w:right w:val="none" w:sz="0" w:space="0" w:color="auto"/>
                                                  </w:divBdr>
                                                  <w:divsChild>
                                                    <w:div w:id="674304561">
                                                      <w:marLeft w:val="0"/>
                                                      <w:marRight w:val="0"/>
                                                      <w:marTop w:val="0"/>
                                                      <w:marBottom w:val="0"/>
                                                      <w:divBdr>
                                                        <w:top w:val="none" w:sz="0" w:space="0" w:color="auto"/>
                                                        <w:left w:val="none" w:sz="0" w:space="0" w:color="auto"/>
                                                        <w:bottom w:val="none" w:sz="0" w:space="0" w:color="auto"/>
                                                        <w:right w:val="none" w:sz="0" w:space="0" w:color="auto"/>
                                                      </w:divBdr>
                                                    </w:div>
                                                  </w:divsChild>
                                                </w:div>
                                                <w:div w:id="23867378">
                                                  <w:marLeft w:val="0"/>
                                                  <w:marRight w:val="0"/>
                                                  <w:marTop w:val="0"/>
                                                  <w:marBottom w:val="0"/>
                                                  <w:divBdr>
                                                    <w:top w:val="none" w:sz="0" w:space="0" w:color="auto"/>
                                                    <w:left w:val="none" w:sz="0" w:space="0" w:color="auto"/>
                                                    <w:bottom w:val="none" w:sz="0" w:space="0" w:color="auto"/>
                                                    <w:right w:val="none" w:sz="0" w:space="0" w:color="auto"/>
                                                  </w:divBdr>
                                                  <w:divsChild>
                                                    <w:div w:id="2052225369">
                                                      <w:marLeft w:val="0"/>
                                                      <w:marRight w:val="0"/>
                                                      <w:marTop w:val="0"/>
                                                      <w:marBottom w:val="0"/>
                                                      <w:divBdr>
                                                        <w:top w:val="none" w:sz="0" w:space="0" w:color="auto"/>
                                                        <w:left w:val="none" w:sz="0" w:space="0" w:color="auto"/>
                                                        <w:bottom w:val="none" w:sz="0" w:space="0" w:color="auto"/>
                                                        <w:right w:val="none" w:sz="0" w:space="0" w:color="auto"/>
                                                      </w:divBdr>
                                                    </w:div>
                                                  </w:divsChild>
                                                </w:div>
                                                <w:div w:id="1716656275">
                                                  <w:marLeft w:val="0"/>
                                                  <w:marRight w:val="0"/>
                                                  <w:marTop w:val="0"/>
                                                  <w:marBottom w:val="0"/>
                                                  <w:divBdr>
                                                    <w:top w:val="none" w:sz="0" w:space="0" w:color="auto"/>
                                                    <w:left w:val="none" w:sz="0" w:space="0" w:color="auto"/>
                                                    <w:bottom w:val="none" w:sz="0" w:space="0" w:color="auto"/>
                                                    <w:right w:val="none" w:sz="0" w:space="0" w:color="auto"/>
                                                  </w:divBdr>
                                                  <w:divsChild>
                                                    <w:div w:id="571307102">
                                                      <w:marLeft w:val="0"/>
                                                      <w:marRight w:val="0"/>
                                                      <w:marTop w:val="0"/>
                                                      <w:marBottom w:val="0"/>
                                                      <w:divBdr>
                                                        <w:top w:val="none" w:sz="0" w:space="0" w:color="auto"/>
                                                        <w:left w:val="none" w:sz="0" w:space="0" w:color="auto"/>
                                                        <w:bottom w:val="none" w:sz="0" w:space="0" w:color="auto"/>
                                                        <w:right w:val="none" w:sz="0" w:space="0" w:color="auto"/>
                                                      </w:divBdr>
                                                    </w:div>
                                                  </w:divsChild>
                                                </w:div>
                                                <w:div w:id="830295433">
                                                  <w:marLeft w:val="0"/>
                                                  <w:marRight w:val="0"/>
                                                  <w:marTop w:val="0"/>
                                                  <w:marBottom w:val="0"/>
                                                  <w:divBdr>
                                                    <w:top w:val="none" w:sz="0" w:space="0" w:color="auto"/>
                                                    <w:left w:val="none" w:sz="0" w:space="0" w:color="auto"/>
                                                    <w:bottom w:val="none" w:sz="0" w:space="0" w:color="auto"/>
                                                    <w:right w:val="none" w:sz="0" w:space="0" w:color="auto"/>
                                                  </w:divBdr>
                                                  <w:divsChild>
                                                    <w:div w:id="1068265241">
                                                      <w:marLeft w:val="0"/>
                                                      <w:marRight w:val="0"/>
                                                      <w:marTop w:val="0"/>
                                                      <w:marBottom w:val="0"/>
                                                      <w:divBdr>
                                                        <w:top w:val="none" w:sz="0" w:space="0" w:color="auto"/>
                                                        <w:left w:val="none" w:sz="0" w:space="0" w:color="auto"/>
                                                        <w:bottom w:val="none" w:sz="0" w:space="0" w:color="auto"/>
                                                        <w:right w:val="none" w:sz="0" w:space="0" w:color="auto"/>
                                                      </w:divBdr>
                                                    </w:div>
                                                  </w:divsChild>
                                                </w:div>
                                                <w:div w:id="1998074855">
                                                  <w:marLeft w:val="0"/>
                                                  <w:marRight w:val="0"/>
                                                  <w:marTop w:val="0"/>
                                                  <w:marBottom w:val="0"/>
                                                  <w:divBdr>
                                                    <w:top w:val="none" w:sz="0" w:space="0" w:color="auto"/>
                                                    <w:left w:val="none" w:sz="0" w:space="0" w:color="auto"/>
                                                    <w:bottom w:val="none" w:sz="0" w:space="0" w:color="auto"/>
                                                    <w:right w:val="none" w:sz="0" w:space="0" w:color="auto"/>
                                                  </w:divBdr>
                                                  <w:divsChild>
                                                    <w:div w:id="1288850784">
                                                      <w:marLeft w:val="0"/>
                                                      <w:marRight w:val="0"/>
                                                      <w:marTop w:val="0"/>
                                                      <w:marBottom w:val="0"/>
                                                      <w:divBdr>
                                                        <w:top w:val="none" w:sz="0" w:space="0" w:color="auto"/>
                                                        <w:left w:val="none" w:sz="0" w:space="0" w:color="auto"/>
                                                        <w:bottom w:val="none" w:sz="0" w:space="0" w:color="auto"/>
                                                        <w:right w:val="none" w:sz="0" w:space="0" w:color="auto"/>
                                                      </w:divBdr>
                                                    </w:div>
                                                  </w:divsChild>
                                                </w:div>
                                                <w:div w:id="546261313">
                                                  <w:marLeft w:val="0"/>
                                                  <w:marRight w:val="0"/>
                                                  <w:marTop w:val="0"/>
                                                  <w:marBottom w:val="0"/>
                                                  <w:divBdr>
                                                    <w:top w:val="none" w:sz="0" w:space="0" w:color="auto"/>
                                                    <w:left w:val="none" w:sz="0" w:space="0" w:color="auto"/>
                                                    <w:bottom w:val="none" w:sz="0" w:space="0" w:color="auto"/>
                                                    <w:right w:val="none" w:sz="0" w:space="0" w:color="auto"/>
                                                  </w:divBdr>
                                                  <w:divsChild>
                                                    <w:div w:id="759840249">
                                                      <w:marLeft w:val="0"/>
                                                      <w:marRight w:val="0"/>
                                                      <w:marTop w:val="0"/>
                                                      <w:marBottom w:val="0"/>
                                                      <w:divBdr>
                                                        <w:top w:val="none" w:sz="0" w:space="0" w:color="auto"/>
                                                        <w:left w:val="none" w:sz="0" w:space="0" w:color="auto"/>
                                                        <w:bottom w:val="none" w:sz="0" w:space="0" w:color="auto"/>
                                                        <w:right w:val="none" w:sz="0" w:space="0" w:color="auto"/>
                                                      </w:divBdr>
                                                    </w:div>
                                                  </w:divsChild>
                                                </w:div>
                                                <w:div w:id="1681467552">
                                                  <w:marLeft w:val="0"/>
                                                  <w:marRight w:val="0"/>
                                                  <w:marTop w:val="0"/>
                                                  <w:marBottom w:val="0"/>
                                                  <w:divBdr>
                                                    <w:top w:val="none" w:sz="0" w:space="0" w:color="auto"/>
                                                    <w:left w:val="none" w:sz="0" w:space="0" w:color="auto"/>
                                                    <w:bottom w:val="none" w:sz="0" w:space="0" w:color="auto"/>
                                                    <w:right w:val="none" w:sz="0" w:space="0" w:color="auto"/>
                                                  </w:divBdr>
                                                  <w:divsChild>
                                                    <w:div w:id="1164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219018">
      <w:bodyDiv w:val="1"/>
      <w:marLeft w:val="0"/>
      <w:marRight w:val="0"/>
      <w:marTop w:val="0"/>
      <w:marBottom w:val="0"/>
      <w:divBdr>
        <w:top w:val="none" w:sz="0" w:space="0" w:color="auto"/>
        <w:left w:val="none" w:sz="0" w:space="0" w:color="auto"/>
        <w:bottom w:val="none" w:sz="0" w:space="0" w:color="auto"/>
        <w:right w:val="none" w:sz="0" w:space="0" w:color="auto"/>
      </w:divBdr>
      <w:divsChild>
        <w:div w:id="1480656305">
          <w:marLeft w:val="0"/>
          <w:marRight w:val="0"/>
          <w:marTop w:val="0"/>
          <w:marBottom w:val="0"/>
          <w:divBdr>
            <w:top w:val="none" w:sz="0" w:space="0" w:color="auto"/>
            <w:left w:val="none" w:sz="0" w:space="0" w:color="auto"/>
            <w:bottom w:val="none" w:sz="0" w:space="0" w:color="auto"/>
            <w:right w:val="none" w:sz="0" w:space="0" w:color="auto"/>
          </w:divBdr>
          <w:divsChild>
            <w:div w:id="404231976">
              <w:marLeft w:val="0"/>
              <w:marRight w:val="0"/>
              <w:marTop w:val="0"/>
              <w:marBottom w:val="0"/>
              <w:divBdr>
                <w:top w:val="none" w:sz="0" w:space="0" w:color="auto"/>
                <w:left w:val="none" w:sz="0" w:space="0" w:color="auto"/>
                <w:bottom w:val="none" w:sz="0" w:space="0" w:color="auto"/>
                <w:right w:val="none" w:sz="0" w:space="0" w:color="auto"/>
              </w:divBdr>
              <w:divsChild>
                <w:div w:id="805245400">
                  <w:marLeft w:val="0"/>
                  <w:marRight w:val="0"/>
                  <w:marTop w:val="0"/>
                  <w:marBottom w:val="0"/>
                  <w:divBdr>
                    <w:top w:val="none" w:sz="0" w:space="0" w:color="auto"/>
                    <w:left w:val="none" w:sz="0" w:space="0" w:color="auto"/>
                    <w:bottom w:val="none" w:sz="0" w:space="0" w:color="auto"/>
                    <w:right w:val="none" w:sz="0" w:space="0" w:color="auto"/>
                  </w:divBdr>
                  <w:divsChild>
                    <w:div w:id="851722429">
                      <w:marLeft w:val="0"/>
                      <w:marRight w:val="0"/>
                      <w:marTop w:val="0"/>
                      <w:marBottom w:val="0"/>
                      <w:divBdr>
                        <w:top w:val="none" w:sz="0" w:space="0" w:color="auto"/>
                        <w:left w:val="none" w:sz="0" w:space="0" w:color="auto"/>
                        <w:bottom w:val="none" w:sz="0" w:space="0" w:color="auto"/>
                        <w:right w:val="none" w:sz="0" w:space="0" w:color="auto"/>
                      </w:divBdr>
                      <w:divsChild>
                        <w:div w:id="1283268311">
                          <w:marLeft w:val="0"/>
                          <w:marRight w:val="0"/>
                          <w:marTop w:val="0"/>
                          <w:marBottom w:val="0"/>
                          <w:divBdr>
                            <w:top w:val="none" w:sz="0" w:space="0" w:color="auto"/>
                            <w:left w:val="none" w:sz="0" w:space="0" w:color="auto"/>
                            <w:bottom w:val="none" w:sz="0" w:space="0" w:color="auto"/>
                            <w:right w:val="none" w:sz="0" w:space="0" w:color="auto"/>
                          </w:divBdr>
                          <w:divsChild>
                            <w:div w:id="965240367">
                              <w:marLeft w:val="0"/>
                              <w:marRight w:val="0"/>
                              <w:marTop w:val="0"/>
                              <w:marBottom w:val="0"/>
                              <w:divBdr>
                                <w:top w:val="none" w:sz="0" w:space="0" w:color="auto"/>
                                <w:left w:val="none" w:sz="0" w:space="0" w:color="auto"/>
                                <w:bottom w:val="none" w:sz="0" w:space="0" w:color="auto"/>
                                <w:right w:val="none" w:sz="0" w:space="0" w:color="auto"/>
                              </w:divBdr>
                              <w:divsChild>
                                <w:div w:id="1692485208">
                                  <w:marLeft w:val="0"/>
                                  <w:marRight w:val="0"/>
                                  <w:marTop w:val="0"/>
                                  <w:marBottom w:val="0"/>
                                  <w:divBdr>
                                    <w:top w:val="none" w:sz="0" w:space="0" w:color="auto"/>
                                    <w:left w:val="none" w:sz="0" w:space="0" w:color="auto"/>
                                    <w:bottom w:val="none" w:sz="0" w:space="0" w:color="auto"/>
                                    <w:right w:val="none" w:sz="0" w:space="0" w:color="auto"/>
                                  </w:divBdr>
                                  <w:divsChild>
                                    <w:div w:id="1081875877">
                                      <w:marLeft w:val="0"/>
                                      <w:marRight w:val="0"/>
                                      <w:marTop w:val="0"/>
                                      <w:marBottom w:val="0"/>
                                      <w:divBdr>
                                        <w:top w:val="none" w:sz="0" w:space="0" w:color="auto"/>
                                        <w:left w:val="none" w:sz="0" w:space="0" w:color="auto"/>
                                        <w:bottom w:val="none" w:sz="0" w:space="0" w:color="auto"/>
                                        <w:right w:val="none" w:sz="0" w:space="0" w:color="auto"/>
                                      </w:divBdr>
                                      <w:divsChild>
                                        <w:div w:id="1279992159">
                                          <w:marLeft w:val="0"/>
                                          <w:marRight w:val="0"/>
                                          <w:marTop w:val="0"/>
                                          <w:marBottom w:val="0"/>
                                          <w:divBdr>
                                            <w:top w:val="none" w:sz="0" w:space="0" w:color="auto"/>
                                            <w:left w:val="none" w:sz="0" w:space="0" w:color="auto"/>
                                            <w:bottom w:val="none" w:sz="0" w:space="0" w:color="auto"/>
                                            <w:right w:val="none" w:sz="0" w:space="0" w:color="auto"/>
                                          </w:divBdr>
                                          <w:divsChild>
                                            <w:div w:id="1099300926">
                                              <w:marLeft w:val="0"/>
                                              <w:marRight w:val="0"/>
                                              <w:marTop w:val="0"/>
                                              <w:marBottom w:val="0"/>
                                              <w:divBdr>
                                                <w:top w:val="none" w:sz="0" w:space="0" w:color="auto"/>
                                                <w:left w:val="none" w:sz="0" w:space="0" w:color="auto"/>
                                                <w:bottom w:val="none" w:sz="0" w:space="0" w:color="auto"/>
                                                <w:right w:val="none" w:sz="0" w:space="0" w:color="auto"/>
                                              </w:divBdr>
                                              <w:divsChild>
                                                <w:div w:id="2143495082">
                                                  <w:marLeft w:val="0"/>
                                                  <w:marRight w:val="0"/>
                                                  <w:marTop w:val="0"/>
                                                  <w:marBottom w:val="0"/>
                                                  <w:divBdr>
                                                    <w:top w:val="none" w:sz="0" w:space="0" w:color="auto"/>
                                                    <w:left w:val="none" w:sz="0" w:space="0" w:color="auto"/>
                                                    <w:bottom w:val="none" w:sz="0" w:space="0" w:color="auto"/>
                                                    <w:right w:val="none" w:sz="0" w:space="0" w:color="auto"/>
                                                  </w:divBdr>
                                                  <w:divsChild>
                                                    <w:div w:id="194819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892263">
      <w:bodyDiv w:val="1"/>
      <w:marLeft w:val="0"/>
      <w:marRight w:val="0"/>
      <w:marTop w:val="0"/>
      <w:marBottom w:val="0"/>
      <w:divBdr>
        <w:top w:val="none" w:sz="0" w:space="0" w:color="auto"/>
        <w:left w:val="none" w:sz="0" w:space="0" w:color="auto"/>
        <w:bottom w:val="none" w:sz="0" w:space="0" w:color="auto"/>
        <w:right w:val="none" w:sz="0" w:space="0" w:color="auto"/>
      </w:divBdr>
      <w:divsChild>
        <w:div w:id="2126190206">
          <w:marLeft w:val="0"/>
          <w:marRight w:val="0"/>
          <w:marTop w:val="0"/>
          <w:marBottom w:val="0"/>
          <w:divBdr>
            <w:top w:val="none" w:sz="0" w:space="0" w:color="auto"/>
            <w:left w:val="none" w:sz="0" w:space="0" w:color="auto"/>
            <w:bottom w:val="none" w:sz="0" w:space="0" w:color="auto"/>
            <w:right w:val="none" w:sz="0" w:space="0" w:color="auto"/>
          </w:divBdr>
          <w:divsChild>
            <w:div w:id="2053378266">
              <w:marLeft w:val="0"/>
              <w:marRight w:val="0"/>
              <w:marTop w:val="0"/>
              <w:marBottom w:val="0"/>
              <w:divBdr>
                <w:top w:val="none" w:sz="0" w:space="0" w:color="auto"/>
                <w:left w:val="none" w:sz="0" w:space="0" w:color="auto"/>
                <w:bottom w:val="none" w:sz="0" w:space="0" w:color="auto"/>
                <w:right w:val="none" w:sz="0" w:space="0" w:color="auto"/>
              </w:divBdr>
              <w:divsChild>
                <w:div w:id="1158031810">
                  <w:marLeft w:val="0"/>
                  <w:marRight w:val="0"/>
                  <w:marTop w:val="0"/>
                  <w:marBottom w:val="0"/>
                  <w:divBdr>
                    <w:top w:val="none" w:sz="0" w:space="0" w:color="auto"/>
                    <w:left w:val="none" w:sz="0" w:space="0" w:color="auto"/>
                    <w:bottom w:val="none" w:sz="0" w:space="0" w:color="auto"/>
                    <w:right w:val="none" w:sz="0" w:space="0" w:color="auto"/>
                  </w:divBdr>
                  <w:divsChild>
                    <w:div w:id="1352684558">
                      <w:marLeft w:val="0"/>
                      <w:marRight w:val="0"/>
                      <w:marTop w:val="0"/>
                      <w:marBottom w:val="0"/>
                      <w:divBdr>
                        <w:top w:val="none" w:sz="0" w:space="0" w:color="auto"/>
                        <w:left w:val="none" w:sz="0" w:space="0" w:color="auto"/>
                        <w:bottom w:val="none" w:sz="0" w:space="0" w:color="auto"/>
                        <w:right w:val="none" w:sz="0" w:space="0" w:color="auto"/>
                      </w:divBdr>
                      <w:divsChild>
                        <w:div w:id="506481481">
                          <w:marLeft w:val="0"/>
                          <w:marRight w:val="0"/>
                          <w:marTop w:val="0"/>
                          <w:marBottom w:val="0"/>
                          <w:divBdr>
                            <w:top w:val="none" w:sz="0" w:space="0" w:color="auto"/>
                            <w:left w:val="none" w:sz="0" w:space="0" w:color="auto"/>
                            <w:bottom w:val="none" w:sz="0" w:space="0" w:color="auto"/>
                            <w:right w:val="none" w:sz="0" w:space="0" w:color="auto"/>
                          </w:divBdr>
                          <w:divsChild>
                            <w:div w:id="579876532">
                              <w:marLeft w:val="0"/>
                              <w:marRight w:val="0"/>
                              <w:marTop w:val="0"/>
                              <w:marBottom w:val="0"/>
                              <w:divBdr>
                                <w:top w:val="none" w:sz="0" w:space="0" w:color="auto"/>
                                <w:left w:val="none" w:sz="0" w:space="0" w:color="auto"/>
                                <w:bottom w:val="none" w:sz="0" w:space="0" w:color="auto"/>
                                <w:right w:val="none" w:sz="0" w:space="0" w:color="auto"/>
                              </w:divBdr>
                              <w:divsChild>
                                <w:div w:id="1633900728">
                                  <w:marLeft w:val="0"/>
                                  <w:marRight w:val="0"/>
                                  <w:marTop w:val="0"/>
                                  <w:marBottom w:val="0"/>
                                  <w:divBdr>
                                    <w:top w:val="none" w:sz="0" w:space="0" w:color="auto"/>
                                    <w:left w:val="none" w:sz="0" w:space="0" w:color="auto"/>
                                    <w:bottom w:val="none" w:sz="0" w:space="0" w:color="auto"/>
                                    <w:right w:val="none" w:sz="0" w:space="0" w:color="auto"/>
                                  </w:divBdr>
                                  <w:divsChild>
                                    <w:div w:id="845824250">
                                      <w:marLeft w:val="0"/>
                                      <w:marRight w:val="0"/>
                                      <w:marTop w:val="0"/>
                                      <w:marBottom w:val="0"/>
                                      <w:divBdr>
                                        <w:top w:val="none" w:sz="0" w:space="0" w:color="auto"/>
                                        <w:left w:val="none" w:sz="0" w:space="0" w:color="auto"/>
                                        <w:bottom w:val="none" w:sz="0" w:space="0" w:color="auto"/>
                                        <w:right w:val="none" w:sz="0" w:space="0" w:color="auto"/>
                                      </w:divBdr>
                                      <w:divsChild>
                                        <w:div w:id="1461456021">
                                          <w:marLeft w:val="0"/>
                                          <w:marRight w:val="0"/>
                                          <w:marTop w:val="0"/>
                                          <w:marBottom w:val="0"/>
                                          <w:divBdr>
                                            <w:top w:val="none" w:sz="0" w:space="0" w:color="auto"/>
                                            <w:left w:val="none" w:sz="0" w:space="0" w:color="auto"/>
                                            <w:bottom w:val="none" w:sz="0" w:space="0" w:color="auto"/>
                                            <w:right w:val="none" w:sz="0" w:space="0" w:color="auto"/>
                                          </w:divBdr>
                                          <w:divsChild>
                                            <w:div w:id="267087975">
                                              <w:marLeft w:val="0"/>
                                              <w:marRight w:val="0"/>
                                              <w:marTop w:val="0"/>
                                              <w:marBottom w:val="0"/>
                                              <w:divBdr>
                                                <w:top w:val="none" w:sz="0" w:space="0" w:color="auto"/>
                                                <w:left w:val="none" w:sz="0" w:space="0" w:color="auto"/>
                                                <w:bottom w:val="none" w:sz="0" w:space="0" w:color="auto"/>
                                                <w:right w:val="none" w:sz="0" w:space="0" w:color="auto"/>
                                              </w:divBdr>
                                              <w:divsChild>
                                                <w:div w:id="290133995">
                                                  <w:marLeft w:val="0"/>
                                                  <w:marRight w:val="0"/>
                                                  <w:marTop w:val="0"/>
                                                  <w:marBottom w:val="0"/>
                                                  <w:divBdr>
                                                    <w:top w:val="none" w:sz="0" w:space="0" w:color="auto"/>
                                                    <w:left w:val="none" w:sz="0" w:space="0" w:color="auto"/>
                                                    <w:bottom w:val="none" w:sz="0" w:space="0" w:color="auto"/>
                                                    <w:right w:val="none" w:sz="0" w:space="0" w:color="auto"/>
                                                  </w:divBdr>
                                                  <w:divsChild>
                                                    <w:div w:id="498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91791">
      <w:bodyDiv w:val="1"/>
      <w:marLeft w:val="0"/>
      <w:marRight w:val="0"/>
      <w:marTop w:val="0"/>
      <w:marBottom w:val="0"/>
      <w:divBdr>
        <w:top w:val="none" w:sz="0" w:space="0" w:color="auto"/>
        <w:left w:val="none" w:sz="0" w:space="0" w:color="auto"/>
        <w:bottom w:val="none" w:sz="0" w:space="0" w:color="auto"/>
        <w:right w:val="none" w:sz="0" w:space="0" w:color="auto"/>
      </w:divBdr>
      <w:divsChild>
        <w:div w:id="2052067392">
          <w:marLeft w:val="0"/>
          <w:marRight w:val="0"/>
          <w:marTop w:val="0"/>
          <w:marBottom w:val="0"/>
          <w:divBdr>
            <w:top w:val="none" w:sz="0" w:space="0" w:color="auto"/>
            <w:left w:val="none" w:sz="0" w:space="0" w:color="auto"/>
            <w:bottom w:val="none" w:sz="0" w:space="0" w:color="auto"/>
            <w:right w:val="none" w:sz="0" w:space="0" w:color="auto"/>
          </w:divBdr>
          <w:divsChild>
            <w:div w:id="116921315">
              <w:marLeft w:val="0"/>
              <w:marRight w:val="0"/>
              <w:marTop w:val="0"/>
              <w:marBottom w:val="0"/>
              <w:divBdr>
                <w:top w:val="none" w:sz="0" w:space="0" w:color="auto"/>
                <w:left w:val="none" w:sz="0" w:space="0" w:color="auto"/>
                <w:bottom w:val="none" w:sz="0" w:space="0" w:color="auto"/>
                <w:right w:val="none" w:sz="0" w:space="0" w:color="auto"/>
              </w:divBdr>
              <w:divsChild>
                <w:div w:id="184365383">
                  <w:marLeft w:val="0"/>
                  <w:marRight w:val="0"/>
                  <w:marTop w:val="0"/>
                  <w:marBottom w:val="0"/>
                  <w:divBdr>
                    <w:top w:val="none" w:sz="0" w:space="0" w:color="auto"/>
                    <w:left w:val="none" w:sz="0" w:space="0" w:color="auto"/>
                    <w:bottom w:val="none" w:sz="0" w:space="0" w:color="auto"/>
                    <w:right w:val="none" w:sz="0" w:space="0" w:color="auto"/>
                  </w:divBdr>
                  <w:divsChild>
                    <w:div w:id="449710127">
                      <w:marLeft w:val="0"/>
                      <w:marRight w:val="0"/>
                      <w:marTop w:val="0"/>
                      <w:marBottom w:val="0"/>
                      <w:divBdr>
                        <w:top w:val="none" w:sz="0" w:space="0" w:color="auto"/>
                        <w:left w:val="none" w:sz="0" w:space="0" w:color="auto"/>
                        <w:bottom w:val="none" w:sz="0" w:space="0" w:color="auto"/>
                        <w:right w:val="none" w:sz="0" w:space="0" w:color="auto"/>
                      </w:divBdr>
                      <w:divsChild>
                        <w:div w:id="1454247737">
                          <w:marLeft w:val="0"/>
                          <w:marRight w:val="0"/>
                          <w:marTop w:val="0"/>
                          <w:marBottom w:val="0"/>
                          <w:divBdr>
                            <w:top w:val="none" w:sz="0" w:space="0" w:color="auto"/>
                            <w:left w:val="none" w:sz="0" w:space="0" w:color="auto"/>
                            <w:bottom w:val="none" w:sz="0" w:space="0" w:color="auto"/>
                            <w:right w:val="none" w:sz="0" w:space="0" w:color="auto"/>
                          </w:divBdr>
                          <w:divsChild>
                            <w:div w:id="1208563881">
                              <w:marLeft w:val="0"/>
                              <w:marRight w:val="0"/>
                              <w:marTop w:val="0"/>
                              <w:marBottom w:val="0"/>
                              <w:divBdr>
                                <w:top w:val="none" w:sz="0" w:space="0" w:color="auto"/>
                                <w:left w:val="none" w:sz="0" w:space="0" w:color="auto"/>
                                <w:bottom w:val="none" w:sz="0" w:space="0" w:color="auto"/>
                                <w:right w:val="none" w:sz="0" w:space="0" w:color="auto"/>
                              </w:divBdr>
                              <w:divsChild>
                                <w:div w:id="1905136543">
                                  <w:marLeft w:val="0"/>
                                  <w:marRight w:val="0"/>
                                  <w:marTop w:val="0"/>
                                  <w:marBottom w:val="0"/>
                                  <w:divBdr>
                                    <w:top w:val="none" w:sz="0" w:space="0" w:color="auto"/>
                                    <w:left w:val="none" w:sz="0" w:space="0" w:color="auto"/>
                                    <w:bottom w:val="none" w:sz="0" w:space="0" w:color="auto"/>
                                    <w:right w:val="none" w:sz="0" w:space="0" w:color="auto"/>
                                  </w:divBdr>
                                  <w:divsChild>
                                    <w:div w:id="1058557130">
                                      <w:marLeft w:val="0"/>
                                      <w:marRight w:val="0"/>
                                      <w:marTop w:val="0"/>
                                      <w:marBottom w:val="0"/>
                                      <w:divBdr>
                                        <w:top w:val="none" w:sz="0" w:space="0" w:color="auto"/>
                                        <w:left w:val="none" w:sz="0" w:space="0" w:color="auto"/>
                                        <w:bottom w:val="none" w:sz="0" w:space="0" w:color="auto"/>
                                        <w:right w:val="none" w:sz="0" w:space="0" w:color="auto"/>
                                      </w:divBdr>
                                      <w:divsChild>
                                        <w:div w:id="77793372">
                                          <w:marLeft w:val="0"/>
                                          <w:marRight w:val="0"/>
                                          <w:marTop w:val="0"/>
                                          <w:marBottom w:val="0"/>
                                          <w:divBdr>
                                            <w:top w:val="none" w:sz="0" w:space="0" w:color="auto"/>
                                            <w:left w:val="none" w:sz="0" w:space="0" w:color="auto"/>
                                            <w:bottom w:val="none" w:sz="0" w:space="0" w:color="auto"/>
                                            <w:right w:val="none" w:sz="0" w:space="0" w:color="auto"/>
                                          </w:divBdr>
                                          <w:divsChild>
                                            <w:div w:id="1312632959">
                                              <w:marLeft w:val="0"/>
                                              <w:marRight w:val="0"/>
                                              <w:marTop w:val="0"/>
                                              <w:marBottom w:val="0"/>
                                              <w:divBdr>
                                                <w:top w:val="none" w:sz="0" w:space="0" w:color="auto"/>
                                                <w:left w:val="none" w:sz="0" w:space="0" w:color="auto"/>
                                                <w:bottom w:val="none" w:sz="0" w:space="0" w:color="auto"/>
                                                <w:right w:val="none" w:sz="0" w:space="0" w:color="auto"/>
                                              </w:divBdr>
                                              <w:divsChild>
                                                <w:div w:id="617874997">
                                                  <w:marLeft w:val="0"/>
                                                  <w:marRight w:val="0"/>
                                                  <w:marTop w:val="0"/>
                                                  <w:marBottom w:val="0"/>
                                                  <w:divBdr>
                                                    <w:top w:val="none" w:sz="0" w:space="0" w:color="auto"/>
                                                    <w:left w:val="none" w:sz="0" w:space="0" w:color="auto"/>
                                                    <w:bottom w:val="none" w:sz="0" w:space="0" w:color="auto"/>
                                                    <w:right w:val="none" w:sz="0" w:space="0" w:color="auto"/>
                                                  </w:divBdr>
                                                  <w:divsChild>
                                                    <w:div w:id="394670368">
                                                      <w:marLeft w:val="0"/>
                                                      <w:marRight w:val="0"/>
                                                      <w:marTop w:val="0"/>
                                                      <w:marBottom w:val="0"/>
                                                      <w:divBdr>
                                                        <w:top w:val="none" w:sz="0" w:space="0" w:color="auto"/>
                                                        <w:left w:val="none" w:sz="0" w:space="0" w:color="auto"/>
                                                        <w:bottom w:val="none" w:sz="0" w:space="0" w:color="auto"/>
                                                        <w:right w:val="none" w:sz="0" w:space="0" w:color="auto"/>
                                                      </w:divBdr>
                                                    </w:div>
                                                  </w:divsChild>
                                                </w:div>
                                                <w:div w:id="643701546">
                                                  <w:marLeft w:val="0"/>
                                                  <w:marRight w:val="0"/>
                                                  <w:marTop w:val="0"/>
                                                  <w:marBottom w:val="0"/>
                                                  <w:divBdr>
                                                    <w:top w:val="none" w:sz="0" w:space="0" w:color="auto"/>
                                                    <w:left w:val="none" w:sz="0" w:space="0" w:color="auto"/>
                                                    <w:bottom w:val="none" w:sz="0" w:space="0" w:color="auto"/>
                                                    <w:right w:val="none" w:sz="0" w:space="0" w:color="auto"/>
                                                  </w:divBdr>
                                                  <w:divsChild>
                                                    <w:div w:id="2004814389">
                                                      <w:marLeft w:val="0"/>
                                                      <w:marRight w:val="0"/>
                                                      <w:marTop w:val="0"/>
                                                      <w:marBottom w:val="0"/>
                                                      <w:divBdr>
                                                        <w:top w:val="none" w:sz="0" w:space="0" w:color="auto"/>
                                                        <w:left w:val="none" w:sz="0" w:space="0" w:color="auto"/>
                                                        <w:bottom w:val="none" w:sz="0" w:space="0" w:color="auto"/>
                                                        <w:right w:val="none" w:sz="0" w:space="0" w:color="auto"/>
                                                      </w:divBdr>
                                                    </w:div>
                                                  </w:divsChild>
                                                </w:div>
                                                <w:div w:id="1791051302">
                                                  <w:marLeft w:val="0"/>
                                                  <w:marRight w:val="0"/>
                                                  <w:marTop w:val="0"/>
                                                  <w:marBottom w:val="0"/>
                                                  <w:divBdr>
                                                    <w:top w:val="none" w:sz="0" w:space="0" w:color="auto"/>
                                                    <w:left w:val="none" w:sz="0" w:space="0" w:color="auto"/>
                                                    <w:bottom w:val="none" w:sz="0" w:space="0" w:color="auto"/>
                                                    <w:right w:val="none" w:sz="0" w:space="0" w:color="auto"/>
                                                  </w:divBdr>
                                                  <w:divsChild>
                                                    <w:div w:id="1831479101">
                                                      <w:marLeft w:val="0"/>
                                                      <w:marRight w:val="0"/>
                                                      <w:marTop w:val="0"/>
                                                      <w:marBottom w:val="0"/>
                                                      <w:divBdr>
                                                        <w:top w:val="none" w:sz="0" w:space="0" w:color="auto"/>
                                                        <w:left w:val="none" w:sz="0" w:space="0" w:color="auto"/>
                                                        <w:bottom w:val="none" w:sz="0" w:space="0" w:color="auto"/>
                                                        <w:right w:val="none" w:sz="0" w:space="0" w:color="auto"/>
                                                      </w:divBdr>
                                                    </w:div>
                                                  </w:divsChild>
                                                </w:div>
                                                <w:div w:id="428429703">
                                                  <w:marLeft w:val="0"/>
                                                  <w:marRight w:val="0"/>
                                                  <w:marTop w:val="0"/>
                                                  <w:marBottom w:val="0"/>
                                                  <w:divBdr>
                                                    <w:top w:val="none" w:sz="0" w:space="0" w:color="auto"/>
                                                    <w:left w:val="none" w:sz="0" w:space="0" w:color="auto"/>
                                                    <w:bottom w:val="none" w:sz="0" w:space="0" w:color="auto"/>
                                                    <w:right w:val="none" w:sz="0" w:space="0" w:color="auto"/>
                                                  </w:divBdr>
                                                  <w:divsChild>
                                                    <w:div w:id="12172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34979">
      <w:bodyDiv w:val="1"/>
      <w:marLeft w:val="0"/>
      <w:marRight w:val="0"/>
      <w:marTop w:val="0"/>
      <w:marBottom w:val="0"/>
      <w:divBdr>
        <w:top w:val="none" w:sz="0" w:space="0" w:color="auto"/>
        <w:left w:val="none" w:sz="0" w:space="0" w:color="auto"/>
        <w:bottom w:val="none" w:sz="0" w:space="0" w:color="auto"/>
        <w:right w:val="none" w:sz="0" w:space="0" w:color="auto"/>
      </w:divBdr>
      <w:divsChild>
        <w:div w:id="1028947870">
          <w:marLeft w:val="0"/>
          <w:marRight w:val="0"/>
          <w:marTop w:val="0"/>
          <w:marBottom w:val="0"/>
          <w:divBdr>
            <w:top w:val="none" w:sz="0" w:space="0" w:color="auto"/>
            <w:left w:val="none" w:sz="0" w:space="0" w:color="auto"/>
            <w:bottom w:val="none" w:sz="0" w:space="0" w:color="auto"/>
            <w:right w:val="none" w:sz="0" w:space="0" w:color="auto"/>
          </w:divBdr>
          <w:divsChild>
            <w:div w:id="1484005513">
              <w:marLeft w:val="0"/>
              <w:marRight w:val="0"/>
              <w:marTop w:val="0"/>
              <w:marBottom w:val="0"/>
              <w:divBdr>
                <w:top w:val="none" w:sz="0" w:space="0" w:color="auto"/>
                <w:left w:val="none" w:sz="0" w:space="0" w:color="auto"/>
                <w:bottom w:val="none" w:sz="0" w:space="0" w:color="auto"/>
                <w:right w:val="none" w:sz="0" w:space="0" w:color="auto"/>
              </w:divBdr>
              <w:divsChild>
                <w:div w:id="451247011">
                  <w:marLeft w:val="0"/>
                  <w:marRight w:val="0"/>
                  <w:marTop w:val="0"/>
                  <w:marBottom w:val="0"/>
                  <w:divBdr>
                    <w:top w:val="none" w:sz="0" w:space="0" w:color="auto"/>
                    <w:left w:val="none" w:sz="0" w:space="0" w:color="auto"/>
                    <w:bottom w:val="none" w:sz="0" w:space="0" w:color="auto"/>
                    <w:right w:val="none" w:sz="0" w:space="0" w:color="auto"/>
                  </w:divBdr>
                  <w:divsChild>
                    <w:div w:id="2092312623">
                      <w:marLeft w:val="0"/>
                      <w:marRight w:val="0"/>
                      <w:marTop w:val="0"/>
                      <w:marBottom w:val="0"/>
                      <w:divBdr>
                        <w:top w:val="none" w:sz="0" w:space="0" w:color="auto"/>
                        <w:left w:val="none" w:sz="0" w:space="0" w:color="auto"/>
                        <w:bottom w:val="none" w:sz="0" w:space="0" w:color="auto"/>
                        <w:right w:val="none" w:sz="0" w:space="0" w:color="auto"/>
                      </w:divBdr>
                      <w:divsChild>
                        <w:div w:id="728186274">
                          <w:marLeft w:val="0"/>
                          <w:marRight w:val="0"/>
                          <w:marTop w:val="0"/>
                          <w:marBottom w:val="0"/>
                          <w:divBdr>
                            <w:top w:val="none" w:sz="0" w:space="0" w:color="auto"/>
                            <w:left w:val="none" w:sz="0" w:space="0" w:color="auto"/>
                            <w:bottom w:val="none" w:sz="0" w:space="0" w:color="auto"/>
                            <w:right w:val="none" w:sz="0" w:space="0" w:color="auto"/>
                          </w:divBdr>
                          <w:divsChild>
                            <w:div w:id="997002962">
                              <w:marLeft w:val="0"/>
                              <w:marRight w:val="0"/>
                              <w:marTop w:val="0"/>
                              <w:marBottom w:val="0"/>
                              <w:divBdr>
                                <w:top w:val="none" w:sz="0" w:space="0" w:color="auto"/>
                                <w:left w:val="none" w:sz="0" w:space="0" w:color="auto"/>
                                <w:bottom w:val="none" w:sz="0" w:space="0" w:color="auto"/>
                                <w:right w:val="none" w:sz="0" w:space="0" w:color="auto"/>
                              </w:divBdr>
                              <w:divsChild>
                                <w:div w:id="1980763348">
                                  <w:marLeft w:val="0"/>
                                  <w:marRight w:val="0"/>
                                  <w:marTop w:val="0"/>
                                  <w:marBottom w:val="0"/>
                                  <w:divBdr>
                                    <w:top w:val="none" w:sz="0" w:space="0" w:color="auto"/>
                                    <w:left w:val="none" w:sz="0" w:space="0" w:color="auto"/>
                                    <w:bottom w:val="none" w:sz="0" w:space="0" w:color="auto"/>
                                    <w:right w:val="none" w:sz="0" w:space="0" w:color="auto"/>
                                  </w:divBdr>
                                  <w:divsChild>
                                    <w:div w:id="777793923">
                                      <w:marLeft w:val="0"/>
                                      <w:marRight w:val="0"/>
                                      <w:marTop w:val="0"/>
                                      <w:marBottom w:val="0"/>
                                      <w:divBdr>
                                        <w:top w:val="none" w:sz="0" w:space="0" w:color="auto"/>
                                        <w:left w:val="none" w:sz="0" w:space="0" w:color="auto"/>
                                        <w:bottom w:val="none" w:sz="0" w:space="0" w:color="auto"/>
                                        <w:right w:val="none" w:sz="0" w:space="0" w:color="auto"/>
                                      </w:divBdr>
                                      <w:divsChild>
                                        <w:div w:id="140848145">
                                          <w:marLeft w:val="0"/>
                                          <w:marRight w:val="0"/>
                                          <w:marTop w:val="0"/>
                                          <w:marBottom w:val="0"/>
                                          <w:divBdr>
                                            <w:top w:val="none" w:sz="0" w:space="0" w:color="auto"/>
                                            <w:left w:val="none" w:sz="0" w:space="0" w:color="auto"/>
                                            <w:bottom w:val="none" w:sz="0" w:space="0" w:color="auto"/>
                                            <w:right w:val="none" w:sz="0" w:space="0" w:color="auto"/>
                                          </w:divBdr>
                                          <w:divsChild>
                                            <w:div w:id="1594044730">
                                              <w:marLeft w:val="0"/>
                                              <w:marRight w:val="0"/>
                                              <w:marTop w:val="0"/>
                                              <w:marBottom w:val="0"/>
                                              <w:divBdr>
                                                <w:top w:val="none" w:sz="0" w:space="0" w:color="auto"/>
                                                <w:left w:val="none" w:sz="0" w:space="0" w:color="auto"/>
                                                <w:bottom w:val="none" w:sz="0" w:space="0" w:color="auto"/>
                                                <w:right w:val="none" w:sz="0" w:space="0" w:color="auto"/>
                                              </w:divBdr>
                                              <w:divsChild>
                                                <w:div w:id="70202027">
                                                  <w:marLeft w:val="0"/>
                                                  <w:marRight w:val="0"/>
                                                  <w:marTop w:val="0"/>
                                                  <w:marBottom w:val="0"/>
                                                  <w:divBdr>
                                                    <w:top w:val="none" w:sz="0" w:space="0" w:color="auto"/>
                                                    <w:left w:val="none" w:sz="0" w:space="0" w:color="auto"/>
                                                    <w:bottom w:val="none" w:sz="0" w:space="0" w:color="auto"/>
                                                    <w:right w:val="none" w:sz="0" w:space="0" w:color="auto"/>
                                                  </w:divBdr>
                                                  <w:divsChild>
                                                    <w:div w:id="58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641502">
      <w:bodyDiv w:val="1"/>
      <w:marLeft w:val="0"/>
      <w:marRight w:val="0"/>
      <w:marTop w:val="0"/>
      <w:marBottom w:val="0"/>
      <w:divBdr>
        <w:top w:val="none" w:sz="0" w:space="0" w:color="auto"/>
        <w:left w:val="none" w:sz="0" w:space="0" w:color="auto"/>
        <w:bottom w:val="none" w:sz="0" w:space="0" w:color="auto"/>
        <w:right w:val="none" w:sz="0" w:space="0" w:color="auto"/>
      </w:divBdr>
      <w:divsChild>
        <w:div w:id="447550610">
          <w:marLeft w:val="0"/>
          <w:marRight w:val="0"/>
          <w:marTop w:val="0"/>
          <w:marBottom w:val="0"/>
          <w:divBdr>
            <w:top w:val="none" w:sz="0" w:space="0" w:color="auto"/>
            <w:left w:val="none" w:sz="0" w:space="0" w:color="auto"/>
            <w:bottom w:val="none" w:sz="0" w:space="0" w:color="auto"/>
            <w:right w:val="none" w:sz="0" w:space="0" w:color="auto"/>
          </w:divBdr>
          <w:divsChild>
            <w:div w:id="1908613193">
              <w:marLeft w:val="0"/>
              <w:marRight w:val="0"/>
              <w:marTop w:val="0"/>
              <w:marBottom w:val="0"/>
              <w:divBdr>
                <w:top w:val="none" w:sz="0" w:space="0" w:color="auto"/>
                <w:left w:val="none" w:sz="0" w:space="0" w:color="auto"/>
                <w:bottom w:val="none" w:sz="0" w:space="0" w:color="auto"/>
                <w:right w:val="none" w:sz="0" w:space="0" w:color="auto"/>
              </w:divBdr>
              <w:divsChild>
                <w:div w:id="765032812">
                  <w:marLeft w:val="0"/>
                  <w:marRight w:val="0"/>
                  <w:marTop w:val="0"/>
                  <w:marBottom w:val="0"/>
                  <w:divBdr>
                    <w:top w:val="none" w:sz="0" w:space="0" w:color="auto"/>
                    <w:left w:val="none" w:sz="0" w:space="0" w:color="auto"/>
                    <w:bottom w:val="none" w:sz="0" w:space="0" w:color="auto"/>
                    <w:right w:val="none" w:sz="0" w:space="0" w:color="auto"/>
                  </w:divBdr>
                </w:div>
                <w:div w:id="1137408398">
                  <w:marLeft w:val="0"/>
                  <w:marRight w:val="0"/>
                  <w:marTop w:val="0"/>
                  <w:marBottom w:val="0"/>
                  <w:divBdr>
                    <w:top w:val="none" w:sz="0" w:space="0" w:color="auto"/>
                    <w:left w:val="none" w:sz="0" w:space="0" w:color="auto"/>
                    <w:bottom w:val="none" w:sz="0" w:space="0" w:color="auto"/>
                    <w:right w:val="none" w:sz="0" w:space="0" w:color="auto"/>
                  </w:divBdr>
                  <w:divsChild>
                    <w:div w:id="1184586547">
                      <w:marLeft w:val="0"/>
                      <w:marRight w:val="0"/>
                      <w:marTop w:val="0"/>
                      <w:marBottom w:val="0"/>
                      <w:divBdr>
                        <w:top w:val="none" w:sz="0" w:space="0" w:color="auto"/>
                        <w:left w:val="none" w:sz="0" w:space="0" w:color="auto"/>
                        <w:bottom w:val="none" w:sz="0" w:space="0" w:color="auto"/>
                        <w:right w:val="none" w:sz="0" w:space="0" w:color="auto"/>
                      </w:divBdr>
                      <w:divsChild>
                        <w:div w:id="1702512253">
                          <w:marLeft w:val="0"/>
                          <w:marRight w:val="0"/>
                          <w:marTop w:val="0"/>
                          <w:marBottom w:val="0"/>
                          <w:divBdr>
                            <w:top w:val="none" w:sz="0" w:space="0" w:color="auto"/>
                            <w:left w:val="none" w:sz="0" w:space="0" w:color="auto"/>
                            <w:bottom w:val="none" w:sz="0" w:space="0" w:color="auto"/>
                            <w:right w:val="none" w:sz="0" w:space="0" w:color="auto"/>
                          </w:divBdr>
                          <w:divsChild>
                            <w:div w:id="1878859103">
                              <w:marLeft w:val="0"/>
                              <w:marRight w:val="0"/>
                              <w:marTop w:val="0"/>
                              <w:marBottom w:val="0"/>
                              <w:divBdr>
                                <w:top w:val="none" w:sz="0" w:space="0" w:color="auto"/>
                                <w:left w:val="none" w:sz="0" w:space="0" w:color="auto"/>
                                <w:bottom w:val="none" w:sz="0" w:space="0" w:color="auto"/>
                                <w:right w:val="none" w:sz="0" w:space="0" w:color="auto"/>
                              </w:divBdr>
                              <w:divsChild>
                                <w:div w:id="1870800912">
                                  <w:marLeft w:val="0"/>
                                  <w:marRight w:val="0"/>
                                  <w:marTop w:val="0"/>
                                  <w:marBottom w:val="0"/>
                                  <w:divBdr>
                                    <w:top w:val="none" w:sz="0" w:space="0" w:color="auto"/>
                                    <w:left w:val="none" w:sz="0" w:space="0" w:color="auto"/>
                                    <w:bottom w:val="none" w:sz="0" w:space="0" w:color="auto"/>
                                    <w:right w:val="none" w:sz="0" w:space="0" w:color="auto"/>
                                  </w:divBdr>
                                  <w:divsChild>
                                    <w:div w:id="174658260">
                                      <w:marLeft w:val="0"/>
                                      <w:marRight w:val="0"/>
                                      <w:marTop w:val="0"/>
                                      <w:marBottom w:val="0"/>
                                      <w:divBdr>
                                        <w:top w:val="none" w:sz="0" w:space="0" w:color="auto"/>
                                        <w:left w:val="none" w:sz="0" w:space="0" w:color="auto"/>
                                        <w:bottom w:val="none" w:sz="0" w:space="0" w:color="auto"/>
                                        <w:right w:val="none" w:sz="0" w:space="0" w:color="auto"/>
                                      </w:divBdr>
                                      <w:divsChild>
                                        <w:div w:id="1491676657">
                                          <w:marLeft w:val="0"/>
                                          <w:marRight w:val="0"/>
                                          <w:marTop w:val="0"/>
                                          <w:marBottom w:val="0"/>
                                          <w:divBdr>
                                            <w:top w:val="none" w:sz="0" w:space="0" w:color="auto"/>
                                            <w:left w:val="none" w:sz="0" w:space="0" w:color="auto"/>
                                            <w:bottom w:val="none" w:sz="0" w:space="0" w:color="auto"/>
                                            <w:right w:val="none" w:sz="0" w:space="0" w:color="auto"/>
                                          </w:divBdr>
                                          <w:divsChild>
                                            <w:div w:id="750392290">
                                              <w:marLeft w:val="0"/>
                                              <w:marRight w:val="0"/>
                                              <w:marTop w:val="0"/>
                                              <w:marBottom w:val="0"/>
                                              <w:divBdr>
                                                <w:top w:val="none" w:sz="0" w:space="0" w:color="auto"/>
                                                <w:left w:val="none" w:sz="0" w:space="0" w:color="auto"/>
                                                <w:bottom w:val="none" w:sz="0" w:space="0" w:color="auto"/>
                                                <w:right w:val="none" w:sz="0" w:space="0" w:color="auto"/>
                                              </w:divBdr>
                                              <w:divsChild>
                                                <w:div w:id="1117068508">
                                                  <w:marLeft w:val="0"/>
                                                  <w:marRight w:val="0"/>
                                                  <w:marTop w:val="240"/>
                                                  <w:marBottom w:val="240"/>
                                                  <w:divBdr>
                                                    <w:top w:val="none" w:sz="0" w:space="0" w:color="auto"/>
                                                    <w:left w:val="none" w:sz="0" w:space="0" w:color="auto"/>
                                                    <w:bottom w:val="none" w:sz="0" w:space="0" w:color="auto"/>
                                                    <w:right w:val="none" w:sz="0" w:space="0" w:color="auto"/>
                                                  </w:divBdr>
                                                </w:div>
                                                <w:div w:id="651449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956954">
                  <w:marLeft w:val="0"/>
                  <w:marRight w:val="0"/>
                  <w:marTop w:val="0"/>
                  <w:marBottom w:val="0"/>
                  <w:divBdr>
                    <w:top w:val="none" w:sz="0" w:space="0" w:color="auto"/>
                    <w:left w:val="none" w:sz="0" w:space="0" w:color="auto"/>
                    <w:bottom w:val="none" w:sz="0" w:space="0" w:color="auto"/>
                    <w:right w:val="none" w:sz="0" w:space="0" w:color="auto"/>
                  </w:divBdr>
                  <w:divsChild>
                    <w:div w:id="879782118">
                      <w:marLeft w:val="0"/>
                      <w:marRight w:val="0"/>
                      <w:marTop w:val="0"/>
                      <w:marBottom w:val="0"/>
                      <w:divBdr>
                        <w:top w:val="none" w:sz="0" w:space="0" w:color="auto"/>
                        <w:left w:val="none" w:sz="0" w:space="0" w:color="auto"/>
                        <w:bottom w:val="none" w:sz="0" w:space="0" w:color="auto"/>
                        <w:right w:val="none" w:sz="0" w:space="0" w:color="auto"/>
                      </w:divBdr>
                      <w:divsChild>
                        <w:div w:id="842281251">
                          <w:marLeft w:val="0"/>
                          <w:marRight w:val="0"/>
                          <w:marTop w:val="0"/>
                          <w:marBottom w:val="0"/>
                          <w:divBdr>
                            <w:top w:val="none" w:sz="0" w:space="0" w:color="auto"/>
                            <w:left w:val="none" w:sz="0" w:space="0" w:color="auto"/>
                            <w:bottom w:val="none" w:sz="0" w:space="0" w:color="auto"/>
                            <w:right w:val="none" w:sz="0" w:space="0" w:color="auto"/>
                          </w:divBdr>
                          <w:divsChild>
                            <w:div w:id="217323157">
                              <w:marLeft w:val="0"/>
                              <w:marRight w:val="0"/>
                              <w:marTop w:val="0"/>
                              <w:marBottom w:val="0"/>
                              <w:divBdr>
                                <w:top w:val="none" w:sz="0" w:space="0" w:color="auto"/>
                                <w:left w:val="none" w:sz="0" w:space="0" w:color="auto"/>
                                <w:bottom w:val="none" w:sz="0" w:space="0" w:color="auto"/>
                                <w:right w:val="none" w:sz="0" w:space="0" w:color="auto"/>
                              </w:divBdr>
                            </w:div>
                            <w:div w:id="16860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3664">
                      <w:marLeft w:val="0"/>
                      <w:marRight w:val="0"/>
                      <w:marTop w:val="0"/>
                      <w:marBottom w:val="0"/>
                      <w:divBdr>
                        <w:top w:val="none" w:sz="0" w:space="0" w:color="auto"/>
                        <w:left w:val="none" w:sz="0" w:space="0" w:color="auto"/>
                        <w:bottom w:val="none" w:sz="0" w:space="0" w:color="auto"/>
                        <w:right w:val="none" w:sz="0" w:space="0" w:color="auto"/>
                      </w:divBdr>
                      <w:divsChild>
                        <w:div w:id="1201867927">
                          <w:marLeft w:val="0"/>
                          <w:marRight w:val="0"/>
                          <w:marTop w:val="0"/>
                          <w:marBottom w:val="0"/>
                          <w:divBdr>
                            <w:top w:val="none" w:sz="0" w:space="0" w:color="auto"/>
                            <w:left w:val="none" w:sz="0" w:space="0" w:color="auto"/>
                            <w:bottom w:val="none" w:sz="0" w:space="0" w:color="auto"/>
                            <w:right w:val="none" w:sz="0" w:space="0" w:color="auto"/>
                          </w:divBdr>
                          <w:divsChild>
                            <w:div w:id="1849368493">
                              <w:marLeft w:val="0"/>
                              <w:marRight w:val="0"/>
                              <w:marTop w:val="0"/>
                              <w:marBottom w:val="0"/>
                              <w:divBdr>
                                <w:top w:val="none" w:sz="0" w:space="0" w:color="auto"/>
                                <w:left w:val="none" w:sz="0" w:space="0" w:color="auto"/>
                                <w:bottom w:val="none" w:sz="0" w:space="0" w:color="auto"/>
                                <w:right w:val="none" w:sz="0" w:space="0" w:color="auto"/>
                              </w:divBdr>
                            </w:div>
                            <w:div w:id="10592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7437">
                      <w:marLeft w:val="0"/>
                      <w:marRight w:val="0"/>
                      <w:marTop w:val="0"/>
                      <w:marBottom w:val="0"/>
                      <w:divBdr>
                        <w:top w:val="none" w:sz="0" w:space="0" w:color="auto"/>
                        <w:left w:val="none" w:sz="0" w:space="0" w:color="auto"/>
                        <w:bottom w:val="none" w:sz="0" w:space="0" w:color="auto"/>
                        <w:right w:val="none" w:sz="0" w:space="0" w:color="auto"/>
                      </w:divBdr>
                      <w:divsChild>
                        <w:div w:id="1272977397">
                          <w:marLeft w:val="0"/>
                          <w:marRight w:val="0"/>
                          <w:marTop w:val="0"/>
                          <w:marBottom w:val="0"/>
                          <w:divBdr>
                            <w:top w:val="none" w:sz="0" w:space="0" w:color="auto"/>
                            <w:left w:val="none" w:sz="0" w:space="0" w:color="auto"/>
                            <w:bottom w:val="none" w:sz="0" w:space="0" w:color="auto"/>
                            <w:right w:val="none" w:sz="0" w:space="0" w:color="auto"/>
                          </w:divBdr>
                          <w:divsChild>
                            <w:div w:id="1692418364">
                              <w:marLeft w:val="0"/>
                              <w:marRight w:val="0"/>
                              <w:marTop w:val="0"/>
                              <w:marBottom w:val="0"/>
                              <w:divBdr>
                                <w:top w:val="none" w:sz="0" w:space="0" w:color="auto"/>
                                <w:left w:val="none" w:sz="0" w:space="0" w:color="auto"/>
                                <w:bottom w:val="none" w:sz="0" w:space="0" w:color="auto"/>
                                <w:right w:val="none" w:sz="0" w:space="0" w:color="auto"/>
                              </w:divBdr>
                            </w:div>
                            <w:div w:id="1122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576">
                      <w:marLeft w:val="0"/>
                      <w:marRight w:val="0"/>
                      <w:marTop w:val="0"/>
                      <w:marBottom w:val="0"/>
                      <w:divBdr>
                        <w:top w:val="none" w:sz="0" w:space="0" w:color="auto"/>
                        <w:left w:val="none" w:sz="0" w:space="0" w:color="auto"/>
                        <w:bottom w:val="none" w:sz="0" w:space="0" w:color="auto"/>
                        <w:right w:val="none" w:sz="0" w:space="0" w:color="auto"/>
                      </w:divBdr>
                      <w:divsChild>
                        <w:div w:id="1177160530">
                          <w:marLeft w:val="0"/>
                          <w:marRight w:val="0"/>
                          <w:marTop w:val="0"/>
                          <w:marBottom w:val="0"/>
                          <w:divBdr>
                            <w:top w:val="none" w:sz="0" w:space="0" w:color="auto"/>
                            <w:left w:val="none" w:sz="0" w:space="0" w:color="auto"/>
                            <w:bottom w:val="none" w:sz="0" w:space="0" w:color="auto"/>
                            <w:right w:val="none" w:sz="0" w:space="0" w:color="auto"/>
                          </w:divBdr>
                          <w:divsChild>
                            <w:div w:id="406652136">
                              <w:marLeft w:val="0"/>
                              <w:marRight w:val="0"/>
                              <w:marTop w:val="0"/>
                              <w:marBottom w:val="0"/>
                              <w:divBdr>
                                <w:top w:val="none" w:sz="0" w:space="0" w:color="auto"/>
                                <w:left w:val="none" w:sz="0" w:space="0" w:color="auto"/>
                                <w:bottom w:val="none" w:sz="0" w:space="0" w:color="auto"/>
                                <w:right w:val="none" w:sz="0" w:space="0" w:color="auto"/>
                              </w:divBdr>
                            </w:div>
                            <w:div w:id="1034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629">
                      <w:marLeft w:val="0"/>
                      <w:marRight w:val="0"/>
                      <w:marTop w:val="0"/>
                      <w:marBottom w:val="0"/>
                      <w:divBdr>
                        <w:top w:val="none" w:sz="0" w:space="0" w:color="auto"/>
                        <w:left w:val="none" w:sz="0" w:space="0" w:color="auto"/>
                        <w:bottom w:val="none" w:sz="0" w:space="0" w:color="auto"/>
                        <w:right w:val="none" w:sz="0" w:space="0" w:color="auto"/>
                      </w:divBdr>
                      <w:divsChild>
                        <w:div w:id="1245534665">
                          <w:marLeft w:val="0"/>
                          <w:marRight w:val="0"/>
                          <w:marTop w:val="0"/>
                          <w:marBottom w:val="0"/>
                          <w:divBdr>
                            <w:top w:val="none" w:sz="0" w:space="0" w:color="auto"/>
                            <w:left w:val="none" w:sz="0" w:space="0" w:color="auto"/>
                            <w:bottom w:val="none" w:sz="0" w:space="0" w:color="auto"/>
                            <w:right w:val="none" w:sz="0" w:space="0" w:color="auto"/>
                          </w:divBdr>
                          <w:divsChild>
                            <w:div w:id="611788168">
                              <w:marLeft w:val="0"/>
                              <w:marRight w:val="0"/>
                              <w:marTop w:val="0"/>
                              <w:marBottom w:val="0"/>
                              <w:divBdr>
                                <w:top w:val="none" w:sz="0" w:space="0" w:color="auto"/>
                                <w:left w:val="none" w:sz="0" w:space="0" w:color="auto"/>
                                <w:bottom w:val="none" w:sz="0" w:space="0" w:color="auto"/>
                                <w:right w:val="none" w:sz="0" w:space="0" w:color="auto"/>
                              </w:divBdr>
                            </w:div>
                            <w:div w:id="1676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847">
                  <w:marLeft w:val="0"/>
                  <w:marRight w:val="0"/>
                  <w:marTop w:val="0"/>
                  <w:marBottom w:val="0"/>
                  <w:divBdr>
                    <w:top w:val="none" w:sz="0" w:space="0" w:color="auto"/>
                    <w:left w:val="none" w:sz="0" w:space="0" w:color="auto"/>
                    <w:bottom w:val="none" w:sz="0" w:space="0" w:color="auto"/>
                    <w:right w:val="none" w:sz="0" w:space="0" w:color="auto"/>
                  </w:divBdr>
                  <w:divsChild>
                    <w:div w:id="1813712400">
                      <w:marLeft w:val="0"/>
                      <w:marRight w:val="0"/>
                      <w:marTop w:val="75"/>
                      <w:marBottom w:val="0"/>
                      <w:divBdr>
                        <w:top w:val="none" w:sz="0" w:space="0" w:color="auto"/>
                        <w:left w:val="none" w:sz="0" w:space="0" w:color="auto"/>
                        <w:bottom w:val="none" w:sz="0" w:space="0" w:color="auto"/>
                        <w:right w:val="none" w:sz="0" w:space="0" w:color="auto"/>
                      </w:divBdr>
                    </w:div>
                  </w:divsChild>
                </w:div>
                <w:div w:id="1044449524">
                  <w:marLeft w:val="0"/>
                  <w:marRight w:val="0"/>
                  <w:marTop w:val="0"/>
                  <w:marBottom w:val="0"/>
                  <w:divBdr>
                    <w:top w:val="none" w:sz="0" w:space="0" w:color="auto"/>
                    <w:left w:val="none" w:sz="0" w:space="0" w:color="auto"/>
                    <w:bottom w:val="none" w:sz="0" w:space="0" w:color="auto"/>
                    <w:right w:val="none" w:sz="0" w:space="0" w:color="auto"/>
                  </w:divBdr>
                  <w:divsChild>
                    <w:div w:id="164789374">
                      <w:marLeft w:val="0"/>
                      <w:marRight w:val="0"/>
                      <w:marTop w:val="0"/>
                      <w:marBottom w:val="0"/>
                      <w:divBdr>
                        <w:top w:val="none" w:sz="0" w:space="0" w:color="auto"/>
                        <w:left w:val="none" w:sz="0" w:space="0" w:color="auto"/>
                        <w:bottom w:val="none" w:sz="0" w:space="0" w:color="auto"/>
                        <w:right w:val="none" w:sz="0" w:space="0" w:color="auto"/>
                      </w:divBdr>
                    </w:div>
                    <w:div w:id="253825821">
                      <w:marLeft w:val="0"/>
                      <w:marRight w:val="0"/>
                      <w:marTop w:val="0"/>
                      <w:marBottom w:val="0"/>
                      <w:divBdr>
                        <w:top w:val="none" w:sz="0" w:space="0" w:color="auto"/>
                        <w:left w:val="none" w:sz="0" w:space="0" w:color="auto"/>
                        <w:bottom w:val="none" w:sz="0" w:space="0" w:color="auto"/>
                        <w:right w:val="none" w:sz="0" w:space="0" w:color="auto"/>
                      </w:divBdr>
                      <w:divsChild>
                        <w:div w:id="1652058133">
                          <w:marLeft w:val="0"/>
                          <w:marRight w:val="0"/>
                          <w:marTop w:val="0"/>
                          <w:marBottom w:val="0"/>
                          <w:divBdr>
                            <w:top w:val="none" w:sz="0" w:space="0" w:color="auto"/>
                            <w:left w:val="none" w:sz="0" w:space="0" w:color="auto"/>
                            <w:bottom w:val="none" w:sz="0" w:space="0" w:color="auto"/>
                            <w:right w:val="none" w:sz="0" w:space="0" w:color="auto"/>
                          </w:divBdr>
                          <w:divsChild>
                            <w:div w:id="1690570876">
                              <w:marLeft w:val="0"/>
                              <w:marRight w:val="0"/>
                              <w:marTop w:val="0"/>
                              <w:marBottom w:val="0"/>
                              <w:divBdr>
                                <w:top w:val="none" w:sz="0" w:space="0" w:color="auto"/>
                                <w:left w:val="none" w:sz="0" w:space="0" w:color="auto"/>
                                <w:bottom w:val="none" w:sz="0" w:space="0" w:color="auto"/>
                                <w:right w:val="none" w:sz="0" w:space="0" w:color="auto"/>
                              </w:divBdr>
                              <w:divsChild>
                                <w:div w:id="7528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3327">
                  <w:marLeft w:val="0"/>
                  <w:marRight w:val="0"/>
                  <w:marTop w:val="0"/>
                  <w:marBottom w:val="0"/>
                  <w:divBdr>
                    <w:top w:val="none" w:sz="0" w:space="0" w:color="auto"/>
                    <w:left w:val="none" w:sz="0" w:space="0" w:color="auto"/>
                    <w:bottom w:val="none" w:sz="0" w:space="0" w:color="auto"/>
                    <w:right w:val="none" w:sz="0" w:space="0" w:color="auto"/>
                  </w:divBdr>
                  <w:divsChild>
                    <w:div w:id="171847170">
                      <w:marLeft w:val="0"/>
                      <w:marRight w:val="0"/>
                      <w:marTop w:val="0"/>
                      <w:marBottom w:val="0"/>
                      <w:divBdr>
                        <w:top w:val="none" w:sz="0" w:space="0" w:color="auto"/>
                        <w:left w:val="none" w:sz="0" w:space="0" w:color="auto"/>
                        <w:bottom w:val="none" w:sz="0" w:space="0" w:color="auto"/>
                        <w:right w:val="none" w:sz="0" w:space="0" w:color="auto"/>
                      </w:divBdr>
                      <w:divsChild>
                        <w:div w:id="401220557">
                          <w:marLeft w:val="0"/>
                          <w:marRight w:val="0"/>
                          <w:marTop w:val="0"/>
                          <w:marBottom w:val="0"/>
                          <w:divBdr>
                            <w:top w:val="none" w:sz="0" w:space="0" w:color="auto"/>
                            <w:left w:val="none" w:sz="0" w:space="0" w:color="auto"/>
                            <w:bottom w:val="none" w:sz="0" w:space="0" w:color="auto"/>
                            <w:right w:val="none" w:sz="0" w:space="0" w:color="auto"/>
                          </w:divBdr>
                          <w:divsChild>
                            <w:div w:id="71858719">
                              <w:marLeft w:val="0"/>
                              <w:marRight w:val="0"/>
                              <w:marTop w:val="0"/>
                              <w:marBottom w:val="0"/>
                              <w:divBdr>
                                <w:top w:val="none" w:sz="0" w:space="0" w:color="auto"/>
                                <w:left w:val="none" w:sz="0" w:space="0" w:color="auto"/>
                                <w:bottom w:val="none" w:sz="0" w:space="0" w:color="auto"/>
                                <w:right w:val="none" w:sz="0" w:space="0" w:color="auto"/>
                              </w:divBdr>
                              <w:divsChild>
                                <w:div w:id="1786391458">
                                  <w:marLeft w:val="0"/>
                                  <w:marRight w:val="0"/>
                                  <w:marTop w:val="0"/>
                                  <w:marBottom w:val="0"/>
                                  <w:divBdr>
                                    <w:top w:val="none" w:sz="0" w:space="0" w:color="auto"/>
                                    <w:left w:val="none" w:sz="0" w:space="0" w:color="auto"/>
                                    <w:bottom w:val="none" w:sz="0" w:space="0" w:color="auto"/>
                                    <w:right w:val="none" w:sz="0" w:space="0" w:color="auto"/>
                                  </w:divBdr>
                                  <w:divsChild>
                                    <w:div w:id="1504467937">
                                      <w:marLeft w:val="0"/>
                                      <w:marRight w:val="0"/>
                                      <w:marTop w:val="0"/>
                                      <w:marBottom w:val="0"/>
                                      <w:divBdr>
                                        <w:top w:val="none" w:sz="0" w:space="0" w:color="auto"/>
                                        <w:left w:val="none" w:sz="0" w:space="0" w:color="auto"/>
                                        <w:bottom w:val="none" w:sz="0" w:space="0" w:color="auto"/>
                                        <w:right w:val="none" w:sz="0" w:space="0" w:color="auto"/>
                                      </w:divBdr>
                                      <w:divsChild>
                                        <w:div w:id="1972440711">
                                          <w:marLeft w:val="0"/>
                                          <w:marRight w:val="0"/>
                                          <w:marTop w:val="0"/>
                                          <w:marBottom w:val="0"/>
                                          <w:divBdr>
                                            <w:top w:val="none" w:sz="0" w:space="0" w:color="auto"/>
                                            <w:left w:val="none" w:sz="0" w:space="0" w:color="auto"/>
                                            <w:bottom w:val="none" w:sz="0" w:space="0" w:color="auto"/>
                                            <w:right w:val="none" w:sz="0" w:space="0" w:color="auto"/>
                                          </w:divBdr>
                                          <w:divsChild>
                                            <w:div w:id="497423705">
                                              <w:marLeft w:val="0"/>
                                              <w:marRight w:val="0"/>
                                              <w:marTop w:val="0"/>
                                              <w:marBottom w:val="0"/>
                                              <w:divBdr>
                                                <w:top w:val="none" w:sz="0" w:space="0" w:color="auto"/>
                                                <w:left w:val="none" w:sz="0" w:space="0" w:color="auto"/>
                                                <w:bottom w:val="none" w:sz="0" w:space="0" w:color="auto"/>
                                                <w:right w:val="none" w:sz="0" w:space="0" w:color="auto"/>
                                              </w:divBdr>
                                              <w:divsChild>
                                                <w:div w:id="1513957209">
                                                  <w:marLeft w:val="0"/>
                                                  <w:marRight w:val="0"/>
                                                  <w:marTop w:val="0"/>
                                                  <w:marBottom w:val="0"/>
                                                  <w:divBdr>
                                                    <w:top w:val="none" w:sz="0" w:space="0" w:color="auto"/>
                                                    <w:left w:val="none" w:sz="0" w:space="0" w:color="auto"/>
                                                    <w:bottom w:val="none" w:sz="0" w:space="0" w:color="auto"/>
                                                    <w:right w:val="none" w:sz="0" w:space="0" w:color="auto"/>
                                                  </w:divBdr>
                                                  <w:divsChild>
                                                    <w:div w:id="1409379111">
                                                      <w:marLeft w:val="0"/>
                                                      <w:marRight w:val="0"/>
                                                      <w:marTop w:val="0"/>
                                                      <w:marBottom w:val="0"/>
                                                      <w:divBdr>
                                                        <w:top w:val="none" w:sz="0" w:space="0" w:color="auto"/>
                                                        <w:left w:val="none" w:sz="0" w:space="0" w:color="auto"/>
                                                        <w:bottom w:val="none" w:sz="0" w:space="0" w:color="auto"/>
                                                        <w:right w:val="none" w:sz="0" w:space="0" w:color="auto"/>
                                                      </w:divBdr>
                                                      <w:divsChild>
                                                        <w:div w:id="352656104">
                                                          <w:marLeft w:val="0"/>
                                                          <w:marRight w:val="0"/>
                                                          <w:marTop w:val="0"/>
                                                          <w:marBottom w:val="0"/>
                                                          <w:divBdr>
                                                            <w:top w:val="none" w:sz="0" w:space="0" w:color="auto"/>
                                                            <w:left w:val="none" w:sz="0" w:space="0" w:color="auto"/>
                                                            <w:bottom w:val="none" w:sz="0" w:space="0" w:color="auto"/>
                                                            <w:right w:val="none" w:sz="0" w:space="0" w:color="auto"/>
                                                          </w:divBdr>
                                                          <w:divsChild>
                                                            <w:div w:id="1560047514">
                                                              <w:marLeft w:val="0"/>
                                                              <w:marRight w:val="0"/>
                                                              <w:marTop w:val="0"/>
                                                              <w:marBottom w:val="0"/>
                                                              <w:divBdr>
                                                                <w:top w:val="single" w:sz="6" w:space="0" w:color="C3C3C3"/>
                                                                <w:left w:val="single" w:sz="6" w:space="0" w:color="C3C3C3"/>
                                                                <w:bottom w:val="single" w:sz="6" w:space="0" w:color="C3C3C3"/>
                                                                <w:right w:val="single" w:sz="6" w:space="0" w:color="C3C3C3"/>
                                                              </w:divBdr>
                                                              <w:divsChild>
                                                                <w:div w:id="1981839161">
                                                                  <w:marLeft w:val="0"/>
                                                                  <w:marRight w:val="0"/>
                                                                  <w:marTop w:val="0"/>
                                                                  <w:marBottom w:val="0"/>
                                                                  <w:divBdr>
                                                                    <w:top w:val="none" w:sz="0" w:space="0" w:color="auto"/>
                                                                    <w:left w:val="none" w:sz="0" w:space="0" w:color="auto"/>
                                                                    <w:bottom w:val="none" w:sz="0" w:space="0" w:color="auto"/>
                                                                    <w:right w:val="none" w:sz="0" w:space="0" w:color="auto"/>
                                                                  </w:divBdr>
                                                                </w:div>
                                                              </w:divsChild>
                                                            </w:div>
                                                            <w:div w:id="2159676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43781936">
                                                  <w:marLeft w:val="0"/>
                                                  <w:marRight w:val="0"/>
                                                  <w:marTop w:val="0"/>
                                                  <w:marBottom w:val="0"/>
                                                  <w:divBdr>
                                                    <w:top w:val="none" w:sz="0" w:space="0" w:color="auto"/>
                                                    <w:left w:val="none" w:sz="0" w:space="0" w:color="auto"/>
                                                    <w:bottom w:val="none" w:sz="0" w:space="0" w:color="auto"/>
                                                    <w:right w:val="none" w:sz="0" w:space="0" w:color="auto"/>
                                                  </w:divBdr>
                                                  <w:divsChild>
                                                    <w:div w:id="1380787460">
                                                      <w:marLeft w:val="0"/>
                                                      <w:marRight w:val="0"/>
                                                      <w:marTop w:val="0"/>
                                                      <w:marBottom w:val="0"/>
                                                      <w:divBdr>
                                                        <w:top w:val="none" w:sz="0" w:space="0" w:color="auto"/>
                                                        <w:left w:val="none" w:sz="0" w:space="0" w:color="auto"/>
                                                        <w:bottom w:val="none" w:sz="0" w:space="0" w:color="auto"/>
                                                        <w:right w:val="none" w:sz="0" w:space="0" w:color="auto"/>
                                                      </w:divBdr>
                                                    </w:div>
                                                  </w:divsChild>
                                                </w:div>
                                                <w:div w:id="93137491">
                                                  <w:marLeft w:val="0"/>
                                                  <w:marRight w:val="0"/>
                                                  <w:marTop w:val="0"/>
                                                  <w:marBottom w:val="0"/>
                                                  <w:divBdr>
                                                    <w:top w:val="none" w:sz="0" w:space="0" w:color="auto"/>
                                                    <w:left w:val="none" w:sz="0" w:space="0" w:color="auto"/>
                                                    <w:bottom w:val="none" w:sz="0" w:space="0" w:color="auto"/>
                                                    <w:right w:val="none" w:sz="0" w:space="0" w:color="auto"/>
                                                  </w:divBdr>
                                                  <w:divsChild>
                                                    <w:div w:id="667755623">
                                                      <w:marLeft w:val="0"/>
                                                      <w:marRight w:val="0"/>
                                                      <w:marTop w:val="0"/>
                                                      <w:marBottom w:val="0"/>
                                                      <w:divBdr>
                                                        <w:top w:val="none" w:sz="0" w:space="0" w:color="auto"/>
                                                        <w:left w:val="none" w:sz="0" w:space="0" w:color="auto"/>
                                                        <w:bottom w:val="none" w:sz="0" w:space="0" w:color="auto"/>
                                                        <w:right w:val="none" w:sz="0" w:space="0" w:color="auto"/>
                                                      </w:divBdr>
                                                    </w:div>
                                                  </w:divsChild>
                                                </w:div>
                                                <w:div w:id="1953827506">
                                                  <w:marLeft w:val="0"/>
                                                  <w:marRight w:val="0"/>
                                                  <w:marTop w:val="0"/>
                                                  <w:marBottom w:val="0"/>
                                                  <w:divBdr>
                                                    <w:top w:val="none" w:sz="0" w:space="0" w:color="auto"/>
                                                    <w:left w:val="none" w:sz="0" w:space="0" w:color="auto"/>
                                                    <w:bottom w:val="none" w:sz="0" w:space="0" w:color="auto"/>
                                                    <w:right w:val="none" w:sz="0" w:space="0" w:color="auto"/>
                                                  </w:divBdr>
                                                  <w:divsChild>
                                                    <w:div w:id="411200396">
                                                      <w:marLeft w:val="0"/>
                                                      <w:marRight w:val="0"/>
                                                      <w:marTop w:val="0"/>
                                                      <w:marBottom w:val="0"/>
                                                      <w:divBdr>
                                                        <w:top w:val="none" w:sz="0" w:space="0" w:color="auto"/>
                                                        <w:left w:val="none" w:sz="0" w:space="0" w:color="auto"/>
                                                        <w:bottom w:val="none" w:sz="0" w:space="0" w:color="auto"/>
                                                        <w:right w:val="none" w:sz="0" w:space="0" w:color="auto"/>
                                                      </w:divBdr>
                                                    </w:div>
                                                  </w:divsChild>
                                                </w:div>
                                                <w:div w:id="1848212338">
                                                  <w:marLeft w:val="0"/>
                                                  <w:marRight w:val="0"/>
                                                  <w:marTop w:val="0"/>
                                                  <w:marBottom w:val="0"/>
                                                  <w:divBdr>
                                                    <w:top w:val="none" w:sz="0" w:space="0" w:color="auto"/>
                                                    <w:left w:val="none" w:sz="0" w:space="0" w:color="auto"/>
                                                    <w:bottom w:val="none" w:sz="0" w:space="0" w:color="auto"/>
                                                    <w:right w:val="none" w:sz="0" w:space="0" w:color="auto"/>
                                                  </w:divBdr>
                                                  <w:divsChild>
                                                    <w:div w:id="954406092">
                                                      <w:marLeft w:val="0"/>
                                                      <w:marRight w:val="0"/>
                                                      <w:marTop w:val="0"/>
                                                      <w:marBottom w:val="0"/>
                                                      <w:divBdr>
                                                        <w:top w:val="none" w:sz="0" w:space="0" w:color="auto"/>
                                                        <w:left w:val="none" w:sz="0" w:space="0" w:color="auto"/>
                                                        <w:bottom w:val="none" w:sz="0" w:space="0" w:color="auto"/>
                                                        <w:right w:val="none" w:sz="0" w:space="0" w:color="auto"/>
                                                      </w:divBdr>
                                                    </w:div>
                                                  </w:divsChild>
                                                </w:div>
                                                <w:div w:id="2094859481">
                                                  <w:marLeft w:val="0"/>
                                                  <w:marRight w:val="0"/>
                                                  <w:marTop w:val="0"/>
                                                  <w:marBottom w:val="0"/>
                                                  <w:divBdr>
                                                    <w:top w:val="none" w:sz="0" w:space="0" w:color="auto"/>
                                                    <w:left w:val="none" w:sz="0" w:space="0" w:color="auto"/>
                                                    <w:bottom w:val="none" w:sz="0" w:space="0" w:color="auto"/>
                                                    <w:right w:val="none" w:sz="0" w:space="0" w:color="auto"/>
                                                  </w:divBdr>
                                                  <w:divsChild>
                                                    <w:div w:id="1401366420">
                                                      <w:marLeft w:val="0"/>
                                                      <w:marRight w:val="0"/>
                                                      <w:marTop w:val="0"/>
                                                      <w:marBottom w:val="0"/>
                                                      <w:divBdr>
                                                        <w:top w:val="none" w:sz="0" w:space="0" w:color="auto"/>
                                                        <w:left w:val="none" w:sz="0" w:space="0" w:color="auto"/>
                                                        <w:bottom w:val="none" w:sz="0" w:space="0" w:color="auto"/>
                                                        <w:right w:val="none" w:sz="0" w:space="0" w:color="auto"/>
                                                      </w:divBdr>
                                                    </w:div>
                                                  </w:divsChild>
                                                </w:div>
                                                <w:div w:id="2016371582">
                                                  <w:marLeft w:val="0"/>
                                                  <w:marRight w:val="0"/>
                                                  <w:marTop w:val="0"/>
                                                  <w:marBottom w:val="0"/>
                                                  <w:divBdr>
                                                    <w:top w:val="none" w:sz="0" w:space="0" w:color="auto"/>
                                                    <w:left w:val="none" w:sz="0" w:space="0" w:color="auto"/>
                                                    <w:bottom w:val="none" w:sz="0" w:space="0" w:color="auto"/>
                                                    <w:right w:val="none" w:sz="0" w:space="0" w:color="auto"/>
                                                  </w:divBdr>
                                                  <w:divsChild>
                                                    <w:div w:id="1531920578">
                                                      <w:marLeft w:val="0"/>
                                                      <w:marRight w:val="0"/>
                                                      <w:marTop w:val="0"/>
                                                      <w:marBottom w:val="0"/>
                                                      <w:divBdr>
                                                        <w:top w:val="none" w:sz="0" w:space="0" w:color="auto"/>
                                                        <w:left w:val="none" w:sz="0" w:space="0" w:color="auto"/>
                                                        <w:bottom w:val="none" w:sz="0" w:space="0" w:color="auto"/>
                                                        <w:right w:val="none" w:sz="0" w:space="0" w:color="auto"/>
                                                      </w:divBdr>
                                                    </w:div>
                                                  </w:divsChild>
                                                </w:div>
                                                <w:div w:id="1731422752">
                                                  <w:marLeft w:val="0"/>
                                                  <w:marRight w:val="0"/>
                                                  <w:marTop w:val="0"/>
                                                  <w:marBottom w:val="0"/>
                                                  <w:divBdr>
                                                    <w:top w:val="none" w:sz="0" w:space="0" w:color="auto"/>
                                                    <w:left w:val="none" w:sz="0" w:space="0" w:color="auto"/>
                                                    <w:bottom w:val="none" w:sz="0" w:space="0" w:color="auto"/>
                                                    <w:right w:val="none" w:sz="0" w:space="0" w:color="auto"/>
                                                  </w:divBdr>
                                                  <w:divsChild>
                                                    <w:div w:id="559947087">
                                                      <w:marLeft w:val="0"/>
                                                      <w:marRight w:val="0"/>
                                                      <w:marTop w:val="0"/>
                                                      <w:marBottom w:val="0"/>
                                                      <w:divBdr>
                                                        <w:top w:val="none" w:sz="0" w:space="0" w:color="auto"/>
                                                        <w:left w:val="none" w:sz="0" w:space="0" w:color="auto"/>
                                                        <w:bottom w:val="none" w:sz="0" w:space="0" w:color="auto"/>
                                                        <w:right w:val="none" w:sz="0" w:space="0" w:color="auto"/>
                                                      </w:divBdr>
                                                    </w:div>
                                                  </w:divsChild>
                                                </w:div>
                                                <w:div w:id="922763404">
                                                  <w:marLeft w:val="0"/>
                                                  <w:marRight w:val="0"/>
                                                  <w:marTop w:val="0"/>
                                                  <w:marBottom w:val="0"/>
                                                  <w:divBdr>
                                                    <w:top w:val="none" w:sz="0" w:space="0" w:color="auto"/>
                                                    <w:left w:val="none" w:sz="0" w:space="0" w:color="auto"/>
                                                    <w:bottom w:val="none" w:sz="0" w:space="0" w:color="auto"/>
                                                    <w:right w:val="none" w:sz="0" w:space="0" w:color="auto"/>
                                                  </w:divBdr>
                                                  <w:divsChild>
                                                    <w:div w:id="294986345">
                                                      <w:marLeft w:val="0"/>
                                                      <w:marRight w:val="0"/>
                                                      <w:marTop w:val="0"/>
                                                      <w:marBottom w:val="0"/>
                                                      <w:divBdr>
                                                        <w:top w:val="none" w:sz="0" w:space="0" w:color="auto"/>
                                                        <w:left w:val="none" w:sz="0" w:space="0" w:color="auto"/>
                                                        <w:bottom w:val="none" w:sz="0" w:space="0" w:color="auto"/>
                                                        <w:right w:val="none" w:sz="0" w:space="0" w:color="auto"/>
                                                      </w:divBdr>
                                                    </w:div>
                                                  </w:divsChild>
                                                </w:div>
                                                <w:div w:id="2014602057">
                                                  <w:marLeft w:val="0"/>
                                                  <w:marRight w:val="0"/>
                                                  <w:marTop w:val="0"/>
                                                  <w:marBottom w:val="0"/>
                                                  <w:divBdr>
                                                    <w:top w:val="none" w:sz="0" w:space="0" w:color="auto"/>
                                                    <w:left w:val="none" w:sz="0" w:space="0" w:color="auto"/>
                                                    <w:bottom w:val="none" w:sz="0" w:space="0" w:color="auto"/>
                                                    <w:right w:val="none" w:sz="0" w:space="0" w:color="auto"/>
                                                  </w:divBdr>
                                                  <w:divsChild>
                                                    <w:div w:id="485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759291">
          <w:marLeft w:val="0"/>
          <w:marRight w:val="0"/>
          <w:marTop w:val="0"/>
          <w:marBottom w:val="0"/>
          <w:divBdr>
            <w:top w:val="none" w:sz="0" w:space="0" w:color="auto"/>
            <w:left w:val="none" w:sz="0" w:space="0" w:color="auto"/>
            <w:bottom w:val="none" w:sz="0" w:space="0" w:color="auto"/>
            <w:right w:val="none" w:sz="0" w:space="0" w:color="auto"/>
          </w:divBdr>
          <w:divsChild>
            <w:div w:id="1049039683">
              <w:marLeft w:val="0"/>
              <w:marRight w:val="0"/>
              <w:marTop w:val="0"/>
              <w:marBottom w:val="0"/>
              <w:divBdr>
                <w:top w:val="none" w:sz="0" w:space="0" w:color="auto"/>
                <w:left w:val="none" w:sz="0" w:space="0" w:color="auto"/>
                <w:bottom w:val="none" w:sz="0" w:space="0" w:color="auto"/>
                <w:right w:val="none" w:sz="0" w:space="0" w:color="auto"/>
              </w:divBdr>
              <w:divsChild>
                <w:div w:id="617026657">
                  <w:marLeft w:val="0"/>
                  <w:marRight w:val="0"/>
                  <w:marTop w:val="0"/>
                  <w:marBottom w:val="0"/>
                  <w:divBdr>
                    <w:top w:val="none" w:sz="0" w:space="0" w:color="auto"/>
                    <w:left w:val="none" w:sz="0" w:space="0" w:color="auto"/>
                    <w:bottom w:val="none" w:sz="0" w:space="0" w:color="auto"/>
                    <w:right w:val="none" w:sz="0" w:space="0" w:color="auto"/>
                  </w:divBdr>
                  <w:divsChild>
                    <w:div w:id="1499151124">
                      <w:marLeft w:val="0"/>
                      <w:marRight w:val="0"/>
                      <w:marTop w:val="0"/>
                      <w:marBottom w:val="0"/>
                      <w:divBdr>
                        <w:top w:val="none" w:sz="0" w:space="0" w:color="auto"/>
                        <w:left w:val="none" w:sz="0" w:space="0" w:color="auto"/>
                        <w:bottom w:val="none" w:sz="0" w:space="0" w:color="auto"/>
                        <w:right w:val="none" w:sz="0" w:space="0" w:color="auto"/>
                      </w:divBdr>
                      <w:divsChild>
                        <w:div w:id="652150023">
                          <w:marLeft w:val="0"/>
                          <w:marRight w:val="0"/>
                          <w:marTop w:val="0"/>
                          <w:marBottom w:val="0"/>
                          <w:divBdr>
                            <w:top w:val="none" w:sz="0" w:space="0" w:color="auto"/>
                            <w:left w:val="none" w:sz="0" w:space="0" w:color="auto"/>
                            <w:bottom w:val="none" w:sz="0" w:space="0" w:color="auto"/>
                            <w:right w:val="none" w:sz="0" w:space="0" w:color="auto"/>
                          </w:divBdr>
                        </w:div>
                      </w:divsChild>
                    </w:div>
                    <w:div w:id="1323775701">
                      <w:marLeft w:val="0"/>
                      <w:marRight w:val="0"/>
                      <w:marTop w:val="0"/>
                      <w:marBottom w:val="0"/>
                      <w:divBdr>
                        <w:top w:val="none" w:sz="0" w:space="0" w:color="auto"/>
                        <w:left w:val="none" w:sz="0" w:space="0" w:color="auto"/>
                        <w:bottom w:val="none" w:sz="0" w:space="0" w:color="auto"/>
                        <w:right w:val="none" w:sz="0" w:space="0" w:color="auto"/>
                      </w:divBdr>
                      <w:divsChild>
                        <w:div w:id="220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580">
                  <w:marLeft w:val="0"/>
                  <w:marRight w:val="0"/>
                  <w:marTop w:val="0"/>
                  <w:marBottom w:val="0"/>
                  <w:divBdr>
                    <w:top w:val="none" w:sz="0" w:space="0" w:color="auto"/>
                    <w:left w:val="none" w:sz="0" w:space="0" w:color="auto"/>
                    <w:bottom w:val="none" w:sz="0" w:space="0" w:color="auto"/>
                    <w:right w:val="none" w:sz="0" w:space="0" w:color="auto"/>
                  </w:divBdr>
                  <w:divsChild>
                    <w:div w:id="198124823">
                      <w:marLeft w:val="0"/>
                      <w:marRight w:val="0"/>
                      <w:marTop w:val="0"/>
                      <w:marBottom w:val="0"/>
                      <w:divBdr>
                        <w:top w:val="none" w:sz="0" w:space="0" w:color="auto"/>
                        <w:left w:val="none" w:sz="0" w:space="0" w:color="auto"/>
                        <w:bottom w:val="none" w:sz="0" w:space="0" w:color="auto"/>
                        <w:right w:val="none" w:sz="0" w:space="0" w:color="auto"/>
                      </w:divBdr>
                      <w:divsChild>
                        <w:div w:id="1680696067">
                          <w:marLeft w:val="0"/>
                          <w:marRight w:val="0"/>
                          <w:marTop w:val="0"/>
                          <w:marBottom w:val="0"/>
                          <w:divBdr>
                            <w:top w:val="none" w:sz="0" w:space="0" w:color="auto"/>
                            <w:left w:val="none" w:sz="0" w:space="0" w:color="auto"/>
                            <w:bottom w:val="none" w:sz="0" w:space="0" w:color="auto"/>
                            <w:right w:val="none" w:sz="0" w:space="0" w:color="auto"/>
                          </w:divBdr>
                        </w:div>
                      </w:divsChild>
                    </w:div>
                    <w:div w:id="1673070050">
                      <w:marLeft w:val="0"/>
                      <w:marRight w:val="0"/>
                      <w:marTop w:val="0"/>
                      <w:marBottom w:val="0"/>
                      <w:divBdr>
                        <w:top w:val="none" w:sz="0" w:space="0" w:color="auto"/>
                        <w:left w:val="none" w:sz="0" w:space="0" w:color="auto"/>
                        <w:bottom w:val="none" w:sz="0" w:space="0" w:color="auto"/>
                        <w:right w:val="none" w:sz="0" w:space="0" w:color="auto"/>
                      </w:divBdr>
                      <w:divsChild>
                        <w:div w:id="1687054346">
                          <w:marLeft w:val="0"/>
                          <w:marRight w:val="0"/>
                          <w:marTop w:val="0"/>
                          <w:marBottom w:val="0"/>
                          <w:divBdr>
                            <w:top w:val="none" w:sz="0" w:space="0" w:color="auto"/>
                            <w:left w:val="none" w:sz="0" w:space="0" w:color="auto"/>
                            <w:bottom w:val="none" w:sz="0" w:space="0" w:color="auto"/>
                            <w:right w:val="none" w:sz="0" w:space="0" w:color="auto"/>
                          </w:divBdr>
                        </w:div>
                      </w:divsChild>
                    </w:div>
                    <w:div w:id="1116756760">
                      <w:marLeft w:val="0"/>
                      <w:marRight w:val="0"/>
                      <w:marTop w:val="0"/>
                      <w:marBottom w:val="0"/>
                      <w:divBdr>
                        <w:top w:val="none" w:sz="0" w:space="0" w:color="auto"/>
                        <w:left w:val="none" w:sz="0" w:space="0" w:color="auto"/>
                        <w:bottom w:val="none" w:sz="0" w:space="0" w:color="auto"/>
                        <w:right w:val="none" w:sz="0" w:space="0" w:color="auto"/>
                      </w:divBdr>
                      <w:divsChild>
                        <w:div w:id="1515267143">
                          <w:marLeft w:val="0"/>
                          <w:marRight w:val="0"/>
                          <w:marTop w:val="0"/>
                          <w:marBottom w:val="0"/>
                          <w:divBdr>
                            <w:top w:val="none" w:sz="0" w:space="0" w:color="auto"/>
                            <w:left w:val="none" w:sz="0" w:space="0" w:color="auto"/>
                            <w:bottom w:val="none" w:sz="0" w:space="0" w:color="auto"/>
                            <w:right w:val="none" w:sz="0" w:space="0" w:color="auto"/>
                          </w:divBdr>
                          <w:divsChild>
                            <w:div w:id="956065741">
                              <w:marLeft w:val="0"/>
                              <w:marRight w:val="0"/>
                              <w:marTop w:val="0"/>
                              <w:marBottom w:val="0"/>
                              <w:divBdr>
                                <w:top w:val="none" w:sz="0" w:space="0" w:color="auto"/>
                                <w:left w:val="none" w:sz="0" w:space="0" w:color="auto"/>
                                <w:bottom w:val="none" w:sz="0" w:space="0" w:color="auto"/>
                                <w:right w:val="none" w:sz="0" w:space="0" w:color="auto"/>
                              </w:divBdr>
                              <w:divsChild>
                                <w:div w:id="993412364">
                                  <w:marLeft w:val="0"/>
                                  <w:marRight w:val="0"/>
                                  <w:marTop w:val="0"/>
                                  <w:marBottom w:val="0"/>
                                  <w:divBdr>
                                    <w:top w:val="none" w:sz="0" w:space="0" w:color="auto"/>
                                    <w:left w:val="none" w:sz="0" w:space="0" w:color="auto"/>
                                    <w:bottom w:val="none" w:sz="0" w:space="0" w:color="auto"/>
                                    <w:right w:val="none" w:sz="0" w:space="0" w:color="auto"/>
                                  </w:divBdr>
                                </w:div>
                                <w:div w:id="1643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vr-services-manual/vrsm-c-10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wc.texas.gov/standards-manual/vr-sfp-chapter-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node65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Berend,Matt</DisplayName>
        <AccountId>260</AccountId>
        <AccountType/>
      </UserInfo>
    </Assignedto>
    <Comments xmlns="6bfde61a-94c1-42db-b4d1-79e5b3c6adc0">Revised to remove VR Supervisor consultation for remote training.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C115A-95C6-4722-AC9A-9468DF5ED1B4}">
  <ds:schemaRefs>
    <ds:schemaRef ds:uri="http://schemas.microsoft.com/sharepoint/v3/contenttype/forms"/>
  </ds:schemaRefs>
</ds:datastoreItem>
</file>

<file path=customXml/itemProps2.xml><?xml version="1.0" encoding="utf-8"?>
<ds:datastoreItem xmlns:ds="http://schemas.openxmlformats.org/officeDocument/2006/customXml" ds:itemID="{8770BA8A-5CD4-4E1B-9BD9-BB9C863602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750DC9D6-8023-4E16-B7C1-B24D889AD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VRSM C-421-4: Work Experience Training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C-421-4: Work Experience Training</dc:title>
  <dc:subject/>
  <dc:creator/>
  <cp:keywords/>
  <dc:description/>
  <cp:lastModifiedBy/>
  <cp:revision>1</cp:revision>
  <dcterms:created xsi:type="dcterms:W3CDTF">2022-03-24T14:17:00Z</dcterms:created>
  <dcterms:modified xsi:type="dcterms:W3CDTF">2022-03-24T14:17:00Z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