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C02" w:rsidRPr="001A0436" w:rsidRDefault="006B6187" w:rsidP="009A4ACE">
      <w:pPr>
        <w:pStyle w:val="Heading1"/>
        <w:rPr>
          <w:rFonts w:asciiTheme="minorHAnsi" w:hAnsiTheme="minorHAnsi" w:cstheme="minorHAnsi"/>
        </w:rPr>
      </w:pPr>
      <w:r w:rsidRPr="001A0436">
        <w:rPr>
          <w:rFonts w:asciiTheme="minorHAnsi" w:hAnsiTheme="minorHAnsi" w:cstheme="minorHAnsi"/>
        </w:rPr>
        <w:t xml:space="preserve">Vocational Rehabilitation Services Manual </w:t>
      </w:r>
      <w:r w:rsidR="00EA6C78" w:rsidRPr="001A0436">
        <w:rPr>
          <w:rFonts w:asciiTheme="minorHAnsi" w:hAnsiTheme="minorHAnsi" w:cstheme="minorHAnsi"/>
        </w:rPr>
        <w:t>C-</w:t>
      </w:r>
      <w:r w:rsidR="00734777" w:rsidRPr="001A0436">
        <w:rPr>
          <w:rFonts w:asciiTheme="minorHAnsi" w:hAnsiTheme="minorHAnsi" w:cstheme="minorHAnsi"/>
        </w:rPr>
        <w:t>400</w:t>
      </w:r>
      <w:r w:rsidR="00DC6ADD">
        <w:rPr>
          <w:rFonts w:asciiTheme="minorHAnsi" w:hAnsiTheme="minorHAnsi" w:cstheme="minorHAnsi"/>
        </w:rPr>
        <w:t>:</w:t>
      </w:r>
      <w:r w:rsidR="00734777" w:rsidRPr="001A0436">
        <w:rPr>
          <w:rFonts w:asciiTheme="minorHAnsi" w:hAnsiTheme="minorHAnsi" w:cstheme="minorHAnsi"/>
        </w:rPr>
        <w:t xml:space="preserve"> Training Services</w:t>
      </w:r>
    </w:p>
    <w:p w:rsidR="00D37E04" w:rsidRDefault="00D37E04" w:rsidP="00D37E04">
      <w:r>
        <w:t xml:space="preserve">Revised </w:t>
      </w:r>
      <w:r w:rsidR="00DC6ADD">
        <w:t>September 17, 2019</w:t>
      </w:r>
    </w:p>
    <w:p w:rsidR="00734777" w:rsidRPr="001A0436" w:rsidRDefault="00734777" w:rsidP="00615790">
      <w:pPr>
        <w:pStyle w:val="Heading2"/>
        <w:rPr>
          <w:rFonts w:asciiTheme="minorHAnsi" w:hAnsiTheme="minorHAnsi" w:cstheme="minorHAnsi"/>
          <w:lang w:val="en"/>
        </w:rPr>
      </w:pPr>
      <w:r w:rsidRPr="001A0436">
        <w:rPr>
          <w:rFonts w:asciiTheme="minorHAnsi" w:hAnsiTheme="minorHAnsi" w:cstheme="minorHAnsi"/>
          <w:lang w:val="en"/>
        </w:rPr>
        <w:t>C-417: Room and Board Services</w:t>
      </w:r>
    </w:p>
    <w:p w:rsidR="00F0255F" w:rsidRPr="001A0436" w:rsidRDefault="00F0255F" w:rsidP="00D37E04">
      <w:r w:rsidRPr="001A0436">
        <w:t>…</w:t>
      </w:r>
    </w:p>
    <w:p w:rsidR="00AC149B" w:rsidRPr="001A0436" w:rsidRDefault="00734777" w:rsidP="00456181">
      <w:pPr>
        <w:pStyle w:val="Heading3"/>
        <w:rPr>
          <w:rFonts w:asciiTheme="minorHAnsi" w:hAnsiTheme="minorHAnsi" w:cstheme="minorHAnsi"/>
        </w:rPr>
      </w:pPr>
      <w:r w:rsidRPr="001A0436">
        <w:rPr>
          <w:rFonts w:asciiTheme="minorHAnsi" w:hAnsiTheme="minorHAnsi" w:cstheme="minorHAnsi"/>
        </w:rPr>
        <w:t>C-417-</w:t>
      </w:r>
      <w:r w:rsidR="00D770D1" w:rsidRPr="001A0436">
        <w:rPr>
          <w:rFonts w:asciiTheme="minorHAnsi" w:hAnsiTheme="minorHAnsi" w:cstheme="minorHAnsi"/>
        </w:rPr>
        <w:t>2</w:t>
      </w:r>
      <w:r w:rsidRPr="001A0436">
        <w:rPr>
          <w:rFonts w:asciiTheme="minorHAnsi" w:hAnsiTheme="minorHAnsi" w:cstheme="minorHAnsi"/>
        </w:rPr>
        <w:t>:</w:t>
      </w:r>
      <w:r w:rsidR="00105A15" w:rsidRPr="001A0436">
        <w:rPr>
          <w:rFonts w:asciiTheme="minorHAnsi" w:hAnsiTheme="minorHAnsi" w:cstheme="minorHAnsi"/>
        </w:rPr>
        <w:t xml:space="preserve"> </w:t>
      </w:r>
      <w:r w:rsidR="00D640AF" w:rsidRPr="00D640AF">
        <w:rPr>
          <w:rFonts w:asciiTheme="minorHAnsi" w:eastAsia="Times New Roman" w:hAnsiTheme="minorHAnsi" w:cstheme="minorHAnsi"/>
          <w:bCs/>
          <w:sz w:val="27"/>
          <w:szCs w:val="27"/>
          <w:lang w:val="en"/>
        </w:rPr>
        <w:t xml:space="preserve">Creating a Service </w:t>
      </w:r>
      <w:del w:id="0" w:author="Author">
        <w:r w:rsidR="00D640AF" w:rsidRPr="00D640AF" w:rsidDel="00675E81">
          <w:rPr>
            <w:rFonts w:asciiTheme="minorHAnsi" w:eastAsia="Times New Roman" w:hAnsiTheme="minorHAnsi" w:cstheme="minorHAnsi"/>
            <w:bCs/>
            <w:sz w:val="27"/>
            <w:szCs w:val="27"/>
            <w:lang w:val="en"/>
          </w:rPr>
          <w:delText>Record</w:delText>
        </w:r>
        <w:r w:rsidR="00D82EE8" w:rsidRPr="001A0436" w:rsidDel="00675E81">
          <w:rPr>
            <w:rFonts w:asciiTheme="minorHAnsi" w:hAnsiTheme="minorHAnsi" w:cstheme="minorHAnsi"/>
          </w:rPr>
          <w:delText xml:space="preserve"> </w:delText>
        </w:r>
      </w:del>
      <w:ins w:id="1" w:author="Author">
        <w:r w:rsidR="00675E81">
          <w:rPr>
            <w:rFonts w:asciiTheme="minorHAnsi" w:eastAsia="Times New Roman" w:hAnsiTheme="minorHAnsi" w:cstheme="minorHAnsi"/>
            <w:bCs/>
            <w:sz w:val="27"/>
            <w:szCs w:val="27"/>
            <w:lang w:val="en"/>
          </w:rPr>
          <w:t>Authorization</w:t>
        </w:r>
        <w:r w:rsidR="00675E81" w:rsidRPr="001A0436">
          <w:rPr>
            <w:rFonts w:asciiTheme="minorHAnsi" w:hAnsiTheme="minorHAnsi" w:cstheme="minorHAnsi"/>
          </w:rPr>
          <w:t xml:space="preserve"> </w:t>
        </w:r>
      </w:ins>
      <w:r w:rsidR="00D82EE8" w:rsidRPr="001A0436">
        <w:rPr>
          <w:rFonts w:asciiTheme="minorHAnsi" w:hAnsiTheme="minorHAnsi" w:cstheme="minorHAnsi"/>
        </w:rPr>
        <w:t>for Room and Board</w:t>
      </w:r>
    </w:p>
    <w:p w:rsidR="00982A67" w:rsidRDefault="00E01004" w:rsidP="00456181">
      <w:pPr>
        <w:rPr>
          <w:ins w:id="2" w:author="Author"/>
          <w:rFonts w:asciiTheme="minorHAnsi" w:hAnsiTheme="minorHAnsi" w:cstheme="minorHAnsi"/>
        </w:rPr>
      </w:pPr>
      <w:r w:rsidRPr="001A0436">
        <w:rPr>
          <w:rFonts w:asciiTheme="minorHAnsi" w:hAnsiTheme="minorHAnsi" w:cstheme="minorHAnsi"/>
        </w:rPr>
        <w:t xml:space="preserve">A service record must be created with the following </w:t>
      </w:r>
      <w:ins w:id="3" w:author="Author">
        <w:r w:rsidR="00877510">
          <w:rPr>
            <w:rFonts w:asciiTheme="minorHAnsi" w:hAnsiTheme="minorHAnsi" w:cstheme="minorHAnsi"/>
          </w:rPr>
          <w:t xml:space="preserve">RHW </w:t>
        </w:r>
      </w:ins>
      <w:r w:rsidRPr="001A0436">
        <w:rPr>
          <w:rFonts w:asciiTheme="minorHAnsi" w:hAnsiTheme="minorHAnsi" w:cstheme="minorHAnsi"/>
        </w:rPr>
        <w:t>specifications for room and board</w:t>
      </w:r>
      <w:del w:id="4" w:author="Author">
        <w:r w:rsidR="00D640AF" w:rsidRPr="00D640AF">
          <w:rPr>
            <w:rFonts w:asciiTheme="minorHAnsi" w:eastAsia="Times New Roman" w:hAnsiTheme="minorHAnsi" w:cstheme="minorHAnsi"/>
            <w:lang w:val="en"/>
          </w:rPr>
          <w:delText xml:space="preserve"> payments</w:delText>
        </w:r>
      </w:del>
      <w:r w:rsidRPr="001A0436">
        <w:rPr>
          <w:rFonts w:asciiTheme="minorHAnsi" w:hAnsiTheme="minorHAnsi" w:cstheme="minorHAnsi"/>
        </w:rPr>
        <w:t>:</w:t>
      </w:r>
    </w:p>
    <w:p w:rsidR="00D82EE8" w:rsidRPr="001A0436" w:rsidRDefault="00D82EE8" w:rsidP="00D82EE8">
      <w:pPr>
        <w:pStyle w:val="Heading4"/>
        <w:rPr>
          <w:ins w:id="5" w:author="Author"/>
          <w:rFonts w:asciiTheme="minorHAnsi" w:hAnsiTheme="minorHAnsi" w:cstheme="minorHAnsi"/>
        </w:rPr>
      </w:pPr>
      <w:bookmarkStart w:id="6" w:name="_Hlk14687808"/>
      <w:ins w:id="7" w:author="Author">
        <w:r w:rsidRPr="001A0436">
          <w:rPr>
            <w:rFonts w:asciiTheme="minorHAnsi" w:hAnsiTheme="minorHAnsi" w:cstheme="minorHAnsi"/>
          </w:rPr>
          <w:t xml:space="preserve">Service Records for </w:t>
        </w:r>
        <w:bookmarkStart w:id="8" w:name="_Hlk19607779"/>
        <w:r w:rsidRPr="001A0436">
          <w:rPr>
            <w:rFonts w:asciiTheme="minorHAnsi" w:hAnsiTheme="minorHAnsi" w:cstheme="minorHAnsi"/>
          </w:rPr>
          <w:t xml:space="preserve">Room and Board </w:t>
        </w:r>
        <w:r w:rsidRPr="001A0436">
          <w:rPr>
            <w:rFonts w:asciiTheme="minorHAnsi" w:eastAsia="Times New Roman" w:hAnsiTheme="minorHAnsi" w:cstheme="minorHAnsi"/>
            <w:lang w:val="en"/>
          </w:rPr>
          <w:t>Paid to a Private Entity or Training Institution</w:t>
        </w:r>
        <w:bookmarkEnd w:id="8"/>
        <w:r w:rsidRPr="001A0436">
          <w:rPr>
            <w:rFonts w:asciiTheme="minorHAnsi" w:eastAsia="Times New Roman" w:hAnsiTheme="minorHAnsi" w:cstheme="minorHAnsi"/>
            <w:lang w:val="en"/>
          </w:rPr>
          <w:t>:</w:t>
        </w:r>
      </w:ins>
    </w:p>
    <w:p w:rsidR="003061BA" w:rsidRPr="003061BA" w:rsidRDefault="003061BA" w:rsidP="003061BA">
      <w:pPr>
        <w:rPr>
          <w:ins w:id="9" w:author="Author"/>
          <w:rFonts w:asciiTheme="minorHAnsi" w:hAnsiTheme="minorHAnsi" w:cstheme="minorHAnsi"/>
          <w:lang w:val="en"/>
        </w:rPr>
      </w:pPr>
      <w:ins w:id="10" w:author="Author">
        <w:r w:rsidRPr="003061BA">
          <w:rPr>
            <w:rFonts w:asciiTheme="minorHAnsi" w:hAnsiTheme="minorHAnsi" w:cstheme="minorHAnsi"/>
            <w:lang w:val="en"/>
          </w:rPr>
          <w:t xml:space="preserve">The following RHW specifications should be used when creating service records for </w:t>
        </w:r>
        <w:r w:rsidR="009E02AD">
          <w:rPr>
            <w:rFonts w:asciiTheme="minorHAnsi" w:hAnsiTheme="minorHAnsi" w:cstheme="minorHAnsi"/>
            <w:lang w:val="en"/>
          </w:rPr>
          <w:t>r</w:t>
        </w:r>
        <w:proofErr w:type="spellStart"/>
        <w:r w:rsidRPr="003061BA">
          <w:rPr>
            <w:rFonts w:asciiTheme="minorHAnsi" w:hAnsiTheme="minorHAnsi" w:cstheme="minorHAnsi"/>
          </w:rPr>
          <w:t>oom</w:t>
        </w:r>
        <w:proofErr w:type="spellEnd"/>
        <w:r w:rsidRPr="003061BA">
          <w:rPr>
            <w:rFonts w:asciiTheme="minorHAnsi" w:hAnsiTheme="minorHAnsi" w:cstheme="minorHAnsi"/>
          </w:rPr>
          <w:t xml:space="preserve"> and </w:t>
        </w:r>
        <w:r w:rsidR="009E02AD">
          <w:rPr>
            <w:rFonts w:asciiTheme="minorHAnsi" w:hAnsiTheme="minorHAnsi" w:cstheme="minorHAnsi"/>
          </w:rPr>
          <w:t>b</w:t>
        </w:r>
        <w:r w:rsidRPr="003061BA">
          <w:rPr>
            <w:rFonts w:asciiTheme="minorHAnsi" w:hAnsiTheme="minorHAnsi" w:cstheme="minorHAnsi"/>
          </w:rPr>
          <w:t xml:space="preserve">oard </w:t>
        </w:r>
        <w:r w:rsidR="009E02AD">
          <w:rPr>
            <w:rFonts w:asciiTheme="minorHAnsi" w:hAnsiTheme="minorHAnsi" w:cstheme="minorHAnsi"/>
            <w:lang w:val="en"/>
          </w:rPr>
          <w:t>p</w:t>
        </w:r>
        <w:r w:rsidRPr="003061BA">
          <w:rPr>
            <w:rFonts w:asciiTheme="minorHAnsi" w:hAnsiTheme="minorHAnsi" w:cstheme="minorHAnsi"/>
            <w:lang w:val="en"/>
          </w:rPr>
          <w:t xml:space="preserve">aid to a </w:t>
        </w:r>
        <w:r w:rsidR="009E02AD">
          <w:rPr>
            <w:rFonts w:asciiTheme="minorHAnsi" w:hAnsiTheme="minorHAnsi" w:cstheme="minorHAnsi"/>
            <w:lang w:val="en"/>
          </w:rPr>
          <w:t>p</w:t>
        </w:r>
        <w:r w:rsidRPr="003061BA">
          <w:rPr>
            <w:rFonts w:asciiTheme="minorHAnsi" w:hAnsiTheme="minorHAnsi" w:cstheme="minorHAnsi"/>
            <w:lang w:val="en"/>
          </w:rPr>
          <w:t xml:space="preserve">rivate </w:t>
        </w:r>
        <w:r w:rsidR="009E02AD">
          <w:rPr>
            <w:rFonts w:asciiTheme="minorHAnsi" w:hAnsiTheme="minorHAnsi" w:cstheme="minorHAnsi"/>
            <w:lang w:val="en"/>
          </w:rPr>
          <w:t>e</w:t>
        </w:r>
        <w:r w:rsidRPr="003061BA">
          <w:rPr>
            <w:rFonts w:asciiTheme="minorHAnsi" w:hAnsiTheme="minorHAnsi" w:cstheme="minorHAnsi"/>
            <w:lang w:val="en"/>
          </w:rPr>
          <w:t xml:space="preserve">ntity or </w:t>
        </w:r>
        <w:r w:rsidR="009E02AD">
          <w:rPr>
            <w:rFonts w:asciiTheme="minorHAnsi" w:hAnsiTheme="minorHAnsi" w:cstheme="minorHAnsi"/>
            <w:lang w:val="en"/>
          </w:rPr>
          <w:t>t</w:t>
        </w:r>
        <w:r w:rsidRPr="003061BA">
          <w:rPr>
            <w:rFonts w:asciiTheme="minorHAnsi" w:hAnsiTheme="minorHAnsi" w:cstheme="minorHAnsi"/>
            <w:lang w:val="en"/>
          </w:rPr>
          <w:t xml:space="preserve">raining </w:t>
        </w:r>
        <w:r w:rsidR="009E02AD">
          <w:rPr>
            <w:rFonts w:asciiTheme="minorHAnsi" w:hAnsiTheme="minorHAnsi" w:cstheme="minorHAnsi"/>
            <w:lang w:val="en"/>
          </w:rPr>
          <w:t>i</w:t>
        </w:r>
        <w:r w:rsidRPr="003061BA">
          <w:rPr>
            <w:rFonts w:asciiTheme="minorHAnsi" w:hAnsiTheme="minorHAnsi" w:cstheme="minorHAnsi"/>
            <w:lang w:val="en"/>
          </w:rPr>
          <w:t>nstitution:</w:t>
        </w:r>
      </w:ins>
    </w:p>
    <w:p w:rsidR="00D82EE8" w:rsidRPr="00637D6C" w:rsidRDefault="00D82EE8" w:rsidP="00637D6C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lang w:val="en"/>
        </w:rPr>
      </w:pPr>
      <w:r w:rsidRPr="00637D6C">
        <w:rPr>
          <w:rFonts w:asciiTheme="minorHAnsi" w:hAnsiTheme="minorHAnsi" w:cstheme="minorHAnsi"/>
          <w:lang w:val="en"/>
        </w:rPr>
        <w:t>Level 1 – Multiple Goods and Services Including Child Care; Youth Goods and Services, Booth Rental and Room and Board for Training and Short-Term Housing for Other Services</w:t>
      </w:r>
      <w:ins w:id="11" w:author="Author">
        <w:r w:rsidR="0094025E" w:rsidRPr="00637D6C">
          <w:rPr>
            <w:rFonts w:asciiTheme="minorHAnsi" w:hAnsiTheme="minorHAnsi" w:cstheme="minorHAnsi"/>
            <w:lang w:val="en"/>
          </w:rPr>
          <w:t xml:space="preserve"> [27099]</w:t>
        </w:r>
      </w:ins>
    </w:p>
    <w:p w:rsidR="00D82EE8" w:rsidRPr="00637D6C" w:rsidRDefault="00D82EE8" w:rsidP="00637D6C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lang w:val="en"/>
        </w:rPr>
      </w:pPr>
      <w:r w:rsidRPr="00637D6C">
        <w:rPr>
          <w:rFonts w:asciiTheme="minorHAnsi" w:hAnsiTheme="minorHAnsi" w:cstheme="minorHAnsi"/>
          <w:lang w:val="en"/>
        </w:rPr>
        <w:t>Level 2 – Room and Board for Training, Short Term Housing for Other Services; Meeting Room Space and Booth Rentals</w:t>
      </w:r>
      <w:ins w:id="12" w:author="Author">
        <w:r w:rsidR="0094025E" w:rsidRPr="00637D6C">
          <w:rPr>
            <w:rFonts w:asciiTheme="minorHAnsi" w:hAnsiTheme="minorHAnsi" w:cstheme="minorHAnsi"/>
            <w:lang w:val="en"/>
          </w:rPr>
          <w:t xml:space="preserve"> [27099-17440]</w:t>
        </w:r>
      </w:ins>
    </w:p>
    <w:p w:rsidR="00D82EE8" w:rsidRPr="00637D6C" w:rsidRDefault="00D82EE8" w:rsidP="00637D6C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lang w:val="en"/>
        </w:rPr>
      </w:pPr>
      <w:r w:rsidRPr="00637D6C">
        <w:rPr>
          <w:rFonts w:asciiTheme="minorHAnsi" w:hAnsiTheme="minorHAnsi" w:cstheme="minorHAnsi"/>
          <w:lang w:val="en"/>
        </w:rPr>
        <w:t>Level 3 – Room and Board for Training</w:t>
      </w:r>
    </w:p>
    <w:p w:rsidR="00D82EE8" w:rsidRPr="00637D6C" w:rsidRDefault="00D82EE8" w:rsidP="00637D6C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lang w:val="en"/>
        </w:rPr>
      </w:pPr>
      <w:r w:rsidRPr="00637D6C">
        <w:rPr>
          <w:rFonts w:asciiTheme="minorHAnsi" w:hAnsiTheme="minorHAnsi" w:cstheme="minorHAnsi"/>
          <w:lang w:val="en"/>
        </w:rPr>
        <w:t>Level 4 – The VR counselor chooses the appropriate other specifications</w:t>
      </w:r>
    </w:p>
    <w:p w:rsidR="00D640AF" w:rsidRPr="00D640AF" w:rsidRDefault="00D640AF" w:rsidP="00D640AF">
      <w:pPr>
        <w:rPr>
          <w:rFonts w:asciiTheme="minorHAnsi" w:eastAsia="Times New Roman" w:hAnsiTheme="minorHAnsi" w:cstheme="minorHAnsi"/>
          <w:lang w:val="en"/>
        </w:rPr>
      </w:pPr>
      <w:r w:rsidRPr="00D640AF">
        <w:rPr>
          <w:rFonts w:asciiTheme="minorHAnsi" w:eastAsia="Times New Roman" w:hAnsiTheme="minorHAnsi" w:cstheme="minorHAnsi"/>
          <w:lang w:val="en"/>
        </w:rPr>
        <w:t xml:space="preserve">Room and board can be paid in advance based on the conditions of the lease or rental agreement. See </w:t>
      </w:r>
      <w:hyperlink r:id="rId7" w:anchor="d213-2" w:history="1">
        <w:r w:rsidRPr="00D640AF">
          <w:rPr>
            <w:rFonts w:asciiTheme="minorHAnsi" w:eastAsia="Times New Roman" w:hAnsiTheme="minorHAnsi" w:cstheme="minorHAnsi"/>
            <w:color w:val="0000FF"/>
            <w:u w:val="single"/>
            <w:lang w:val="en"/>
          </w:rPr>
          <w:t>D-213-2: Advance Payments</w:t>
        </w:r>
      </w:hyperlink>
      <w:r w:rsidRPr="00D640AF">
        <w:rPr>
          <w:rFonts w:asciiTheme="minorHAnsi" w:eastAsia="Times New Roman" w:hAnsiTheme="minorHAnsi" w:cstheme="minorHAnsi"/>
          <w:lang w:val="en"/>
        </w:rPr>
        <w:t xml:space="preserve"> for additional information.</w:t>
      </w:r>
    </w:p>
    <w:p w:rsidR="00D640AF" w:rsidRPr="00D640AF" w:rsidRDefault="00D640AF" w:rsidP="00D640AF">
      <w:pPr>
        <w:rPr>
          <w:rFonts w:asciiTheme="minorHAnsi" w:eastAsia="Times New Roman" w:hAnsiTheme="minorHAnsi" w:cstheme="minorHAnsi"/>
          <w:lang w:val="en"/>
        </w:rPr>
      </w:pPr>
      <w:r w:rsidRPr="00D640AF">
        <w:rPr>
          <w:rFonts w:asciiTheme="minorHAnsi" w:eastAsia="Times New Roman" w:hAnsiTheme="minorHAnsi" w:cstheme="minorHAnsi"/>
          <w:lang w:val="en"/>
        </w:rPr>
        <w:t>The customer must provide proof of registration for training and the lease or housing agreement.</w:t>
      </w:r>
    </w:p>
    <w:p w:rsidR="00E01004" w:rsidRPr="001A0436" w:rsidRDefault="00E01004" w:rsidP="00E01004">
      <w:pPr>
        <w:pStyle w:val="Heading4"/>
        <w:rPr>
          <w:ins w:id="13" w:author="Author"/>
          <w:rFonts w:asciiTheme="minorHAnsi" w:hAnsiTheme="minorHAnsi" w:cstheme="minorHAnsi"/>
        </w:rPr>
      </w:pPr>
      <w:bookmarkStart w:id="14" w:name="_Hlk16171732"/>
      <w:ins w:id="15" w:author="Author">
        <w:r w:rsidRPr="001A0436">
          <w:rPr>
            <w:rFonts w:asciiTheme="minorHAnsi" w:hAnsiTheme="minorHAnsi" w:cstheme="minorHAnsi"/>
          </w:rPr>
          <w:t xml:space="preserve">Service Records for Room and Board at a </w:t>
        </w:r>
        <w:r w:rsidR="00DC6ADD">
          <w:rPr>
            <w:rFonts w:asciiTheme="minorHAnsi" w:hAnsiTheme="minorHAnsi" w:cstheme="minorHAnsi"/>
          </w:rPr>
          <w:t>Two</w:t>
        </w:r>
        <w:r w:rsidRPr="001A0436">
          <w:rPr>
            <w:rFonts w:asciiTheme="minorHAnsi" w:hAnsiTheme="minorHAnsi" w:cstheme="minorHAnsi"/>
          </w:rPr>
          <w:t>-Year Community College</w:t>
        </w:r>
      </w:ins>
    </w:p>
    <w:bookmarkEnd w:id="14"/>
    <w:p w:rsidR="00E01004" w:rsidRPr="001A0436" w:rsidRDefault="00E01004" w:rsidP="00E01004">
      <w:pPr>
        <w:rPr>
          <w:ins w:id="16" w:author="Author"/>
          <w:rFonts w:asciiTheme="minorHAnsi" w:hAnsiTheme="minorHAnsi" w:cstheme="minorHAnsi"/>
        </w:rPr>
      </w:pPr>
      <w:ins w:id="17" w:author="Author">
        <w:r w:rsidRPr="001A0436">
          <w:rPr>
            <w:rFonts w:asciiTheme="minorHAnsi" w:hAnsiTheme="minorHAnsi" w:cstheme="minorHAnsi"/>
          </w:rPr>
          <w:t>The following RHW specifications should be used when creating service records for room and board services</w:t>
        </w:r>
        <w:r w:rsidR="003061BA">
          <w:rPr>
            <w:rFonts w:asciiTheme="minorHAnsi" w:hAnsiTheme="minorHAnsi" w:cstheme="minorHAnsi"/>
          </w:rPr>
          <w:t xml:space="preserve"> at a </w:t>
        </w:r>
        <w:r w:rsidR="00DC6ADD">
          <w:rPr>
            <w:rFonts w:asciiTheme="minorHAnsi" w:hAnsiTheme="minorHAnsi" w:cstheme="minorHAnsi"/>
          </w:rPr>
          <w:t>two</w:t>
        </w:r>
        <w:r w:rsidR="003061BA">
          <w:rPr>
            <w:rFonts w:asciiTheme="minorHAnsi" w:hAnsiTheme="minorHAnsi" w:cstheme="minorHAnsi"/>
          </w:rPr>
          <w:t>-year community college:</w:t>
        </w:r>
      </w:ins>
    </w:p>
    <w:p w:rsidR="00E01004" w:rsidRPr="00637D6C" w:rsidRDefault="00E01004" w:rsidP="00637D6C">
      <w:pPr>
        <w:pStyle w:val="ListParagraph"/>
        <w:numPr>
          <w:ilvl w:val="0"/>
          <w:numId w:val="40"/>
        </w:numPr>
        <w:rPr>
          <w:ins w:id="18" w:author="Author"/>
          <w:rFonts w:asciiTheme="minorHAnsi" w:hAnsiTheme="minorHAnsi" w:cstheme="minorHAnsi"/>
        </w:rPr>
      </w:pPr>
      <w:ins w:id="19" w:author="Author">
        <w:r w:rsidRPr="00637D6C">
          <w:rPr>
            <w:rFonts w:asciiTheme="minorHAnsi" w:hAnsiTheme="minorHAnsi" w:cstheme="minorHAnsi"/>
          </w:rPr>
          <w:t>Level 1 - Training, College and University [86000]</w:t>
        </w:r>
      </w:ins>
    </w:p>
    <w:p w:rsidR="00E01004" w:rsidRPr="00637D6C" w:rsidRDefault="00E01004" w:rsidP="00637D6C">
      <w:pPr>
        <w:pStyle w:val="ListParagraph"/>
        <w:numPr>
          <w:ilvl w:val="0"/>
          <w:numId w:val="40"/>
        </w:numPr>
        <w:rPr>
          <w:ins w:id="20" w:author="Author"/>
          <w:rFonts w:asciiTheme="minorHAnsi" w:hAnsiTheme="minorHAnsi" w:cstheme="minorHAnsi"/>
        </w:rPr>
      </w:pPr>
      <w:ins w:id="21" w:author="Author">
        <w:r w:rsidRPr="00637D6C">
          <w:rPr>
            <w:rFonts w:asciiTheme="minorHAnsi" w:hAnsiTheme="minorHAnsi" w:cstheme="minorHAnsi"/>
          </w:rPr>
          <w:t>Level 2 - Training – Two-Year Community College for tuition started on or after 7/1/2019 [86000-11143]</w:t>
        </w:r>
      </w:ins>
    </w:p>
    <w:p w:rsidR="00E01004" w:rsidRPr="00637D6C" w:rsidRDefault="00E01004" w:rsidP="00637D6C">
      <w:pPr>
        <w:pStyle w:val="ListParagraph"/>
        <w:numPr>
          <w:ilvl w:val="0"/>
          <w:numId w:val="40"/>
        </w:numPr>
        <w:rPr>
          <w:ins w:id="22" w:author="Author"/>
          <w:rFonts w:asciiTheme="minorHAnsi" w:hAnsiTheme="minorHAnsi" w:cstheme="minorHAnsi"/>
        </w:rPr>
      </w:pPr>
      <w:ins w:id="23" w:author="Author">
        <w:r w:rsidRPr="00637D6C">
          <w:rPr>
            <w:rFonts w:asciiTheme="minorHAnsi" w:hAnsiTheme="minorHAnsi" w:cstheme="minorHAnsi"/>
          </w:rPr>
          <w:t xml:space="preserve">Level 3 – </w:t>
        </w:r>
        <w:bookmarkStart w:id="24" w:name="_Hlk14687776"/>
        <w:r w:rsidRPr="00637D6C">
          <w:rPr>
            <w:rFonts w:asciiTheme="minorHAnsi" w:hAnsiTheme="minorHAnsi" w:cstheme="minorHAnsi"/>
          </w:rPr>
          <w:t>Room and Board</w:t>
        </w:r>
        <w:r w:rsidR="00C44AB6" w:rsidRPr="00637D6C">
          <w:rPr>
            <w:rFonts w:asciiTheme="minorHAnsi" w:hAnsiTheme="minorHAnsi" w:cstheme="minorHAnsi"/>
          </w:rPr>
          <w:t xml:space="preserve"> and Other Support Services</w:t>
        </w:r>
        <w:r w:rsidRPr="00637D6C">
          <w:rPr>
            <w:rFonts w:asciiTheme="minorHAnsi" w:hAnsiTheme="minorHAnsi" w:cstheme="minorHAnsi"/>
          </w:rPr>
          <w:t xml:space="preserve"> paid to the Two-Year Community College providing the Training</w:t>
        </w:r>
        <w:bookmarkEnd w:id="24"/>
      </w:ins>
    </w:p>
    <w:bookmarkEnd w:id="6"/>
    <w:p w:rsidR="00E01004" w:rsidRPr="001A0436" w:rsidRDefault="00E01004" w:rsidP="002332F0">
      <w:pPr>
        <w:pStyle w:val="Heading4"/>
        <w:rPr>
          <w:ins w:id="25" w:author="Author"/>
          <w:rFonts w:asciiTheme="minorHAnsi" w:hAnsiTheme="minorHAnsi" w:cstheme="minorHAnsi"/>
        </w:rPr>
      </w:pPr>
      <w:ins w:id="26" w:author="Author">
        <w:r w:rsidRPr="001A0436">
          <w:rPr>
            <w:rFonts w:asciiTheme="minorHAnsi" w:hAnsiTheme="minorHAnsi" w:cstheme="minorHAnsi"/>
          </w:rPr>
          <w:lastRenderedPageBreak/>
          <w:t xml:space="preserve">Service Records for Room and Board at a </w:t>
        </w:r>
        <w:r w:rsidR="00DC6ADD">
          <w:rPr>
            <w:rFonts w:asciiTheme="minorHAnsi" w:hAnsiTheme="minorHAnsi" w:cstheme="minorHAnsi"/>
          </w:rPr>
          <w:t>Four</w:t>
        </w:r>
        <w:r w:rsidRPr="001A0436">
          <w:rPr>
            <w:rFonts w:asciiTheme="minorHAnsi" w:hAnsiTheme="minorHAnsi" w:cstheme="minorHAnsi"/>
          </w:rPr>
          <w:t>-Year College or University</w:t>
        </w:r>
      </w:ins>
    </w:p>
    <w:p w:rsidR="00E01004" w:rsidRPr="001A0436" w:rsidRDefault="00E01004" w:rsidP="00E01004">
      <w:pPr>
        <w:rPr>
          <w:ins w:id="27" w:author="Author"/>
          <w:rFonts w:asciiTheme="minorHAnsi" w:hAnsiTheme="minorHAnsi" w:cstheme="minorHAnsi"/>
        </w:rPr>
      </w:pPr>
      <w:ins w:id="28" w:author="Author">
        <w:r w:rsidRPr="001A0436">
          <w:rPr>
            <w:rFonts w:asciiTheme="minorHAnsi" w:hAnsiTheme="minorHAnsi" w:cstheme="minorHAnsi"/>
          </w:rPr>
          <w:t>The following RHW specifications should be used when creating service records for room and board services</w:t>
        </w:r>
        <w:r w:rsidR="003061BA">
          <w:rPr>
            <w:rFonts w:asciiTheme="minorHAnsi" w:hAnsiTheme="minorHAnsi" w:cstheme="minorHAnsi"/>
          </w:rPr>
          <w:t xml:space="preserve"> at a </w:t>
        </w:r>
        <w:r w:rsidR="00DC6ADD">
          <w:rPr>
            <w:rFonts w:asciiTheme="minorHAnsi" w:hAnsiTheme="minorHAnsi" w:cstheme="minorHAnsi"/>
          </w:rPr>
          <w:t>four</w:t>
        </w:r>
        <w:r w:rsidR="003061BA">
          <w:rPr>
            <w:rFonts w:asciiTheme="minorHAnsi" w:hAnsiTheme="minorHAnsi" w:cstheme="minorHAnsi"/>
          </w:rPr>
          <w:t>-year college or university:</w:t>
        </w:r>
      </w:ins>
    </w:p>
    <w:p w:rsidR="00E01004" w:rsidRPr="00637D6C" w:rsidRDefault="00E01004" w:rsidP="00637D6C">
      <w:pPr>
        <w:pStyle w:val="ListParagraph"/>
        <w:numPr>
          <w:ilvl w:val="0"/>
          <w:numId w:val="41"/>
        </w:numPr>
        <w:rPr>
          <w:ins w:id="29" w:author="Author"/>
          <w:rFonts w:asciiTheme="minorHAnsi" w:hAnsiTheme="minorHAnsi" w:cstheme="minorHAnsi"/>
        </w:rPr>
      </w:pPr>
      <w:ins w:id="30" w:author="Author">
        <w:r w:rsidRPr="00637D6C">
          <w:rPr>
            <w:rFonts w:asciiTheme="minorHAnsi" w:hAnsiTheme="minorHAnsi" w:cstheme="minorHAnsi"/>
          </w:rPr>
          <w:t>Level 1 - Training, College and University [86000]</w:t>
        </w:r>
      </w:ins>
    </w:p>
    <w:p w:rsidR="00E01004" w:rsidRPr="00637D6C" w:rsidRDefault="00E01004" w:rsidP="00637D6C">
      <w:pPr>
        <w:pStyle w:val="ListParagraph"/>
        <w:numPr>
          <w:ilvl w:val="0"/>
          <w:numId w:val="41"/>
        </w:numPr>
        <w:rPr>
          <w:ins w:id="31" w:author="Author"/>
          <w:rFonts w:asciiTheme="minorHAnsi" w:hAnsiTheme="minorHAnsi" w:cstheme="minorHAnsi"/>
        </w:rPr>
      </w:pPr>
      <w:ins w:id="32" w:author="Author">
        <w:r w:rsidRPr="00637D6C">
          <w:rPr>
            <w:rFonts w:asciiTheme="minorHAnsi" w:hAnsiTheme="minorHAnsi" w:cstheme="minorHAnsi"/>
          </w:rPr>
          <w:t>Level 2 - Training – Four-Year College or University for tuition started on or after 7/1/2019 [86000-11136]</w:t>
        </w:r>
      </w:ins>
    </w:p>
    <w:p w:rsidR="00E01004" w:rsidRPr="00637D6C" w:rsidRDefault="00E01004" w:rsidP="00637D6C">
      <w:pPr>
        <w:pStyle w:val="ListParagraph"/>
        <w:numPr>
          <w:ilvl w:val="0"/>
          <w:numId w:val="41"/>
        </w:numPr>
        <w:rPr>
          <w:ins w:id="33" w:author="Author"/>
          <w:rFonts w:asciiTheme="minorHAnsi" w:hAnsiTheme="minorHAnsi" w:cstheme="minorHAnsi"/>
        </w:rPr>
      </w:pPr>
      <w:ins w:id="34" w:author="Author">
        <w:r w:rsidRPr="00637D6C">
          <w:rPr>
            <w:rFonts w:asciiTheme="minorHAnsi" w:hAnsiTheme="minorHAnsi" w:cstheme="minorHAnsi"/>
          </w:rPr>
          <w:t>Level 3 – Room and Board paid to the Four-Year College or University providing the Training</w:t>
        </w:r>
      </w:ins>
    </w:p>
    <w:p w:rsidR="005C0F37" w:rsidRPr="001A0436" w:rsidRDefault="005C0F37" w:rsidP="005C0F37">
      <w:pPr>
        <w:pStyle w:val="Heading4"/>
        <w:rPr>
          <w:ins w:id="35" w:author="Author"/>
          <w:rFonts w:asciiTheme="minorHAnsi" w:hAnsiTheme="minorHAnsi" w:cstheme="minorHAnsi"/>
        </w:rPr>
      </w:pPr>
      <w:ins w:id="36" w:author="Author">
        <w:r w:rsidRPr="001A0436">
          <w:rPr>
            <w:rFonts w:asciiTheme="minorHAnsi" w:hAnsiTheme="minorHAnsi" w:cstheme="minorHAnsi"/>
          </w:rPr>
          <w:t>Service Records for Room and Board at a Public Health Related Institutions</w:t>
        </w:r>
      </w:ins>
    </w:p>
    <w:p w:rsidR="005C0F37" w:rsidRPr="001A0436" w:rsidRDefault="005C0F37" w:rsidP="005C0F37">
      <w:pPr>
        <w:rPr>
          <w:ins w:id="37" w:author="Author"/>
          <w:rFonts w:asciiTheme="minorHAnsi" w:hAnsiTheme="minorHAnsi" w:cstheme="minorHAnsi"/>
        </w:rPr>
      </w:pPr>
      <w:ins w:id="38" w:author="Author">
        <w:r w:rsidRPr="001A0436">
          <w:rPr>
            <w:rFonts w:asciiTheme="minorHAnsi" w:hAnsiTheme="minorHAnsi" w:cstheme="minorHAnsi"/>
          </w:rPr>
          <w:t>The following RHW specifications should be used when creating service records for room and board services</w:t>
        </w:r>
        <w:r w:rsidR="003061BA">
          <w:rPr>
            <w:rFonts w:asciiTheme="minorHAnsi" w:hAnsiTheme="minorHAnsi" w:cstheme="minorHAnsi"/>
          </w:rPr>
          <w:t xml:space="preserve"> at a public health related institution:</w:t>
        </w:r>
      </w:ins>
    </w:p>
    <w:p w:rsidR="005C0F37" w:rsidRPr="00637D6C" w:rsidRDefault="005C0F37" w:rsidP="00637D6C">
      <w:pPr>
        <w:pStyle w:val="ListParagraph"/>
        <w:numPr>
          <w:ilvl w:val="0"/>
          <w:numId w:val="42"/>
        </w:numPr>
        <w:rPr>
          <w:ins w:id="39" w:author="Author"/>
          <w:rFonts w:asciiTheme="minorHAnsi" w:hAnsiTheme="minorHAnsi" w:cstheme="minorHAnsi"/>
        </w:rPr>
      </w:pPr>
      <w:ins w:id="40" w:author="Author">
        <w:r w:rsidRPr="00637D6C">
          <w:rPr>
            <w:rFonts w:asciiTheme="minorHAnsi" w:hAnsiTheme="minorHAnsi" w:cstheme="minorHAnsi"/>
          </w:rPr>
          <w:t>Level 1 - Training, College and University [86000]</w:t>
        </w:r>
      </w:ins>
    </w:p>
    <w:p w:rsidR="005C0F37" w:rsidRPr="00637D6C" w:rsidRDefault="005C0F37" w:rsidP="00637D6C">
      <w:pPr>
        <w:pStyle w:val="ListParagraph"/>
        <w:numPr>
          <w:ilvl w:val="0"/>
          <w:numId w:val="42"/>
        </w:numPr>
        <w:rPr>
          <w:ins w:id="41" w:author="Author"/>
          <w:rFonts w:asciiTheme="minorHAnsi" w:hAnsiTheme="minorHAnsi" w:cstheme="minorHAnsi"/>
        </w:rPr>
      </w:pPr>
      <w:ins w:id="42" w:author="Author">
        <w:r w:rsidRPr="00637D6C">
          <w:rPr>
            <w:rFonts w:asciiTheme="minorHAnsi" w:hAnsiTheme="minorHAnsi" w:cstheme="minorHAnsi"/>
          </w:rPr>
          <w:t>Level 2 - Training – Public Health Related Institutions for tuition started on or after 7/1/2019 [86000-11129]</w:t>
        </w:r>
      </w:ins>
    </w:p>
    <w:p w:rsidR="005C0F37" w:rsidRPr="00637D6C" w:rsidRDefault="005C0F37" w:rsidP="00637D6C">
      <w:pPr>
        <w:pStyle w:val="ListParagraph"/>
        <w:numPr>
          <w:ilvl w:val="0"/>
          <w:numId w:val="42"/>
        </w:numPr>
        <w:rPr>
          <w:ins w:id="43" w:author="Author"/>
          <w:rFonts w:asciiTheme="minorHAnsi" w:hAnsiTheme="minorHAnsi" w:cstheme="minorHAnsi"/>
        </w:rPr>
      </w:pPr>
      <w:ins w:id="44" w:author="Author">
        <w:r w:rsidRPr="00637D6C">
          <w:rPr>
            <w:rFonts w:asciiTheme="minorHAnsi" w:hAnsiTheme="minorHAnsi" w:cstheme="minorHAnsi"/>
          </w:rPr>
          <w:t>Level 3 – Room and Board paid to the Public Health Related Institution providing the Training</w:t>
        </w:r>
      </w:ins>
    </w:p>
    <w:p w:rsidR="00E01004" w:rsidRPr="001A0436" w:rsidRDefault="00E01004" w:rsidP="005C0F37">
      <w:pPr>
        <w:rPr>
          <w:rFonts w:asciiTheme="minorHAnsi" w:hAnsiTheme="minorHAnsi" w:cstheme="minorHAnsi"/>
        </w:rPr>
      </w:pPr>
      <w:bookmarkStart w:id="45" w:name="_GoBack"/>
      <w:bookmarkEnd w:id="45"/>
    </w:p>
    <w:sectPr w:rsidR="00E01004" w:rsidRPr="001A0436" w:rsidSect="00456181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5DE" w:rsidRDefault="004D65DE" w:rsidP="00456181">
      <w:r>
        <w:separator/>
      </w:r>
    </w:p>
  </w:endnote>
  <w:endnote w:type="continuationSeparator" w:id="0">
    <w:p w:rsidR="004D65DE" w:rsidRDefault="004D65DE" w:rsidP="00456181">
      <w:r>
        <w:continuationSeparator/>
      </w:r>
    </w:p>
  </w:endnote>
  <w:endnote w:type="continuationNotice" w:id="1">
    <w:p w:rsidR="004D65DE" w:rsidRDefault="004D65DE" w:rsidP="004561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341144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27A1F" w:rsidRPr="00627A1F" w:rsidRDefault="00627A1F">
            <w:pPr>
              <w:pStyle w:val="Footer"/>
              <w:jc w:val="right"/>
            </w:pPr>
            <w:r w:rsidRPr="00627A1F">
              <w:t xml:space="preserve">Page </w:t>
            </w:r>
            <w:r w:rsidRPr="00627A1F">
              <w:rPr>
                <w:bCs/>
              </w:rPr>
              <w:fldChar w:fldCharType="begin"/>
            </w:r>
            <w:r w:rsidRPr="00627A1F">
              <w:rPr>
                <w:bCs/>
              </w:rPr>
              <w:instrText xml:space="preserve"> PAGE </w:instrText>
            </w:r>
            <w:r w:rsidRPr="00627A1F">
              <w:rPr>
                <w:bCs/>
              </w:rPr>
              <w:fldChar w:fldCharType="separate"/>
            </w:r>
            <w:r w:rsidRPr="00627A1F">
              <w:rPr>
                <w:bCs/>
                <w:noProof/>
              </w:rPr>
              <w:t>2</w:t>
            </w:r>
            <w:r w:rsidRPr="00627A1F">
              <w:rPr>
                <w:bCs/>
              </w:rPr>
              <w:fldChar w:fldCharType="end"/>
            </w:r>
            <w:r w:rsidRPr="00627A1F">
              <w:t xml:space="preserve"> of </w:t>
            </w:r>
            <w:r w:rsidRPr="00627A1F">
              <w:rPr>
                <w:bCs/>
              </w:rPr>
              <w:fldChar w:fldCharType="begin"/>
            </w:r>
            <w:r w:rsidRPr="00627A1F">
              <w:rPr>
                <w:bCs/>
              </w:rPr>
              <w:instrText xml:space="preserve"> NUMPAGES  </w:instrText>
            </w:r>
            <w:r w:rsidRPr="00627A1F">
              <w:rPr>
                <w:bCs/>
              </w:rPr>
              <w:fldChar w:fldCharType="separate"/>
            </w:r>
            <w:r w:rsidRPr="00627A1F">
              <w:rPr>
                <w:bCs/>
                <w:noProof/>
              </w:rPr>
              <w:t>2</w:t>
            </w:r>
            <w:r w:rsidRPr="00627A1F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5DE" w:rsidRDefault="004D65DE" w:rsidP="00456181">
      <w:r>
        <w:separator/>
      </w:r>
    </w:p>
  </w:footnote>
  <w:footnote w:type="continuationSeparator" w:id="0">
    <w:p w:rsidR="004D65DE" w:rsidRDefault="004D65DE" w:rsidP="00456181">
      <w:r>
        <w:continuationSeparator/>
      </w:r>
    </w:p>
  </w:footnote>
  <w:footnote w:type="continuationNotice" w:id="1">
    <w:p w:rsidR="004D65DE" w:rsidRDefault="004D65DE" w:rsidP="004561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E63" w:rsidRDefault="00AD7E63" w:rsidP="00456181">
    <w:pPr>
      <w:pStyle w:val="Header"/>
      <w:spacing w:before="100" w:after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E2A"/>
    <w:multiLevelType w:val="multilevel"/>
    <w:tmpl w:val="2FB2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436AB5"/>
    <w:multiLevelType w:val="multilevel"/>
    <w:tmpl w:val="FE9E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576DC"/>
    <w:multiLevelType w:val="hybridMultilevel"/>
    <w:tmpl w:val="29CE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5D75"/>
    <w:multiLevelType w:val="multilevel"/>
    <w:tmpl w:val="73F0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81C84"/>
    <w:multiLevelType w:val="multilevel"/>
    <w:tmpl w:val="4980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1C0A97"/>
    <w:multiLevelType w:val="multilevel"/>
    <w:tmpl w:val="003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9662D"/>
    <w:multiLevelType w:val="multilevel"/>
    <w:tmpl w:val="53D6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B42C2D"/>
    <w:multiLevelType w:val="multilevel"/>
    <w:tmpl w:val="0AC0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BD50AC"/>
    <w:multiLevelType w:val="multilevel"/>
    <w:tmpl w:val="3656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915AF"/>
    <w:multiLevelType w:val="multilevel"/>
    <w:tmpl w:val="4106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3526B"/>
    <w:multiLevelType w:val="hybridMultilevel"/>
    <w:tmpl w:val="2080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E1A5D"/>
    <w:multiLevelType w:val="hybridMultilevel"/>
    <w:tmpl w:val="5582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C7B84"/>
    <w:multiLevelType w:val="multilevel"/>
    <w:tmpl w:val="73F0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1A6665"/>
    <w:multiLevelType w:val="hybridMultilevel"/>
    <w:tmpl w:val="1704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B77E5"/>
    <w:multiLevelType w:val="multilevel"/>
    <w:tmpl w:val="C506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56494D"/>
    <w:multiLevelType w:val="multilevel"/>
    <w:tmpl w:val="A83E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7211FD"/>
    <w:multiLevelType w:val="multilevel"/>
    <w:tmpl w:val="8CDE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170E9C"/>
    <w:multiLevelType w:val="multilevel"/>
    <w:tmpl w:val="3C3A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7C28E6"/>
    <w:multiLevelType w:val="multilevel"/>
    <w:tmpl w:val="8224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B9795F"/>
    <w:multiLevelType w:val="multilevel"/>
    <w:tmpl w:val="1D88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E457F2"/>
    <w:multiLevelType w:val="multilevel"/>
    <w:tmpl w:val="73F0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5D093C"/>
    <w:multiLevelType w:val="multilevel"/>
    <w:tmpl w:val="CF08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077F37"/>
    <w:multiLevelType w:val="multilevel"/>
    <w:tmpl w:val="6A2A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640ED9"/>
    <w:multiLevelType w:val="multilevel"/>
    <w:tmpl w:val="7E1C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4B5AB5"/>
    <w:multiLevelType w:val="multilevel"/>
    <w:tmpl w:val="52E6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554D82"/>
    <w:multiLevelType w:val="multilevel"/>
    <w:tmpl w:val="71FA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E17F1C"/>
    <w:multiLevelType w:val="multilevel"/>
    <w:tmpl w:val="2F7C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2A3AB4"/>
    <w:multiLevelType w:val="hybridMultilevel"/>
    <w:tmpl w:val="8A26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0693F"/>
    <w:multiLevelType w:val="multilevel"/>
    <w:tmpl w:val="CEBE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DF2BB9"/>
    <w:multiLevelType w:val="multilevel"/>
    <w:tmpl w:val="73F0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D326C2"/>
    <w:multiLevelType w:val="multilevel"/>
    <w:tmpl w:val="73F0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636712"/>
    <w:multiLevelType w:val="hybridMultilevel"/>
    <w:tmpl w:val="CF4A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275"/>
    <w:multiLevelType w:val="hybridMultilevel"/>
    <w:tmpl w:val="3268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92A2C"/>
    <w:multiLevelType w:val="multilevel"/>
    <w:tmpl w:val="177A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DE7AD2"/>
    <w:multiLevelType w:val="multilevel"/>
    <w:tmpl w:val="1F9C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24561D"/>
    <w:multiLevelType w:val="hybridMultilevel"/>
    <w:tmpl w:val="C82E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470EF"/>
    <w:multiLevelType w:val="multilevel"/>
    <w:tmpl w:val="BB38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D917A3"/>
    <w:multiLevelType w:val="hybridMultilevel"/>
    <w:tmpl w:val="1470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E2138"/>
    <w:multiLevelType w:val="multilevel"/>
    <w:tmpl w:val="4B54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37"/>
  </w:num>
  <w:num w:numId="4">
    <w:abstractNumId w:val="31"/>
  </w:num>
  <w:num w:numId="5">
    <w:abstractNumId w:val="32"/>
  </w:num>
  <w:num w:numId="6">
    <w:abstractNumId w:val="22"/>
  </w:num>
  <w:num w:numId="7">
    <w:abstractNumId w:val="18"/>
  </w:num>
  <w:num w:numId="8">
    <w:abstractNumId w:val="5"/>
  </w:num>
  <w:num w:numId="9">
    <w:abstractNumId w:val="21"/>
  </w:num>
  <w:num w:numId="10">
    <w:abstractNumId w:val="26"/>
  </w:num>
  <w:num w:numId="11">
    <w:abstractNumId w:val="14"/>
  </w:num>
  <w:num w:numId="12">
    <w:abstractNumId w:val="8"/>
  </w:num>
  <w:num w:numId="13">
    <w:abstractNumId w:val="15"/>
  </w:num>
  <w:num w:numId="14">
    <w:abstractNumId w:val="16"/>
  </w:num>
  <w:num w:numId="15">
    <w:abstractNumId w:val="23"/>
  </w:num>
  <w:num w:numId="16">
    <w:abstractNumId w:val="4"/>
  </w:num>
  <w:num w:numId="17">
    <w:abstractNumId w:val="30"/>
  </w:num>
  <w:num w:numId="18">
    <w:abstractNumId w:val="20"/>
  </w:num>
  <w:num w:numId="19">
    <w:abstractNumId w:val="29"/>
  </w:num>
  <w:num w:numId="20">
    <w:abstractNumId w:val="3"/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"/>
  </w:num>
  <w:num w:numId="27">
    <w:abstractNumId w:val="17"/>
  </w:num>
  <w:num w:numId="28">
    <w:abstractNumId w:val="1"/>
  </w:num>
  <w:num w:numId="29">
    <w:abstractNumId w:val="33"/>
  </w:num>
  <w:num w:numId="30">
    <w:abstractNumId w:val="25"/>
  </w:num>
  <w:num w:numId="31">
    <w:abstractNumId w:val="34"/>
  </w:num>
  <w:num w:numId="32">
    <w:abstractNumId w:val="38"/>
  </w:num>
  <w:num w:numId="33">
    <w:abstractNumId w:val="9"/>
  </w:num>
  <w:num w:numId="34">
    <w:abstractNumId w:val="6"/>
  </w:num>
  <w:num w:numId="35">
    <w:abstractNumId w:val="19"/>
  </w:num>
  <w:num w:numId="36">
    <w:abstractNumId w:val="28"/>
  </w:num>
  <w:num w:numId="37">
    <w:abstractNumId w:val="36"/>
  </w:num>
  <w:num w:numId="38">
    <w:abstractNumId w:val="24"/>
  </w:num>
  <w:num w:numId="39">
    <w:abstractNumId w:val="35"/>
  </w:num>
  <w:num w:numId="40">
    <w:abstractNumId w:val="27"/>
  </w:num>
  <w:num w:numId="41">
    <w:abstractNumId w:val="10"/>
  </w:num>
  <w:num w:numId="42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92"/>
    <w:rsid w:val="00002502"/>
    <w:rsid w:val="0000529A"/>
    <w:rsid w:val="00012CD6"/>
    <w:rsid w:val="00017B2C"/>
    <w:rsid w:val="00034C76"/>
    <w:rsid w:val="00037A70"/>
    <w:rsid w:val="00046CA8"/>
    <w:rsid w:val="00054FD3"/>
    <w:rsid w:val="00056022"/>
    <w:rsid w:val="0007043D"/>
    <w:rsid w:val="0007321B"/>
    <w:rsid w:val="000740DB"/>
    <w:rsid w:val="0008240B"/>
    <w:rsid w:val="00093F25"/>
    <w:rsid w:val="000A28D6"/>
    <w:rsid w:val="000A38AD"/>
    <w:rsid w:val="000A60A2"/>
    <w:rsid w:val="000A7D5A"/>
    <w:rsid w:val="000B57E3"/>
    <w:rsid w:val="000C4F20"/>
    <w:rsid w:val="000E1C2F"/>
    <w:rsid w:val="000F3E2E"/>
    <w:rsid w:val="00105A15"/>
    <w:rsid w:val="00107D1A"/>
    <w:rsid w:val="00110023"/>
    <w:rsid w:val="001171F6"/>
    <w:rsid w:val="00117D53"/>
    <w:rsid w:val="001274D7"/>
    <w:rsid w:val="0013616A"/>
    <w:rsid w:val="0016208E"/>
    <w:rsid w:val="00173CA9"/>
    <w:rsid w:val="00192EFC"/>
    <w:rsid w:val="001A0436"/>
    <w:rsid w:val="001A69E7"/>
    <w:rsid w:val="001B41BE"/>
    <w:rsid w:val="001C64E1"/>
    <w:rsid w:val="001D2709"/>
    <w:rsid w:val="001D3B45"/>
    <w:rsid w:val="001D5704"/>
    <w:rsid w:val="001E0ACC"/>
    <w:rsid w:val="001F3D65"/>
    <w:rsid w:val="001F3E0C"/>
    <w:rsid w:val="0020017E"/>
    <w:rsid w:val="00227D75"/>
    <w:rsid w:val="002332F0"/>
    <w:rsid w:val="00251237"/>
    <w:rsid w:val="00256298"/>
    <w:rsid w:val="002577BC"/>
    <w:rsid w:val="002706B3"/>
    <w:rsid w:val="00271E0E"/>
    <w:rsid w:val="00291B1A"/>
    <w:rsid w:val="00291BFB"/>
    <w:rsid w:val="002A37A8"/>
    <w:rsid w:val="002B39C3"/>
    <w:rsid w:val="002C3092"/>
    <w:rsid w:val="002D19E7"/>
    <w:rsid w:val="003061BA"/>
    <w:rsid w:val="00314D6C"/>
    <w:rsid w:val="00343C88"/>
    <w:rsid w:val="00357346"/>
    <w:rsid w:val="00374CDA"/>
    <w:rsid w:val="00382C02"/>
    <w:rsid w:val="00386932"/>
    <w:rsid w:val="00387BCE"/>
    <w:rsid w:val="003A645B"/>
    <w:rsid w:val="003D3EE1"/>
    <w:rsid w:val="003D7DB4"/>
    <w:rsid w:val="00423BF3"/>
    <w:rsid w:val="00426174"/>
    <w:rsid w:val="00427101"/>
    <w:rsid w:val="004302CC"/>
    <w:rsid w:val="004317B8"/>
    <w:rsid w:val="004333E4"/>
    <w:rsid w:val="0043557C"/>
    <w:rsid w:val="00456181"/>
    <w:rsid w:val="00461BFC"/>
    <w:rsid w:val="004807E4"/>
    <w:rsid w:val="004939F3"/>
    <w:rsid w:val="00497161"/>
    <w:rsid w:val="004B0AF9"/>
    <w:rsid w:val="004B4041"/>
    <w:rsid w:val="004C57C8"/>
    <w:rsid w:val="004D3CD4"/>
    <w:rsid w:val="004D65DE"/>
    <w:rsid w:val="004E0AE9"/>
    <w:rsid w:val="004E77D6"/>
    <w:rsid w:val="004F2842"/>
    <w:rsid w:val="004F309A"/>
    <w:rsid w:val="00503C46"/>
    <w:rsid w:val="00505CF0"/>
    <w:rsid w:val="0050631E"/>
    <w:rsid w:val="005324C9"/>
    <w:rsid w:val="005504E5"/>
    <w:rsid w:val="00551566"/>
    <w:rsid w:val="00553B27"/>
    <w:rsid w:val="005569DF"/>
    <w:rsid w:val="00564C9F"/>
    <w:rsid w:val="0056756F"/>
    <w:rsid w:val="00585921"/>
    <w:rsid w:val="005A5573"/>
    <w:rsid w:val="005B43A0"/>
    <w:rsid w:val="005C0F37"/>
    <w:rsid w:val="005C3D2B"/>
    <w:rsid w:val="005D457B"/>
    <w:rsid w:val="005D4F78"/>
    <w:rsid w:val="00614E4D"/>
    <w:rsid w:val="00615790"/>
    <w:rsid w:val="0062008E"/>
    <w:rsid w:val="00627A1F"/>
    <w:rsid w:val="00637D6C"/>
    <w:rsid w:val="006440A0"/>
    <w:rsid w:val="00662542"/>
    <w:rsid w:val="00675E81"/>
    <w:rsid w:val="0069376A"/>
    <w:rsid w:val="006A7EA7"/>
    <w:rsid w:val="006A7F2D"/>
    <w:rsid w:val="006B037F"/>
    <w:rsid w:val="006B6187"/>
    <w:rsid w:val="006D0894"/>
    <w:rsid w:val="006D3A64"/>
    <w:rsid w:val="006D5CE9"/>
    <w:rsid w:val="006D5FCB"/>
    <w:rsid w:val="006D69BA"/>
    <w:rsid w:val="006E0E9E"/>
    <w:rsid w:val="006F2CE2"/>
    <w:rsid w:val="006F645B"/>
    <w:rsid w:val="00702C9A"/>
    <w:rsid w:val="007075CD"/>
    <w:rsid w:val="00713E4B"/>
    <w:rsid w:val="007213B3"/>
    <w:rsid w:val="00734777"/>
    <w:rsid w:val="00757572"/>
    <w:rsid w:val="00780B21"/>
    <w:rsid w:val="007B15F4"/>
    <w:rsid w:val="007B6FED"/>
    <w:rsid w:val="007C5658"/>
    <w:rsid w:val="007D798A"/>
    <w:rsid w:val="007E0628"/>
    <w:rsid w:val="007E486B"/>
    <w:rsid w:val="007E5A56"/>
    <w:rsid w:val="007F0227"/>
    <w:rsid w:val="00803FFA"/>
    <w:rsid w:val="008048BC"/>
    <w:rsid w:val="00817E49"/>
    <w:rsid w:val="008210FF"/>
    <w:rsid w:val="008361EA"/>
    <w:rsid w:val="0085318B"/>
    <w:rsid w:val="008535A2"/>
    <w:rsid w:val="00867877"/>
    <w:rsid w:val="00877510"/>
    <w:rsid w:val="008871D4"/>
    <w:rsid w:val="00892A5F"/>
    <w:rsid w:val="008B4E85"/>
    <w:rsid w:val="008C3992"/>
    <w:rsid w:val="008C46AF"/>
    <w:rsid w:val="008C6F37"/>
    <w:rsid w:val="008E7F06"/>
    <w:rsid w:val="008F6A5F"/>
    <w:rsid w:val="00903F36"/>
    <w:rsid w:val="00933445"/>
    <w:rsid w:val="0094025E"/>
    <w:rsid w:val="009527FB"/>
    <w:rsid w:val="0097371E"/>
    <w:rsid w:val="0097641E"/>
    <w:rsid w:val="00982A67"/>
    <w:rsid w:val="00982ED8"/>
    <w:rsid w:val="00991508"/>
    <w:rsid w:val="00994910"/>
    <w:rsid w:val="009A4ACE"/>
    <w:rsid w:val="009A7AEF"/>
    <w:rsid w:val="009E02AD"/>
    <w:rsid w:val="009E3029"/>
    <w:rsid w:val="009E681E"/>
    <w:rsid w:val="009F46DB"/>
    <w:rsid w:val="00A00EE9"/>
    <w:rsid w:val="00A04AF7"/>
    <w:rsid w:val="00A306E9"/>
    <w:rsid w:val="00A3215A"/>
    <w:rsid w:val="00A45F76"/>
    <w:rsid w:val="00A46491"/>
    <w:rsid w:val="00A76939"/>
    <w:rsid w:val="00A76C4D"/>
    <w:rsid w:val="00A775E9"/>
    <w:rsid w:val="00A828AC"/>
    <w:rsid w:val="00A90906"/>
    <w:rsid w:val="00A93195"/>
    <w:rsid w:val="00AB4E5F"/>
    <w:rsid w:val="00AC149B"/>
    <w:rsid w:val="00AD1D70"/>
    <w:rsid w:val="00AD2FCF"/>
    <w:rsid w:val="00AD7E63"/>
    <w:rsid w:val="00AE1225"/>
    <w:rsid w:val="00AF429E"/>
    <w:rsid w:val="00B00AE2"/>
    <w:rsid w:val="00B10B06"/>
    <w:rsid w:val="00B37028"/>
    <w:rsid w:val="00B413A8"/>
    <w:rsid w:val="00B42A08"/>
    <w:rsid w:val="00B50335"/>
    <w:rsid w:val="00B6034E"/>
    <w:rsid w:val="00B62727"/>
    <w:rsid w:val="00B63E26"/>
    <w:rsid w:val="00B70580"/>
    <w:rsid w:val="00B82B92"/>
    <w:rsid w:val="00B84DCD"/>
    <w:rsid w:val="00BA1575"/>
    <w:rsid w:val="00BA3D69"/>
    <w:rsid w:val="00BA3EA3"/>
    <w:rsid w:val="00BA6E83"/>
    <w:rsid w:val="00BB7A7C"/>
    <w:rsid w:val="00BE1A09"/>
    <w:rsid w:val="00C01215"/>
    <w:rsid w:val="00C16BDD"/>
    <w:rsid w:val="00C35440"/>
    <w:rsid w:val="00C37AA3"/>
    <w:rsid w:val="00C44AB6"/>
    <w:rsid w:val="00C4634D"/>
    <w:rsid w:val="00C500C0"/>
    <w:rsid w:val="00C5597B"/>
    <w:rsid w:val="00C82087"/>
    <w:rsid w:val="00CC118C"/>
    <w:rsid w:val="00CD0894"/>
    <w:rsid w:val="00CE1382"/>
    <w:rsid w:val="00CE1EC9"/>
    <w:rsid w:val="00D1108B"/>
    <w:rsid w:val="00D27C16"/>
    <w:rsid w:val="00D31C9D"/>
    <w:rsid w:val="00D37E04"/>
    <w:rsid w:val="00D41360"/>
    <w:rsid w:val="00D470C2"/>
    <w:rsid w:val="00D640AF"/>
    <w:rsid w:val="00D643F5"/>
    <w:rsid w:val="00D64841"/>
    <w:rsid w:val="00D73F5B"/>
    <w:rsid w:val="00D770D1"/>
    <w:rsid w:val="00D82EE8"/>
    <w:rsid w:val="00D82EF0"/>
    <w:rsid w:val="00D95910"/>
    <w:rsid w:val="00DC0E01"/>
    <w:rsid w:val="00DC5CAE"/>
    <w:rsid w:val="00DC6742"/>
    <w:rsid w:val="00DC687C"/>
    <w:rsid w:val="00DC6ADD"/>
    <w:rsid w:val="00DD3585"/>
    <w:rsid w:val="00DE2B20"/>
    <w:rsid w:val="00DF5FAA"/>
    <w:rsid w:val="00E01004"/>
    <w:rsid w:val="00E72B49"/>
    <w:rsid w:val="00E74E87"/>
    <w:rsid w:val="00E75C8A"/>
    <w:rsid w:val="00E8250F"/>
    <w:rsid w:val="00EA6C78"/>
    <w:rsid w:val="00EB4570"/>
    <w:rsid w:val="00EB66DF"/>
    <w:rsid w:val="00EC32B9"/>
    <w:rsid w:val="00EC3B53"/>
    <w:rsid w:val="00EF046C"/>
    <w:rsid w:val="00F0255F"/>
    <w:rsid w:val="00F34DB8"/>
    <w:rsid w:val="00F755BE"/>
    <w:rsid w:val="00F9782C"/>
    <w:rsid w:val="00FB062C"/>
    <w:rsid w:val="00FB2B4E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884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181"/>
    <w:pPr>
      <w:spacing w:before="100" w:beforeAutospacing="1" w:after="100" w:afterAutospacing="1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75E9"/>
    <w:pPr>
      <w:keepNext/>
      <w:keepLines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5E9"/>
    <w:pPr>
      <w:keepNext/>
      <w:keepLines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5E9"/>
    <w:pPr>
      <w:keepNext/>
      <w:keepLines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75E9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D95910"/>
    <w:pPr>
      <w:spacing w:before="40" w:after="0"/>
      <w:outlineLvl w:val="4"/>
    </w:pPr>
    <w:rPr>
      <w:b w:val="0"/>
      <w:iCs w:val="0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59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59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59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59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5E9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75E9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75E9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775E9"/>
    <w:rPr>
      <w:rFonts w:asciiTheme="majorHAnsi" w:eastAsiaTheme="majorEastAsia" w:hAnsiTheme="majorHAnsi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775E9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75E9"/>
    <w:rPr>
      <w:rFonts w:eastAsiaTheme="majorEastAsia" w:cstheme="majorBidi"/>
      <w:b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A775E9"/>
    <w:pPr>
      <w:spacing w:before="100" w:beforeAutospacing="1" w:after="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A775E9"/>
    <w:pPr>
      <w:ind w:left="720"/>
    </w:pPr>
  </w:style>
  <w:style w:type="paragraph" w:styleId="BodyText">
    <w:name w:val="Body Text"/>
    <w:basedOn w:val="Normal"/>
    <w:link w:val="BodyTextChar"/>
    <w:uiPriority w:val="1"/>
    <w:rsid w:val="008C3992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8C3992"/>
    <w:rPr>
      <w:rFonts w:eastAsia="Arial" w:cs="Arial"/>
      <w:b/>
      <w:bCs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C399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C3992"/>
    <w:rPr>
      <w:rFonts w:eastAsia="Arial" w:cs="Arial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C399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C3992"/>
    <w:rPr>
      <w:rFonts w:eastAsia="Arial" w:cs="Arial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D959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043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3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3D"/>
    <w:rPr>
      <w:rFonts w:ascii="Segoe UI" w:eastAsia="Arial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43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08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F2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8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842"/>
    <w:rPr>
      <w:rFonts w:eastAsia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842"/>
    <w:rPr>
      <w:rFonts w:eastAsia="Arial" w:cs="Arial"/>
      <w:b/>
      <w:bCs/>
      <w:sz w:val="20"/>
      <w:szCs w:val="2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591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59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9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59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59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5910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91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5910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Strong">
    <w:name w:val="Strong"/>
    <w:uiPriority w:val="22"/>
    <w:qFormat/>
    <w:rsid w:val="00D95910"/>
    <w:rPr>
      <w:b/>
      <w:bCs/>
    </w:rPr>
  </w:style>
  <w:style w:type="character" w:styleId="Emphasis">
    <w:name w:val="Emphasis"/>
    <w:uiPriority w:val="20"/>
    <w:qFormat/>
    <w:rsid w:val="00D9591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959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591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591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5910"/>
    <w:rPr>
      <w:i/>
      <w:iCs/>
      <w:color w:val="4F81BD" w:themeColor="accent1"/>
    </w:rPr>
  </w:style>
  <w:style w:type="character" w:styleId="SubtleEmphasis">
    <w:name w:val="Subtle Emphasis"/>
    <w:uiPriority w:val="19"/>
    <w:qFormat/>
    <w:rsid w:val="00D95910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D95910"/>
    <w:rPr>
      <w:i/>
      <w:iCs/>
      <w:color w:val="4F81BD" w:themeColor="accent1"/>
    </w:rPr>
  </w:style>
  <w:style w:type="character" w:styleId="SubtleReference">
    <w:name w:val="Subtle Reference"/>
    <w:uiPriority w:val="31"/>
    <w:qFormat/>
    <w:rsid w:val="00D95910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D95910"/>
    <w:rPr>
      <w:b/>
      <w:bCs/>
      <w:smallCaps/>
      <w:color w:val="4F81BD" w:themeColor="accent1"/>
      <w:spacing w:val="5"/>
    </w:rPr>
  </w:style>
  <w:style w:type="character" w:styleId="BookTitle">
    <w:name w:val="Book Title"/>
    <w:uiPriority w:val="33"/>
    <w:qFormat/>
    <w:rsid w:val="00D9591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5910"/>
    <w:pPr>
      <w:spacing w:before="240" w:after="0"/>
      <w:outlineLvl w:val="9"/>
    </w:pPr>
    <w:rPr>
      <w:rFonts w:asciiTheme="majorHAnsi" w:hAnsiTheme="majorHAnsi"/>
      <w:b w:val="0"/>
      <w:color w:val="365F91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8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8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0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73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5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8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0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26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0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8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0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9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4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9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08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5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0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8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7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8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7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82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71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2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10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63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8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9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09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943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8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13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00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5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35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0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2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9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9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28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5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0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067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14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8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5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9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6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54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2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7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8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2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70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8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9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437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wc.texas.gov/vr-services-manual/vrsm-d-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C-417-2: Creating a Service Authorization for Room and Board revised September 17, 2019</dc:title>
  <dc:subject/>
  <dc:creator/>
  <cp:keywords/>
  <dc:description/>
  <cp:lastModifiedBy/>
  <cp:revision>1</cp:revision>
  <dcterms:created xsi:type="dcterms:W3CDTF">2019-09-17T19:20:00Z</dcterms:created>
  <dcterms:modified xsi:type="dcterms:W3CDTF">2019-09-17T19:47:00Z</dcterms:modified>
</cp:coreProperties>
</file>