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3712" w:rsidRDefault="00033712" w:rsidP="00E93767">
      <w:pPr>
        <w:pStyle w:val="Heading1"/>
      </w:pPr>
      <w:bookmarkStart w:id="0" w:name="_GoBack"/>
      <w:bookmarkEnd w:id="0"/>
      <w:r>
        <w:t xml:space="preserve">Vocational Rehabilitation Services Manual </w:t>
      </w:r>
      <w:r w:rsidR="00FC2039" w:rsidRPr="00FC2039">
        <w:rPr>
          <w:lang w:val="en-US"/>
        </w:rPr>
        <w:t>C-</w:t>
      </w:r>
      <w:r w:rsidR="00E93767">
        <w:rPr>
          <w:lang w:val="en-US"/>
        </w:rPr>
        <w:t>400</w:t>
      </w:r>
      <w:r w:rsidR="00FC2039" w:rsidRPr="00FC2039">
        <w:rPr>
          <w:lang w:val="en-US"/>
        </w:rPr>
        <w:t xml:space="preserve">: </w:t>
      </w:r>
      <w:r w:rsidR="00E93767">
        <w:rPr>
          <w:lang w:val="en-US"/>
        </w:rPr>
        <w:t>Training Services</w:t>
      </w:r>
    </w:p>
    <w:p w:rsidR="00113C5D" w:rsidRDefault="00033712" w:rsidP="00033712">
      <w:pPr>
        <w:rPr>
          <w:lang w:val="en"/>
        </w:rPr>
      </w:pPr>
      <w:r>
        <w:t xml:space="preserve">Revised </w:t>
      </w:r>
      <w:r w:rsidR="00113C5D">
        <w:rPr>
          <w:lang w:val="en"/>
        </w:rPr>
        <w:t xml:space="preserve">August </w:t>
      </w:r>
      <w:r w:rsidR="00883EEA">
        <w:rPr>
          <w:lang w:val="en"/>
        </w:rPr>
        <w:t>2</w:t>
      </w:r>
      <w:r w:rsidR="00E93767">
        <w:rPr>
          <w:lang w:val="en"/>
        </w:rPr>
        <w:t>4</w:t>
      </w:r>
      <w:r w:rsidR="00113C5D">
        <w:rPr>
          <w:lang w:val="en"/>
        </w:rPr>
        <w:t>, 2018</w:t>
      </w:r>
    </w:p>
    <w:p w:rsidR="00FC2039" w:rsidRPr="00FC2039" w:rsidRDefault="00FC2039" w:rsidP="00E93767">
      <w:pPr>
        <w:pStyle w:val="Heading3"/>
      </w:pPr>
      <w:bookmarkStart w:id="1" w:name="_Hlk522628607"/>
      <w:r w:rsidRPr="00FC2039">
        <w:t>C-410-2: Participation in VR Services and Training</w:t>
      </w:r>
    </w:p>
    <w:bookmarkEnd w:id="1"/>
    <w:p w:rsidR="00FC2039" w:rsidRPr="00FC2039" w:rsidRDefault="00FC2039" w:rsidP="00FC2039">
      <w:pPr>
        <w:rPr>
          <w:lang w:val="en"/>
        </w:rPr>
      </w:pPr>
      <w:r w:rsidRPr="00FC2039">
        <w:rPr>
          <w:lang w:val="en"/>
        </w:rPr>
        <w:t>The customer also must:</w:t>
      </w:r>
    </w:p>
    <w:p w:rsidR="00FC2039" w:rsidRPr="00FC2039" w:rsidRDefault="00FC2039" w:rsidP="00E93767">
      <w:pPr>
        <w:numPr>
          <w:ilvl w:val="0"/>
          <w:numId w:val="19"/>
        </w:numPr>
        <w:rPr>
          <w:lang w:val="en"/>
        </w:rPr>
      </w:pPr>
      <w:r w:rsidRPr="00FC2039">
        <w:rPr>
          <w:lang w:val="en"/>
        </w:rPr>
        <w:t>enroll in courses and electives that are included in the approved degree or training plan;</w:t>
      </w:r>
    </w:p>
    <w:p w:rsidR="00FC2039" w:rsidRPr="00FC2039" w:rsidRDefault="00FC2039" w:rsidP="00E93767">
      <w:pPr>
        <w:numPr>
          <w:ilvl w:val="0"/>
          <w:numId w:val="19"/>
        </w:numPr>
        <w:rPr>
          <w:lang w:val="en"/>
        </w:rPr>
      </w:pPr>
      <w:r w:rsidRPr="00FC2039">
        <w:rPr>
          <w:lang w:val="en"/>
        </w:rPr>
        <w:t>contact the VR counselor before adding or dropping classes (If a customer drops courses, payments for reader services, books, tools, supplies, transportation, and other supports must be recalculated.);</w:t>
      </w:r>
    </w:p>
    <w:p w:rsidR="00FC2039" w:rsidRPr="00FC2039" w:rsidRDefault="00FC2039" w:rsidP="00E93767">
      <w:pPr>
        <w:numPr>
          <w:ilvl w:val="0"/>
          <w:numId w:val="19"/>
        </w:numPr>
        <w:rPr>
          <w:lang w:val="en"/>
        </w:rPr>
      </w:pPr>
      <w:r w:rsidRPr="00FC2039">
        <w:rPr>
          <w:lang w:val="en"/>
        </w:rPr>
        <w:t xml:space="preserve">per TWC rules at 40 Texas Administrative Code §856.45, the customer must maintain and complete a full-time course load, as defined by the college or university unless the VR </w:t>
      </w:r>
      <w:del w:id="2" w:author="Author">
        <w:r w:rsidRPr="00FC2039" w:rsidDel="00144FA7">
          <w:rPr>
            <w:lang w:val="en"/>
          </w:rPr>
          <w:delText xml:space="preserve">Manager </w:delText>
        </w:r>
      </w:del>
      <w:ins w:id="3" w:author="Author">
        <w:r w:rsidR="00144FA7">
          <w:rPr>
            <w:lang w:val="en"/>
          </w:rPr>
          <w:t>Supervisor</w:t>
        </w:r>
        <w:r w:rsidR="00144FA7" w:rsidRPr="00FC2039">
          <w:rPr>
            <w:lang w:val="en"/>
          </w:rPr>
          <w:t xml:space="preserve"> </w:t>
        </w:r>
      </w:ins>
      <w:r w:rsidRPr="00FC2039">
        <w:rPr>
          <w:lang w:val="en"/>
        </w:rPr>
        <w:t xml:space="preserve">has granted an exception to this requirement. </w:t>
      </w:r>
    </w:p>
    <w:p w:rsidR="00FC2039" w:rsidRPr="00FC2039" w:rsidRDefault="00FC2039" w:rsidP="00E93767">
      <w:pPr>
        <w:numPr>
          <w:ilvl w:val="1"/>
          <w:numId w:val="19"/>
        </w:numPr>
        <w:rPr>
          <w:lang w:val="en"/>
        </w:rPr>
      </w:pPr>
      <w:r w:rsidRPr="00FC2039">
        <w:rPr>
          <w:lang w:val="en"/>
        </w:rPr>
        <w:t xml:space="preserve">The VR </w:t>
      </w:r>
      <w:del w:id="4" w:author="Author">
        <w:r w:rsidRPr="00FC2039" w:rsidDel="00144FA7">
          <w:rPr>
            <w:lang w:val="en"/>
          </w:rPr>
          <w:delText xml:space="preserve">Manager </w:delText>
        </w:r>
      </w:del>
      <w:ins w:id="5" w:author="Author">
        <w:r w:rsidR="00144FA7">
          <w:rPr>
            <w:lang w:val="en"/>
          </w:rPr>
          <w:t>Supervisor</w:t>
        </w:r>
        <w:r w:rsidR="00144FA7" w:rsidRPr="00FC2039">
          <w:rPr>
            <w:lang w:val="en"/>
          </w:rPr>
          <w:t xml:space="preserve"> </w:t>
        </w:r>
      </w:ins>
      <w:r w:rsidRPr="00FC2039">
        <w:rPr>
          <w:lang w:val="en"/>
        </w:rPr>
        <w:t xml:space="preserve">may grant an exception </w:t>
      </w:r>
      <w:ins w:id="6" w:author="Author">
        <w:r w:rsidR="00144FA7">
          <w:rPr>
            <w:lang w:val="en"/>
          </w:rPr>
          <w:t xml:space="preserve">only </w:t>
        </w:r>
      </w:ins>
      <w:r w:rsidRPr="00FC2039">
        <w:rPr>
          <w:lang w:val="en"/>
        </w:rPr>
        <w:t xml:space="preserve">when the customer is: </w:t>
      </w:r>
    </w:p>
    <w:p w:rsidR="00FC2039" w:rsidRPr="00FC2039" w:rsidRDefault="00FC2039" w:rsidP="00E93767">
      <w:pPr>
        <w:numPr>
          <w:ilvl w:val="2"/>
          <w:numId w:val="19"/>
        </w:numPr>
        <w:rPr>
          <w:lang w:val="en"/>
        </w:rPr>
      </w:pPr>
      <w:r w:rsidRPr="00FC2039">
        <w:rPr>
          <w:lang w:val="en"/>
        </w:rPr>
        <w:t>a graduating senior (college or university);</w:t>
      </w:r>
    </w:p>
    <w:p w:rsidR="00FC2039" w:rsidRPr="00FC2039" w:rsidRDefault="00FC2039" w:rsidP="00E93767">
      <w:pPr>
        <w:numPr>
          <w:ilvl w:val="2"/>
          <w:numId w:val="19"/>
        </w:numPr>
        <w:rPr>
          <w:lang w:val="en"/>
        </w:rPr>
      </w:pPr>
      <w:r w:rsidRPr="00FC2039">
        <w:rPr>
          <w:lang w:val="en"/>
        </w:rPr>
        <w:t>an incoming freshman (first two semesters or quarters);</w:t>
      </w:r>
    </w:p>
    <w:p w:rsidR="00FC2039" w:rsidRPr="00FC2039" w:rsidRDefault="00FC2039" w:rsidP="00E93767">
      <w:pPr>
        <w:numPr>
          <w:ilvl w:val="2"/>
          <w:numId w:val="19"/>
        </w:numPr>
        <w:rPr>
          <w:lang w:val="en"/>
        </w:rPr>
      </w:pPr>
      <w:r w:rsidRPr="00FC2039">
        <w:rPr>
          <w:lang w:val="en"/>
        </w:rPr>
        <w:t>a returning adult student (first academic year only);</w:t>
      </w:r>
    </w:p>
    <w:p w:rsidR="00FC2039" w:rsidRPr="00FC2039" w:rsidRDefault="00FC2039" w:rsidP="00E93767">
      <w:pPr>
        <w:numPr>
          <w:ilvl w:val="2"/>
          <w:numId w:val="19"/>
        </w:numPr>
        <w:rPr>
          <w:lang w:val="en"/>
        </w:rPr>
      </w:pPr>
      <w:r w:rsidRPr="00FC2039">
        <w:rPr>
          <w:lang w:val="en"/>
        </w:rPr>
        <w:t>attending summer school; or</w:t>
      </w:r>
    </w:p>
    <w:p w:rsidR="00FC2039" w:rsidRPr="00FC2039" w:rsidRDefault="00FC2039" w:rsidP="00E93767">
      <w:pPr>
        <w:numPr>
          <w:ilvl w:val="1"/>
          <w:numId w:val="19"/>
        </w:numPr>
        <w:rPr>
          <w:lang w:val="en"/>
        </w:rPr>
      </w:pPr>
      <w:r w:rsidRPr="00FC2039">
        <w:rPr>
          <w:lang w:val="en"/>
        </w:rPr>
        <w:t xml:space="preserve">The VR </w:t>
      </w:r>
      <w:del w:id="7" w:author="Author">
        <w:r w:rsidRPr="00FC2039" w:rsidDel="00144FA7">
          <w:rPr>
            <w:lang w:val="en"/>
          </w:rPr>
          <w:delText xml:space="preserve">Manager </w:delText>
        </w:r>
      </w:del>
      <w:ins w:id="8" w:author="Author">
        <w:r w:rsidR="00144FA7">
          <w:rPr>
            <w:lang w:val="en"/>
          </w:rPr>
          <w:t>Supervisor</w:t>
        </w:r>
        <w:r w:rsidR="00144FA7" w:rsidRPr="00FC2039">
          <w:rPr>
            <w:lang w:val="en"/>
          </w:rPr>
          <w:t xml:space="preserve"> </w:t>
        </w:r>
      </w:ins>
      <w:r w:rsidRPr="00FC2039">
        <w:rPr>
          <w:lang w:val="en"/>
        </w:rPr>
        <w:t>may also grant an exception when there are other documented extenuating circumstances, such as disability specific limitations, that prevent the customer from participating in a full-time course load.</w:t>
      </w:r>
    </w:p>
    <w:p w:rsidR="00FC2039" w:rsidRPr="00FC2039" w:rsidRDefault="00FC2039" w:rsidP="00E93767">
      <w:pPr>
        <w:numPr>
          <w:ilvl w:val="0"/>
          <w:numId w:val="19"/>
        </w:numPr>
        <w:rPr>
          <w:lang w:val="en"/>
        </w:rPr>
      </w:pPr>
      <w:r w:rsidRPr="00FC2039">
        <w:rPr>
          <w:lang w:val="en"/>
        </w:rPr>
        <w:t>communicate with VR counselor, teachers, and the training provider's disability office about problems or accommodation needs;</w:t>
      </w:r>
    </w:p>
    <w:p w:rsidR="00FC2039" w:rsidRPr="00FC2039" w:rsidRDefault="00FC2039" w:rsidP="00E93767">
      <w:pPr>
        <w:numPr>
          <w:ilvl w:val="0"/>
          <w:numId w:val="19"/>
        </w:numPr>
        <w:rPr>
          <w:lang w:val="en"/>
        </w:rPr>
      </w:pPr>
      <w:r w:rsidRPr="00FC2039">
        <w:rPr>
          <w:lang w:val="en"/>
        </w:rPr>
        <w:t>use the services and supports that are available through the training provider's disability office, as needed;</w:t>
      </w:r>
    </w:p>
    <w:p w:rsidR="00FC2039" w:rsidRPr="00FC2039" w:rsidRDefault="00FC2039" w:rsidP="00E93767">
      <w:pPr>
        <w:numPr>
          <w:ilvl w:val="0"/>
          <w:numId w:val="19"/>
        </w:numPr>
        <w:rPr>
          <w:lang w:val="en"/>
        </w:rPr>
      </w:pPr>
      <w:r w:rsidRPr="00FC2039">
        <w:rPr>
          <w:lang w:val="en"/>
        </w:rPr>
        <w:t>maintain consistent enrollment and attendance in regular semesters; and</w:t>
      </w:r>
    </w:p>
    <w:p w:rsidR="00FC2039" w:rsidRPr="00FC2039" w:rsidRDefault="00FC2039" w:rsidP="00E93767">
      <w:pPr>
        <w:numPr>
          <w:ilvl w:val="0"/>
          <w:numId w:val="19"/>
        </w:numPr>
        <w:rPr>
          <w:lang w:val="en"/>
        </w:rPr>
      </w:pPr>
      <w:r w:rsidRPr="00FC2039">
        <w:rPr>
          <w:lang w:val="en"/>
        </w:rPr>
        <w:t>maintain satisfactory progress, as defined in C-410-3: Satisfactory Training Progress.</w:t>
      </w:r>
    </w:p>
    <w:p w:rsidR="00A00EE9" w:rsidRDefault="00E93767">
      <w:r>
        <w:t>…</w:t>
      </w:r>
    </w:p>
    <w:p w:rsidR="00E93767" w:rsidRPr="00F7007C" w:rsidRDefault="00E93767" w:rsidP="00E93767">
      <w:pPr>
        <w:pStyle w:val="Heading3"/>
      </w:pPr>
      <w:r w:rsidRPr="00F7007C">
        <w:t>C-412-3: Repeating Courses</w:t>
      </w:r>
    </w:p>
    <w:p w:rsidR="00E93767" w:rsidRDefault="00E93767" w:rsidP="00E93767">
      <w:pPr>
        <w:rPr>
          <w:ins w:id="9" w:author="Author"/>
          <w:lang w:val="en"/>
        </w:rPr>
      </w:pPr>
      <w:r w:rsidRPr="00F7007C">
        <w:rPr>
          <w:lang w:val="en"/>
        </w:rPr>
        <w:t xml:space="preserve">VR usually does not pay for courses that must be repeated. </w:t>
      </w:r>
      <w:ins w:id="10" w:author="Author">
        <w:r>
          <w:rPr>
            <w:lang w:val="en"/>
          </w:rPr>
          <w:t xml:space="preserve">If VR funds are used to pay for a course more than once, the VR counselor must consult with the VR Supervisor and the justification for VR support of the repeated course </w:t>
        </w:r>
      </w:ins>
      <w:del w:id="11" w:author="Author">
        <w:r w:rsidRPr="00F7007C" w:rsidDel="001A5E0C">
          <w:rPr>
            <w:lang w:val="en"/>
          </w:rPr>
          <w:delText>Exceptions</w:delText>
        </w:r>
      </w:del>
      <w:r w:rsidRPr="00F7007C">
        <w:rPr>
          <w:lang w:val="en"/>
        </w:rPr>
        <w:t xml:space="preserve"> must be clearly documented by the VR counselor in a case note in RHW.</w:t>
      </w:r>
      <w:ins w:id="12" w:author="Author">
        <w:r>
          <w:rPr>
            <w:lang w:val="en"/>
          </w:rPr>
          <w:t xml:space="preserve"> </w:t>
        </w:r>
      </w:ins>
    </w:p>
    <w:p w:rsidR="00E93767" w:rsidRPr="00F7007C" w:rsidRDefault="00E93767" w:rsidP="00E93767">
      <w:pPr>
        <w:rPr>
          <w:lang w:val="en"/>
        </w:rPr>
      </w:pPr>
      <w:ins w:id="13" w:author="Author">
        <w:r>
          <w:rPr>
            <w:lang w:val="en"/>
          </w:rPr>
          <w:lastRenderedPageBreak/>
          <w:t xml:space="preserve">Counseling and guidance should be provided to ensure that the customer is utilizing available supports and in compliance with customer responsibilities as defined on the IPE or IPE Amendment. </w:t>
        </w:r>
      </w:ins>
    </w:p>
    <w:p w:rsidR="00E93767" w:rsidRDefault="00E93767" w:rsidP="00E93767">
      <w:r>
        <w:t>…</w:t>
      </w:r>
    </w:p>
    <w:p w:rsidR="00E93767" w:rsidRPr="00EC3CA0" w:rsidRDefault="00E93767" w:rsidP="00E93767">
      <w:pPr>
        <w:pStyle w:val="Heading3"/>
      </w:pPr>
      <w:r w:rsidRPr="00EC3CA0">
        <w:t>C-414-6: Financial Aid</w:t>
      </w:r>
    </w:p>
    <w:p w:rsidR="00E93767" w:rsidRPr="00EC3CA0" w:rsidRDefault="00E93767" w:rsidP="00E93767">
      <w:pPr>
        <w:rPr>
          <w:b/>
          <w:lang w:val="en"/>
        </w:rPr>
      </w:pPr>
      <w:r w:rsidRPr="00EC3CA0">
        <w:rPr>
          <w:b/>
          <w:lang w:val="en"/>
        </w:rPr>
        <w:t>…</w:t>
      </w:r>
    </w:p>
    <w:p w:rsidR="00333FAF" w:rsidRPr="00EC3CA0" w:rsidRDefault="00333FAF" w:rsidP="00333FAF">
      <w:pPr>
        <w:rPr>
          <w:b/>
          <w:bCs/>
          <w:lang w:val="en"/>
        </w:rPr>
      </w:pPr>
      <w:r w:rsidRPr="00EC3CA0">
        <w:rPr>
          <w:b/>
          <w:bCs/>
          <w:lang w:val="en"/>
        </w:rPr>
        <w:t>Pell Grant</w:t>
      </w:r>
    </w:p>
    <w:p w:rsidR="00333FAF" w:rsidRPr="00EC3CA0" w:rsidRDefault="00333FAF" w:rsidP="00333FAF">
      <w:pPr>
        <w:rPr>
          <w:lang w:val="en"/>
        </w:rPr>
      </w:pPr>
      <w:r w:rsidRPr="00EC3CA0">
        <w:rPr>
          <w:lang w:val="en"/>
        </w:rPr>
        <w:t xml:space="preserve">The Pell Grant and other comparable benefits must be </w:t>
      </w:r>
      <w:del w:id="14" w:author="Author">
        <w:r w:rsidRPr="00EC3CA0" w:rsidDel="00EC3CA0">
          <w:rPr>
            <w:lang w:val="en"/>
          </w:rPr>
          <w:delText>used to pay for</w:delText>
        </w:r>
      </w:del>
      <w:ins w:id="15" w:author="Author">
        <w:r>
          <w:rPr>
            <w:lang w:val="en"/>
          </w:rPr>
          <w:t>applied to the cost of</w:t>
        </w:r>
      </w:ins>
      <w:r w:rsidRPr="00EC3CA0">
        <w:rPr>
          <w:lang w:val="en"/>
        </w:rPr>
        <w:t xml:space="preserve"> tuition</w:t>
      </w:r>
      <w:ins w:id="16" w:author="Author">
        <w:r>
          <w:rPr>
            <w:lang w:val="en"/>
          </w:rPr>
          <w:t>,</w:t>
        </w:r>
      </w:ins>
      <w:del w:id="17" w:author="Author">
        <w:r w:rsidRPr="00EC3CA0" w:rsidDel="00EC3CA0">
          <w:rPr>
            <w:lang w:val="en"/>
          </w:rPr>
          <w:delText xml:space="preserve"> and</w:delText>
        </w:r>
      </w:del>
      <w:r w:rsidRPr="00EC3CA0">
        <w:rPr>
          <w:lang w:val="en"/>
        </w:rPr>
        <w:t xml:space="preserve"> fees</w:t>
      </w:r>
      <w:ins w:id="18" w:author="Author">
        <w:r>
          <w:rPr>
            <w:lang w:val="en"/>
          </w:rPr>
          <w:t>, and other educational expenses</w:t>
        </w:r>
      </w:ins>
      <w:r w:rsidRPr="00EC3CA0">
        <w:rPr>
          <w:lang w:val="en"/>
        </w:rPr>
        <w:t xml:space="preserve"> before any VR funds can be used. If the Pell Grant is greater than the tuition and fees owed by the customer, the remaining funds should be applied to the cost of other educational expenses, </w:t>
      </w:r>
      <w:ins w:id="19" w:author="Author">
        <w:r>
          <w:rPr>
            <w:lang w:val="en"/>
          </w:rPr>
          <w:t xml:space="preserve">such as books, supplies, room and board, and transportation, </w:t>
        </w:r>
      </w:ins>
      <w:r w:rsidRPr="00EC3CA0">
        <w:rPr>
          <w:lang w:val="en"/>
        </w:rPr>
        <w:t>under the terms of the grant.</w:t>
      </w:r>
    </w:p>
    <w:p w:rsidR="00333FAF" w:rsidRPr="00EC3CA0" w:rsidRDefault="00333FAF" w:rsidP="00333FAF">
      <w:pPr>
        <w:rPr>
          <w:lang w:val="en"/>
        </w:rPr>
      </w:pPr>
      <w:r w:rsidRPr="00EC3CA0">
        <w:rPr>
          <w:lang w:val="en"/>
        </w:rPr>
        <w:t>Student financial assistance that requires payback, such as a loan, is excluded from the financial aid requirement. Scholarships based on merit are also excluded.</w:t>
      </w:r>
    </w:p>
    <w:p w:rsidR="00E93767" w:rsidRDefault="00E93767" w:rsidP="00E93767">
      <w:pPr>
        <w:rPr>
          <w:b/>
          <w:bCs/>
          <w:lang w:val="en"/>
        </w:rPr>
      </w:pPr>
      <w:r>
        <w:rPr>
          <w:b/>
          <w:bCs/>
          <w:lang w:val="en"/>
        </w:rPr>
        <w:t>…</w:t>
      </w:r>
    </w:p>
    <w:p w:rsidR="00E93767" w:rsidRPr="0003541B" w:rsidRDefault="00E93767" w:rsidP="00E93767">
      <w:pPr>
        <w:pStyle w:val="Heading3"/>
      </w:pPr>
      <w:bookmarkStart w:id="20" w:name="_Hlk522628036"/>
      <w:r w:rsidRPr="0003541B">
        <w:t>C-418-2: Arranging for a Paid Instructor</w:t>
      </w:r>
    </w:p>
    <w:bookmarkEnd w:id="20"/>
    <w:p w:rsidR="00E93767" w:rsidRPr="0003541B" w:rsidRDefault="00E93767" w:rsidP="00E93767">
      <w:pPr>
        <w:rPr>
          <w:lang w:val="en"/>
        </w:rPr>
      </w:pPr>
      <w:r w:rsidRPr="0003541B">
        <w:rPr>
          <w:lang w:val="en"/>
        </w:rPr>
        <w:t>The VR counselor arranges for paid-instructor training so that a customer has a chance to learn a specific work skill from a qualified individual. This training can be:</w:t>
      </w:r>
    </w:p>
    <w:p w:rsidR="00E93767" w:rsidRPr="0003541B" w:rsidRDefault="00E93767" w:rsidP="00E93767">
      <w:pPr>
        <w:numPr>
          <w:ilvl w:val="0"/>
          <w:numId w:val="17"/>
        </w:numPr>
        <w:rPr>
          <w:lang w:val="en"/>
        </w:rPr>
      </w:pPr>
      <w:r w:rsidRPr="0003541B">
        <w:rPr>
          <w:lang w:val="en"/>
        </w:rPr>
        <w:t>customized to the customer's needs (for example, one-on-one); or</w:t>
      </w:r>
    </w:p>
    <w:p w:rsidR="00E93767" w:rsidRPr="0003541B" w:rsidRDefault="00E93767" w:rsidP="00E93767">
      <w:pPr>
        <w:numPr>
          <w:ilvl w:val="0"/>
          <w:numId w:val="17"/>
        </w:numPr>
        <w:rPr>
          <w:lang w:val="en"/>
        </w:rPr>
      </w:pPr>
      <w:r w:rsidRPr="0003541B">
        <w:rPr>
          <w:lang w:val="en"/>
        </w:rPr>
        <w:t>offered in a small-group setting.</w:t>
      </w:r>
    </w:p>
    <w:p w:rsidR="00E93767" w:rsidRPr="0003541B" w:rsidRDefault="00E93767" w:rsidP="00E93767">
      <w:pPr>
        <w:pStyle w:val="Heading4"/>
      </w:pPr>
      <w:r w:rsidRPr="0003541B">
        <w:t>Instructor Qualifications</w:t>
      </w:r>
    </w:p>
    <w:p w:rsidR="00E93767" w:rsidRPr="0003541B" w:rsidRDefault="00E93767" w:rsidP="00E93767">
      <w:pPr>
        <w:rPr>
          <w:lang w:val="en"/>
        </w:rPr>
      </w:pPr>
      <w:r w:rsidRPr="0003541B">
        <w:rPr>
          <w:lang w:val="en"/>
        </w:rPr>
        <w:t>The trainer and the course must be:</w:t>
      </w:r>
    </w:p>
    <w:p w:rsidR="00E93767" w:rsidRPr="0003541B" w:rsidRDefault="00E93767" w:rsidP="00E93767">
      <w:pPr>
        <w:numPr>
          <w:ilvl w:val="0"/>
          <w:numId w:val="18"/>
        </w:numPr>
        <w:rPr>
          <w:lang w:val="en"/>
        </w:rPr>
      </w:pPr>
      <w:r w:rsidRPr="0003541B">
        <w:rPr>
          <w:lang w:val="en"/>
        </w:rPr>
        <w:t>approved by TWC; or</w:t>
      </w:r>
    </w:p>
    <w:p w:rsidR="00E93767" w:rsidRPr="0003541B" w:rsidRDefault="00E93767" w:rsidP="00E93767">
      <w:pPr>
        <w:numPr>
          <w:ilvl w:val="0"/>
          <w:numId w:val="18"/>
        </w:numPr>
        <w:rPr>
          <w:lang w:val="en"/>
        </w:rPr>
      </w:pPr>
      <w:r w:rsidRPr="0003541B">
        <w:rPr>
          <w:lang w:val="en"/>
        </w:rPr>
        <w:t>specifically exempted in writing by TWC based on the following in the TEC §132.002(b).</w:t>
      </w:r>
    </w:p>
    <w:p w:rsidR="00E93767" w:rsidRPr="0003541B" w:rsidRDefault="00E93767" w:rsidP="00E93767">
      <w:pPr>
        <w:rPr>
          <w:lang w:val="en"/>
        </w:rPr>
      </w:pPr>
      <w:r w:rsidRPr="0003541B">
        <w:rPr>
          <w:lang w:val="en"/>
        </w:rPr>
        <w:t>Per TWC regulation, all vocational training providers that charge a fee, including individuals that provide training, are defined as "schools".</w:t>
      </w:r>
    </w:p>
    <w:p w:rsidR="00E93767" w:rsidRPr="0003541B" w:rsidRDefault="00E93767" w:rsidP="00E93767">
      <w:pPr>
        <w:rPr>
          <w:lang w:val="en"/>
        </w:rPr>
      </w:pPr>
      <w:r w:rsidRPr="0003541B">
        <w:rPr>
          <w:lang w:val="en"/>
        </w:rPr>
        <w:t xml:space="preserve">VR staff must forward, through the appropriate chain of management to the </w:t>
      </w:r>
      <w:del w:id="21" w:author="Author">
        <w:r w:rsidRPr="0003541B" w:rsidDel="007775B9">
          <w:rPr>
            <w:lang w:val="en"/>
          </w:rPr>
          <w:delText>regional director</w:delText>
        </w:r>
      </w:del>
      <w:ins w:id="22" w:author="Author">
        <w:r>
          <w:rPr>
            <w:lang w:val="en"/>
          </w:rPr>
          <w:t>VR Field Services Delivery Director</w:t>
        </w:r>
      </w:ins>
      <w:r w:rsidRPr="0003541B">
        <w:rPr>
          <w:lang w:val="en"/>
        </w:rPr>
        <w:t>, all requests for approval to use a school that has the TEC §132.002(b) exemption. This approval is granted individually and is not a blanket approval for an unlicensed school.</w:t>
      </w:r>
    </w:p>
    <w:sectPr w:rsidR="00E93767" w:rsidRPr="000354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92BAB" w:rsidRDefault="00D92BAB" w:rsidP="00113C5D">
      <w:pPr>
        <w:spacing w:after="0"/>
      </w:pPr>
      <w:r>
        <w:separator/>
      </w:r>
    </w:p>
  </w:endnote>
  <w:endnote w:type="continuationSeparator" w:id="0">
    <w:p w:rsidR="00D92BAB" w:rsidRDefault="00D92BAB" w:rsidP="00113C5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92BAB" w:rsidRDefault="00D92BAB" w:rsidP="00113C5D">
      <w:pPr>
        <w:spacing w:after="0"/>
      </w:pPr>
      <w:r>
        <w:separator/>
      </w:r>
    </w:p>
  </w:footnote>
  <w:footnote w:type="continuationSeparator" w:id="0">
    <w:p w:rsidR="00D92BAB" w:rsidRDefault="00D92BAB" w:rsidP="00113C5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439C6"/>
    <w:multiLevelType w:val="multilevel"/>
    <w:tmpl w:val="1F242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08502C"/>
    <w:multiLevelType w:val="multilevel"/>
    <w:tmpl w:val="C4100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A4753CD"/>
    <w:multiLevelType w:val="multilevel"/>
    <w:tmpl w:val="65EA3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952BF1"/>
    <w:multiLevelType w:val="multilevel"/>
    <w:tmpl w:val="E1DC6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D90309D"/>
    <w:multiLevelType w:val="hybridMultilevel"/>
    <w:tmpl w:val="4FF87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C997337"/>
    <w:multiLevelType w:val="multilevel"/>
    <w:tmpl w:val="CB5E5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30676AD"/>
    <w:multiLevelType w:val="multilevel"/>
    <w:tmpl w:val="476EB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6A95B52"/>
    <w:multiLevelType w:val="multilevel"/>
    <w:tmpl w:val="698ED2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F3010C"/>
    <w:multiLevelType w:val="multilevel"/>
    <w:tmpl w:val="A0740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840E1C"/>
    <w:multiLevelType w:val="multilevel"/>
    <w:tmpl w:val="057A6E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671979E7"/>
    <w:multiLevelType w:val="multilevel"/>
    <w:tmpl w:val="B4AC9BB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AB90900"/>
    <w:multiLevelType w:val="multilevel"/>
    <w:tmpl w:val="EBA47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C81B98"/>
    <w:multiLevelType w:val="hybridMultilevel"/>
    <w:tmpl w:val="BA62E5F2"/>
    <w:lvl w:ilvl="0" w:tplc="2404F66C">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344482B"/>
    <w:multiLevelType w:val="multilevel"/>
    <w:tmpl w:val="BE08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7EE29F3"/>
    <w:multiLevelType w:val="multilevel"/>
    <w:tmpl w:val="FFB218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B250153"/>
    <w:multiLevelType w:val="multilevel"/>
    <w:tmpl w:val="F94A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2"/>
  </w:num>
  <w:num w:numId="3">
    <w:abstractNumId w:val="12"/>
  </w:num>
  <w:num w:numId="4">
    <w:abstractNumId w:val="12"/>
  </w:num>
  <w:num w:numId="5">
    <w:abstractNumId w:val="0"/>
  </w:num>
  <w:num w:numId="6">
    <w:abstractNumId w:val="8"/>
  </w:num>
  <w:num w:numId="7">
    <w:abstractNumId w:val="4"/>
  </w:num>
  <w:num w:numId="8">
    <w:abstractNumId w:val="2"/>
  </w:num>
  <w:num w:numId="9">
    <w:abstractNumId w:val="11"/>
  </w:num>
  <w:num w:numId="10">
    <w:abstractNumId w:val="1"/>
  </w:num>
  <w:num w:numId="11">
    <w:abstractNumId w:val="5"/>
  </w:num>
  <w:num w:numId="12">
    <w:abstractNumId w:val="6"/>
  </w:num>
  <w:num w:numId="13">
    <w:abstractNumId w:val="3"/>
  </w:num>
  <w:num w:numId="14">
    <w:abstractNumId w:val="14"/>
  </w:num>
  <w:num w:numId="15">
    <w:abstractNumId w:val="10"/>
  </w:num>
  <w:num w:numId="16">
    <w:abstractNumId w:val="9"/>
  </w:num>
  <w:num w:numId="17">
    <w:abstractNumId w:val="13"/>
  </w:num>
  <w:num w:numId="18">
    <w:abstractNumId w:val="15"/>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1124" w:allStyles="0" w:customStyles="0" w:latentStyles="1" w:stylesInUse="0" w:headingStyles="1" w:numberingStyles="0" w:tableStyles="0" w:directFormattingOnRuns="1" w:directFormattingOnParagraphs="0" w:directFormattingOnNumbering="0" w:directFormattingOnTables="0" w:clearFormatting="1" w:top3HeadingStyles="0" w:visibleStyles="0" w:alternateStyleNames="0"/>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3C5D"/>
    <w:rsid w:val="00033712"/>
    <w:rsid w:val="0003541B"/>
    <w:rsid w:val="0007321B"/>
    <w:rsid w:val="00100558"/>
    <w:rsid w:val="00113C5D"/>
    <w:rsid w:val="00121A04"/>
    <w:rsid w:val="00144FA7"/>
    <w:rsid w:val="001A5E0C"/>
    <w:rsid w:val="001E0ACC"/>
    <w:rsid w:val="001F3E0C"/>
    <w:rsid w:val="001F7282"/>
    <w:rsid w:val="0020017E"/>
    <w:rsid w:val="00237195"/>
    <w:rsid w:val="002455A7"/>
    <w:rsid w:val="002A37A8"/>
    <w:rsid w:val="002D19E7"/>
    <w:rsid w:val="00333FAF"/>
    <w:rsid w:val="00334B12"/>
    <w:rsid w:val="003368CD"/>
    <w:rsid w:val="00387BCE"/>
    <w:rsid w:val="003A3027"/>
    <w:rsid w:val="003A645B"/>
    <w:rsid w:val="003C6EF0"/>
    <w:rsid w:val="004003DD"/>
    <w:rsid w:val="00427101"/>
    <w:rsid w:val="004775AA"/>
    <w:rsid w:val="00493BEC"/>
    <w:rsid w:val="004A1493"/>
    <w:rsid w:val="004A173C"/>
    <w:rsid w:val="00540C19"/>
    <w:rsid w:val="00585921"/>
    <w:rsid w:val="005F6148"/>
    <w:rsid w:val="00670A61"/>
    <w:rsid w:val="00690B18"/>
    <w:rsid w:val="0070190C"/>
    <w:rsid w:val="007411D2"/>
    <w:rsid w:val="007775B9"/>
    <w:rsid w:val="00883EEA"/>
    <w:rsid w:val="00982ED8"/>
    <w:rsid w:val="00997154"/>
    <w:rsid w:val="009A7AEF"/>
    <w:rsid w:val="00A00EE9"/>
    <w:rsid w:val="00A04AF7"/>
    <w:rsid w:val="00A64DD2"/>
    <w:rsid w:val="00A828AC"/>
    <w:rsid w:val="00AA57D7"/>
    <w:rsid w:val="00AC176F"/>
    <w:rsid w:val="00AD1D70"/>
    <w:rsid w:val="00AF5573"/>
    <w:rsid w:val="00C53737"/>
    <w:rsid w:val="00D73F5B"/>
    <w:rsid w:val="00D92BAB"/>
    <w:rsid w:val="00E44D9C"/>
    <w:rsid w:val="00E50E13"/>
    <w:rsid w:val="00E93767"/>
    <w:rsid w:val="00EB4570"/>
    <w:rsid w:val="00EB66DF"/>
    <w:rsid w:val="00EC3B53"/>
    <w:rsid w:val="00F05B40"/>
    <w:rsid w:val="00F263D0"/>
    <w:rsid w:val="00F7007C"/>
    <w:rsid w:val="00FC2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3767"/>
    <w:pPr>
      <w:spacing w:before="100" w:beforeAutospacing="1" w:after="100" w:afterAutospacing="1" w:line="240" w:lineRule="auto"/>
    </w:pPr>
    <w:rPr>
      <w:sz w:val="24"/>
    </w:rPr>
  </w:style>
  <w:style w:type="paragraph" w:styleId="Heading1">
    <w:name w:val="heading 1"/>
    <w:basedOn w:val="Normal"/>
    <w:next w:val="Normal"/>
    <w:link w:val="Heading1Char"/>
    <w:autoRedefine/>
    <w:uiPriority w:val="9"/>
    <w:qFormat/>
    <w:rsid w:val="00E93767"/>
    <w:pPr>
      <w:keepNext/>
      <w:keepLines/>
      <w:spacing w:after="120"/>
      <w:outlineLvl w:val="0"/>
    </w:pPr>
    <w:rPr>
      <w:rFonts w:eastAsiaTheme="majorEastAsia" w:cstheme="majorBidi"/>
      <w:b/>
      <w:sz w:val="36"/>
      <w:szCs w:val="32"/>
      <w:lang w:val="en"/>
    </w:rPr>
  </w:style>
  <w:style w:type="paragraph" w:styleId="Heading2">
    <w:name w:val="heading 2"/>
    <w:basedOn w:val="Normal"/>
    <w:next w:val="Normal"/>
    <w:link w:val="Heading2Char"/>
    <w:autoRedefine/>
    <w:uiPriority w:val="9"/>
    <w:unhideWhenUsed/>
    <w:qFormat/>
    <w:rsid w:val="00EC3B53"/>
    <w:pPr>
      <w:keepNext/>
      <w:keepLines/>
      <w:spacing w:before="40" w:after="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D73F5B"/>
    <w:pPr>
      <w:keepNext/>
      <w:keepLines/>
      <w:spacing w:before="160" w:after="120"/>
      <w:outlineLvl w:val="2"/>
    </w:pPr>
    <w:rPr>
      <w:rFonts w:eastAsiaTheme="majorEastAsia" w:cstheme="majorBidi"/>
      <w:b/>
      <w:sz w:val="28"/>
      <w:szCs w:val="24"/>
      <w:lang w:val="en"/>
    </w:rPr>
  </w:style>
  <w:style w:type="paragraph" w:styleId="Heading4">
    <w:name w:val="heading 4"/>
    <w:basedOn w:val="Normal"/>
    <w:next w:val="Normal"/>
    <w:link w:val="Heading4Char"/>
    <w:uiPriority w:val="9"/>
    <w:unhideWhenUsed/>
    <w:qFormat/>
    <w:rsid w:val="00427101"/>
    <w:pPr>
      <w:spacing w:before="240"/>
      <w:outlineLvl w:val="3"/>
    </w:pPr>
    <w:rPr>
      <w:b/>
      <w:sz w:val="22"/>
      <w:szCs w:val="24"/>
      <w:lang w:val="en"/>
    </w:rPr>
  </w:style>
  <w:style w:type="paragraph" w:styleId="Heading5">
    <w:name w:val="heading 5"/>
    <w:basedOn w:val="Heading4"/>
    <w:next w:val="Normal"/>
    <w:link w:val="Heading5Char"/>
    <w:uiPriority w:val="9"/>
    <w:unhideWhenUsed/>
    <w:qFormat/>
    <w:rsid w:val="009A7AEF"/>
    <w:pPr>
      <w:spacing w:before="0" w:after="120"/>
      <w:outlineLvl w:val="4"/>
    </w:pPr>
    <w:rPr>
      <w:lang w:val="en-US"/>
    </w:rPr>
  </w:style>
  <w:style w:type="paragraph" w:styleId="Heading6">
    <w:name w:val="heading 6"/>
    <w:basedOn w:val="Normal"/>
    <w:next w:val="Normal"/>
    <w:link w:val="Heading6Char"/>
    <w:uiPriority w:val="9"/>
    <w:semiHidden/>
    <w:unhideWhenUsed/>
    <w:qFormat/>
    <w:rsid w:val="00A04AF7"/>
    <w:pPr>
      <w:spacing w:after="0" w:line="271" w:lineRule="auto"/>
      <w:outlineLvl w:val="5"/>
    </w:pPr>
    <w:rPr>
      <w:rFonts w:ascii="Verdana" w:eastAsia="Times New Roman" w:hAnsi="Verdana" w:cs="Times New Roman"/>
      <w:b/>
      <w:bCs/>
      <w:i/>
      <w:iCs/>
      <w:color w:val="7F7F7F"/>
      <w:sz w:val="22"/>
    </w:rPr>
  </w:style>
  <w:style w:type="paragraph" w:styleId="Heading7">
    <w:name w:val="heading 7"/>
    <w:basedOn w:val="Normal"/>
    <w:next w:val="Normal"/>
    <w:link w:val="Heading7Char"/>
    <w:uiPriority w:val="9"/>
    <w:semiHidden/>
    <w:unhideWhenUsed/>
    <w:qFormat/>
    <w:rsid w:val="00A04AF7"/>
    <w:pPr>
      <w:spacing w:after="0"/>
      <w:outlineLvl w:val="6"/>
    </w:pPr>
    <w:rPr>
      <w:rFonts w:ascii="Verdana" w:eastAsia="Times New Roman" w:hAnsi="Verdana" w:cs="Times New Roman"/>
      <w:i/>
      <w:iCs/>
      <w:sz w:val="22"/>
    </w:rPr>
  </w:style>
  <w:style w:type="paragraph" w:styleId="Heading8">
    <w:name w:val="heading 8"/>
    <w:basedOn w:val="Normal"/>
    <w:next w:val="Normal"/>
    <w:link w:val="Heading8Char"/>
    <w:uiPriority w:val="9"/>
    <w:semiHidden/>
    <w:unhideWhenUsed/>
    <w:qFormat/>
    <w:rsid w:val="00A04AF7"/>
    <w:pPr>
      <w:spacing w:after="0"/>
      <w:outlineLvl w:val="7"/>
    </w:pPr>
    <w:rPr>
      <w:rFonts w:ascii="Verdana" w:eastAsia="Times New Roman" w:hAnsi="Verdana" w:cs="Times New Roman"/>
      <w:sz w:val="20"/>
      <w:szCs w:val="20"/>
    </w:rPr>
  </w:style>
  <w:style w:type="paragraph" w:styleId="Heading9">
    <w:name w:val="heading 9"/>
    <w:basedOn w:val="Normal"/>
    <w:next w:val="Normal"/>
    <w:link w:val="Heading9Char"/>
    <w:uiPriority w:val="9"/>
    <w:semiHidden/>
    <w:unhideWhenUsed/>
    <w:qFormat/>
    <w:rsid w:val="00A04AF7"/>
    <w:pPr>
      <w:spacing w:after="0"/>
      <w:outlineLvl w:val="8"/>
    </w:pPr>
    <w:rPr>
      <w:rFonts w:ascii="Verdana" w:eastAsia="Times New Roman" w:hAnsi="Verdana" w:cs="Times New Roman"/>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93767"/>
    <w:rPr>
      <w:rFonts w:eastAsiaTheme="majorEastAsia" w:cstheme="majorBidi"/>
      <w:b/>
      <w:sz w:val="36"/>
      <w:szCs w:val="32"/>
      <w:lang w:val="en"/>
    </w:rPr>
  </w:style>
  <w:style w:type="character" w:customStyle="1" w:styleId="Heading2Char">
    <w:name w:val="Heading 2 Char"/>
    <w:basedOn w:val="DefaultParagraphFont"/>
    <w:link w:val="Heading2"/>
    <w:uiPriority w:val="9"/>
    <w:rsid w:val="00EC3B53"/>
    <w:rPr>
      <w:rFonts w:eastAsiaTheme="majorEastAsia" w:cstheme="majorBidi"/>
      <w:b/>
      <w:sz w:val="24"/>
      <w:szCs w:val="26"/>
    </w:rPr>
  </w:style>
  <w:style w:type="character" w:customStyle="1" w:styleId="Heading3Char">
    <w:name w:val="Heading 3 Char"/>
    <w:basedOn w:val="DefaultParagraphFont"/>
    <w:link w:val="Heading3"/>
    <w:uiPriority w:val="9"/>
    <w:rsid w:val="00D73F5B"/>
    <w:rPr>
      <w:rFonts w:eastAsiaTheme="majorEastAsia" w:cstheme="majorBidi"/>
      <w:b/>
      <w:sz w:val="28"/>
      <w:szCs w:val="24"/>
      <w:lang w:val="en"/>
    </w:rPr>
  </w:style>
  <w:style w:type="character" w:customStyle="1" w:styleId="Heading4Char">
    <w:name w:val="Heading 4 Char"/>
    <w:basedOn w:val="DefaultParagraphFont"/>
    <w:link w:val="Heading4"/>
    <w:uiPriority w:val="9"/>
    <w:rsid w:val="00427101"/>
    <w:rPr>
      <w:b/>
      <w:szCs w:val="24"/>
      <w:lang w:val="en"/>
    </w:rPr>
  </w:style>
  <w:style w:type="character" w:customStyle="1" w:styleId="Heading5Char">
    <w:name w:val="Heading 5 Char"/>
    <w:basedOn w:val="DefaultParagraphFont"/>
    <w:link w:val="Heading5"/>
    <w:uiPriority w:val="9"/>
    <w:rsid w:val="009A7AEF"/>
    <w:rPr>
      <w:b/>
      <w:szCs w:val="24"/>
    </w:rPr>
  </w:style>
  <w:style w:type="paragraph" w:styleId="NoSpacing">
    <w:name w:val="No Spacing"/>
    <w:uiPriority w:val="1"/>
    <w:qFormat/>
    <w:rsid w:val="00A04AF7"/>
    <w:pPr>
      <w:spacing w:after="0" w:line="240" w:lineRule="auto"/>
    </w:pPr>
    <w:rPr>
      <w:szCs w:val="24"/>
    </w:rPr>
  </w:style>
  <w:style w:type="paragraph" w:styleId="ListParagraph">
    <w:name w:val="List Paragraph"/>
    <w:basedOn w:val="Normal"/>
    <w:uiPriority w:val="34"/>
    <w:qFormat/>
    <w:rsid w:val="00A04AF7"/>
    <w:pPr>
      <w:numPr>
        <w:numId w:val="4"/>
      </w:numPr>
      <w:contextualSpacing/>
    </w:pPr>
    <w:rPr>
      <w:lang w:val="en"/>
    </w:rPr>
  </w:style>
  <w:style w:type="character" w:customStyle="1" w:styleId="Heading6Char">
    <w:name w:val="Heading 6 Char"/>
    <w:basedOn w:val="DefaultParagraphFont"/>
    <w:link w:val="Heading6"/>
    <w:uiPriority w:val="9"/>
    <w:semiHidden/>
    <w:rsid w:val="00A04AF7"/>
    <w:rPr>
      <w:rFonts w:ascii="Verdana" w:eastAsia="Times New Roman" w:hAnsi="Verdana" w:cs="Times New Roman"/>
      <w:b/>
      <w:bCs/>
      <w:i/>
      <w:iCs/>
      <w:color w:val="7F7F7F"/>
      <w:sz w:val="22"/>
    </w:rPr>
  </w:style>
  <w:style w:type="character" w:customStyle="1" w:styleId="Heading7Char">
    <w:name w:val="Heading 7 Char"/>
    <w:basedOn w:val="DefaultParagraphFont"/>
    <w:link w:val="Heading7"/>
    <w:uiPriority w:val="9"/>
    <w:semiHidden/>
    <w:rsid w:val="00A04AF7"/>
    <w:rPr>
      <w:rFonts w:ascii="Verdana" w:eastAsia="Times New Roman" w:hAnsi="Verdana" w:cs="Times New Roman"/>
      <w:i/>
      <w:iCs/>
      <w:sz w:val="22"/>
    </w:rPr>
  </w:style>
  <w:style w:type="character" w:customStyle="1" w:styleId="Heading8Char">
    <w:name w:val="Heading 8 Char"/>
    <w:basedOn w:val="DefaultParagraphFont"/>
    <w:link w:val="Heading8"/>
    <w:uiPriority w:val="9"/>
    <w:semiHidden/>
    <w:rsid w:val="00A04AF7"/>
    <w:rPr>
      <w:rFonts w:ascii="Verdana" w:eastAsia="Times New Roman" w:hAnsi="Verdana" w:cs="Times New Roman"/>
      <w:sz w:val="20"/>
      <w:szCs w:val="20"/>
    </w:rPr>
  </w:style>
  <w:style w:type="character" w:customStyle="1" w:styleId="Heading9Char">
    <w:name w:val="Heading 9 Char"/>
    <w:basedOn w:val="DefaultParagraphFont"/>
    <w:link w:val="Heading9"/>
    <w:uiPriority w:val="9"/>
    <w:semiHidden/>
    <w:rsid w:val="00A04AF7"/>
    <w:rPr>
      <w:rFonts w:ascii="Verdana" w:eastAsia="Times New Roman" w:hAnsi="Verdana" w:cs="Times New Roman"/>
      <w:i/>
      <w:iCs/>
      <w:spacing w:val="5"/>
      <w:sz w:val="20"/>
      <w:szCs w:val="20"/>
    </w:rPr>
  </w:style>
  <w:style w:type="paragraph" w:styleId="Caption">
    <w:name w:val="caption"/>
    <w:basedOn w:val="Normal"/>
    <w:next w:val="Normal"/>
    <w:uiPriority w:val="35"/>
    <w:unhideWhenUsed/>
    <w:qFormat/>
    <w:rsid w:val="00A04AF7"/>
    <w:pPr>
      <w:spacing w:after="0"/>
    </w:pPr>
    <w:rPr>
      <w:b/>
      <w:lang w:val="en"/>
    </w:rPr>
  </w:style>
  <w:style w:type="paragraph" w:styleId="Title">
    <w:name w:val="Title"/>
    <w:basedOn w:val="Normal"/>
    <w:next w:val="Normal"/>
    <w:link w:val="TitleChar"/>
    <w:uiPriority w:val="10"/>
    <w:qFormat/>
    <w:rsid w:val="00A04AF7"/>
    <w:pPr>
      <w:pBdr>
        <w:bottom w:val="single" w:sz="4" w:space="1" w:color="auto"/>
      </w:pBdr>
      <w:spacing w:after="0"/>
      <w:contextualSpacing/>
    </w:pPr>
    <w:rPr>
      <w:rFonts w:ascii="Verdana" w:eastAsia="Times New Roman" w:hAnsi="Verdana" w:cs="Times New Roman"/>
      <w:spacing w:val="5"/>
      <w:sz w:val="52"/>
      <w:szCs w:val="52"/>
    </w:rPr>
  </w:style>
  <w:style w:type="character" w:customStyle="1" w:styleId="TitleChar">
    <w:name w:val="Title Char"/>
    <w:basedOn w:val="DefaultParagraphFont"/>
    <w:link w:val="Title"/>
    <w:uiPriority w:val="10"/>
    <w:rsid w:val="00A04AF7"/>
    <w:rPr>
      <w:rFonts w:ascii="Verdana" w:eastAsia="Times New Roman" w:hAnsi="Verdana" w:cs="Times New Roman"/>
      <w:spacing w:val="5"/>
      <w:sz w:val="52"/>
      <w:szCs w:val="52"/>
    </w:rPr>
  </w:style>
  <w:style w:type="paragraph" w:styleId="Subtitle">
    <w:name w:val="Subtitle"/>
    <w:basedOn w:val="Normal"/>
    <w:next w:val="Normal"/>
    <w:link w:val="SubtitleChar"/>
    <w:uiPriority w:val="11"/>
    <w:qFormat/>
    <w:rsid w:val="00A04AF7"/>
    <w:pPr>
      <w:spacing w:after="600"/>
    </w:pPr>
    <w:rPr>
      <w:rFonts w:ascii="Verdana" w:eastAsia="Times New Roman" w:hAnsi="Verdana" w:cs="Times New Roman"/>
      <w:i/>
      <w:iCs/>
      <w:spacing w:val="13"/>
    </w:rPr>
  </w:style>
  <w:style w:type="character" w:customStyle="1" w:styleId="SubtitleChar">
    <w:name w:val="Subtitle Char"/>
    <w:basedOn w:val="DefaultParagraphFont"/>
    <w:link w:val="Subtitle"/>
    <w:uiPriority w:val="11"/>
    <w:rsid w:val="00A04AF7"/>
    <w:rPr>
      <w:rFonts w:ascii="Verdana" w:eastAsia="Times New Roman" w:hAnsi="Verdana" w:cs="Times New Roman"/>
      <w:i/>
      <w:iCs/>
      <w:spacing w:val="13"/>
      <w:szCs w:val="24"/>
    </w:rPr>
  </w:style>
  <w:style w:type="character" w:styleId="Strong">
    <w:name w:val="Strong"/>
    <w:uiPriority w:val="22"/>
    <w:qFormat/>
    <w:rsid w:val="00A04AF7"/>
    <w:rPr>
      <w:b/>
      <w:bCs/>
    </w:rPr>
  </w:style>
  <w:style w:type="character" w:styleId="Emphasis">
    <w:name w:val="Emphasis"/>
    <w:uiPriority w:val="20"/>
    <w:qFormat/>
    <w:rsid w:val="00A04AF7"/>
    <w:rPr>
      <w:b/>
      <w:bCs/>
      <w:i/>
      <w:iCs/>
      <w:spacing w:val="10"/>
      <w:bdr w:val="none" w:sz="0" w:space="0" w:color="auto"/>
      <w:shd w:val="clear" w:color="auto" w:fill="auto"/>
    </w:rPr>
  </w:style>
  <w:style w:type="paragraph" w:styleId="Quote">
    <w:name w:val="Quote"/>
    <w:basedOn w:val="Normal"/>
    <w:next w:val="Normal"/>
    <w:link w:val="QuoteChar"/>
    <w:uiPriority w:val="29"/>
    <w:qFormat/>
    <w:rsid w:val="00A04AF7"/>
    <w:pPr>
      <w:spacing w:before="200" w:after="0"/>
      <w:ind w:left="360" w:right="360"/>
    </w:pPr>
    <w:rPr>
      <w:rFonts w:eastAsia="Verdana" w:cs="Times New Roman"/>
      <w:i/>
      <w:iCs/>
      <w:sz w:val="22"/>
    </w:rPr>
  </w:style>
  <w:style w:type="character" w:customStyle="1" w:styleId="QuoteChar">
    <w:name w:val="Quote Char"/>
    <w:basedOn w:val="DefaultParagraphFont"/>
    <w:link w:val="Quote"/>
    <w:uiPriority w:val="29"/>
    <w:rsid w:val="00A04AF7"/>
    <w:rPr>
      <w:rFonts w:eastAsia="Verdana" w:cs="Times New Roman"/>
      <w:i/>
      <w:iCs/>
      <w:sz w:val="22"/>
    </w:rPr>
  </w:style>
  <w:style w:type="paragraph" w:styleId="IntenseQuote">
    <w:name w:val="Intense Quote"/>
    <w:basedOn w:val="Normal"/>
    <w:next w:val="Normal"/>
    <w:link w:val="IntenseQuoteChar"/>
    <w:uiPriority w:val="30"/>
    <w:qFormat/>
    <w:rsid w:val="00A04AF7"/>
    <w:pPr>
      <w:pBdr>
        <w:bottom w:val="single" w:sz="4" w:space="1" w:color="auto"/>
      </w:pBdr>
      <w:spacing w:before="200" w:after="280"/>
      <w:ind w:left="1008" w:right="1152"/>
      <w:jc w:val="both"/>
    </w:pPr>
    <w:rPr>
      <w:rFonts w:eastAsia="Verdana" w:cs="Times New Roman"/>
      <w:b/>
      <w:bCs/>
      <w:i/>
      <w:iCs/>
      <w:sz w:val="22"/>
    </w:rPr>
  </w:style>
  <w:style w:type="character" w:customStyle="1" w:styleId="IntenseQuoteChar">
    <w:name w:val="Intense Quote Char"/>
    <w:basedOn w:val="DefaultParagraphFont"/>
    <w:link w:val="IntenseQuote"/>
    <w:uiPriority w:val="30"/>
    <w:rsid w:val="00A04AF7"/>
    <w:rPr>
      <w:rFonts w:eastAsia="Verdana" w:cs="Times New Roman"/>
      <w:b/>
      <w:bCs/>
      <w:i/>
      <w:iCs/>
      <w:sz w:val="22"/>
    </w:rPr>
  </w:style>
  <w:style w:type="character" w:styleId="SubtleEmphasis">
    <w:name w:val="Subtle Emphasis"/>
    <w:uiPriority w:val="19"/>
    <w:qFormat/>
    <w:rsid w:val="00A04AF7"/>
    <w:rPr>
      <w:i/>
      <w:iCs/>
    </w:rPr>
  </w:style>
  <w:style w:type="character" w:styleId="IntenseEmphasis">
    <w:name w:val="Intense Emphasis"/>
    <w:uiPriority w:val="21"/>
    <w:qFormat/>
    <w:rsid w:val="00A04AF7"/>
    <w:rPr>
      <w:b/>
      <w:bCs/>
    </w:rPr>
  </w:style>
  <w:style w:type="character" w:styleId="SubtleReference">
    <w:name w:val="Subtle Reference"/>
    <w:uiPriority w:val="31"/>
    <w:qFormat/>
    <w:rsid w:val="00A04AF7"/>
    <w:rPr>
      <w:smallCaps/>
    </w:rPr>
  </w:style>
  <w:style w:type="character" w:styleId="IntenseReference">
    <w:name w:val="Intense Reference"/>
    <w:uiPriority w:val="32"/>
    <w:qFormat/>
    <w:rsid w:val="00A04AF7"/>
    <w:rPr>
      <w:smallCaps/>
      <w:spacing w:val="5"/>
      <w:u w:val="single"/>
    </w:rPr>
  </w:style>
  <w:style w:type="character" w:styleId="BookTitle">
    <w:name w:val="Book Title"/>
    <w:uiPriority w:val="33"/>
    <w:qFormat/>
    <w:rsid w:val="00A04AF7"/>
    <w:rPr>
      <w:i/>
      <w:iCs/>
      <w:smallCaps/>
      <w:spacing w:val="5"/>
    </w:rPr>
  </w:style>
  <w:style w:type="paragraph" w:styleId="TOCHeading">
    <w:name w:val="TOC Heading"/>
    <w:basedOn w:val="Heading1"/>
    <w:next w:val="Normal"/>
    <w:uiPriority w:val="39"/>
    <w:unhideWhenUsed/>
    <w:qFormat/>
    <w:rsid w:val="00A04AF7"/>
    <w:pPr>
      <w:keepNext w:val="0"/>
      <w:keepLines w:val="0"/>
      <w:contextualSpacing/>
      <w:outlineLvl w:val="9"/>
    </w:pPr>
    <w:rPr>
      <w:lang w:bidi="en-US"/>
    </w:rPr>
  </w:style>
  <w:style w:type="character" w:styleId="Hyperlink">
    <w:name w:val="Hyperlink"/>
    <w:basedOn w:val="DefaultParagraphFont"/>
    <w:uiPriority w:val="99"/>
    <w:unhideWhenUsed/>
    <w:rsid w:val="00113C5D"/>
    <w:rPr>
      <w:color w:val="0000FF" w:themeColor="hyperlink"/>
      <w:u w:val="single"/>
    </w:rPr>
  </w:style>
  <w:style w:type="character" w:styleId="UnresolvedMention">
    <w:name w:val="Unresolved Mention"/>
    <w:basedOn w:val="DefaultParagraphFont"/>
    <w:uiPriority w:val="99"/>
    <w:semiHidden/>
    <w:unhideWhenUsed/>
    <w:rsid w:val="00113C5D"/>
    <w:rPr>
      <w:color w:val="808080"/>
      <w:shd w:val="clear" w:color="auto" w:fill="E6E6E6"/>
    </w:rPr>
  </w:style>
  <w:style w:type="paragraph" w:styleId="Header">
    <w:name w:val="header"/>
    <w:basedOn w:val="Normal"/>
    <w:link w:val="HeaderChar"/>
    <w:uiPriority w:val="99"/>
    <w:unhideWhenUsed/>
    <w:rsid w:val="00113C5D"/>
    <w:pPr>
      <w:tabs>
        <w:tab w:val="center" w:pos="4680"/>
        <w:tab w:val="right" w:pos="9360"/>
      </w:tabs>
      <w:spacing w:after="0"/>
    </w:pPr>
  </w:style>
  <w:style w:type="character" w:customStyle="1" w:styleId="HeaderChar">
    <w:name w:val="Header Char"/>
    <w:basedOn w:val="DefaultParagraphFont"/>
    <w:link w:val="Header"/>
    <w:uiPriority w:val="99"/>
    <w:rsid w:val="00113C5D"/>
    <w:rPr>
      <w:sz w:val="24"/>
    </w:rPr>
  </w:style>
  <w:style w:type="paragraph" w:styleId="Footer">
    <w:name w:val="footer"/>
    <w:basedOn w:val="Normal"/>
    <w:link w:val="FooterChar"/>
    <w:uiPriority w:val="99"/>
    <w:unhideWhenUsed/>
    <w:rsid w:val="00113C5D"/>
    <w:pPr>
      <w:tabs>
        <w:tab w:val="center" w:pos="4680"/>
        <w:tab w:val="right" w:pos="9360"/>
      </w:tabs>
      <w:spacing w:after="0"/>
    </w:pPr>
  </w:style>
  <w:style w:type="character" w:customStyle="1" w:styleId="FooterChar">
    <w:name w:val="Footer Char"/>
    <w:basedOn w:val="DefaultParagraphFont"/>
    <w:link w:val="Footer"/>
    <w:uiPriority w:val="99"/>
    <w:rsid w:val="00113C5D"/>
    <w:rPr>
      <w:sz w:val="24"/>
    </w:rPr>
  </w:style>
  <w:style w:type="paragraph" w:styleId="BalloonText">
    <w:name w:val="Balloon Text"/>
    <w:basedOn w:val="Normal"/>
    <w:link w:val="BalloonTextChar"/>
    <w:uiPriority w:val="99"/>
    <w:semiHidden/>
    <w:unhideWhenUsed/>
    <w:rsid w:val="00100558"/>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0558"/>
    <w:rPr>
      <w:rFonts w:ascii="Segoe UI" w:hAnsi="Segoe UI" w:cs="Segoe UI"/>
      <w:sz w:val="18"/>
      <w:szCs w:val="18"/>
    </w:rPr>
  </w:style>
  <w:style w:type="character" w:styleId="FollowedHyperlink">
    <w:name w:val="FollowedHyperlink"/>
    <w:basedOn w:val="DefaultParagraphFont"/>
    <w:uiPriority w:val="99"/>
    <w:semiHidden/>
    <w:unhideWhenUsed/>
    <w:rsid w:val="002455A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3469711">
      <w:bodyDiv w:val="1"/>
      <w:marLeft w:val="0"/>
      <w:marRight w:val="0"/>
      <w:marTop w:val="0"/>
      <w:marBottom w:val="0"/>
      <w:divBdr>
        <w:top w:val="none" w:sz="0" w:space="0" w:color="auto"/>
        <w:left w:val="none" w:sz="0" w:space="0" w:color="auto"/>
        <w:bottom w:val="none" w:sz="0" w:space="0" w:color="auto"/>
        <w:right w:val="none" w:sz="0" w:space="0" w:color="auto"/>
      </w:divBdr>
      <w:divsChild>
        <w:div w:id="54740414">
          <w:marLeft w:val="0"/>
          <w:marRight w:val="0"/>
          <w:marTop w:val="0"/>
          <w:marBottom w:val="0"/>
          <w:divBdr>
            <w:top w:val="none" w:sz="0" w:space="0" w:color="auto"/>
            <w:left w:val="none" w:sz="0" w:space="0" w:color="auto"/>
            <w:bottom w:val="none" w:sz="0" w:space="0" w:color="auto"/>
            <w:right w:val="none" w:sz="0" w:space="0" w:color="auto"/>
          </w:divBdr>
          <w:divsChild>
            <w:div w:id="1986472015">
              <w:marLeft w:val="0"/>
              <w:marRight w:val="0"/>
              <w:marTop w:val="0"/>
              <w:marBottom w:val="0"/>
              <w:divBdr>
                <w:top w:val="none" w:sz="0" w:space="0" w:color="auto"/>
                <w:left w:val="none" w:sz="0" w:space="0" w:color="auto"/>
                <w:bottom w:val="none" w:sz="0" w:space="0" w:color="auto"/>
                <w:right w:val="none" w:sz="0" w:space="0" w:color="auto"/>
              </w:divBdr>
              <w:divsChild>
                <w:div w:id="464545605">
                  <w:marLeft w:val="0"/>
                  <w:marRight w:val="0"/>
                  <w:marTop w:val="0"/>
                  <w:marBottom w:val="0"/>
                  <w:divBdr>
                    <w:top w:val="none" w:sz="0" w:space="0" w:color="auto"/>
                    <w:left w:val="none" w:sz="0" w:space="0" w:color="auto"/>
                    <w:bottom w:val="none" w:sz="0" w:space="0" w:color="auto"/>
                    <w:right w:val="none" w:sz="0" w:space="0" w:color="auto"/>
                  </w:divBdr>
                  <w:divsChild>
                    <w:div w:id="1524519532">
                      <w:marLeft w:val="0"/>
                      <w:marRight w:val="0"/>
                      <w:marTop w:val="0"/>
                      <w:marBottom w:val="0"/>
                      <w:divBdr>
                        <w:top w:val="none" w:sz="0" w:space="0" w:color="auto"/>
                        <w:left w:val="none" w:sz="0" w:space="0" w:color="auto"/>
                        <w:bottom w:val="none" w:sz="0" w:space="0" w:color="auto"/>
                        <w:right w:val="none" w:sz="0" w:space="0" w:color="auto"/>
                      </w:divBdr>
                      <w:divsChild>
                        <w:div w:id="1651211956">
                          <w:marLeft w:val="0"/>
                          <w:marRight w:val="0"/>
                          <w:marTop w:val="0"/>
                          <w:marBottom w:val="0"/>
                          <w:divBdr>
                            <w:top w:val="none" w:sz="0" w:space="0" w:color="auto"/>
                            <w:left w:val="none" w:sz="0" w:space="0" w:color="auto"/>
                            <w:bottom w:val="none" w:sz="0" w:space="0" w:color="auto"/>
                            <w:right w:val="none" w:sz="0" w:space="0" w:color="auto"/>
                          </w:divBdr>
                          <w:divsChild>
                            <w:div w:id="1760324221">
                              <w:marLeft w:val="0"/>
                              <w:marRight w:val="0"/>
                              <w:marTop w:val="0"/>
                              <w:marBottom w:val="0"/>
                              <w:divBdr>
                                <w:top w:val="none" w:sz="0" w:space="0" w:color="auto"/>
                                <w:left w:val="none" w:sz="0" w:space="0" w:color="auto"/>
                                <w:bottom w:val="none" w:sz="0" w:space="0" w:color="auto"/>
                                <w:right w:val="none" w:sz="0" w:space="0" w:color="auto"/>
                              </w:divBdr>
                              <w:divsChild>
                                <w:div w:id="783379640">
                                  <w:marLeft w:val="0"/>
                                  <w:marRight w:val="0"/>
                                  <w:marTop w:val="0"/>
                                  <w:marBottom w:val="0"/>
                                  <w:divBdr>
                                    <w:top w:val="none" w:sz="0" w:space="0" w:color="auto"/>
                                    <w:left w:val="none" w:sz="0" w:space="0" w:color="auto"/>
                                    <w:bottom w:val="none" w:sz="0" w:space="0" w:color="auto"/>
                                    <w:right w:val="none" w:sz="0" w:space="0" w:color="auto"/>
                                  </w:divBdr>
                                  <w:divsChild>
                                    <w:div w:id="2143035559">
                                      <w:marLeft w:val="0"/>
                                      <w:marRight w:val="0"/>
                                      <w:marTop w:val="0"/>
                                      <w:marBottom w:val="0"/>
                                      <w:divBdr>
                                        <w:top w:val="none" w:sz="0" w:space="0" w:color="auto"/>
                                        <w:left w:val="none" w:sz="0" w:space="0" w:color="auto"/>
                                        <w:bottom w:val="none" w:sz="0" w:space="0" w:color="auto"/>
                                        <w:right w:val="none" w:sz="0" w:space="0" w:color="auto"/>
                                      </w:divBdr>
                                      <w:divsChild>
                                        <w:div w:id="1454058032">
                                          <w:marLeft w:val="0"/>
                                          <w:marRight w:val="0"/>
                                          <w:marTop w:val="0"/>
                                          <w:marBottom w:val="0"/>
                                          <w:divBdr>
                                            <w:top w:val="none" w:sz="0" w:space="0" w:color="auto"/>
                                            <w:left w:val="none" w:sz="0" w:space="0" w:color="auto"/>
                                            <w:bottom w:val="none" w:sz="0" w:space="0" w:color="auto"/>
                                            <w:right w:val="none" w:sz="0" w:space="0" w:color="auto"/>
                                          </w:divBdr>
                                          <w:divsChild>
                                            <w:div w:id="358088729">
                                              <w:marLeft w:val="0"/>
                                              <w:marRight w:val="0"/>
                                              <w:marTop w:val="0"/>
                                              <w:marBottom w:val="0"/>
                                              <w:divBdr>
                                                <w:top w:val="none" w:sz="0" w:space="0" w:color="auto"/>
                                                <w:left w:val="none" w:sz="0" w:space="0" w:color="auto"/>
                                                <w:bottom w:val="none" w:sz="0" w:space="0" w:color="auto"/>
                                                <w:right w:val="none" w:sz="0" w:space="0" w:color="auto"/>
                                              </w:divBdr>
                                              <w:divsChild>
                                                <w:div w:id="264313715">
                                                  <w:marLeft w:val="0"/>
                                                  <w:marRight w:val="0"/>
                                                  <w:marTop w:val="0"/>
                                                  <w:marBottom w:val="0"/>
                                                  <w:divBdr>
                                                    <w:top w:val="none" w:sz="0" w:space="0" w:color="auto"/>
                                                    <w:left w:val="none" w:sz="0" w:space="0" w:color="auto"/>
                                                    <w:bottom w:val="none" w:sz="0" w:space="0" w:color="auto"/>
                                                    <w:right w:val="none" w:sz="0" w:space="0" w:color="auto"/>
                                                  </w:divBdr>
                                                  <w:divsChild>
                                                    <w:div w:id="2134206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6278056">
      <w:bodyDiv w:val="1"/>
      <w:marLeft w:val="0"/>
      <w:marRight w:val="0"/>
      <w:marTop w:val="0"/>
      <w:marBottom w:val="0"/>
      <w:divBdr>
        <w:top w:val="none" w:sz="0" w:space="0" w:color="auto"/>
        <w:left w:val="none" w:sz="0" w:space="0" w:color="auto"/>
        <w:bottom w:val="none" w:sz="0" w:space="0" w:color="auto"/>
        <w:right w:val="none" w:sz="0" w:space="0" w:color="auto"/>
      </w:divBdr>
      <w:divsChild>
        <w:div w:id="1262640736">
          <w:marLeft w:val="0"/>
          <w:marRight w:val="0"/>
          <w:marTop w:val="0"/>
          <w:marBottom w:val="0"/>
          <w:divBdr>
            <w:top w:val="none" w:sz="0" w:space="0" w:color="auto"/>
            <w:left w:val="none" w:sz="0" w:space="0" w:color="auto"/>
            <w:bottom w:val="none" w:sz="0" w:space="0" w:color="auto"/>
            <w:right w:val="none" w:sz="0" w:space="0" w:color="auto"/>
          </w:divBdr>
          <w:divsChild>
            <w:div w:id="1501658880">
              <w:marLeft w:val="0"/>
              <w:marRight w:val="0"/>
              <w:marTop w:val="0"/>
              <w:marBottom w:val="0"/>
              <w:divBdr>
                <w:top w:val="none" w:sz="0" w:space="0" w:color="auto"/>
                <w:left w:val="none" w:sz="0" w:space="0" w:color="auto"/>
                <w:bottom w:val="none" w:sz="0" w:space="0" w:color="auto"/>
                <w:right w:val="none" w:sz="0" w:space="0" w:color="auto"/>
              </w:divBdr>
              <w:divsChild>
                <w:div w:id="1188904339">
                  <w:marLeft w:val="0"/>
                  <w:marRight w:val="0"/>
                  <w:marTop w:val="0"/>
                  <w:marBottom w:val="0"/>
                  <w:divBdr>
                    <w:top w:val="none" w:sz="0" w:space="0" w:color="auto"/>
                    <w:left w:val="none" w:sz="0" w:space="0" w:color="auto"/>
                    <w:bottom w:val="none" w:sz="0" w:space="0" w:color="auto"/>
                    <w:right w:val="none" w:sz="0" w:space="0" w:color="auto"/>
                  </w:divBdr>
                  <w:divsChild>
                    <w:div w:id="591161947">
                      <w:marLeft w:val="0"/>
                      <w:marRight w:val="0"/>
                      <w:marTop w:val="0"/>
                      <w:marBottom w:val="0"/>
                      <w:divBdr>
                        <w:top w:val="none" w:sz="0" w:space="0" w:color="auto"/>
                        <w:left w:val="none" w:sz="0" w:space="0" w:color="auto"/>
                        <w:bottom w:val="none" w:sz="0" w:space="0" w:color="auto"/>
                        <w:right w:val="none" w:sz="0" w:space="0" w:color="auto"/>
                      </w:divBdr>
                      <w:divsChild>
                        <w:div w:id="1559053077">
                          <w:marLeft w:val="0"/>
                          <w:marRight w:val="0"/>
                          <w:marTop w:val="0"/>
                          <w:marBottom w:val="0"/>
                          <w:divBdr>
                            <w:top w:val="none" w:sz="0" w:space="0" w:color="auto"/>
                            <w:left w:val="none" w:sz="0" w:space="0" w:color="auto"/>
                            <w:bottom w:val="none" w:sz="0" w:space="0" w:color="auto"/>
                            <w:right w:val="none" w:sz="0" w:space="0" w:color="auto"/>
                          </w:divBdr>
                          <w:divsChild>
                            <w:div w:id="2079936326">
                              <w:marLeft w:val="0"/>
                              <w:marRight w:val="0"/>
                              <w:marTop w:val="0"/>
                              <w:marBottom w:val="0"/>
                              <w:divBdr>
                                <w:top w:val="none" w:sz="0" w:space="0" w:color="auto"/>
                                <w:left w:val="none" w:sz="0" w:space="0" w:color="auto"/>
                                <w:bottom w:val="none" w:sz="0" w:space="0" w:color="auto"/>
                                <w:right w:val="none" w:sz="0" w:space="0" w:color="auto"/>
                              </w:divBdr>
                              <w:divsChild>
                                <w:div w:id="1059015698">
                                  <w:marLeft w:val="0"/>
                                  <w:marRight w:val="0"/>
                                  <w:marTop w:val="0"/>
                                  <w:marBottom w:val="0"/>
                                  <w:divBdr>
                                    <w:top w:val="none" w:sz="0" w:space="0" w:color="auto"/>
                                    <w:left w:val="none" w:sz="0" w:space="0" w:color="auto"/>
                                    <w:bottom w:val="none" w:sz="0" w:space="0" w:color="auto"/>
                                    <w:right w:val="none" w:sz="0" w:space="0" w:color="auto"/>
                                  </w:divBdr>
                                  <w:divsChild>
                                    <w:div w:id="1786582012">
                                      <w:marLeft w:val="0"/>
                                      <w:marRight w:val="0"/>
                                      <w:marTop w:val="0"/>
                                      <w:marBottom w:val="0"/>
                                      <w:divBdr>
                                        <w:top w:val="none" w:sz="0" w:space="0" w:color="auto"/>
                                        <w:left w:val="none" w:sz="0" w:space="0" w:color="auto"/>
                                        <w:bottom w:val="none" w:sz="0" w:space="0" w:color="auto"/>
                                        <w:right w:val="none" w:sz="0" w:space="0" w:color="auto"/>
                                      </w:divBdr>
                                      <w:divsChild>
                                        <w:div w:id="1059986370">
                                          <w:marLeft w:val="0"/>
                                          <w:marRight w:val="0"/>
                                          <w:marTop w:val="0"/>
                                          <w:marBottom w:val="0"/>
                                          <w:divBdr>
                                            <w:top w:val="none" w:sz="0" w:space="0" w:color="auto"/>
                                            <w:left w:val="none" w:sz="0" w:space="0" w:color="auto"/>
                                            <w:bottom w:val="none" w:sz="0" w:space="0" w:color="auto"/>
                                            <w:right w:val="none" w:sz="0" w:space="0" w:color="auto"/>
                                          </w:divBdr>
                                          <w:divsChild>
                                            <w:div w:id="1166018786">
                                              <w:marLeft w:val="0"/>
                                              <w:marRight w:val="0"/>
                                              <w:marTop w:val="0"/>
                                              <w:marBottom w:val="0"/>
                                              <w:divBdr>
                                                <w:top w:val="none" w:sz="0" w:space="0" w:color="auto"/>
                                                <w:left w:val="none" w:sz="0" w:space="0" w:color="auto"/>
                                                <w:bottom w:val="none" w:sz="0" w:space="0" w:color="auto"/>
                                                <w:right w:val="none" w:sz="0" w:space="0" w:color="auto"/>
                                              </w:divBdr>
                                              <w:divsChild>
                                                <w:div w:id="1408260588">
                                                  <w:marLeft w:val="0"/>
                                                  <w:marRight w:val="0"/>
                                                  <w:marTop w:val="0"/>
                                                  <w:marBottom w:val="0"/>
                                                  <w:divBdr>
                                                    <w:top w:val="none" w:sz="0" w:space="0" w:color="auto"/>
                                                    <w:left w:val="none" w:sz="0" w:space="0" w:color="auto"/>
                                                    <w:bottom w:val="none" w:sz="0" w:space="0" w:color="auto"/>
                                                    <w:right w:val="none" w:sz="0" w:space="0" w:color="auto"/>
                                                  </w:divBdr>
                                                  <w:divsChild>
                                                    <w:div w:id="1515807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30620183">
      <w:bodyDiv w:val="1"/>
      <w:marLeft w:val="0"/>
      <w:marRight w:val="0"/>
      <w:marTop w:val="0"/>
      <w:marBottom w:val="0"/>
      <w:divBdr>
        <w:top w:val="none" w:sz="0" w:space="0" w:color="auto"/>
        <w:left w:val="none" w:sz="0" w:space="0" w:color="auto"/>
        <w:bottom w:val="none" w:sz="0" w:space="0" w:color="auto"/>
        <w:right w:val="none" w:sz="0" w:space="0" w:color="auto"/>
      </w:divBdr>
      <w:divsChild>
        <w:div w:id="594940754">
          <w:marLeft w:val="0"/>
          <w:marRight w:val="0"/>
          <w:marTop w:val="0"/>
          <w:marBottom w:val="0"/>
          <w:divBdr>
            <w:top w:val="none" w:sz="0" w:space="0" w:color="auto"/>
            <w:left w:val="none" w:sz="0" w:space="0" w:color="auto"/>
            <w:bottom w:val="none" w:sz="0" w:space="0" w:color="auto"/>
            <w:right w:val="none" w:sz="0" w:space="0" w:color="auto"/>
          </w:divBdr>
          <w:divsChild>
            <w:div w:id="1672558477">
              <w:marLeft w:val="0"/>
              <w:marRight w:val="0"/>
              <w:marTop w:val="0"/>
              <w:marBottom w:val="0"/>
              <w:divBdr>
                <w:top w:val="none" w:sz="0" w:space="0" w:color="auto"/>
                <w:left w:val="none" w:sz="0" w:space="0" w:color="auto"/>
                <w:bottom w:val="none" w:sz="0" w:space="0" w:color="auto"/>
                <w:right w:val="none" w:sz="0" w:space="0" w:color="auto"/>
              </w:divBdr>
              <w:divsChild>
                <w:div w:id="1878815398">
                  <w:marLeft w:val="0"/>
                  <w:marRight w:val="0"/>
                  <w:marTop w:val="0"/>
                  <w:marBottom w:val="0"/>
                  <w:divBdr>
                    <w:top w:val="none" w:sz="0" w:space="0" w:color="auto"/>
                    <w:left w:val="none" w:sz="0" w:space="0" w:color="auto"/>
                    <w:bottom w:val="none" w:sz="0" w:space="0" w:color="auto"/>
                    <w:right w:val="none" w:sz="0" w:space="0" w:color="auto"/>
                  </w:divBdr>
                  <w:divsChild>
                    <w:div w:id="2046830721">
                      <w:marLeft w:val="0"/>
                      <w:marRight w:val="0"/>
                      <w:marTop w:val="0"/>
                      <w:marBottom w:val="0"/>
                      <w:divBdr>
                        <w:top w:val="none" w:sz="0" w:space="0" w:color="auto"/>
                        <w:left w:val="none" w:sz="0" w:space="0" w:color="auto"/>
                        <w:bottom w:val="none" w:sz="0" w:space="0" w:color="auto"/>
                        <w:right w:val="none" w:sz="0" w:space="0" w:color="auto"/>
                      </w:divBdr>
                      <w:divsChild>
                        <w:div w:id="442459763">
                          <w:marLeft w:val="0"/>
                          <w:marRight w:val="0"/>
                          <w:marTop w:val="0"/>
                          <w:marBottom w:val="0"/>
                          <w:divBdr>
                            <w:top w:val="none" w:sz="0" w:space="0" w:color="auto"/>
                            <w:left w:val="none" w:sz="0" w:space="0" w:color="auto"/>
                            <w:bottom w:val="none" w:sz="0" w:space="0" w:color="auto"/>
                            <w:right w:val="none" w:sz="0" w:space="0" w:color="auto"/>
                          </w:divBdr>
                          <w:divsChild>
                            <w:div w:id="145098516">
                              <w:marLeft w:val="0"/>
                              <w:marRight w:val="0"/>
                              <w:marTop w:val="0"/>
                              <w:marBottom w:val="0"/>
                              <w:divBdr>
                                <w:top w:val="none" w:sz="0" w:space="0" w:color="auto"/>
                                <w:left w:val="none" w:sz="0" w:space="0" w:color="auto"/>
                                <w:bottom w:val="none" w:sz="0" w:space="0" w:color="auto"/>
                                <w:right w:val="none" w:sz="0" w:space="0" w:color="auto"/>
                              </w:divBdr>
                              <w:divsChild>
                                <w:div w:id="281226443">
                                  <w:marLeft w:val="0"/>
                                  <w:marRight w:val="0"/>
                                  <w:marTop w:val="0"/>
                                  <w:marBottom w:val="0"/>
                                  <w:divBdr>
                                    <w:top w:val="none" w:sz="0" w:space="0" w:color="auto"/>
                                    <w:left w:val="none" w:sz="0" w:space="0" w:color="auto"/>
                                    <w:bottom w:val="none" w:sz="0" w:space="0" w:color="auto"/>
                                    <w:right w:val="none" w:sz="0" w:space="0" w:color="auto"/>
                                  </w:divBdr>
                                  <w:divsChild>
                                    <w:div w:id="1937975679">
                                      <w:marLeft w:val="0"/>
                                      <w:marRight w:val="0"/>
                                      <w:marTop w:val="0"/>
                                      <w:marBottom w:val="0"/>
                                      <w:divBdr>
                                        <w:top w:val="none" w:sz="0" w:space="0" w:color="auto"/>
                                        <w:left w:val="none" w:sz="0" w:space="0" w:color="auto"/>
                                        <w:bottom w:val="none" w:sz="0" w:space="0" w:color="auto"/>
                                        <w:right w:val="none" w:sz="0" w:space="0" w:color="auto"/>
                                      </w:divBdr>
                                      <w:divsChild>
                                        <w:div w:id="1604990429">
                                          <w:marLeft w:val="0"/>
                                          <w:marRight w:val="0"/>
                                          <w:marTop w:val="0"/>
                                          <w:marBottom w:val="0"/>
                                          <w:divBdr>
                                            <w:top w:val="none" w:sz="0" w:space="0" w:color="auto"/>
                                            <w:left w:val="none" w:sz="0" w:space="0" w:color="auto"/>
                                            <w:bottom w:val="none" w:sz="0" w:space="0" w:color="auto"/>
                                            <w:right w:val="none" w:sz="0" w:space="0" w:color="auto"/>
                                          </w:divBdr>
                                          <w:divsChild>
                                            <w:div w:id="1111899583">
                                              <w:marLeft w:val="0"/>
                                              <w:marRight w:val="0"/>
                                              <w:marTop w:val="0"/>
                                              <w:marBottom w:val="0"/>
                                              <w:divBdr>
                                                <w:top w:val="none" w:sz="0" w:space="0" w:color="auto"/>
                                                <w:left w:val="none" w:sz="0" w:space="0" w:color="auto"/>
                                                <w:bottom w:val="none" w:sz="0" w:space="0" w:color="auto"/>
                                                <w:right w:val="none" w:sz="0" w:space="0" w:color="auto"/>
                                              </w:divBdr>
                                              <w:divsChild>
                                                <w:div w:id="1984312278">
                                                  <w:marLeft w:val="0"/>
                                                  <w:marRight w:val="0"/>
                                                  <w:marTop w:val="0"/>
                                                  <w:marBottom w:val="0"/>
                                                  <w:divBdr>
                                                    <w:top w:val="none" w:sz="0" w:space="0" w:color="auto"/>
                                                    <w:left w:val="none" w:sz="0" w:space="0" w:color="auto"/>
                                                    <w:bottom w:val="none" w:sz="0" w:space="0" w:color="auto"/>
                                                    <w:right w:val="none" w:sz="0" w:space="0" w:color="auto"/>
                                                  </w:divBdr>
                                                  <w:divsChild>
                                                    <w:div w:id="777677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8425253">
      <w:bodyDiv w:val="1"/>
      <w:marLeft w:val="0"/>
      <w:marRight w:val="0"/>
      <w:marTop w:val="0"/>
      <w:marBottom w:val="0"/>
      <w:divBdr>
        <w:top w:val="none" w:sz="0" w:space="0" w:color="auto"/>
        <w:left w:val="none" w:sz="0" w:space="0" w:color="auto"/>
        <w:bottom w:val="none" w:sz="0" w:space="0" w:color="auto"/>
        <w:right w:val="none" w:sz="0" w:space="0" w:color="auto"/>
      </w:divBdr>
      <w:divsChild>
        <w:div w:id="1654530548">
          <w:marLeft w:val="0"/>
          <w:marRight w:val="0"/>
          <w:marTop w:val="0"/>
          <w:marBottom w:val="0"/>
          <w:divBdr>
            <w:top w:val="none" w:sz="0" w:space="0" w:color="auto"/>
            <w:left w:val="none" w:sz="0" w:space="0" w:color="auto"/>
            <w:bottom w:val="none" w:sz="0" w:space="0" w:color="auto"/>
            <w:right w:val="none" w:sz="0" w:space="0" w:color="auto"/>
          </w:divBdr>
          <w:divsChild>
            <w:div w:id="611204683">
              <w:marLeft w:val="0"/>
              <w:marRight w:val="0"/>
              <w:marTop w:val="0"/>
              <w:marBottom w:val="0"/>
              <w:divBdr>
                <w:top w:val="none" w:sz="0" w:space="0" w:color="auto"/>
                <w:left w:val="none" w:sz="0" w:space="0" w:color="auto"/>
                <w:bottom w:val="none" w:sz="0" w:space="0" w:color="auto"/>
                <w:right w:val="none" w:sz="0" w:space="0" w:color="auto"/>
              </w:divBdr>
              <w:divsChild>
                <w:div w:id="1285431042">
                  <w:marLeft w:val="0"/>
                  <w:marRight w:val="0"/>
                  <w:marTop w:val="0"/>
                  <w:marBottom w:val="0"/>
                  <w:divBdr>
                    <w:top w:val="none" w:sz="0" w:space="0" w:color="auto"/>
                    <w:left w:val="none" w:sz="0" w:space="0" w:color="auto"/>
                    <w:bottom w:val="none" w:sz="0" w:space="0" w:color="auto"/>
                    <w:right w:val="none" w:sz="0" w:space="0" w:color="auto"/>
                  </w:divBdr>
                  <w:divsChild>
                    <w:div w:id="193232590">
                      <w:marLeft w:val="0"/>
                      <w:marRight w:val="0"/>
                      <w:marTop w:val="0"/>
                      <w:marBottom w:val="0"/>
                      <w:divBdr>
                        <w:top w:val="none" w:sz="0" w:space="0" w:color="auto"/>
                        <w:left w:val="none" w:sz="0" w:space="0" w:color="auto"/>
                        <w:bottom w:val="none" w:sz="0" w:space="0" w:color="auto"/>
                        <w:right w:val="none" w:sz="0" w:space="0" w:color="auto"/>
                      </w:divBdr>
                      <w:divsChild>
                        <w:div w:id="348021710">
                          <w:marLeft w:val="0"/>
                          <w:marRight w:val="0"/>
                          <w:marTop w:val="0"/>
                          <w:marBottom w:val="0"/>
                          <w:divBdr>
                            <w:top w:val="none" w:sz="0" w:space="0" w:color="auto"/>
                            <w:left w:val="none" w:sz="0" w:space="0" w:color="auto"/>
                            <w:bottom w:val="none" w:sz="0" w:space="0" w:color="auto"/>
                            <w:right w:val="none" w:sz="0" w:space="0" w:color="auto"/>
                          </w:divBdr>
                          <w:divsChild>
                            <w:div w:id="27682093">
                              <w:marLeft w:val="0"/>
                              <w:marRight w:val="0"/>
                              <w:marTop w:val="0"/>
                              <w:marBottom w:val="0"/>
                              <w:divBdr>
                                <w:top w:val="none" w:sz="0" w:space="0" w:color="auto"/>
                                <w:left w:val="none" w:sz="0" w:space="0" w:color="auto"/>
                                <w:bottom w:val="none" w:sz="0" w:space="0" w:color="auto"/>
                                <w:right w:val="none" w:sz="0" w:space="0" w:color="auto"/>
                              </w:divBdr>
                              <w:divsChild>
                                <w:div w:id="886069000">
                                  <w:marLeft w:val="0"/>
                                  <w:marRight w:val="0"/>
                                  <w:marTop w:val="0"/>
                                  <w:marBottom w:val="0"/>
                                  <w:divBdr>
                                    <w:top w:val="none" w:sz="0" w:space="0" w:color="auto"/>
                                    <w:left w:val="none" w:sz="0" w:space="0" w:color="auto"/>
                                    <w:bottom w:val="none" w:sz="0" w:space="0" w:color="auto"/>
                                    <w:right w:val="none" w:sz="0" w:space="0" w:color="auto"/>
                                  </w:divBdr>
                                  <w:divsChild>
                                    <w:div w:id="932125085">
                                      <w:marLeft w:val="0"/>
                                      <w:marRight w:val="0"/>
                                      <w:marTop w:val="0"/>
                                      <w:marBottom w:val="0"/>
                                      <w:divBdr>
                                        <w:top w:val="none" w:sz="0" w:space="0" w:color="auto"/>
                                        <w:left w:val="none" w:sz="0" w:space="0" w:color="auto"/>
                                        <w:bottom w:val="none" w:sz="0" w:space="0" w:color="auto"/>
                                        <w:right w:val="none" w:sz="0" w:space="0" w:color="auto"/>
                                      </w:divBdr>
                                      <w:divsChild>
                                        <w:div w:id="332807787">
                                          <w:marLeft w:val="0"/>
                                          <w:marRight w:val="0"/>
                                          <w:marTop w:val="0"/>
                                          <w:marBottom w:val="0"/>
                                          <w:divBdr>
                                            <w:top w:val="none" w:sz="0" w:space="0" w:color="auto"/>
                                            <w:left w:val="none" w:sz="0" w:space="0" w:color="auto"/>
                                            <w:bottom w:val="none" w:sz="0" w:space="0" w:color="auto"/>
                                            <w:right w:val="none" w:sz="0" w:space="0" w:color="auto"/>
                                          </w:divBdr>
                                          <w:divsChild>
                                            <w:div w:id="1919901076">
                                              <w:marLeft w:val="0"/>
                                              <w:marRight w:val="0"/>
                                              <w:marTop w:val="0"/>
                                              <w:marBottom w:val="0"/>
                                              <w:divBdr>
                                                <w:top w:val="none" w:sz="0" w:space="0" w:color="auto"/>
                                                <w:left w:val="none" w:sz="0" w:space="0" w:color="auto"/>
                                                <w:bottom w:val="none" w:sz="0" w:space="0" w:color="auto"/>
                                                <w:right w:val="none" w:sz="0" w:space="0" w:color="auto"/>
                                              </w:divBdr>
                                              <w:divsChild>
                                                <w:div w:id="35356110">
                                                  <w:marLeft w:val="0"/>
                                                  <w:marRight w:val="0"/>
                                                  <w:marTop w:val="0"/>
                                                  <w:marBottom w:val="0"/>
                                                  <w:divBdr>
                                                    <w:top w:val="none" w:sz="0" w:space="0" w:color="auto"/>
                                                    <w:left w:val="none" w:sz="0" w:space="0" w:color="auto"/>
                                                    <w:bottom w:val="none" w:sz="0" w:space="0" w:color="auto"/>
                                                    <w:right w:val="none" w:sz="0" w:space="0" w:color="auto"/>
                                                  </w:divBdr>
                                                  <w:divsChild>
                                                    <w:div w:id="194761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6105191">
      <w:bodyDiv w:val="1"/>
      <w:marLeft w:val="0"/>
      <w:marRight w:val="0"/>
      <w:marTop w:val="0"/>
      <w:marBottom w:val="0"/>
      <w:divBdr>
        <w:top w:val="none" w:sz="0" w:space="0" w:color="auto"/>
        <w:left w:val="none" w:sz="0" w:space="0" w:color="auto"/>
        <w:bottom w:val="none" w:sz="0" w:space="0" w:color="auto"/>
        <w:right w:val="none" w:sz="0" w:space="0" w:color="auto"/>
      </w:divBdr>
      <w:divsChild>
        <w:div w:id="119803900">
          <w:marLeft w:val="0"/>
          <w:marRight w:val="0"/>
          <w:marTop w:val="0"/>
          <w:marBottom w:val="0"/>
          <w:divBdr>
            <w:top w:val="none" w:sz="0" w:space="0" w:color="auto"/>
            <w:left w:val="none" w:sz="0" w:space="0" w:color="auto"/>
            <w:bottom w:val="none" w:sz="0" w:space="0" w:color="auto"/>
            <w:right w:val="none" w:sz="0" w:space="0" w:color="auto"/>
          </w:divBdr>
          <w:divsChild>
            <w:div w:id="545331705">
              <w:marLeft w:val="0"/>
              <w:marRight w:val="0"/>
              <w:marTop w:val="0"/>
              <w:marBottom w:val="0"/>
              <w:divBdr>
                <w:top w:val="none" w:sz="0" w:space="0" w:color="auto"/>
                <w:left w:val="none" w:sz="0" w:space="0" w:color="auto"/>
                <w:bottom w:val="none" w:sz="0" w:space="0" w:color="auto"/>
                <w:right w:val="none" w:sz="0" w:space="0" w:color="auto"/>
              </w:divBdr>
              <w:divsChild>
                <w:div w:id="1384449752">
                  <w:marLeft w:val="0"/>
                  <w:marRight w:val="0"/>
                  <w:marTop w:val="0"/>
                  <w:marBottom w:val="0"/>
                  <w:divBdr>
                    <w:top w:val="none" w:sz="0" w:space="0" w:color="auto"/>
                    <w:left w:val="none" w:sz="0" w:space="0" w:color="auto"/>
                    <w:bottom w:val="none" w:sz="0" w:space="0" w:color="auto"/>
                    <w:right w:val="none" w:sz="0" w:space="0" w:color="auto"/>
                  </w:divBdr>
                  <w:divsChild>
                    <w:div w:id="1566064233">
                      <w:marLeft w:val="0"/>
                      <w:marRight w:val="0"/>
                      <w:marTop w:val="0"/>
                      <w:marBottom w:val="0"/>
                      <w:divBdr>
                        <w:top w:val="none" w:sz="0" w:space="0" w:color="auto"/>
                        <w:left w:val="none" w:sz="0" w:space="0" w:color="auto"/>
                        <w:bottom w:val="none" w:sz="0" w:space="0" w:color="auto"/>
                        <w:right w:val="none" w:sz="0" w:space="0" w:color="auto"/>
                      </w:divBdr>
                      <w:divsChild>
                        <w:div w:id="601231941">
                          <w:marLeft w:val="0"/>
                          <w:marRight w:val="0"/>
                          <w:marTop w:val="0"/>
                          <w:marBottom w:val="0"/>
                          <w:divBdr>
                            <w:top w:val="none" w:sz="0" w:space="0" w:color="auto"/>
                            <w:left w:val="none" w:sz="0" w:space="0" w:color="auto"/>
                            <w:bottom w:val="none" w:sz="0" w:space="0" w:color="auto"/>
                            <w:right w:val="none" w:sz="0" w:space="0" w:color="auto"/>
                          </w:divBdr>
                          <w:divsChild>
                            <w:div w:id="821237415">
                              <w:marLeft w:val="0"/>
                              <w:marRight w:val="0"/>
                              <w:marTop w:val="0"/>
                              <w:marBottom w:val="0"/>
                              <w:divBdr>
                                <w:top w:val="none" w:sz="0" w:space="0" w:color="auto"/>
                                <w:left w:val="none" w:sz="0" w:space="0" w:color="auto"/>
                                <w:bottom w:val="none" w:sz="0" w:space="0" w:color="auto"/>
                                <w:right w:val="none" w:sz="0" w:space="0" w:color="auto"/>
                              </w:divBdr>
                              <w:divsChild>
                                <w:div w:id="855270261">
                                  <w:marLeft w:val="0"/>
                                  <w:marRight w:val="0"/>
                                  <w:marTop w:val="0"/>
                                  <w:marBottom w:val="0"/>
                                  <w:divBdr>
                                    <w:top w:val="none" w:sz="0" w:space="0" w:color="auto"/>
                                    <w:left w:val="none" w:sz="0" w:space="0" w:color="auto"/>
                                    <w:bottom w:val="none" w:sz="0" w:space="0" w:color="auto"/>
                                    <w:right w:val="none" w:sz="0" w:space="0" w:color="auto"/>
                                  </w:divBdr>
                                  <w:divsChild>
                                    <w:div w:id="2027321537">
                                      <w:marLeft w:val="0"/>
                                      <w:marRight w:val="0"/>
                                      <w:marTop w:val="0"/>
                                      <w:marBottom w:val="0"/>
                                      <w:divBdr>
                                        <w:top w:val="none" w:sz="0" w:space="0" w:color="auto"/>
                                        <w:left w:val="none" w:sz="0" w:space="0" w:color="auto"/>
                                        <w:bottom w:val="none" w:sz="0" w:space="0" w:color="auto"/>
                                        <w:right w:val="none" w:sz="0" w:space="0" w:color="auto"/>
                                      </w:divBdr>
                                      <w:divsChild>
                                        <w:div w:id="1443184507">
                                          <w:marLeft w:val="0"/>
                                          <w:marRight w:val="0"/>
                                          <w:marTop w:val="0"/>
                                          <w:marBottom w:val="0"/>
                                          <w:divBdr>
                                            <w:top w:val="none" w:sz="0" w:space="0" w:color="auto"/>
                                            <w:left w:val="none" w:sz="0" w:space="0" w:color="auto"/>
                                            <w:bottom w:val="none" w:sz="0" w:space="0" w:color="auto"/>
                                            <w:right w:val="none" w:sz="0" w:space="0" w:color="auto"/>
                                          </w:divBdr>
                                          <w:divsChild>
                                            <w:div w:id="88086121">
                                              <w:marLeft w:val="0"/>
                                              <w:marRight w:val="0"/>
                                              <w:marTop w:val="0"/>
                                              <w:marBottom w:val="0"/>
                                              <w:divBdr>
                                                <w:top w:val="none" w:sz="0" w:space="0" w:color="auto"/>
                                                <w:left w:val="none" w:sz="0" w:space="0" w:color="auto"/>
                                                <w:bottom w:val="none" w:sz="0" w:space="0" w:color="auto"/>
                                                <w:right w:val="none" w:sz="0" w:space="0" w:color="auto"/>
                                              </w:divBdr>
                                              <w:divsChild>
                                                <w:div w:id="171798719">
                                                  <w:marLeft w:val="0"/>
                                                  <w:marRight w:val="0"/>
                                                  <w:marTop w:val="0"/>
                                                  <w:marBottom w:val="0"/>
                                                  <w:divBdr>
                                                    <w:top w:val="none" w:sz="0" w:space="0" w:color="auto"/>
                                                    <w:left w:val="none" w:sz="0" w:space="0" w:color="auto"/>
                                                    <w:bottom w:val="none" w:sz="0" w:space="0" w:color="auto"/>
                                                    <w:right w:val="none" w:sz="0" w:space="0" w:color="auto"/>
                                                  </w:divBdr>
                                                  <w:divsChild>
                                                    <w:div w:id="206374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606760">
      <w:bodyDiv w:val="1"/>
      <w:marLeft w:val="0"/>
      <w:marRight w:val="0"/>
      <w:marTop w:val="0"/>
      <w:marBottom w:val="0"/>
      <w:divBdr>
        <w:top w:val="none" w:sz="0" w:space="0" w:color="auto"/>
        <w:left w:val="none" w:sz="0" w:space="0" w:color="auto"/>
        <w:bottom w:val="none" w:sz="0" w:space="0" w:color="auto"/>
        <w:right w:val="none" w:sz="0" w:space="0" w:color="auto"/>
      </w:divBdr>
      <w:divsChild>
        <w:div w:id="555436045">
          <w:marLeft w:val="0"/>
          <w:marRight w:val="0"/>
          <w:marTop w:val="0"/>
          <w:marBottom w:val="0"/>
          <w:divBdr>
            <w:top w:val="none" w:sz="0" w:space="0" w:color="auto"/>
            <w:left w:val="none" w:sz="0" w:space="0" w:color="auto"/>
            <w:bottom w:val="none" w:sz="0" w:space="0" w:color="auto"/>
            <w:right w:val="none" w:sz="0" w:space="0" w:color="auto"/>
          </w:divBdr>
          <w:divsChild>
            <w:div w:id="1193953379">
              <w:marLeft w:val="0"/>
              <w:marRight w:val="0"/>
              <w:marTop w:val="0"/>
              <w:marBottom w:val="0"/>
              <w:divBdr>
                <w:top w:val="none" w:sz="0" w:space="0" w:color="auto"/>
                <w:left w:val="none" w:sz="0" w:space="0" w:color="auto"/>
                <w:bottom w:val="none" w:sz="0" w:space="0" w:color="auto"/>
                <w:right w:val="none" w:sz="0" w:space="0" w:color="auto"/>
              </w:divBdr>
              <w:divsChild>
                <w:div w:id="1582641768">
                  <w:marLeft w:val="0"/>
                  <w:marRight w:val="0"/>
                  <w:marTop w:val="0"/>
                  <w:marBottom w:val="0"/>
                  <w:divBdr>
                    <w:top w:val="none" w:sz="0" w:space="0" w:color="auto"/>
                    <w:left w:val="none" w:sz="0" w:space="0" w:color="auto"/>
                    <w:bottom w:val="none" w:sz="0" w:space="0" w:color="auto"/>
                    <w:right w:val="none" w:sz="0" w:space="0" w:color="auto"/>
                  </w:divBdr>
                  <w:divsChild>
                    <w:div w:id="1743330565">
                      <w:marLeft w:val="0"/>
                      <w:marRight w:val="0"/>
                      <w:marTop w:val="0"/>
                      <w:marBottom w:val="0"/>
                      <w:divBdr>
                        <w:top w:val="none" w:sz="0" w:space="0" w:color="auto"/>
                        <w:left w:val="none" w:sz="0" w:space="0" w:color="auto"/>
                        <w:bottom w:val="none" w:sz="0" w:space="0" w:color="auto"/>
                        <w:right w:val="none" w:sz="0" w:space="0" w:color="auto"/>
                      </w:divBdr>
                      <w:divsChild>
                        <w:div w:id="341519502">
                          <w:marLeft w:val="0"/>
                          <w:marRight w:val="0"/>
                          <w:marTop w:val="0"/>
                          <w:marBottom w:val="0"/>
                          <w:divBdr>
                            <w:top w:val="none" w:sz="0" w:space="0" w:color="auto"/>
                            <w:left w:val="none" w:sz="0" w:space="0" w:color="auto"/>
                            <w:bottom w:val="none" w:sz="0" w:space="0" w:color="auto"/>
                            <w:right w:val="none" w:sz="0" w:space="0" w:color="auto"/>
                          </w:divBdr>
                          <w:divsChild>
                            <w:div w:id="2028407222">
                              <w:marLeft w:val="0"/>
                              <w:marRight w:val="0"/>
                              <w:marTop w:val="0"/>
                              <w:marBottom w:val="0"/>
                              <w:divBdr>
                                <w:top w:val="none" w:sz="0" w:space="0" w:color="auto"/>
                                <w:left w:val="none" w:sz="0" w:space="0" w:color="auto"/>
                                <w:bottom w:val="none" w:sz="0" w:space="0" w:color="auto"/>
                                <w:right w:val="none" w:sz="0" w:space="0" w:color="auto"/>
                              </w:divBdr>
                              <w:divsChild>
                                <w:div w:id="1077821037">
                                  <w:marLeft w:val="0"/>
                                  <w:marRight w:val="0"/>
                                  <w:marTop w:val="0"/>
                                  <w:marBottom w:val="0"/>
                                  <w:divBdr>
                                    <w:top w:val="none" w:sz="0" w:space="0" w:color="auto"/>
                                    <w:left w:val="none" w:sz="0" w:space="0" w:color="auto"/>
                                    <w:bottom w:val="none" w:sz="0" w:space="0" w:color="auto"/>
                                    <w:right w:val="none" w:sz="0" w:space="0" w:color="auto"/>
                                  </w:divBdr>
                                  <w:divsChild>
                                    <w:div w:id="1075935232">
                                      <w:marLeft w:val="0"/>
                                      <w:marRight w:val="0"/>
                                      <w:marTop w:val="0"/>
                                      <w:marBottom w:val="0"/>
                                      <w:divBdr>
                                        <w:top w:val="none" w:sz="0" w:space="0" w:color="auto"/>
                                        <w:left w:val="none" w:sz="0" w:space="0" w:color="auto"/>
                                        <w:bottom w:val="none" w:sz="0" w:space="0" w:color="auto"/>
                                        <w:right w:val="none" w:sz="0" w:space="0" w:color="auto"/>
                                      </w:divBdr>
                                      <w:divsChild>
                                        <w:div w:id="277370984">
                                          <w:marLeft w:val="0"/>
                                          <w:marRight w:val="0"/>
                                          <w:marTop w:val="0"/>
                                          <w:marBottom w:val="0"/>
                                          <w:divBdr>
                                            <w:top w:val="none" w:sz="0" w:space="0" w:color="auto"/>
                                            <w:left w:val="none" w:sz="0" w:space="0" w:color="auto"/>
                                            <w:bottom w:val="none" w:sz="0" w:space="0" w:color="auto"/>
                                            <w:right w:val="none" w:sz="0" w:space="0" w:color="auto"/>
                                          </w:divBdr>
                                          <w:divsChild>
                                            <w:div w:id="1476677631">
                                              <w:marLeft w:val="0"/>
                                              <w:marRight w:val="0"/>
                                              <w:marTop w:val="0"/>
                                              <w:marBottom w:val="0"/>
                                              <w:divBdr>
                                                <w:top w:val="none" w:sz="0" w:space="0" w:color="auto"/>
                                                <w:left w:val="none" w:sz="0" w:space="0" w:color="auto"/>
                                                <w:bottom w:val="none" w:sz="0" w:space="0" w:color="auto"/>
                                                <w:right w:val="none" w:sz="0" w:space="0" w:color="auto"/>
                                              </w:divBdr>
                                              <w:divsChild>
                                                <w:div w:id="1270503669">
                                                  <w:marLeft w:val="0"/>
                                                  <w:marRight w:val="0"/>
                                                  <w:marTop w:val="0"/>
                                                  <w:marBottom w:val="0"/>
                                                  <w:divBdr>
                                                    <w:top w:val="none" w:sz="0" w:space="0" w:color="auto"/>
                                                    <w:left w:val="none" w:sz="0" w:space="0" w:color="auto"/>
                                                    <w:bottom w:val="none" w:sz="0" w:space="0" w:color="auto"/>
                                                    <w:right w:val="none" w:sz="0" w:space="0" w:color="auto"/>
                                                  </w:divBdr>
                                                  <w:divsChild>
                                                    <w:div w:id="92334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6529154">
      <w:bodyDiv w:val="1"/>
      <w:marLeft w:val="0"/>
      <w:marRight w:val="0"/>
      <w:marTop w:val="0"/>
      <w:marBottom w:val="0"/>
      <w:divBdr>
        <w:top w:val="none" w:sz="0" w:space="0" w:color="auto"/>
        <w:left w:val="none" w:sz="0" w:space="0" w:color="auto"/>
        <w:bottom w:val="none" w:sz="0" w:space="0" w:color="auto"/>
        <w:right w:val="none" w:sz="0" w:space="0" w:color="auto"/>
      </w:divBdr>
      <w:divsChild>
        <w:div w:id="1640767072">
          <w:marLeft w:val="0"/>
          <w:marRight w:val="0"/>
          <w:marTop w:val="0"/>
          <w:marBottom w:val="0"/>
          <w:divBdr>
            <w:top w:val="none" w:sz="0" w:space="0" w:color="auto"/>
            <w:left w:val="none" w:sz="0" w:space="0" w:color="auto"/>
            <w:bottom w:val="none" w:sz="0" w:space="0" w:color="auto"/>
            <w:right w:val="none" w:sz="0" w:space="0" w:color="auto"/>
          </w:divBdr>
          <w:divsChild>
            <w:div w:id="1012954913">
              <w:marLeft w:val="0"/>
              <w:marRight w:val="0"/>
              <w:marTop w:val="0"/>
              <w:marBottom w:val="0"/>
              <w:divBdr>
                <w:top w:val="none" w:sz="0" w:space="0" w:color="auto"/>
                <w:left w:val="none" w:sz="0" w:space="0" w:color="auto"/>
                <w:bottom w:val="none" w:sz="0" w:space="0" w:color="auto"/>
                <w:right w:val="none" w:sz="0" w:space="0" w:color="auto"/>
              </w:divBdr>
              <w:divsChild>
                <w:div w:id="1610351591">
                  <w:marLeft w:val="0"/>
                  <w:marRight w:val="0"/>
                  <w:marTop w:val="0"/>
                  <w:marBottom w:val="0"/>
                  <w:divBdr>
                    <w:top w:val="none" w:sz="0" w:space="0" w:color="auto"/>
                    <w:left w:val="none" w:sz="0" w:space="0" w:color="auto"/>
                    <w:bottom w:val="none" w:sz="0" w:space="0" w:color="auto"/>
                    <w:right w:val="none" w:sz="0" w:space="0" w:color="auto"/>
                  </w:divBdr>
                  <w:divsChild>
                    <w:div w:id="490758270">
                      <w:marLeft w:val="0"/>
                      <w:marRight w:val="0"/>
                      <w:marTop w:val="0"/>
                      <w:marBottom w:val="0"/>
                      <w:divBdr>
                        <w:top w:val="none" w:sz="0" w:space="0" w:color="auto"/>
                        <w:left w:val="none" w:sz="0" w:space="0" w:color="auto"/>
                        <w:bottom w:val="none" w:sz="0" w:space="0" w:color="auto"/>
                        <w:right w:val="none" w:sz="0" w:space="0" w:color="auto"/>
                      </w:divBdr>
                      <w:divsChild>
                        <w:div w:id="1793598514">
                          <w:marLeft w:val="0"/>
                          <w:marRight w:val="0"/>
                          <w:marTop w:val="0"/>
                          <w:marBottom w:val="0"/>
                          <w:divBdr>
                            <w:top w:val="none" w:sz="0" w:space="0" w:color="auto"/>
                            <w:left w:val="none" w:sz="0" w:space="0" w:color="auto"/>
                            <w:bottom w:val="none" w:sz="0" w:space="0" w:color="auto"/>
                            <w:right w:val="none" w:sz="0" w:space="0" w:color="auto"/>
                          </w:divBdr>
                          <w:divsChild>
                            <w:div w:id="343096053">
                              <w:marLeft w:val="0"/>
                              <w:marRight w:val="0"/>
                              <w:marTop w:val="0"/>
                              <w:marBottom w:val="0"/>
                              <w:divBdr>
                                <w:top w:val="none" w:sz="0" w:space="0" w:color="auto"/>
                                <w:left w:val="none" w:sz="0" w:space="0" w:color="auto"/>
                                <w:bottom w:val="none" w:sz="0" w:space="0" w:color="auto"/>
                                <w:right w:val="none" w:sz="0" w:space="0" w:color="auto"/>
                              </w:divBdr>
                              <w:divsChild>
                                <w:div w:id="368071993">
                                  <w:marLeft w:val="0"/>
                                  <w:marRight w:val="0"/>
                                  <w:marTop w:val="0"/>
                                  <w:marBottom w:val="0"/>
                                  <w:divBdr>
                                    <w:top w:val="none" w:sz="0" w:space="0" w:color="auto"/>
                                    <w:left w:val="none" w:sz="0" w:space="0" w:color="auto"/>
                                    <w:bottom w:val="none" w:sz="0" w:space="0" w:color="auto"/>
                                    <w:right w:val="none" w:sz="0" w:space="0" w:color="auto"/>
                                  </w:divBdr>
                                  <w:divsChild>
                                    <w:div w:id="288322502">
                                      <w:marLeft w:val="0"/>
                                      <w:marRight w:val="0"/>
                                      <w:marTop w:val="0"/>
                                      <w:marBottom w:val="0"/>
                                      <w:divBdr>
                                        <w:top w:val="none" w:sz="0" w:space="0" w:color="auto"/>
                                        <w:left w:val="none" w:sz="0" w:space="0" w:color="auto"/>
                                        <w:bottom w:val="none" w:sz="0" w:space="0" w:color="auto"/>
                                        <w:right w:val="none" w:sz="0" w:space="0" w:color="auto"/>
                                      </w:divBdr>
                                      <w:divsChild>
                                        <w:div w:id="903568908">
                                          <w:marLeft w:val="0"/>
                                          <w:marRight w:val="0"/>
                                          <w:marTop w:val="0"/>
                                          <w:marBottom w:val="0"/>
                                          <w:divBdr>
                                            <w:top w:val="none" w:sz="0" w:space="0" w:color="auto"/>
                                            <w:left w:val="none" w:sz="0" w:space="0" w:color="auto"/>
                                            <w:bottom w:val="none" w:sz="0" w:space="0" w:color="auto"/>
                                            <w:right w:val="none" w:sz="0" w:space="0" w:color="auto"/>
                                          </w:divBdr>
                                          <w:divsChild>
                                            <w:div w:id="237520705">
                                              <w:marLeft w:val="0"/>
                                              <w:marRight w:val="0"/>
                                              <w:marTop w:val="0"/>
                                              <w:marBottom w:val="0"/>
                                              <w:divBdr>
                                                <w:top w:val="none" w:sz="0" w:space="0" w:color="auto"/>
                                                <w:left w:val="none" w:sz="0" w:space="0" w:color="auto"/>
                                                <w:bottom w:val="none" w:sz="0" w:space="0" w:color="auto"/>
                                                <w:right w:val="none" w:sz="0" w:space="0" w:color="auto"/>
                                              </w:divBdr>
                                              <w:divsChild>
                                                <w:div w:id="2143187152">
                                                  <w:marLeft w:val="0"/>
                                                  <w:marRight w:val="0"/>
                                                  <w:marTop w:val="0"/>
                                                  <w:marBottom w:val="0"/>
                                                  <w:divBdr>
                                                    <w:top w:val="none" w:sz="0" w:space="0" w:color="auto"/>
                                                    <w:left w:val="none" w:sz="0" w:space="0" w:color="auto"/>
                                                    <w:bottom w:val="none" w:sz="0" w:space="0" w:color="auto"/>
                                                    <w:right w:val="none" w:sz="0" w:space="0" w:color="auto"/>
                                                  </w:divBdr>
                                                  <w:divsChild>
                                                    <w:div w:id="1779136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467870">
      <w:bodyDiv w:val="1"/>
      <w:marLeft w:val="0"/>
      <w:marRight w:val="0"/>
      <w:marTop w:val="0"/>
      <w:marBottom w:val="0"/>
      <w:divBdr>
        <w:top w:val="none" w:sz="0" w:space="0" w:color="auto"/>
        <w:left w:val="none" w:sz="0" w:space="0" w:color="auto"/>
        <w:bottom w:val="none" w:sz="0" w:space="0" w:color="auto"/>
        <w:right w:val="none" w:sz="0" w:space="0" w:color="auto"/>
      </w:divBdr>
      <w:divsChild>
        <w:div w:id="1802263363">
          <w:marLeft w:val="0"/>
          <w:marRight w:val="0"/>
          <w:marTop w:val="0"/>
          <w:marBottom w:val="0"/>
          <w:divBdr>
            <w:top w:val="none" w:sz="0" w:space="0" w:color="auto"/>
            <w:left w:val="none" w:sz="0" w:space="0" w:color="auto"/>
            <w:bottom w:val="none" w:sz="0" w:space="0" w:color="auto"/>
            <w:right w:val="none" w:sz="0" w:space="0" w:color="auto"/>
          </w:divBdr>
          <w:divsChild>
            <w:div w:id="269318028">
              <w:marLeft w:val="0"/>
              <w:marRight w:val="0"/>
              <w:marTop w:val="0"/>
              <w:marBottom w:val="0"/>
              <w:divBdr>
                <w:top w:val="none" w:sz="0" w:space="0" w:color="auto"/>
                <w:left w:val="none" w:sz="0" w:space="0" w:color="auto"/>
                <w:bottom w:val="none" w:sz="0" w:space="0" w:color="auto"/>
                <w:right w:val="none" w:sz="0" w:space="0" w:color="auto"/>
              </w:divBdr>
              <w:divsChild>
                <w:div w:id="1410805844">
                  <w:marLeft w:val="0"/>
                  <w:marRight w:val="0"/>
                  <w:marTop w:val="0"/>
                  <w:marBottom w:val="0"/>
                  <w:divBdr>
                    <w:top w:val="none" w:sz="0" w:space="0" w:color="auto"/>
                    <w:left w:val="none" w:sz="0" w:space="0" w:color="auto"/>
                    <w:bottom w:val="none" w:sz="0" w:space="0" w:color="auto"/>
                    <w:right w:val="none" w:sz="0" w:space="0" w:color="auto"/>
                  </w:divBdr>
                  <w:divsChild>
                    <w:div w:id="959186603">
                      <w:marLeft w:val="0"/>
                      <w:marRight w:val="0"/>
                      <w:marTop w:val="0"/>
                      <w:marBottom w:val="0"/>
                      <w:divBdr>
                        <w:top w:val="none" w:sz="0" w:space="0" w:color="auto"/>
                        <w:left w:val="none" w:sz="0" w:space="0" w:color="auto"/>
                        <w:bottom w:val="none" w:sz="0" w:space="0" w:color="auto"/>
                        <w:right w:val="none" w:sz="0" w:space="0" w:color="auto"/>
                      </w:divBdr>
                      <w:divsChild>
                        <w:div w:id="1633555762">
                          <w:marLeft w:val="0"/>
                          <w:marRight w:val="0"/>
                          <w:marTop w:val="0"/>
                          <w:marBottom w:val="0"/>
                          <w:divBdr>
                            <w:top w:val="none" w:sz="0" w:space="0" w:color="auto"/>
                            <w:left w:val="none" w:sz="0" w:space="0" w:color="auto"/>
                            <w:bottom w:val="none" w:sz="0" w:space="0" w:color="auto"/>
                            <w:right w:val="none" w:sz="0" w:space="0" w:color="auto"/>
                          </w:divBdr>
                          <w:divsChild>
                            <w:div w:id="93214545">
                              <w:marLeft w:val="0"/>
                              <w:marRight w:val="0"/>
                              <w:marTop w:val="0"/>
                              <w:marBottom w:val="0"/>
                              <w:divBdr>
                                <w:top w:val="none" w:sz="0" w:space="0" w:color="auto"/>
                                <w:left w:val="none" w:sz="0" w:space="0" w:color="auto"/>
                                <w:bottom w:val="none" w:sz="0" w:space="0" w:color="auto"/>
                                <w:right w:val="none" w:sz="0" w:space="0" w:color="auto"/>
                              </w:divBdr>
                              <w:divsChild>
                                <w:div w:id="1472602475">
                                  <w:marLeft w:val="0"/>
                                  <w:marRight w:val="0"/>
                                  <w:marTop w:val="0"/>
                                  <w:marBottom w:val="0"/>
                                  <w:divBdr>
                                    <w:top w:val="none" w:sz="0" w:space="0" w:color="auto"/>
                                    <w:left w:val="none" w:sz="0" w:space="0" w:color="auto"/>
                                    <w:bottom w:val="none" w:sz="0" w:space="0" w:color="auto"/>
                                    <w:right w:val="none" w:sz="0" w:space="0" w:color="auto"/>
                                  </w:divBdr>
                                  <w:divsChild>
                                    <w:div w:id="2066249899">
                                      <w:marLeft w:val="0"/>
                                      <w:marRight w:val="0"/>
                                      <w:marTop w:val="0"/>
                                      <w:marBottom w:val="0"/>
                                      <w:divBdr>
                                        <w:top w:val="none" w:sz="0" w:space="0" w:color="auto"/>
                                        <w:left w:val="none" w:sz="0" w:space="0" w:color="auto"/>
                                        <w:bottom w:val="none" w:sz="0" w:space="0" w:color="auto"/>
                                        <w:right w:val="none" w:sz="0" w:space="0" w:color="auto"/>
                                      </w:divBdr>
                                      <w:divsChild>
                                        <w:div w:id="786776455">
                                          <w:marLeft w:val="0"/>
                                          <w:marRight w:val="0"/>
                                          <w:marTop w:val="0"/>
                                          <w:marBottom w:val="0"/>
                                          <w:divBdr>
                                            <w:top w:val="none" w:sz="0" w:space="0" w:color="auto"/>
                                            <w:left w:val="none" w:sz="0" w:space="0" w:color="auto"/>
                                            <w:bottom w:val="none" w:sz="0" w:space="0" w:color="auto"/>
                                            <w:right w:val="none" w:sz="0" w:space="0" w:color="auto"/>
                                          </w:divBdr>
                                          <w:divsChild>
                                            <w:div w:id="1037243354">
                                              <w:marLeft w:val="0"/>
                                              <w:marRight w:val="0"/>
                                              <w:marTop w:val="0"/>
                                              <w:marBottom w:val="0"/>
                                              <w:divBdr>
                                                <w:top w:val="none" w:sz="0" w:space="0" w:color="auto"/>
                                                <w:left w:val="none" w:sz="0" w:space="0" w:color="auto"/>
                                                <w:bottom w:val="none" w:sz="0" w:space="0" w:color="auto"/>
                                                <w:right w:val="none" w:sz="0" w:space="0" w:color="auto"/>
                                              </w:divBdr>
                                              <w:divsChild>
                                                <w:div w:id="613249030">
                                                  <w:marLeft w:val="0"/>
                                                  <w:marRight w:val="0"/>
                                                  <w:marTop w:val="0"/>
                                                  <w:marBottom w:val="0"/>
                                                  <w:divBdr>
                                                    <w:top w:val="none" w:sz="0" w:space="0" w:color="auto"/>
                                                    <w:left w:val="none" w:sz="0" w:space="0" w:color="auto"/>
                                                    <w:bottom w:val="none" w:sz="0" w:space="0" w:color="auto"/>
                                                    <w:right w:val="none" w:sz="0" w:space="0" w:color="auto"/>
                                                  </w:divBdr>
                                                  <w:divsChild>
                                                    <w:div w:id="99190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655677">
      <w:bodyDiv w:val="1"/>
      <w:marLeft w:val="0"/>
      <w:marRight w:val="0"/>
      <w:marTop w:val="0"/>
      <w:marBottom w:val="0"/>
      <w:divBdr>
        <w:top w:val="none" w:sz="0" w:space="0" w:color="auto"/>
        <w:left w:val="none" w:sz="0" w:space="0" w:color="auto"/>
        <w:bottom w:val="none" w:sz="0" w:space="0" w:color="auto"/>
        <w:right w:val="none" w:sz="0" w:space="0" w:color="auto"/>
      </w:divBdr>
      <w:divsChild>
        <w:div w:id="185753629">
          <w:marLeft w:val="0"/>
          <w:marRight w:val="0"/>
          <w:marTop w:val="0"/>
          <w:marBottom w:val="0"/>
          <w:divBdr>
            <w:top w:val="none" w:sz="0" w:space="0" w:color="auto"/>
            <w:left w:val="none" w:sz="0" w:space="0" w:color="auto"/>
            <w:bottom w:val="none" w:sz="0" w:space="0" w:color="auto"/>
            <w:right w:val="none" w:sz="0" w:space="0" w:color="auto"/>
          </w:divBdr>
          <w:divsChild>
            <w:div w:id="385228012">
              <w:marLeft w:val="0"/>
              <w:marRight w:val="0"/>
              <w:marTop w:val="0"/>
              <w:marBottom w:val="0"/>
              <w:divBdr>
                <w:top w:val="none" w:sz="0" w:space="0" w:color="auto"/>
                <w:left w:val="none" w:sz="0" w:space="0" w:color="auto"/>
                <w:bottom w:val="none" w:sz="0" w:space="0" w:color="auto"/>
                <w:right w:val="none" w:sz="0" w:space="0" w:color="auto"/>
              </w:divBdr>
              <w:divsChild>
                <w:div w:id="460996152">
                  <w:marLeft w:val="0"/>
                  <w:marRight w:val="0"/>
                  <w:marTop w:val="0"/>
                  <w:marBottom w:val="0"/>
                  <w:divBdr>
                    <w:top w:val="none" w:sz="0" w:space="0" w:color="auto"/>
                    <w:left w:val="none" w:sz="0" w:space="0" w:color="auto"/>
                    <w:bottom w:val="none" w:sz="0" w:space="0" w:color="auto"/>
                    <w:right w:val="none" w:sz="0" w:space="0" w:color="auto"/>
                  </w:divBdr>
                  <w:divsChild>
                    <w:div w:id="357780599">
                      <w:marLeft w:val="0"/>
                      <w:marRight w:val="0"/>
                      <w:marTop w:val="0"/>
                      <w:marBottom w:val="0"/>
                      <w:divBdr>
                        <w:top w:val="none" w:sz="0" w:space="0" w:color="auto"/>
                        <w:left w:val="none" w:sz="0" w:space="0" w:color="auto"/>
                        <w:bottom w:val="none" w:sz="0" w:space="0" w:color="auto"/>
                        <w:right w:val="none" w:sz="0" w:space="0" w:color="auto"/>
                      </w:divBdr>
                      <w:divsChild>
                        <w:div w:id="508181959">
                          <w:marLeft w:val="0"/>
                          <w:marRight w:val="0"/>
                          <w:marTop w:val="0"/>
                          <w:marBottom w:val="0"/>
                          <w:divBdr>
                            <w:top w:val="none" w:sz="0" w:space="0" w:color="auto"/>
                            <w:left w:val="none" w:sz="0" w:space="0" w:color="auto"/>
                            <w:bottom w:val="none" w:sz="0" w:space="0" w:color="auto"/>
                            <w:right w:val="none" w:sz="0" w:space="0" w:color="auto"/>
                          </w:divBdr>
                          <w:divsChild>
                            <w:div w:id="765539869">
                              <w:marLeft w:val="0"/>
                              <w:marRight w:val="0"/>
                              <w:marTop w:val="0"/>
                              <w:marBottom w:val="0"/>
                              <w:divBdr>
                                <w:top w:val="none" w:sz="0" w:space="0" w:color="auto"/>
                                <w:left w:val="none" w:sz="0" w:space="0" w:color="auto"/>
                                <w:bottom w:val="none" w:sz="0" w:space="0" w:color="auto"/>
                                <w:right w:val="none" w:sz="0" w:space="0" w:color="auto"/>
                              </w:divBdr>
                              <w:divsChild>
                                <w:div w:id="593830472">
                                  <w:marLeft w:val="0"/>
                                  <w:marRight w:val="0"/>
                                  <w:marTop w:val="0"/>
                                  <w:marBottom w:val="0"/>
                                  <w:divBdr>
                                    <w:top w:val="none" w:sz="0" w:space="0" w:color="auto"/>
                                    <w:left w:val="none" w:sz="0" w:space="0" w:color="auto"/>
                                    <w:bottom w:val="none" w:sz="0" w:space="0" w:color="auto"/>
                                    <w:right w:val="none" w:sz="0" w:space="0" w:color="auto"/>
                                  </w:divBdr>
                                  <w:divsChild>
                                    <w:div w:id="659623654">
                                      <w:marLeft w:val="0"/>
                                      <w:marRight w:val="0"/>
                                      <w:marTop w:val="0"/>
                                      <w:marBottom w:val="0"/>
                                      <w:divBdr>
                                        <w:top w:val="none" w:sz="0" w:space="0" w:color="auto"/>
                                        <w:left w:val="none" w:sz="0" w:space="0" w:color="auto"/>
                                        <w:bottom w:val="none" w:sz="0" w:space="0" w:color="auto"/>
                                        <w:right w:val="none" w:sz="0" w:space="0" w:color="auto"/>
                                      </w:divBdr>
                                      <w:divsChild>
                                        <w:div w:id="1071923359">
                                          <w:marLeft w:val="0"/>
                                          <w:marRight w:val="0"/>
                                          <w:marTop w:val="0"/>
                                          <w:marBottom w:val="0"/>
                                          <w:divBdr>
                                            <w:top w:val="none" w:sz="0" w:space="0" w:color="auto"/>
                                            <w:left w:val="none" w:sz="0" w:space="0" w:color="auto"/>
                                            <w:bottom w:val="none" w:sz="0" w:space="0" w:color="auto"/>
                                            <w:right w:val="none" w:sz="0" w:space="0" w:color="auto"/>
                                          </w:divBdr>
                                          <w:divsChild>
                                            <w:div w:id="116989592">
                                              <w:marLeft w:val="0"/>
                                              <w:marRight w:val="0"/>
                                              <w:marTop w:val="0"/>
                                              <w:marBottom w:val="0"/>
                                              <w:divBdr>
                                                <w:top w:val="none" w:sz="0" w:space="0" w:color="auto"/>
                                                <w:left w:val="none" w:sz="0" w:space="0" w:color="auto"/>
                                                <w:bottom w:val="none" w:sz="0" w:space="0" w:color="auto"/>
                                                <w:right w:val="none" w:sz="0" w:space="0" w:color="auto"/>
                                              </w:divBdr>
                                              <w:divsChild>
                                                <w:div w:id="1155685186">
                                                  <w:marLeft w:val="0"/>
                                                  <w:marRight w:val="0"/>
                                                  <w:marTop w:val="0"/>
                                                  <w:marBottom w:val="0"/>
                                                  <w:divBdr>
                                                    <w:top w:val="none" w:sz="0" w:space="0" w:color="auto"/>
                                                    <w:left w:val="none" w:sz="0" w:space="0" w:color="auto"/>
                                                    <w:bottom w:val="none" w:sz="0" w:space="0" w:color="auto"/>
                                                    <w:right w:val="none" w:sz="0" w:space="0" w:color="auto"/>
                                                  </w:divBdr>
                                                  <w:divsChild>
                                                    <w:div w:id="188417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547</Words>
  <Characters>3120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VRSM C-400: Training Services revised 082418</dc:title>
  <dc:subject/>
  <dc:creator/>
  <cp:keywords/>
  <dc:description/>
  <cp:lastModifiedBy/>
  <cp:revision>1</cp:revision>
  <dcterms:created xsi:type="dcterms:W3CDTF">2018-08-23T15:52:00Z</dcterms:created>
  <dcterms:modified xsi:type="dcterms:W3CDTF">2018-08-23T16:00:00Z</dcterms:modified>
</cp:coreProperties>
</file>