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ED490" w14:textId="655C35DC" w:rsidR="00301590" w:rsidRPr="0004582C" w:rsidRDefault="00E62676" w:rsidP="00E62676">
      <w:pPr>
        <w:pStyle w:val="Heading1"/>
        <w:rPr>
          <w:b w:val="0"/>
          <w:lang w:val="en"/>
        </w:rPr>
      </w:pPr>
      <w:r w:rsidRPr="0004582C">
        <w:rPr>
          <w:lang w:val="en"/>
        </w:rPr>
        <w:t xml:space="preserve">Vocational Rehabilitation Services Manual </w:t>
      </w:r>
      <w:r w:rsidR="00C61E0F" w:rsidRPr="0004582C">
        <w:rPr>
          <w:lang w:val="en"/>
        </w:rPr>
        <w:t>C-400: Training Services</w:t>
      </w:r>
    </w:p>
    <w:p w14:paraId="33B7EE90" w14:textId="00483E2D" w:rsidR="00E62676" w:rsidRDefault="00E62676" w:rsidP="00BB58A9">
      <w:pPr>
        <w:rPr>
          <w:rFonts w:cs="Arial"/>
          <w:szCs w:val="24"/>
          <w:lang w:val="en"/>
        </w:rPr>
      </w:pPr>
      <w:r w:rsidRPr="00C61E0F">
        <w:rPr>
          <w:rFonts w:cs="Arial"/>
          <w:szCs w:val="24"/>
          <w:lang w:val="en"/>
        </w:rPr>
        <w:t xml:space="preserve">Revised </w:t>
      </w:r>
      <w:r w:rsidR="009B5AC5">
        <w:rPr>
          <w:rFonts w:cs="Arial"/>
          <w:szCs w:val="24"/>
          <w:lang w:val="en"/>
        </w:rPr>
        <w:t>April</w:t>
      </w:r>
      <w:r w:rsidR="002A023D">
        <w:rPr>
          <w:rFonts w:cs="Arial"/>
          <w:szCs w:val="24"/>
          <w:lang w:val="en"/>
        </w:rPr>
        <w:t xml:space="preserve"> </w:t>
      </w:r>
      <w:r w:rsidR="009B5AC5">
        <w:rPr>
          <w:rFonts w:cs="Arial"/>
          <w:szCs w:val="24"/>
          <w:lang w:val="en"/>
        </w:rPr>
        <w:t>3</w:t>
      </w:r>
      <w:r w:rsidRPr="00C61E0F">
        <w:rPr>
          <w:rFonts w:cs="Arial"/>
          <w:szCs w:val="24"/>
          <w:lang w:val="en"/>
        </w:rPr>
        <w:t xml:space="preserve">, </w:t>
      </w:r>
      <w:r w:rsidR="00B72749" w:rsidRPr="00C61E0F">
        <w:rPr>
          <w:rFonts w:cs="Arial"/>
          <w:szCs w:val="24"/>
          <w:lang w:val="en"/>
        </w:rPr>
        <w:t>202</w:t>
      </w:r>
      <w:r w:rsidR="00B72749">
        <w:rPr>
          <w:rFonts w:cs="Arial"/>
          <w:szCs w:val="24"/>
          <w:lang w:val="en"/>
        </w:rPr>
        <w:t>3</w:t>
      </w:r>
    </w:p>
    <w:p w14:paraId="6E85E444" w14:textId="380001A0" w:rsidR="00F10DBE" w:rsidRDefault="00F10DBE" w:rsidP="00BB58A9">
      <w:pPr>
        <w:rPr>
          <w:rFonts w:cs="Arial"/>
          <w:szCs w:val="24"/>
          <w:lang w:val="en"/>
        </w:rPr>
      </w:pPr>
      <w:r>
        <w:rPr>
          <w:rFonts w:cs="Arial"/>
          <w:szCs w:val="24"/>
          <w:lang w:val="en"/>
        </w:rPr>
        <w:t>…</w:t>
      </w:r>
    </w:p>
    <w:p w14:paraId="5256EFC2" w14:textId="77777777" w:rsidR="00F10DBE" w:rsidRPr="00F10DBE" w:rsidRDefault="00F10DBE" w:rsidP="00F10DBE">
      <w:pPr>
        <w:pStyle w:val="Heading2"/>
        <w:rPr>
          <w:rFonts w:eastAsia="Times New Roman"/>
        </w:rPr>
      </w:pPr>
      <w:r w:rsidRPr="00F10DBE">
        <w:rPr>
          <w:rFonts w:eastAsia="Times New Roman"/>
        </w:rPr>
        <w:t>C-401: Legal Authorization</w:t>
      </w:r>
    </w:p>
    <w:p w14:paraId="6C38D26C" w14:textId="77777777" w:rsidR="00F10DBE" w:rsidRPr="00F10DBE" w:rsidRDefault="00F10DBE" w:rsidP="00F10DBE">
      <w:pPr>
        <w:pStyle w:val="Heading4"/>
        <w:rPr>
          <w:rFonts w:eastAsia="Times New Roman"/>
        </w:rPr>
      </w:pPr>
      <w:r w:rsidRPr="00F10DBE">
        <w:rPr>
          <w:rFonts w:eastAsia="Times New Roman"/>
        </w:rPr>
        <w:t>34 CFR §361.48(b) (6)</w:t>
      </w:r>
    </w:p>
    <w:p w14:paraId="5AED571E" w14:textId="77777777" w:rsidR="00F10DBE" w:rsidRPr="00F10DBE" w:rsidRDefault="00F10DBE" w:rsidP="00F10DBE">
      <w:pPr>
        <w:shd w:val="clear" w:color="auto" w:fill="FFFFFF"/>
        <w:spacing w:before="0" w:beforeAutospacing="0" w:after="360" w:afterAutospacing="0" w:line="293" w:lineRule="atLeast"/>
        <w:rPr>
          <w:rFonts w:eastAsia="Times New Roman" w:cs="Arial"/>
          <w:color w:val="000000"/>
          <w:szCs w:val="24"/>
        </w:rPr>
      </w:pPr>
      <w:r w:rsidRPr="00F10DBE">
        <w:rPr>
          <w:rFonts w:eastAsia="Times New Roman" w:cs="Arial"/>
          <w:color w:val="000000"/>
          <w:szCs w:val="24"/>
        </w:rPr>
        <w:t>"(b) Services for individuals who have applied for or been determined eligible for vocational rehabilitation services. As appropriate to the vocational rehabilitation needs of each individual and consistent with each individual's individualized plan for employment, the designated State unit must ensure that the following vocational rehabilitation services are available to assist the individual with a disability in preparing for, securing, retaining, advancing in or regaining an employment outcome that is consistent with the individual's unique strengths, resources, priorities, concerns, abilities, capabilities, interests, and informed choice: ….</w:t>
      </w:r>
    </w:p>
    <w:p w14:paraId="5E340AAA" w14:textId="77777777" w:rsidR="00F10DBE" w:rsidRPr="00F10DBE" w:rsidRDefault="00F10DBE" w:rsidP="00F10DBE">
      <w:pPr>
        <w:shd w:val="clear" w:color="auto" w:fill="FFFFFF"/>
        <w:spacing w:before="0" w:beforeAutospacing="0" w:after="360" w:afterAutospacing="0" w:line="293" w:lineRule="atLeast"/>
        <w:rPr>
          <w:rFonts w:eastAsia="Times New Roman" w:cs="Arial"/>
          <w:color w:val="000000"/>
          <w:szCs w:val="24"/>
        </w:rPr>
      </w:pPr>
      <w:r w:rsidRPr="00F10DBE">
        <w:rPr>
          <w:rFonts w:eastAsia="Times New Roman" w:cs="Arial"/>
          <w:color w:val="000000"/>
          <w:szCs w:val="24"/>
        </w:rPr>
        <w:t>(6) Vocational and other training services, including personal and vocational adjustment training, advanced training in, but not limited to, a field of science, technology, engineering, mathematics (including computer science), medicine, law, or business); books, tools, and other training materials, except that no training or training services in an institution of higher education (universities, colleges, community or junior colleges, vocational schools, technical institutes, or hospital schools of nursing or any other postsecondary education institution) may be paid for with funds under this part unless maximum efforts have been made by the State unit and the individual to secure grant assistance in whole or in part from other sources to pay for that training."</w:t>
      </w:r>
    </w:p>
    <w:p w14:paraId="0D8A03C3" w14:textId="77777777" w:rsidR="00F10DBE" w:rsidRPr="00F10DBE" w:rsidRDefault="00F10DBE" w:rsidP="00F10DBE">
      <w:pPr>
        <w:pStyle w:val="Heading4"/>
        <w:rPr>
          <w:rFonts w:eastAsia="Times New Roman"/>
        </w:rPr>
      </w:pPr>
      <w:r w:rsidRPr="00F10DBE">
        <w:rPr>
          <w:rFonts w:eastAsia="Times New Roman"/>
        </w:rPr>
        <w:t>Texas Workforce Commission (TWC) Vocational Rehabilitation Services Rule §856.45:</w:t>
      </w:r>
    </w:p>
    <w:p w14:paraId="02BF07D1" w14:textId="77777777" w:rsidR="00F10DBE" w:rsidRPr="00F10DBE" w:rsidRDefault="00F10DBE" w:rsidP="00F10DBE">
      <w:pPr>
        <w:shd w:val="clear" w:color="auto" w:fill="FFFFFF"/>
        <w:spacing w:before="0" w:beforeAutospacing="0" w:after="360" w:afterAutospacing="0" w:line="293" w:lineRule="atLeast"/>
        <w:rPr>
          <w:rFonts w:eastAsia="Times New Roman" w:cs="Arial"/>
          <w:color w:val="000000"/>
          <w:szCs w:val="24"/>
        </w:rPr>
      </w:pPr>
      <w:r w:rsidRPr="00F10DBE">
        <w:rPr>
          <w:rFonts w:eastAsia="Times New Roman" w:cs="Arial"/>
          <w:color w:val="000000"/>
          <w:szCs w:val="24"/>
        </w:rPr>
        <w:t>"(a) VRD purchases vocational and other training services for customers who require additional knowledge or skills to enter employment consistent with their aptitudes and ability, and compatible with their physical or mental impairments.</w:t>
      </w:r>
    </w:p>
    <w:p w14:paraId="759B8456" w14:textId="77777777" w:rsidR="00F10DBE" w:rsidRPr="00F10DBE" w:rsidRDefault="00F10DBE" w:rsidP="00F10DBE">
      <w:pPr>
        <w:shd w:val="clear" w:color="auto" w:fill="FFFFFF"/>
        <w:spacing w:before="0" w:beforeAutospacing="0" w:after="360" w:afterAutospacing="0" w:line="293" w:lineRule="atLeast"/>
        <w:rPr>
          <w:rFonts w:eastAsia="Times New Roman" w:cs="Arial"/>
          <w:color w:val="000000"/>
          <w:szCs w:val="24"/>
        </w:rPr>
      </w:pPr>
      <w:r w:rsidRPr="00F10DBE">
        <w:rPr>
          <w:rFonts w:eastAsia="Times New Roman" w:cs="Arial"/>
          <w:color w:val="000000"/>
          <w:szCs w:val="24"/>
        </w:rPr>
        <w:t>(b) VRD purchases vocational and other training services through an appropriate facility. These facilities include accredited colleges and universities, certified public or private businesses, technical and vocational schools, on-the-job training, correspondence course training, tutorial training, and community rehabilitation program training.</w:t>
      </w:r>
    </w:p>
    <w:p w14:paraId="6A30C5E9" w14:textId="77777777" w:rsidR="00F10DBE" w:rsidRPr="00F10DBE" w:rsidRDefault="00F10DBE" w:rsidP="00F10DBE">
      <w:pPr>
        <w:shd w:val="clear" w:color="auto" w:fill="FFFFFF"/>
        <w:spacing w:before="0" w:beforeAutospacing="0" w:after="360" w:afterAutospacing="0" w:line="293" w:lineRule="atLeast"/>
        <w:rPr>
          <w:rFonts w:eastAsia="Times New Roman" w:cs="Arial"/>
          <w:color w:val="000000"/>
          <w:szCs w:val="24"/>
        </w:rPr>
      </w:pPr>
      <w:r w:rsidRPr="00F10DBE">
        <w:rPr>
          <w:rFonts w:eastAsia="Times New Roman" w:cs="Arial"/>
          <w:color w:val="000000"/>
          <w:szCs w:val="24"/>
        </w:rPr>
        <w:t>(c) Academic training in institutions of higher education (universities, colleges, community or junior colleges, vocational schools, technical institutes, or hospital schools of nursing) is subject to the following:</w:t>
      </w:r>
    </w:p>
    <w:p w14:paraId="6C257759" w14:textId="32B745CA" w:rsidR="00F10DBE" w:rsidRPr="00F10DBE" w:rsidDel="00CF63F9" w:rsidRDefault="00CF63F9" w:rsidP="00C30094">
      <w:pPr>
        <w:shd w:val="clear" w:color="auto" w:fill="FFFFFF"/>
        <w:spacing w:before="0" w:beforeAutospacing="0" w:after="360" w:afterAutospacing="0" w:line="293" w:lineRule="atLeast"/>
        <w:ind w:left="720"/>
        <w:rPr>
          <w:del w:id="0" w:author="Author"/>
          <w:rFonts w:eastAsia="Times New Roman" w:cs="Arial"/>
          <w:color w:val="000000"/>
          <w:szCs w:val="24"/>
        </w:rPr>
      </w:pPr>
      <w:ins w:id="1" w:author="Author">
        <w:r w:rsidRPr="00177576">
          <w:rPr>
            <w:rFonts w:eastAsia="Times New Roman" w:cs="Arial"/>
            <w:color w:val="000000"/>
            <w:szCs w:val="24"/>
          </w:rPr>
          <w:t>(1) Academic training in proprietary vocational schools and technical institutes must be provided only in schools that are licensed or certified by the Agency on the Licensed Career Schools and Colleges Directory website, the Eligible Training Provider System website, or another regulatory agency, before including the training on the individualized plan for employment.</w:t>
        </w:r>
        <w:r w:rsidRPr="00F10DBE" w:rsidDel="00CF63F9">
          <w:rPr>
            <w:rFonts w:eastAsia="Times New Roman" w:cs="Arial"/>
            <w:color w:val="000000"/>
            <w:szCs w:val="24"/>
          </w:rPr>
          <w:t xml:space="preserve"> </w:t>
        </w:r>
      </w:ins>
      <w:del w:id="2" w:author="Author">
        <w:r w:rsidR="00F10DBE" w:rsidRPr="00F10DBE" w:rsidDel="00CF63F9">
          <w:rPr>
            <w:rFonts w:eastAsia="Times New Roman" w:cs="Arial"/>
            <w:color w:val="000000"/>
            <w:szCs w:val="24"/>
          </w:rPr>
          <w:delText>(1) Academic training in vocational schools and technical institutes must be provided only in schools that are certified by the State of Texas.</w:delText>
        </w:r>
      </w:del>
    </w:p>
    <w:p w14:paraId="74608D43" w14:textId="77777777" w:rsidR="00F10DBE" w:rsidRPr="00F10DBE" w:rsidRDefault="00F10DBE" w:rsidP="00C30094">
      <w:pPr>
        <w:shd w:val="clear" w:color="auto" w:fill="FFFFFF"/>
        <w:spacing w:before="0" w:beforeAutospacing="0" w:after="360" w:afterAutospacing="0" w:line="293" w:lineRule="atLeast"/>
        <w:ind w:left="720"/>
        <w:rPr>
          <w:rFonts w:eastAsia="Times New Roman" w:cs="Arial"/>
          <w:color w:val="000000"/>
          <w:szCs w:val="24"/>
        </w:rPr>
      </w:pPr>
      <w:r w:rsidRPr="00F10DBE">
        <w:rPr>
          <w:rFonts w:eastAsia="Times New Roman" w:cs="Arial"/>
          <w:color w:val="000000"/>
          <w:szCs w:val="24"/>
        </w:rPr>
        <w:t>(2) No vocational rehabilitation funds may be used to pay for academic training unless VRD and the customer have made maximum efforts to secure grant assistance in whole or in part from other sources to pay for the training.</w:t>
      </w:r>
    </w:p>
    <w:p w14:paraId="37182DF7" w14:textId="77777777" w:rsidR="00F10DBE" w:rsidRPr="00F10DBE" w:rsidRDefault="00F10DBE" w:rsidP="00C30094">
      <w:pPr>
        <w:shd w:val="clear" w:color="auto" w:fill="FFFFFF"/>
        <w:spacing w:before="0" w:beforeAutospacing="0" w:after="360" w:afterAutospacing="0" w:line="293" w:lineRule="atLeast"/>
        <w:ind w:left="720"/>
        <w:rPr>
          <w:rFonts w:eastAsia="Times New Roman" w:cs="Arial"/>
          <w:color w:val="000000"/>
          <w:szCs w:val="24"/>
        </w:rPr>
      </w:pPr>
      <w:r w:rsidRPr="00F10DBE">
        <w:rPr>
          <w:rFonts w:eastAsia="Times New Roman" w:cs="Arial"/>
          <w:color w:val="000000"/>
          <w:szCs w:val="24"/>
        </w:rPr>
        <w:t>(3) The PELL grant, like any other comparable services and benefits, must be applied to the educational process before the expenditure of VRD funds for services under this section. Services must not be denied pending receipt of a PELL grant, but must be contingent upon the customer's making application if eligible.</w:t>
      </w:r>
    </w:p>
    <w:p w14:paraId="35A8227D" w14:textId="77777777" w:rsidR="00F10DBE" w:rsidRPr="00F10DBE" w:rsidRDefault="00F10DBE" w:rsidP="00C30094">
      <w:pPr>
        <w:shd w:val="clear" w:color="auto" w:fill="FFFFFF"/>
        <w:spacing w:before="0" w:beforeAutospacing="0" w:after="360" w:afterAutospacing="0" w:line="293" w:lineRule="atLeast"/>
        <w:ind w:left="720"/>
        <w:rPr>
          <w:rFonts w:eastAsia="Times New Roman" w:cs="Arial"/>
          <w:color w:val="000000"/>
          <w:szCs w:val="24"/>
        </w:rPr>
      </w:pPr>
      <w:r w:rsidRPr="00F10DBE">
        <w:rPr>
          <w:rFonts w:eastAsia="Times New Roman" w:cs="Arial"/>
          <w:color w:val="000000"/>
          <w:szCs w:val="24"/>
        </w:rPr>
        <w:t>(4) Academic training must be provided through public, tax-supported colleges and universities in Texas unless:</w:t>
      </w:r>
    </w:p>
    <w:p w14:paraId="0E3FF360" w14:textId="77777777" w:rsidR="00F10DBE" w:rsidRPr="00F10DBE" w:rsidRDefault="00F10DBE" w:rsidP="00C30094">
      <w:pPr>
        <w:shd w:val="clear" w:color="auto" w:fill="FFFFFF"/>
        <w:spacing w:before="0" w:beforeAutospacing="0" w:after="360" w:afterAutospacing="0" w:line="293" w:lineRule="atLeast"/>
        <w:ind w:left="1440"/>
        <w:rPr>
          <w:rFonts w:eastAsia="Times New Roman" w:cs="Arial"/>
          <w:color w:val="000000"/>
          <w:szCs w:val="24"/>
        </w:rPr>
      </w:pPr>
      <w:r w:rsidRPr="00F10DBE">
        <w:rPr>
          <w:rFonts w:eastAsia="Times New Roman" w:cs="Arial"/>
          <w:color w:val="000000"/>
          <w:szCs w:val="24"/>
        </w:rPr>
        <w:t>(A) a specific curriculum related to the customer's academic major is not available at a Texas public institution;</w:t>
      </w:r>
    </w:p>
    <w:p w14:paraId="466854CF" w14:textId="77777777" w:rsidR="00F10DBE" w:rsidRPr="00F10DBE" w:rsidRDefault="00F10DBE" w:rsidP="00C30094">
      <w:pPr>
        <w:shd w:val="clear" w:color="auto" w:fill="FFFFFF"/>
        <w:spacing w:before="0" w:beforeAutospacing="0" w:after="360" w:afterAutospacing="0" w:line="293" w:lineRule="atLeast"/>
        <w:ind w:left="1440"/>
        <w:rPr>
          <w:rFonts w:eastAsia="Times New Roman" w:cs="Arial"/>
          <w:color w:val="000000"/>
          <w:szCs w:val="24"/>
        </w:rPr>
      </w:pPr>
      <w:r w:rsidRPr="00F10DBE">
        <w:rPr>
          <w:rFonts w:eastAsia="Times New Roman" w:cs="Arial"/>
          <w:color w:val="000000"/>
          <w:szCs w:val="24"/>
        </w:rPr>
        <w:t>(B) academic training elsewhere is determined to be more economical; or</w:t>
      </w:r>
    </w:p>
    <w:p w14:paraId="2B8A661D" w14:textId="77777777" w:rsidR="00F10DBE" w:rsidRPr="00F10DBE" w:rsidRDefault="00F10DBE" w:rsidP="00C30094">
      <w:pPr>
        <w:shd w:val="clear" w:color="auto" w:fill="FFFFFF"/>
        <w:spacing w:before="0" w:beforeAutospacing="0" w:after="360" w:afterAutospacing="0" w:line="293" w:lineRule="atLeast"/>
        <w:ind w:left="1440"/>
        <w:rPr>
          <w:rFonts w:eastAsia="Times New Roman" w:cs="Arial"/>
          <w:color w:val="000000"/>
          <w:szCs w:val="24"/>
        </w:rPr>
      </w:pPr>
      <w:r w:rsidRPr="00F10DBE">
        <w:rPr>
          <w:rFonts w:eastAsia="Times New Roman" w:cs="Arial"/>
          <w:color w:val="000000"/>
          <w:szCs w:val="24"/>
        </w:rPr>
        <w:t>(C) academic training elsewhere provides specialized services needed by the customer.</w:t>
      </w:r>
    </w:p>
    <w:p w14:paraId="777C2300" w14:textId="554BF974" w:rsidR="00F10DBE" w:rsidRPr="00F10DBE" w:rsidRDefault="00F10DBE" w:rsidP="00C30094">
      <w:pPr>
        <w:shd w:val="clear" w:color="auto" w:fill="FFFFFF"/>
        <w:spacing w:before="0" w:beforeAutospacing="0" w:after="360" w:afterAutospacing="0" w:line="293" w:lineRule="atLeast"/>
        <w:ind w:left="720"/>
        <w:rPr>
          <w:rFonts w:eastAsia="Times New Roman" w:cs="Arial"/>
          <w:color w:val="000000"/>
          <w:szCs w:val="24"/>
        </w:rPr>
      </w:pPr>
      <w:r w:rsidRPr="00F10DBE">
        <w:rPr>
          <w:rFonts w:eastAsia="Times New Roman" w:cs="Arial"/>
          <w:color w:val="000000"/>
          <w:szCs w:val="24"/>
        </w:rPr>
        <w:t>(5) If the customer chooses to obtain academic training at a private college or university in Texas or at a college or university outside Texas and the provisions in paragraph (4) of this subsection do not apply, academic support must be limited to that which the customer would receive if he or she attended a state-supported college or university in Texas</w:t>
      </w:r>
      <w:ins w:id="3" w:author="Author">
        <w:r w:rsidR="0044104C" w:rsidRPr="00177576">
          <w:rPr>
            <w:rFonts w:eastAsia="Times New Roman" w:cs="Arial"/>
            <w:color w:val="000000"/>
            <w:szCs w:val="24"/>
          </w:rPr>
          <w:t>, unless the customer is a recipient of Social Security benefits, either Supplemental Security Income (SSI) or Social Security Disability Insurance (SSDI)</w:t>
        </w:r>
      </w:ins>
      <w:r w:rsidRPr="00F10DBE">
        <w:rPr>
          <w:rFonts w:eastAsia="Times New Roman" w:cs="Arial"/>
          <w:color w:val="000000"/>
          <w:szCs w:val="24"/>
        </w:rPr>
        <w:t>.</w:t>
      </w:r>
    </w:p>
    <w:p w14:paraId="7057A73D" w14:textId="77777777" w:rsidR="00F10DBE" w:rsidRPr="00F10DBE" w:rsidRDefault="00F10DBE" w:rsidP="00C30094">
      <w:pPr>
        <w:shd w:val="clear" w:color="auto" w:fill="FFFFFF"/>
        <w:spacing w:before="0" w:beforeAutospacing="0" w:after="360" w:afterAutospacing="0" w:line="293" w:lineRule="atLeast"/>
        <w:ind w:left="720"/>
        <w:rPr>
          <w:rFonts w:eastAsia="Times New Roman" w:cs="Arial"/>
          <w:color w:val="000000"/>
          <w:szCs w:val="24"/>
        </w:rPr>
      </w:pPr>
      <w:r w:rsidRPr="00F10DBE">
        <w:rPr>
          <w:rFonts w:eastAsia="Times New Roman" w:cs="Arial"/>
          <w:color w:val="000000"/>
          <w:szCs w:val="24"/>
        </w:rPr>
        <w:t>(6) A customer who is blind, does not meet the residency requirements of a particular institution, and is not eligible for tuition exemption under Texas Education Code (TEC) §54.364 may receive VRD tuition assistance based on the customer's economic need, but the payments must not exceed the tuition paid for a customer who does meet the residency requirements.</w:t>
      </w:r>
    </w:p>
    <w:p w14:paraId="6DB7D342" w14:textId="77777777" w:rsidR="00F10DBE" w:rsidRPr="00F10DBE" w:rsidRDefault="00F10DBE" w:rsidP="00C30094">
      <w:pPr>
        <w:shd w:val="clear" w:color="auto" w:fill="FFFFFF"/>
        <w:spacing w:before="0" w:beforeAutospacing="0" w:after="360" w:afterAutospacing="0" w:line="293" w:lineRule="atLeast"/>
        <w:ind w:left="720"/>
        <w:rPr>
          <w:rFonts w:eastAsia="Times New Roman" w:cs="Arial"/>
          <w:color w:val="000000"/>
          <w:szCs w:val="24"/>
        </w:rPr>
      </w:pPr>
      <w:r w:rsidRPr="00F10DBE">
        <w:rPr>
          <w:rFonts w:eastAsia="Times New Roman" w:cs="Arial"/>
          <w:color w:val="000000"/>
          <w:szCs w:val="24"/>
        </w:rPr>
        <w:t>(7) Tuition and fee exemption is an exemption from payment of tuition and/or required fees normally charged by a state-supported college or university. Required fees include student services, building use, health center use, lab fees, and property deposits not reimbursable to the student. Required fees do not include optional fees.</w:t>
      </w:r>
    </w:p>
    <w:p w14:paraId="40306DCF" w14:textId="77777777" w:rsidR="00F10DBE" w:rsidRPr="00F10DBE" w:rsidRDefault="00F10DBE" w:rsidP="00C30094">
      <w:pPr>
        <w:shd w:val="clear" w:color="auto" w:fill="FFFFFF"/>
        <w:spacing w:before="0" w:beforeAutospacing="0" w:after="360" w:afterAutospacing="0" w:line="293" w:lineRule="atLeast"/>
        <w:ind w:left="720"/>
        <w:rPr>
          <w:rFonts w:eastAsia="Times New Roman" w:cs="Arial"/>
          <w:color w:val="000000"/>
          <w:szCs w:val="24"/>
        </w:rPr>
      </w:pPr>
      <w:r w:rsidRPr="00F10DBE">
        <w:rPr>
          <w:rFonts w:eastAsia="Times New Roman" w:cs="Arial"/>
          <w:color w:val="000000"/>
          <w:szCs w:val="24"/>
        </w:rPr>
        <w:t>(8) Any equipment purchased for the customer during academic training must be needed by the customer to help maintain academic success so that the customer can meet the employment outcome.</w:t>
      </w:r>
    </w:p>
    <w:p w14:paraId="1CF16828" w14:textId="7D272253" w:rsidR="00F10DBE" w:rsidRPr="00F10DBE" w:rsidDel="00F533EB" w:rsidRDefault="00F10DBE" w:rsidP="00F10DBE">
      <w:pPr>
        <w:shd w:val="clear" w:color="auto" w:fill="FFFFFF"/>
        <w:spacing w:before="0" w:beforeAutospacing="0" w:after="360" w:afterAutospacing="0" w:line="293" w:lineRule="atLeast"/>
        <w:rPr>
          <w:del w:id="4" w:author="Author"/>
          <w:rFonts w:eastAsia="Times New Roman" w:cs="Arial"/>
          <w:color w:val="000000"/>
          <w:szCs w:val="24"/>
        </w:rPr>
      </w:pPr>
      <w:del w:id="5" w:author="Author">
        <w:r w:rsidRPr="00F10DBE" w:rsidDel="00F533EB">
          <w:rPr>
            <w:rFonts w:eastAsia="Times New Roman" w:cs="Arial"/>
            <w:color w:val="000000"/>
            <w:szCs w:val="24"/>
          </w:rPr>
          <w:delText>(9) Academic training does not include continuing education required for maintaining certification in a field in which the customer is already gainfully employed.</w:delText>
        </w:r>
      </w:del>
    </w:p>
    <w:p w14:paraId="743584B8" w14:textId="21E440FE" w:rsidR="00F10DBE" w:rsidRPr="00F10DBE" w:rsidRDefault="00F10DBE" w:rsidP="00C30094">
      <w:pPr>
        <w:shd w:val="clear" w:color="auto" w:fill="FFFFFF"/>
        <w:spacing w:before="0" w:beforeAutospacing="0" w:after="360" w:afterAutospacing="0" w:line="293" w:lineRule="atLeast"/>
        <w:ind w:left="720"/>
        <w:rPr>
          <w:rFonts w:eastAsia="Times New Roman" w:cs="Arial"/>
          <w:color w:val="000000"/>
          <w:szCs w:val="24"/>
        </w:rPr>
      </w:pPr>
      <w:r w:rsidRPr="00F10DBE">
        <w:rPr>
          <w:rFonts w:eastAsia="Times New Roman" w:cs="Arial"/>
          <w:color w:val="000000"/>
          <w:szCs w:val="24"/>
        </w:rPr>
        <w:t>(</w:t>
      </w:r>
      <w:del w:id="6" w:author="Author">
        <w:r w:rsidRPr="00F10DBE" w:rsidDel="00F533EB">
          <w:rPr>
            <w:rFonts w:eastAsia="Times New Roman" w:cs="Arial"/>
            <w:color w:val="000000"/>
            <w:szCs w:val="24"/>
          </w:rPr>
          <w:delText>10</w:delText>
        </w:r>
      </w:del>
      <w:ins w:id="7" w:author="Author">
        <w:r w:rsidR="00F533EB">
          <w:rPr>
            <w:rFonts w:eastAsia="Times New Roman" w:cs="Arial"/>
            <w:color w:val="000000"/>
            <w:szCs w:val="24"/>
          </w:rPr>
          <w:t>9</w:t>
        </w:r>
      </w:ins>
      <w:r w:rsidRPr="00F10DBE">
        <w:rPr>
          <w:rFonts w:eastAsia="Times New Roman" w:cs="Arial"/>
          <w:color w:val="000000"/>
          <w:szCs w:val="24"/>
        </w:rPr>
        <w:t>) Once admitted to academic training:</w:t>
      </w:r>
    </w:p>
    <w:p w14:paraId="44317DE8" w14:textId="77777777" w:rsidR="00F10DBE" w:rsidRPr="00F10DBE" w:rsidRDefault="00F10DBE" w:rsidP="00C30094">
      <w:pPr>
        <w:shd w:val="clear" w:color="auto" w:fill="FFFFFF"/>
        <w:spacing w:before="0" w:beforeAutospacing="0" w:after="360" w:afterAutospacing="0" w:line="293" w:lineRule="atLeast"/>
        <w:ind w:left="1335"/>
        <w:rPr>
          <w:rFonts w:eastAsia="Times New Roman" w:cs="Arial"/>
          <w:color w:val="000000"/>
          <w:szCs w:val="24"/>
        </w:rPr>
      </w:pPr>
      <w:r w:rsidRPr="00F10DBE">
        <w:rPr>
          <w:rFonts w:eastAsia="Times New Roman" w:cs="Arial"/>
          <w:color w:val="000000"/>
          <w:szCs w:val="24"/>
        </w:rPr>
        <w:t>(A) the customer must maintain and complete a full-time course load as defined by the college or university. This requirement may be waived if:</w:t>
      </w:r>
    </w:p>
    <w:p w14:paraId="39B7F8E2" w14:textId="77777777" w:rsidR="00F10DBE" w:rsidRPr="00F10DBE" w:rsidRDefault="00F10DBE" w:rsidP="00C30094">
      <w:pPr>
        <w:numPr>
          <w:ilvl w:val="0"/>
          <w:numId w:val="13"/>
        </w:numPr>
        <w:shd w:val="clear" w:color="auto" w:fill="FFFFFF"/>
        <w:tabs>
          <w:tab w:val="num" w:pos="1440"/>
        </w:tabs>
        <w:spacing w:before="0" w:beforeAutospacing="0" w:after="0" w:afterAutospacing="0" w:line="293" w:lineRule="atLeast"/>
        <w:ind w:left="1650" w:right="360" w:hanging="105"/>
        <w:rPr>
          <w:rFonts w:eastAsia="Times New Roman" w:cs="Arial"/>
          <w:color w:val="000000"/>
          <w:szCs w:val="24"/>
        </w:rPr>
      </w:pPr>
      <w:r w:rsidRPr="00F10DBE">
        <w:rPr>
          <w:rFonts w:eastAsia="Times New Roman" w:cs="Arial"/>
          <w:color w:val="000000"/>
          <w:szCs w:val="24"/>
        </w:rPr>
        <w:t>the customer is a graduating senior;</w:t>
      </w:r>
    </w:p>
    <w:p w14:paraId="61D3DA81" w14:textId="77777777" w:rsidR="00F10DBE" w:rsidRPr="00F10DBE" w:rsidRDefault="00F10DBE" w:rsidP="00C30094">
      <w:pPr>
        <w:numPr>
          <w:ilvl w:val="0"/>
          <w:numId w:val="13"/>
        </w:numPr>
        <w:shd w:val="clear" w:color="auto" w:fill="FFFFFF"/>
        <w:tabs>
          <w:tab w:val="num" w:pos="1440"/>
        </w:tabs>
        <w:spacing w:before="0" w:beforeAutospacing="0" w:after="0" w:afterAutospacing="0" w:line="293" w:lineRule="atLeast"/>
        <w:ind w:left="1650" w:right="360" w:hanging="105"/>
        <w:rPr>
          <w:rFonts w:eastAsia="Times New Roman" w:cs="Arial"/>
          <w:color w:val="000000"/>
          <w:szCs w:val="24"/>
        </w:rPr>
      </w:pPr>
      <w:r w:rsidRPr="00F10DBE">
        <w:rPr>
          <w:rFonts w:eastAsia="Times New Roman" w:cs="Arial"/>
          <w:color w:val="000000"/>
          <w:szCs w:val="24"/>
        </w:rPr>
        <w:t>the customer is an incoming freshman (first two semesters or quarters);</w:t>
      </w:r>
    </w:p>
    <w:p w14:paraId="17726FFE" w14:textId="77777777" w:rsidR="00F10DBE" w:rsidRPr="00F10DBE" w:rsidRDefault="00F10DBE" w:rsidP="00C30094">
      <w:pPr>
        <w:numPr>
          <w:ilvl w:val="0"/>
          <w:numId w:val="13"/>
        </w:numPr>
        <w:shd w:val="clear" w:color="auto" w:fill="FFFFFF"/>
        <w:tabs>
          <w:tab w:val="num" w:pos="1440"/>
        </w:tabs>
        <w:spacing w:before="0" w:beforeAutospacing="0" w:after="0" w:afterAutospacing="0" w:line="293" w:lineRule="atLeast"/>
        <w:ind w:left="1650" w:right="360" w:hanging="105"/>
        <w:rPr>
          <w:rFonts w:eastAsia="Times New Roman" w:cs="Arial"/>
          <w:color w:val="000000"/>
          <w:szCs w:val="24"/>
        </w:rPr>
      </w:pPr>
      <w:r w:rsidRPr="00F10DBE">
        <w:rPr>
          <w:rFonts w:eastAsia="Times New Roman" w:cs="Arial"/>
          <w:color w:val="000000"/>
          <w:szCs w:val="24"/>
        </w:rPr>
        <w:t>the customer is a returning adult (first academic year only);</w:t>
      </w:r>
    </w:p>
    <w:p w14:paraId="1C3F10AF" w14:textId="77777777" w:rsidR="00F10DBE" w:rsidRPr="00F10DBE" w:rsidRDefault="00F10DBE" w:rsidP="00C30094">
      <w:pPr>
        <w:numPr>
          <w:ilvl w:val="0"/>
          <w:numId w:val="13"/>
        </w:numPr>
        <w:shd w:val="clear" w:color="auto" w:fill="FFFFFF"/>
        <w:tabs>
          <w:tab w:val="num" w:pos="1440"/>
        </w:tabs>
        <w:spacing w:before="0" w:beforeAutospacing="0" w:after="0" w:afterAutospacing="0" w:line="293" w:lineRule="atLeast"/>
        <w:ind w:left="1650" w:right="360" w:hanging="105"/>
        <w:rPr>
          <w:rFonts w:eastAsia="Times New Roman" w:cs="Arial"/>
          <w:color w:val="000000"/>
          <w:szCs w:val="24"/>
        </w:rPr>
      </w:pPr>
      <w:r w:rsidRPr="00F10DBE">
        <w:rPr>
          <w:rFonts w:eastAsia="Times New Roman" w:cs="Arial"/>
          <w:color w:val="000000"/>
          <w:szCs w:val="24"/>
        </w:rPr>
        <w:t>the customer is in summer school; or</w:t>
      </w:r>
    </w:p>
    <w:p w14:paraId="3A6FBFE6" w14:textId="77777777" w:rsidR="00F10DBE" w:rsidRPr="00F10DBE" w:rsidRDefault="00F10DBE" w:rsidP="00C30094">
      <w:pPr>
        <w:numPr>
          <w:ilvl w:val="0"/>
          <w:numId w:val="13"/>
        </w:numPr>
        <w:shd w:val="clear" w:color="auto" w:fill="FFFFFF"/>
        <w:tabs>
          <w:tab w:val="num" w:pos="1440"/>
        </w:tabs>
        <w:spacing w:before="0" w:beforeAutospacing="0" w:after="0" w:afterAutospacing="0" w:line="293" w:lineRule="atLeast"/>
        <w:ind w:left="1650" w:right="360" w:hanging="105"/>
        <w:rPr>
          <w:rFonts w:eastAsia="Times New Roman" w:cs="Arial"/>
          <w:color w:val="000000"/>
          <w:szCs w:val="24"/>
        </w:rPr>
      </w:pPr>
      <w:r w:rsidRPr="00F10DBE">
        <w:rPr>
          <w:rFonts w:eastAsia="Times New Roman" w:cs="Arial"/>
          <w:color w:val="000000"/>
          <w:szCs w:val="24"/>
        </w:rPr>
        <w:t>other extenuating circumstances prevent the customer from participating in a full-time course load; and</w:t>
      </w:r>
    </w:p>
    <w:p w14:paraId="6C21A87A" w14:textId="77777777" w:rsidR="00F10DBE" w:rsidRPr="00F10DBE" w:rsidRDefault="00F10DBE" w:rsidP="00C30094">
      <w:pPr>
        <w:shd w:val="clear" w:color="auto" w:fill="FFFFFF"/>
        <w:spacing w:before="0" w:beforeAutospacing="0" w:after="360" w:afterAutospacing="0" w:line="293" w:lineRule="atLeast"/>
        <w:ind w:left="1335"/>
        <w:rPr>
          <w:rFonts w:eastAsia="Times New Roman" w:cs="Arial"/>
          <w:color w:val="000000"/>
          <w:szCs w:val="24"/>
        </w:rPr>
      </w:pPr>
      <w:r w:rsidRPr="00F10DBE">
        <w:rPr>
          <w:rFonts w:eastAsia="Times New Roman" w:cs="Arial"/>
          <w:color w:val="000000"/>
          <w:szCs w:val="24"/>
        </w:rPr>
        <w:t>(B) the customer is required to meet with the VR counselor at least once each semester, to submit add or drop slips as changes occur, and to provide grade slips or transcripts to the VR counselor at the end of each semester.</w:t>
      </w:r>
    </w:p>
    <w:p w14:paraId="62494CED" w14:textId="77777777" w:rsidR="00F10DBE" w:rsidRPr="00F10DBE" w:rsidRDefault="00F10DBE" w:rsidP="00F10DBE">
      <w:pPr>
        <w:shd w:val="clear" w:color="auto" w:fill="FFFFFF"/>
        <w:spacing w:before="0" w:beforeAutospacing="0" w:after="360" w:afterAutospacing="0" w:line="293" w:lineRule="atLeast"/>
        <w:rPr>
          <w:rFonts w:eastAsia="Times New Roman" w:cs="Arial"/>
          <w:color w:val="000000"/>
          <w:szCs w:val="24"/>
        </w:rPr>
      </w:pPr>
      <w:r w:rsidRPr="00F10DBE">
        <w:rPr>
          <w:rFonts w:eastAsia="Times New Roman" w:cs="Arial"/>
          <w:color w:val="000000"/>
          <w:szCs w:val="24"/>
        </w:rPr>
        <w:t>(d) VRD requires that each customer who is provided with vocational or other training services by VRD apply for financial assistance where reasonably available. This assistance can include federal, state, or local grants-in-aid and private scholarships where applicable. If the customer has not done so before the time of application for vocational rehabilitation services, the VR counselor assists the customer in doing so.</w:t>
      </w:r>
    </w:p>
    <w:p w14:paraId="3118FCA3" w14:textId="7A484B64" w:rsidR="00F10DBE" w:rsidRPr="00F10DBE" w:rsidDel="00F533EB" w:rsidRDefault="00F10DBE" w:rsidP="00F10DBE">
      <w:pPr>
        <w:shd w:val="clear" w:color="auto" w:fill="FFFFFF"/>
        <w:spacing w:before="0" w:beforeAutospacing="0" w:after="360" w:afterAutospacing="0" w:line="293" w:lineRule="atLeast"/>
        <w:rPr>
          <w:del w:id="8" w:author="Author"/>
          <w:rFonts w:eastAsia="Times New Roman" w:cs="Arial"/>
          <w:color w:val="000000"/>
          <w:szCs w:val="24"/>
        </w:rPr>
      </w:pPr>
      <w:del w:id="9" w:author="Author">
        <w:r w:rsidRPr="00F10DBE" w:rsidDel="00F533EB">
          <w:rPr>
            <w:rFonts w:eastAsia="Times New Roman" w:cs="Arial"/>
            <w:color w:val="000000"/>
            <w:szCs w:val="24"/>
          </w:rPr>
          <w:delText>(e) VRD does not pay tuition and fees to a business, technical, or vocational school in excess of the published fees.</w:delText>
        </w:r>
      </w:del>
    </w:p>
    <w:p w14:paraId="7F505031" w14:textId="0F74800B" w:rsidR="00F533EB" w:rsidRDefault="00F10DBE" w:rsidP="00BB58A9">
      <w:pPr>
        <w:rPr>
          <w:rFonts w:eastAsia="Times New Roman" w:cs="Arial"/>
          <w:szCs w:val="24"/>
          <w:lang w:val="en"/>
        </w:rPr>
      </w:pPr>
      <w:r>
        <w:rPr>
          <w:rFonts w:eastAsia="Times New Roman" w:cs="Arial"/>
          <w:szCs w:val="24"/>
          <w:lang w:val="en"/>
        </w:rPr>
        <w:t>…</w:t>
      </w:r>
    </w:p>
    <w:p w14:paraId="0360E65D" w14:textId="6760D70F" w:rsidR="00F533EB" w:rsidRDefault="00BC25B0" w:rsidP="00BC25B0">
      <w:pPr>
        <w:pStyle w:val="Heading2"/>
        <w:rPr>
          <w:rFonts w:eastAsia="Times New Roman"/>
          <w:lang w:val="en"/>
        </w:rPr>
      </w:pPr>
      <w:r w:rsidRPr="00BC25B0">
        <w:rPr>
          <w:rFonts w:eastAsia="Times New Roman"/>
          <w:lang w:val="en"/>
        </w:rPr>
        <w:t>C-406: Purchasing Training Services</w:t>
      </w:r>
    </w:p>
    <w:p w14:paraId="092759E8" w14:textId="68461102" w:rsidR="00BC25B0" w:rsidRDefault="00BC25B0" w:rsidP="00BC25B0">
      <w:pPr>
        <w:rPr>
          <w:lang w:val="en"/>
        </w:rPr>
      </w:pPr>
      <w:r>
        <w:rPr>
          <w:lang w:val="en"/>
        </w:rPr>
        <w:t>…</w:t>
      </w:r>
    </w:p>
    <w:p w14:paraId="11CA08D2" w14:textId="77777777" w:rsidR="00BC25B0" w:rsidRPr="00BC25B0" w:rsidRDefault="00BC25B0" w:rsidP="00BC25B0">
      <w:pPr>
        <w:pStyle w:val="Heading3"/>
        <w:rPr>
          <w:rFonts w:eastAsia="Times New Roman"/>
        </w:rPr>
      </w:pPr>
      <w:r w:rsidRPr="00BC25B0">
        <w:rPr>
          <w:rFonts w:eastAsia="Times New Roman"/>
        </w:rPr>
        <w:t>C-406-5: Creating Service Authorizations for Training Services</w:t>
      </w:r>
    </w:p>
    <w:p w14:paraId="0EC126F3" w14:textId="77777777" w:rsidR="00BC25B0" w:rsidRPr="00BC25B0" w:rsidRDefault="00BC25B0" w:rsidP="00BC25B0">
      <w:pPr>
        <w:shd w:val="clear" w:color="auto" w:fill="FFFFFF"/>
        <w:spacing w:before="0" w:beforeAutospacing="0" w:after="360" w:afterAutospacing="0" w:line="293" w:lineRule="atLeast"/>
        <w:rPr>
          <w:rFonts w:eastAsia="Times New Roman" w:cs="Arial"/>
          <w:color w:val="000000"/>
          <w:szCs w:val="24"/>
        </w:rPr>
      </w:pPr>
      <w:r w:rsidRPr="00BC25B0">
        <w:rPr>
          <w:rFonts w:eastAsia="Times New Roman" w:cs="Arial"/>
          <w:color w:val="000000"/>
          <w:szCs w:val="24"/>
        </w:rPr>
        <w:t>An SA is the only valid means by which VR can authorize the purchase of goods and services on behalf of VR customers.</w:t>
      </w:r>
    </w:p>
    <w:p w14:paraId="22FFF6C5" w14:textId="77777777" w:rsidR="00BC25B0" w:rsidRPr="00BC25B0" w:rsidRDefault="00BC25B0" w:rsidP="00BC25B0">
      <w:pPr>
        <w:pStyle w:val="Heading4"/>
        <w:rPr>
          <w:rFonts w:eastAsia="Times New Roman"/>
        </w:rPr>
      </w:pPr>
      <w:r w:rsidRPr="00BC25B0">
        <w:rPr>
          <w:rFonts w:eastAsia="Times New Roman"/>
        </w:rPr>
        <w:t>Encumbrance Period</w:t>
      </w:r>
    </w:p>
    <w:p w14:paraId="50AAA9C6" w14:textId="77777777" w:rsidR="00BC25B0" w:rsidRPr="00BC25B0" w:rsidRDefault="00BC25B0" w:rsidP="00BC25B0">
      <w:pPr>
        <w:shd w:val="clear" w:color="auto" w:fill="FFFFFF"/>
        <w:spacing w:before="0" w:beforeAutospacing="0" w:after="360" w:afterAutospacing="0" w:line="293" w:lineRule="atLeast"/>
        <w:rPr>
          <w:rFonts w:eastAsia="Times New Roman" w:cs="Arial"/>
          <w:color w:val="000000"/>
          <w:szCs w:val="24"/>
        </w:rPr>
      </w:pPr>
      <w:r w:rsidRPr="00BC25B0">
        <w:rPr>
          <w:rFonts w:eastAsia="Times New Roman" w:cs="Arial"/>
          <w:color w:val="000000"/>
          <w:szCs w:val="24"/>
        </w:rPr>
        <w:t>VR limits the number of encumbrance periods for training and related services to two semesters, trimesters, quarters, or other school registration periods. For example, the VR counselor might have issued service authorizations for the fall semester and must issue service authorizations for the spring semester when the customer needs to register for the spring semester before the end of fall semester. However, the IPE must include the entire time frame that is required for the customer to complete the approved training that is needed to reach the vocational goal. For more information about developing the IPE, refer to </w:t>
      </w:r>
      <w:hyperlink r:id="rId11" w:anchor="b505" w:history="1">
        <w:r w:rsidRPr="00BC25B0">
          <w:rPr>
            <w:rFonts w:eastAsia="Times New Roman" w:cs="Arial"/>
            <w:color w:val="003399"/>
            <w:szCs w:val="24"/>
            <w:u w:val="single"/>
          </w:rPr>
          <w:t>VRSM B-505: Content of the IPE</w:t>
        </w:r>
      </w:hyperlink>
      <w:r w:rsidRPr="00BC25B0">
        <w:rPr>
          <w:rFonts w:eastAsia="Times New Roman" w:cs="Arial"/>
          <w:color w:val="000000"/>
          <w:szCs w:val="24"/>
        </w:rPr>
        <w:t>.</w:t>
      </w:r>
    </w:p>
    <w:p w14:paraId="3E3FF256" w14:textId="77777777" w:rsidR="00BC25B0" w:rsidRPr="00BC25B0" w:rsidRDefault="00BC25B0" w:rsidP="00BC25B0">
      <w:pPr>
        <w:pStyle w:val="Heading4"/>
        <w:rPr>
          <w:rFonts w:eastAsia="Times New Roman"/>
        </w:rPr>
      </w:pPr>
      <w:r w:rsidRPr="00BC25B0">
        <w:rPr>
          <w:rFonts w:eastAsia="Times New Roman"/>
        </w:rPr>
        <w:t>Prorating Costs When Crossing Fiscal Years</w:t>
      </w:r>
    </w:p>
    <w:p w14:paraId="51B98C66" w14:textId="3E54A51A" w:rsidR="00F533EB" w:rsidRDefault="00BC25B0" w:rsidP="00BC25B0">
      <w:pPr>
        <w:shd w:val="clear" w:color="auto" w:fill="FFFFFF"/>
        <w:spacing w:before="0" w:beforeAutospacing="0" w:after="360" w:afterAutospacing="0" w:line="293" w:lineRule="atLeast"/>
        <w:rPr>
          <w:rFonts w:eastAsia="Times New Roman" w:cs="Arial"/>
          <w:szCs w:val="24"/>
          <w:lang w:val="en"/>
        </w:rPr>
      </w:pPr>
      <w:r w:rsidRPr="00BC25B0">
        <w:rPr>
          <w:rFonts w:eastAsia="Times New Roman" w:cs="Arial"/>
          <w:color w:val="000000"/>
          <w:szCs w:val="24"/>
        </w:rPr>
        <w:t>For additional information about creating service authorizations for tuition and fees, including information about crossing state fiscal years and prorating services refer to </w:t>
      </w:r>
      <w:hyperlink r:id="rId12" w:anchor="d212" w:history="1">
        <w:r w:rsidRPr="00BC25B0">
          <w:rPr>
            <w:rFonts w:eastAsia="Times New Roman" w:cs="Arial"/>
            <w:color w:val="003399"/>
            <w:szCs w:val="24"/>
            <w:u w:val="single"/>
          </w:rPr>
          <w:t>VRSM D-212: Creating the Service Authorization</w:t>
        </w:r>
      </w:hyperlink>
      <w:ins w:id="10" w:author="Author">
        <w:r>
          <w:rPr>
            <w:rFonts w:eastAsia="Times New Roman" w:cs="Arial"/>
            <w:color w:val="000000"/>
            <w:szCs w:val="24"/>
          </w:rPr>
          <w:t xml:space="preserve"> and D-212-2: Crossing State Fiscal Years.</w:t>
        </w:r>
      </w:ins>
      <w:del w:id="11" w:author="Author">
        <w:r w:rsidRPr="00BC25B0" w:rsidDel="00BC25B0">
          <w:rPr>
            <w:rFonts w:eastAsia="Times New Roman" w:cs="Arial"/>
            <w:color w:val="000000"/>
            <w:szCs w:val="24"/>
          </w:rPr>
          <w:delText>,</w:delText>
        </w:r>
      </w:del>
      <w:r w:rsidRPr="00BC25B0">
        <w:rPr>
          <w:rFonts w:eastAsia="Times New Roman" w:cs="Arial"/>
          <w:color w:val="000000"/>
          <w:szCs w:val="24"/>
        </w:rPr>
        <w:t> </w:t>
      </w:r>
      <w:del w:id="12" w:author="Author">
        <w:r w:rsidRPr="00BC25B0" w:rsidDel="00BC25B0">
          <w:rPr>
            <w:rFonts w:eastAsia="Times New Roman" w:cs="Arial"/>
            <w:color w:val="000000"/>
            <w:szCs w:val="24"/>
          </w:rPr>
          <w:fldChar w:fldCharType="begin"/>
        </w:r>
        <w:r w:rsidRPr="00BC25B0" w:rsidDel="00BC25B0">
          <w:rPr>
            <w:rFonts w:eastAsia="Times New Roman" w:cs="Arial"/>
            <w:color w:val="000000"/>
            <w:szCs w:val="24"/>
          </w:rPr>
          <w:delInstrText xml:space="preserve"> HYPERLINK "https://twc.texas.gov/vr-services-manual/vrsm-d-200" \l "d212-3" </w:delInstrText>
        </w:r>
        <w:r w:rsidRPr="00BC25B0" w:rsidDel="00BC25B0">
          <w:rPr>
            <w:rFonts w:eastAsia="Times New Roman" w:cs="Arial"/>
            <w:color w:val="000000"/>
            <w:szCs w:val="24"/>
          </w:rPr>
          <w:fldChar w:fldCharType="separate"/>
        </w:r>
        <w:r w:rsidRPr="00BC25B0" w:rsidDel="00BC25B0">
          <w:rPr>
            <w:rFonts w:eastAsia="Times New Roman" w:cs="Arial"/>
            <w:color w:val="003399"/>
            <w:szCs w:val="24"/>
            <w:u w:val="single"/>
          </w:rPr>
          <w:delText>D-212-3: Prorating Services</w:delText>
        </w:r>
        <w:r w:rsidRPr="00BC25B0" w:rsidDel="00BC25B0">
          <w:rPr>
            <w:rFonts w:eastAsia="Times New Roman" w:cs="Arial"/>
            <w:color w:val="000000"/>
            <w:szCs w:val="24"/>
          </w:rPr>
          <w:fldChar w:fldCharType="end"/>
        </w:r>
        <w:r w:rsidRPr="00BC25B0" w:rsidDel="00BC25B0">
          <w:rPr>
            <w:rFonts w:eastAsia="Times New Roman" w:cs="Arial"/>
            <w:color w:val="000000"/>
            <w:szCs w:val="24"/>
          </w:rPr>
          <w:delText xml:space="preserve">, </w:delText>
        </w:r>
      </w:del>
      <w:ins w:id="13" w:author="Author">
        <w:del w:id="14" w:author="Author">
          <w:r w:rsidDel="00E91A87">
            <w:rPr>
              <w:rFonts w:eastAsia="Times New Roman" w:cs="Arial"/>
              <w:color w:val="000000"/>
              <w:szCs w:val="24"/>
            </w:rPr>
            <w:delText>-</w:delText>
          </w:r>
        </w:del>
      </w:ins>
      <w:del w:id="15" w:author="Author">
        <w:r w:rsidRPr="00BC25B0" w:rsidDel="00E91A87">
          <w:rPr>
            <w:rFonts w:eastAsia="Times New Roman" w:cs="Arial"/>
            <w:color w:val="000000"/>
            <w:szCs w:val="24"/>
          </w:rPr>
          <w:delText>and </w:delText>
        </w:r>
      </w:del>
      <w:ins w:id="16" w:author="Author">
        <w:del w:id="17" w:author="Author">
          <w:r w:rsidRPr="00BC25B0" w:rsidDel="00E91A87">
            <w:rPr>
              <w:rFonts w:eastAsia="Times New Roman" w:cs="Arial"/>
              <w:color w:val="000000"/>
              <w:szCs w:val="24"/>
            </w:rPr>
            <w:delText xml:space="preserve"> </w:delText>
          </w:r>
        </w:del>
      </w:ins>
      <w:del w:id="18" w:author="Author">
        <w:r w:rsidRPr="00BC25B0" w:rsidDel="00E91A87">
          <w:rPr>
            <w:rFonts w:eastAsia="Times New Roman" w:cs="Arial"/>
            <w:color w:val="000000"/>
            <w:szCs w:val="24"/>
          </w:rPr>
          <w:fldChar w:fldCharType="begin"/>
        </w:r>
        <w:r w:rsidRPr="00BC25B0" w:rsidDel="00E91A87">
          <w:rPr>
            <w:rFonts w:eastAsia="Times New Roman" w:cs="Arial"/>
            <w:color w:val="000000"/>
            <w:szCs w:val="24"/>
          </w:rPr>
          <w:delInstrText xml:space="preserve"> HYPERLINK "https://twc.texas.gov/vr-services-manual/vrsm-d-200" \l "d212-4" </w:delInstrText>
        </w:r>
        <w:r w:rsidRPr="00BC25B0" w:rsidDel="00E91A87">
          <w:rPr>
            <w:rFonts w:eastAsia="Times New Roman" w:cs="Arial"/>
            <w:color w:val="000000"/>
            <w:szCs w:val="24"/>
          </w:rPr>
          <w:fldChar w:fldCharType="separate"/>
        </w:r>
        <w:r w:rsidRPr="00BC25B0" w:rsidDel="00E91A87">
          <w:rPr>
            <w:rFonts w:eastAsia="Times New Roman" w:cs="Arial"/>
            <w:color w:val="003399"/>
            <w:szCs w:val="24"/>
            <w:u w:val="single"/>
          </w:rPr>
          <w:delText>D-212-4: Tuition and Fees Only</w:delText>
        </w:r>
        <w:r w:rsidRPr="00BC25B0" w:rsidDel="00E91A87">
          <w:rPr>
            <w:rFonts w:eastAsia="Times New Roman" w:cs="Arial"/>
            <w:color w:val="000000"/>
            <w:szCs w:val="24"/>
          </w:rPr>
          <w:fldChar w:fldCharType="end"/>
        </w:r>
      </w:del>
    </w:p>
    <w:p w14:paraId="3EB78F42" w14:textId="735E9B30" w:rsidR="00F533EB" w:rsidRPr="00C61E0F" w:rsidRDefault="00F533EB" w:rsidP="00BB58A9">
      <w:pPr>
        <w:rPr>
          <w:rFonts w:eastAsia="Times New Roman" w:cs="Arial"/>
          <w:szCs w:val="24"/>
          <w:lang w:val="en"/>
        </w:rPr>
      </w:pPr>
      <w:r>
        <w:rPr>
          <w:rFonts w:eastAsia="Times New Roman" w:cs="Arial"/>
          <w:szCs w:val="24"/>
          <w:lang w:val="en"/>
        </w:rPr>
        <w:t>…</w:t>
      </w:r>
    </w:p>
    <w:p w14:paraId="1EAD77C6" w14:textId="06F22EBA" w:rsidR="002A023D" w:rsidRPr="0004582C" w:rsidRDefault="002A023D" w:rsidP="002A023D">
      <w:pPr>
        <w:pStyle w:val="Heading2"/>
        <w:rPr>
          <w:lang w:val="en"/>
        </w:rPr>
      </w:pPr>
      <w:r w:rsidRPr="0004582C">
        <w:rPr>
          <w:lang w:val="en"/>
        </w:rPr>
        <w:t>C-409: Maximum Payment for Training at a College or University</w:t>
      </w:r>
    </w:p>
    <w:p w14:paraId="1E7C69D5" w14:textId="6A6AACE1" w:rsidR="001563B7" w:rsidRDefault="002A023D" w:rsidP="002A023D">
      <w:pPr>
        <w:rPr>
          <w:ins w:id="19" w:author="Author"/>
          <w:rFonts w:eastAsia="Times New Roman" w:cs="Arial"/>
          <w:szCs w:val="24"/>
          <w:lang w:val="en"/>
        </w:rPr>
      </w:pPr>
      <w:bookmarkStart w:id="20" w:name="_Hlk119668291"/>
      <w:ins w:id="21" w:author="Author">
        <w:r w:rsidRPr="002A023D">
          <w:rPr>
            <w:rFonts w:eastAsia="Times New Roman" w:cs="Arial"/>
            <w:szCs w:val="24"/>
            <w:lang w:val="en"/>
          </w:rPr>
          <w:t>V</w:t>
        </w:r>
        <w:r w:rsidR="007268E5">
          <w:rPr>
            <w:rFonts w:eastAsia="Times New Roman" w:cs="Arial"/>
            <w:szCs w:val="24"/>
            <w:lang w:val="en"/>
          </w:rPr>
          <w:t xml:space="preserve">ocational </w:t>
        </w:r>
        <w:r w:rsidRPr="002A023D">
          <w:rPr>
            <w:rFonts w:eastAsia="Times New Roman" w:cs="Arial"/>
            <w:szCs w:val="24"/>
            <w:lang w:val="en"/>
          </w:rPr>
          <w:t>R</w:t>
        </w:r>
        <w:r w:rsidR="007268E5">
          <w:rPr>
            <w:rFonts w:eastAsia="Times New Roman" w:cs="Arial"/>
            <w:szCs w:val="24"/>
            <w:lang w:val="en"/>
          </w:rPr>
          <w:t>ehabilitation (</w:t>
        </w:r>
      </w:ins>
      <w:r w:rsidR="007268E5" w:rsidRPr="0004582C">
        <w:rPr>
          <w:lang w:val="en"/>
        </w:rPr>
        <w:t>VR</w:t>
      </w:r>
      <w:del w:id="22" w:author="Author">
        <w:r w:rsidR="00F21A16" w:rsidRPr="00F21A16">
          <w:rPr>
            <w:rFonts w:eastAsia="Times New Roman" w:cs="Arial"/>
            <w:color w:val="000000"/>
            <w:szCs w:val="24"/>
          </w:rPr>
          <w:delText xml:space="preserve"> pays</w:delText>
        </w:r>
      </w:del>
      <w:ins w:id="23" w:author="Author">
        <w:r w:rsidR="007268E5">
          <w:rPr>
            <w:rFonts w:eastAsia="Times New Roman" w:cs="Arial"/>
            <w:szCs w:val="24"/>
            <w:lang w:val="en"/>
          </w:rPr>
          <w:t>)</w:t>
        </w:r>
        <w:r w:rsidRPr="00093941">
          <w:rPr>
            <w:lang w:val="en"/>
          </w:rPr>
          <w:t xml:space="preserve"> </w:t>
        </w:r>
        <w:r w:rsidR="00612394">
          <w:rPr>
            <w:lang w:val="en"/>
          </w:rPr>
          <w:t>may</w:t>
        </w:r>
        <w:r w:rsidR="00AC7670">
          <w:rPr>
            <w:lang w:val="en"/>
          </w:rPr>
          <w:t xml:space="preserve"> </w:t>
        </w:r>
        <w:r w:rsidRPr="00093941">
          <w:rPr>
            <w:lang w:val="en"/>
          </w:rPr>
          <w:t>pay</w:t>
        </w:r>
      </w:ins>
      <w:r w:rsidRPr="0004582C">
        <w:rPr>
          <w:lang w:val="en"/>
        </w:rPr>
        <w:t xml:space="preserve"> for training</w:t>
      </w:r>
      <w:r w:rsidR="00232795" w:rsidRPr="0004582C">
        <w:rPr>
          <w:lang w:val="en"/>
        </w:rPr>
        <w:t xml:space="preserve"> </w:t>
      </w:r>
      <w:del w:id="24" w:author="Author">
        <w:r w:rsidR="00F21A16" w:rsidRPr="00F21A16">
          <w:rPr>
            <w:rFonts w:eastAsia="Times New Roman" w:cs="Arial"/>
            <w:color w:val="000000"/>
            <w:szCs w:val="24"/>
          </w:rPr>
          <w:delText>based on the type of institution in which</w:delText>
        </w:r>
      </w:del>
      <w:ins w:id="25" w:author="Author">
        <w:r w:rsidR="0022093A">
          <w:rPr>
            <w:lang w:val="en"/>
          </w:rPr>
          <w:t>when</w:t>
        </w:r>
      </w:ins>
      <w:r w:rsidRPr="0004582C">
        <w:rPr>
          <w:lang w:val="en"/>
        </w:rPr>
        <w:t xml:space="preserve"> the </w:t>
      </w:r>
      <w:r w:rsidR="00DC4559" w:rsidRPr="0004582C">
        <w:rPr>
          <w:lang w:val="en"/>
        </w:rPr>
        <w:t>customer is enrolled</w:t>
      </w:r>
      <w:del w:id="26" w:author="Author">
        <w:r w:rsidR="00F21A16" w:rsidRPr="00F21A16">
          <w:rPr>
            <w:rFonts w:eastAsia="Times New Roman" w:cs="Arial"/>
            <w:color w:val="000000"/>
            <w:szCs w:val="24"/>
          </w:rPr>
          <w:delText>.</w:delText>
        </w:r>
      </w:del>
      <w:ins w:id="27" w:author="Author">
        <w:r w:rsidR="00DC4559">
          <w:rPr>
            <w:rFonts w:eastAsia="Times New Roman" w:cs="Arial"/>
            <w:szCs w:val="24"/>
            <w:lang w:val="en"/>
          </w:rPr>
          <w:t xml:space="preserve"> in a</w:t>
        </w:r>
        <w:r w:rsidRPr="002A023D">
          <w:rPr>
            <w:rFonts w:eastAsia="Times New Roman" w:cs="Arial"/>
            <w:szCs w:val="24"/>
            <w:lang w:val="en"/>
          </w:rPr>
          <w:t xml:space="preserve"> </w:t>
        </w:r>
        <w:r w:rsidR="009D3FCA">
          <w:rPr>
            <w:rFonts w:eastAsia="Times New Roman" w:cs="Arial"/>
            <w:szCs w:val="24"/>
            <w:lang w:val="en"/>
          </w:rPr>
          <w:t>public</w:t>
        </w:r>
        <w:r w:rsidR="00E62C1F">
          <w:rPr>
            <w:rFonts w:eastAsia="Times New Roman" w:cs="Arial"/>
            <w:szCs w:val="24"/>
            <w:lang w:val="en"/>
          </w:rPr>
          <w:t xml:space="preserve">, </w:t>
        </w:r>
        <w:r w:rsidR="009D3FCA">
          <w:rPr>
            <w:rFonts w:eastAsia="Times New Roman" w:cs="Arial"/>
            <w:szCs w:val="24"/>
            <w:lang w:val="en"/>
          </w:rPr>
          <w:t>private</w:t>
        </w:r>
        <w:r w:rsidR="0099036A">
          <w:rPr>
            <w:rFonts w:eastAsia="Times New Roman" w:cs="Arial"/>
            <w:szCs w:val="24"/>
            <w:lang w:val="en"/>
          </w:rPr>
          <w:t>, or out-of-state</w:t>
        </w:r>
        <w:r w:rsidR="009D3FCA">
          <w:rPr>
            <w:rFonts w:eastAsia="Times New Roman" w:cs="Arial"/>
            <w:szCs w:val="24"/>
            <w:lang w:val="en"/>
          </w:rPr>
          <w:t xml:space="preserve"> </w:t>
        </w:r>
        <w:r w:rsidRPr="002A023D">
          <w:rPr>
            <w:rFonts w:eastAsia="Times New Roman" w:cs="Arial"/>
            <w:szCs w:val="24"/>
            <w:lang w:val="en"/>
          </w:rPr>
          <w:t>institution.</w:t>
        </w:r>
      </w:ins>
      <w:r w:rsidRPr="0004582C">
        <w:rPr>
          <w:lang w:val="en"/>
        </w:rPr>
        <w:t xml:space="preserve"> To determine the</w:t>
      </w:r>
      <w:r w:rsidR="00EB6DFB" w:rsidRPr="0004582C">
        <w:rPr>
          <w:lang w:val="en"/>
        </w:rPr>
        <w:t xml:space="preserve"> </w:t>
      </w:r>
      <w:del w:id="28" w:author="Author">
        <w:r w:rsidR="00F21A16" w:rsidRPr="00F21A16">
          <w:rPr>
            <w:rFonts w:eastAsia="Times New Roman" w:cs="Arial"/>
            <w:color w:val="000000"/>
            <w:szCs w:val="24"/>
          </w:rPr>
          <w:delText>type of institution in which a customer is enrolled</w:delText>
        </w:r>
      </w:del>
      <w:ins w:id="29" w:author="Author">
        <w:r w:rsidRPr="002A023D">
          <w:rPr>
            <w:rFonts w:eastAsia="Times New Roman" w:cs="Arial"/>
            <w:szCs w:val="24"/>
            <w:lang w:val="en"/>
          </w:rPr>
          <w:t>institution</w:t>
        </w:r>
        <w:r w:rsidR="007D1B98">
          <w:rPr>
            <w:rFonts w:eastAsia="Times New Roman" w:cs="Arial"/>
            <w:szCs w:val="24"/>
            <w:lang w:val="en"/>
          </w:rPr>
          <w:t>’s classification</w:t>
        </w:r>
      </w:ins>
      <w:r w:rsidRPr="0004582C">
        <w:rPr>
          <w:lang w:val="en"/>
        </w:rPr>
        <w:t>, refer to</w:t>
      </w:r>
      <w:r w:rsidR="00BD64AE" w:rsidRPr="00E65860">
        <w:rPr>
          <w:color w:val="000000"/>
        </w:rPr>
        <w:t> </w:t>
      </w:r>
      <w:hyperlink r:id="rId13" w:history="1">
        <w:r w:rsidR="00EB6DFB" w:rsidRPr="0004582C">
          <w:rPr>
            <w:color w:val="0000FF"/>
            <w:u w:val="single"/>
            <w:lang w:val="en"/>
          </w:rPr>
          <w:t>College for all Texans—</w:t>
        </w:r>
        <w:r w:rsidR="00EB6DFB">
          <w:rPr>
            <w:rFonts w:eastAsia="Times New Roman" w:cs="Arial"/>
            <w:color w:val="0000FF"/>
            <w:szCs w:val="24"/>
            <w:u w:val="single"/>
            <w:lang w:val="en"/>
          </w:rPr>
          <w:t>Degree Programs</w:t>
        </w:r>
      </w:hyperlink>
      <w:bookmarkEnd w:id="20"/>
      <w:r w:rsidRPr="0004582C">
        <w:rPr>
          <w:lang w:val="en"/>
        </w:rPr>
        <w:t xml:space="preserve">. </w:t>
      </w:r>
    </w:p>
    <w:p w14:paraId="7FD8B47A" w14:textId="20F4AFD7" w:rsidR="002A023D" w:rsidRPr="0004582C" w:rsidRDefault="002A023D" w:rsidP="0004582C">
      <w:pPr>
        <w:rPr>
          <w:lang w:val="en"/>
        </w:rPr>
      </w:pPr>
      <w:r w:rsidRPr="0004582C">
        <w:rPr>
          <w:lang w:val="en"/>
        </w:rPr>
        <w:t xml:space="preserve">This subsection and </w:t>
      </w:r>
      <w:del w:id="30" w:author="Author">
        <w:r w:rsidR="00F21A16" w:rsidRPr="00F21A16">
          <w:rPr>
            <w:rFonts w:eastAsia="Times New Roman" w:cs="Arial"/>
            <w:color w:val="000000"/>
            <w:szCs w:val="24"/>
          </w:rPr>
          <w:delText>subsection </w:delText>
        </w:r>
      </w:del>
      <w:hyperlink r:id="rId14" w:anchor="c412" w:history="1">
        <w:r w:rsidRPr="0004582C">
          <w:rPr>
            <w:color w:val="0000FF"/>
            <w:u w:val="single"/>
            <w:lang w:val="en"/>
          </w:rPr>
          <w:t>C-412: Maximum Payment for Training at a Proprietary Institution</w:t>
        </w:r>
      </w:hyperlink>
      <w:del w:id="31" w:author="Author">
        <w:r w:rsidR="00F21A16" w:rsidRPr="00F21A16">
          <w:rPr>
            <w:rFonts w:eastAsia="Times New Roman" w:cs="Arial"/>
            <w:color w:val="000000"/>
            <w:szCs w:val="24"/>
          </w:rPr>
          <w:delText> </w:delText>
        </w:r>
      </w:del>
      <w:ins w:id="32" w:author="Author">
        <w:r w:rsidRPr="002A023D">
          <w:rPr>
            <w:rFonts w:eastAsia="Times New Roman" w:cs="Arial"/>
            <w:szCs w:val="24"/>
            <w:lang w:val="en"/>
          </w:rPr>
          <w:t xml:space="preserve"> </w:t>
        </w:r>
      </w:ins>
      <w:r w:rsidRPr="0004582C">
        <w:rPr>
          <w:lang w:val="en"/>
        </w:rPr>
        <w:t xml:space="preserve">list the maximum amounts </w:t>
      </w:r>
      <w:ins w:id="33" w:author="Author">
        <w:r w:rsidR="00DC4559">
          <w:rPr>
            <w:rFonts w:eastAsia="Times New Roman" w:cs="Arial"/>
            <w:szCs w:val="24"/>
            <w:lang w:val="en"/>
          </w:rPr>
          <w:t>of tuition a</w:t>
        </w:r>
        <w:r w:rsidR="005E6B7B">
          <w:rPr>
            <w:rFonts w:eastAsia="Times New Roman" w:cs="Arial"/>
            <w:szCs w:val="24"/>
            <w:lang w:val="en"/>
          </w:rPr>
          <w:t>nd</w:t>
        </w:r>
        <w:r w:rsidR="00DC4559">
          <w:rPr>
            <w:rFonts w:eastAsia="Times New Roman" w:cs="Arial"/>
            <w:szCs w:val="24"/>
            <w:lang w:val="en"/>
          </w:rPr>
          <w:t xml:space="preserve"> fees </w:t>
        </w:r>
      </w:ins>
      <w:r w:rsidRPr="0004582C">
        <w:rPr>
          <w:lang w:val="en"/>
        </w:rPr>
        <w:t>that VR is permitted to pay per semester or grading period</w:t>
      </w:r>
      <w:del w:id="34" w:author="Author">
        <w:r w:rsidR="00F21A16" w:rsidRPr="00F21A16">
          <w:rPr>
            <w:rFonts w:eastAsia="Times New Roman" w:cs="Arial"/>
            <w:color w:val="000000"/>
            <w:szCs w:val="24"/>
          </w:rPr>
          <w:delText xml:space="preserve"> for tuition and fees</w:delText>
        </w:r>
      </w:del>
      <w:r w:rsidRPr="0004582C">
        <w:rPr>
          <w:lang w:val="en"/>
        </w:rPr>
        <w:t>.</w:t>
      </w:r>
    </w:p>
    <w:p w14:paraId="6F6FAD7E" w14:textId="77777777" w:rsidR="00A941F3" w:rsidRPr="0004582C" w:rsidRDefault="00A941F3" w:rsidP="00A941F3">
      <w:pPr>
        <w:pStyle w:val="Heading4"/>
        <w:rPr>
          <w:moveTo w:id="35" w:author="Author"/>
          <w:lang w:val="en"/>
        </w:rPr>
      </w:pPr>
      <w:moveToRangeStart w:id="36" w:author="Author" w:name="move128560891"/>
      <w:moveTo w:id="37" w:author="Author">
        <w:r w:rsidRPr="0004582C">
          <w:rPr>
            <w:lang w:val="en"/>
          </w:rPr>
          <w:t>IPE Requirements</w:t>
        </w:r>
      </w:moveTo>
    </w:p>
    <w:moveToRangeEnd w:id="36"/>
    <w:p w14:paraId="2A5FB0B6" w14:textId="77D6F629" w:rsidR="00A941F3" w:rsidRPr="00E65860" w:rsidRDefault="00EB6DFB" w:rsidP="00A941F3">
      <w:pPr>
        <w:rPr>
          <w:ins w:id="38" w:author="Author"/>
          <w:lang w:val="en"/>
        </w:rPr>
      </w:pPr>
      <w:ins w:id="39" w:author="Author">
        <w:r>
          <w:rPr>
            <w:rFonts w:eastAsia="Times New Roman" w:cs="Arial"/>
            <w:szCs w:val="24"/>
            <w:lang w:val="en"/>
          </w:rPr>
          <w:t>When completing t</w:t>
        </w:r>
        <w:r w:rsidR="00A941F3" w:rsidRPr="002A023D">
          <w:rPr>
            <w:rFonts w:eastAsia="Times New Roman" w:cs="Arial"/>
            <w:szCs w:val="24"/>
            <w:lang w:val="en"/>
          </w:rPr>
          <w:t xml:space="preserve">he </w:t>
        </w:r>
        <w:r w:rsidR="00DC4559">
          <w:rPr>
            <w:rFonts w:eastAsia="Times New Roman" w:cs="Arial"/>
            <w:szCs w:val="24"/>
            <w:lang w:val="en"/>
          </w:rPr>
          <w:t>individualized plan</w:t>
        </w:r>
        <w:r w:rsidR="00DC4559" w:rsidRPr="00E65860">
          <w:rPr>
            <w:lang w:val="en"/>
          </w:rPr>
          <w:t xml:space="preserve"> for </w:t>
        </w:r>
        <w:r w:rsidR="00DC4559">
          <w:rPr>
            <w:rFonts w:eastAsia="Times New Roman" w:cs="Arial"/>
            <w:szCs w:val="24"/>
            <w:lang w:val="en"/>
          </w:rPr>
          <w:t>employment (</w:t>
        </w:r>
        <w:r w:rsidR="00A941F3" w:rsidRPr="002A023D">
          <w:rPr>
            <w:rFonts w:eastAsia="Times New Roman" w:cs="Arial"/>
            <w:szCs w:val="24"/>
            <w:lang w:val="en"/>
          </w:rPr>
          <w:t>IPE</w:t>
        </w:r>
        <w:r w:rsidR="00DC4559">
          <w:rPr>
            <w:rFonts w:eastAsia="Times New Roman" w:cs="Arial"/>
            <w:szCs w:val="24"/>
            <w:lang w:val="en"/>
          </w:rPr>
          <w:t>)</w:t>
        </w:r>
        <w:r>
          <w:rPr>
            <w:rFonts w:eastAsia="Times New Roman" w:cs="Arial"/>
            <w:szCs w:val="24"/>
            <w:lang w:val="en"/>
          </w:rPr>
          <w:t>, VR staff</w:t>
        </w:r>
        <w:r w:rsidR="00A941F3" w:rsidRPr="002A023D">
          <w:rPr>
            <w:rFonts w:eastAsia="Times New Roman" w:cs="Arial"/>
            <w:szCs w:val="24"/>
            <w:lang w:val="en"/>
          </w:rPr>
          <w:t xml:space="preserve"> </w:t>
        </w:r>
        <w:r w:rsidR="000F491C">
          <w:rPr>
            <w:rFonts w:eastAsia="Times New Roman" w:cs="Arial"/>
            <w:szCs w:val="24"/>
            <w:lang w:val="en"/>
          </w:rPr>
          <w:t>must</w:t>
        </w:r>
        <w:r w:rsidR="00A941F3" w:rsidRPr="002A023D">
          <w:rPr>
            <w:rFonts w:eastAsia="Times New Roman" w:cs="Arial"/>
            <w:szCs w:val="24"/>
            <w:lang w:val="en"/>
          </w:rPr>
          <w:t xml:space="preserve"> not </w:t>
        </w:r>
        <w:r w:rsidR="000F491C">
          <w:rPr>
            <w:rFonts w:eastAsia="Times New Roman" w:cs="Arial"/>
            <w:szCs w:val="24"/>
            <w:lang w:val="en"/>
          </w:rPr>
          <w:t>include</w:t>
        </w:r>
        <w:r>
          <w:rPr>
            <w:rFonts w:eastAsia="Times New Roman" w:cs="Arial"/>
            <w:szCs w:val="24"/>
            <w:lang w:val="en"/>
          </w:rPr>
          <w:t xml:space="preserve"> </w:t>
        </w:r>
        <w:r w:rsidR="00A941F3" w:rsidRPr="002A023D">
          <w:rPr>
            <w:rFonts w:eastAsia="Times New Roman" w:cs="Arial"/>
            <w:szCs w:val="24"/>
            <w:lang w:val="en"/>
          </w:rPr>
          <w:t xml:space="preserve">specific rates </w:t>
        </w:r>
        <w:r w:rsidR="00DC4559">
          <w:rPr>
            <w:rFonts w:eastAsia="Times New Roman" w:cs="Arial"/>
            <w:szCs w:val="24"/>
            <w:lang w:val="en"/>
          </w:rPr>
          <w:t>of</w:t>
        </w:r>
        <w:r>
          <w:rPr>
            <w:rFonts w:eastAsia="Times New Roman" w:cs="Arial"/>
            <w:szCs w:val="24"/>
            <w:lang w:val="en"/>
          </w:rPr>
          <w:t xml:space="preserve"> tuition and fee</w:t>
        </w:r>
        <w:r w:rsidR="004D2312">
          <w:rPr>
            <w:rFonts w:eastAsia="Times New Roman" w:cs="Arial"/>
            <w:szCs w:val="24"/>
            <w:lang w:val="en"/>
          </w:rPr>
          <w:t xml:space="preserve">s. Staff </w:t>
        </w:r>
        <w:r w:rsidR="008D4446">
          <w:rPr>
            <w:rFonts w:eastAsia="Times New Roman" w:cs="Arial"/>
            <w:szCs w:val="24"/>
            <w:lang w:val="en"/>
          </w:rPr>
          <w:t xml:space="preserve">should </w:t>
        </w:r>
        <w:r w:rsidR="004D2312">
          <w:rPr>
            <w:rFonts w:eastAsia="Times New Roman" w:cs="Arial"/>
            <w:szCs w:val="24"/>
            <w:lang w:val="en"/>
          </w:rPr>
          <w:t xml:space="preserve">refer to the rates as </w:t>
        </w:r>
        <w:r w:rsidR="00A941F3" w:rsidRPr="002A023D">
          <w:rPr>
            <w:rFonts w:eastAsia="Times New Roman" w:cs="Arial"/>
            <w:szCs w:val="24"/>
            <w:lang w:val="en"/>
          </w:rPr>
          <w:t>"will pay amounts per policy."</w:t>
        </w:r>
      </w:ins>
    </w:p>
    <w:p w14:paraId="66FE157B" w14:textId="58B36960" w:rsidR="00A941F3" w:rsidRPr="002A023D" w:rsidRDefault="00A941F3" w:rsidP="002A023D">
      <w:pPr>
        <w:rPr>
          <w:ins w:id="40" w:author="Author"/>
          <w:rFonts w:eastAsia="Times New Roman" w:cs="Arial"/>
          <w:szCs w:val="24"/>
          <w:lang w:val="en"/>
        </w:rPr>
      </w:pPr>
      <w:ins w:id="41" w:author="Author">
        <w:r w:rsidRPr="002A023D">
          <w:rPr>
            <w:rFonts w:eastAsia="Times New Roman" w:cs="Arial"/>
            <w:szCs w:val="24"/>
            <w:lang w:val="en"/>
          </w:rPr>
          <w:t xml:space="preserve">For more information on IPE and IPE amendments, refer to </w:t>
        </w:r>
        <w:r w:rsidR="00323A48">
          <w:fldChar w:fldCharType="begin"/>
        </w:r>
        <w:r w:rsidR="00323A48">
          <w:instrText xml:space="preserve"> HYPERLINK "https://twc.texas.gov/vr-services-manual/vrsm-b-500" </w:instrText>
        </w:r>
        <w:r w:rsidR="00323A48">
          <w:fldChar w:fldCharType="separate"/>
        </w:r>
        <w:r w:rsidRPr="002A023D">
          <w:rPr>
            <w:rFonts w:eastAsia="Times New Roman" w:cs="Arial"/>
            <w:color w:val="0000FF"/>
            <w:szCs w:val="24"/>
            <w:u w:val="single"/>
            <w:lang w:val="en"/>
          </w:rPr>
          <w:t>B-500: Individualized Plan for Employment</w:t>
        </w:r>
        <w:r w:rsidR="00323A48">
          <w:rPr>
            <w:rFonts w:eastAsia="Times New Roman" w:cs="Arial"/>
            <w:color w:val="0000FF"/>
            <w:szCs w:val="24"/>
            <w:u w:val="single"/>
            <w:lang w:val="en"/>
          </w:rPr>
          <w:fldChar w:fldCharType="end"/>
        </w:r>
        <w:r w:rsidRPr="002A023D">
          <w:rPr>
            <w:rFonts w:eastAsia="Times New Roman" w:cs="Arial"/>
            <w:szCs w:val="24"/>
            <w:lang w:val="en"/>
          </w:rPr>
          <w:t>.</w:t>
        </w:r>
      </w:ins>
    </w:p>
    <w:p w14:paraId="5F299C81" w14:textId="3E9CB2AF" w:rsidR="00E66FE2" w:rsidRDefault="00E66FE2" w:rsidP="0024239E">
      <w:pPr>
        <w:pStyle w:val="Heading3"/>
        <w:rPr>
          <w:ins w:id="42" w:author="Author"/>
          <w:rFonts w:eastAsia="Times New Roman"/>
          <w:lang w:val="en"/>
        </w:rPr>
      </w:pPr>
      <w:ins w:id="43" w:author="Author">
        <w:r w:rsidRPr="002A023D">
          <w:rPr>
            <w:rFonts w:eastAsia="Times New Roman"/>
            <w:lang w:val="en"/>
          </w:rPr>
          <w:t>C-409-</w:t>
        </w:r>
        <w:r>
          <w:rPr>
            <w:rFonts w:eastAsia="Times New Roman"/>
            <w:lang w:val="en"/>
          </w:rPr>
          <w:t>1</w:t>
        </w:r>
        <w:r w:rsidRPr="002A023D">
          <w:rPr>
            <w:rFonts w:eastAsia="Times New Roman"/>
            <w:lang w:val="en"/>
          </w:rPr>
          <w:t xml:space="preserve">: </w:t>
        </w:r>
        <w:r w:rsidRPr="005E5B97">
          <w:rPr>
            <w:rFonts w:eastAsia="Times New Roman"/>
            <w:lang w:val="en"/>
          </w:rPr>
          <w:t>Public Training Institutions</w:t>
        </w:r>
      </w:ins>
    </w:p>
    <w:p w14:paraId="7B9467E9" w14:textId="2085E8E0" w:rsidR="00794E88" w:rsidRDefault="00794E88" w:rsidP="00794E88">
      <w:pPr>
        <w:rPr>
          <w:ins w:id="44" w:author="Author"/>
          <w:rFonts w:eastAsia="Times New Roman" w:cs="Arial"/>
          <w:szCs w:val="24"/>
          <w:lang w:val="en"/>
        </w:rPr>
      </w:pPr>
      <w:ins w:id="45" w:author="Author">
        <w:r w:rsidRPr="00A941F3">
          <w:rPr>
            <w:rFonts w:eastAsia="Times New Roman" w:cs="Arial"/>
            <w:szCs w:val="24"/>
            <w:lang w:val="en"/>
          </w:rPr>
          <w:t>VR pays the entire</w:t>
        </w:r>
        <w:r>
          <w:rPr>
            <w:rFonts w:eastAsia="Times New Roman" w:cs="Arial"/>
            <w:szCs w:val="24"/>
            <w:lang w:val="en"/>
          </w:rPr>
          <w:t xml:space="preserve"> amount </w:t>
        </w:r>
        <w:r w:rsidR="002C4F93">
          <w:rPr>
            <w:rFonts w:eastAsia="Times New Roman" w:cs="Arial"/>
            <w:szCs w:val="24"/>
            <w:lang w:val="en"/>
          </w:rPr>
          <w:t>for</w:t>
        </w:r>
        <w:r w:rsidRPr="00A941F3">
          <w:rPr>
            <w:rFonts w:eastAsia="Times New Roman" w:cs="Arial"/>
            <w:szCs w:val="24"/>
            <w:lang w:val="en"/>
          </w:rPr>
          <w:t xml:space="preserve"> </w:t>
        </w:r>
        <w:r w:rsidR="000B0AA7">
          <w:rPr>
            <w:rFonts w:eastAsia="Times New Roman" w:cs="Arial"/>
            <w:szCs w:val="24"/>
            <w:lang w:val="en"/>
          </w:rPr>
          <w:t xml:space="preserve">in-state </w:t>
        </w:r>
        <w:r w:rsidRPr="00A941F3">
          <w:rPr>
            <w:rFonts w:eastAsia="Times New Roman" w:cs="Arial"/>
            <w:szCs w:val="24"/>
            <w:lang w:val="en"/>
          </w:rPr>
          <w:t xml:space="preserve">tuition and required fees at public </w:t>
        </w:r>
        <w:r>
          <w:rPr>
            <w:rFonts w:eastAsia="Times New Roman" w:cs="Arial"/>
            <w:szCs w:val="24"/>
            <w:lang w:val="en"/>
          </w:rPr>
          <w:t xml:space="preserve">training </w:t>
        </w:r>
        <w:r w:rsidRPr="00A941F3">
          <w:rPr>
            <w:rFonts w:eastAsia="Times New Roman" w:cs="Arial"/>
            <w:szCs w:val="24"/>
            <w:lang w:val="en"/>
          </w:rPr>
          <w:t>institutions</w:t>
        </w:r>
        <w:r>
          <w:rPr>
            <w:rFonts w:eastAsia="Times New Roman" w:cs="Arial"/>
            <w:szCs w:val="24"/>
            <w:lang w:val="en"/>
          </w:rPr>
          <w:t xml:space="preserve"> in Texas for eligible </w:t>
        </w:r>
        <w:r w:rsidRPr="005C00EE">
          <w:rPr>
            <w:rFonts w:eastAsia="Times New Roman" w:cs="Arial"/>
            <w:szCs w:val="24"/>
            <w:lang w:val="en"/>
          </w:rPr>
          <w:t>customers</w:t>
        </w:r>
        <w:r w:rsidR="00BB151F" w:rsidRPr="005C00EE">
          <w:rPr>
            <w:rFonts w:eastAsia="Times New Roman" w:cs="Arial"/>
            <w:szCs w:val="24"/>
            <w:lang w:val="en"/>
          </w:rPr>
          <w:t xml:space="preserve"> after </w:t>
        </w:r>
        <w:r w:rsidR="00CD4097">
          <w:rPr>
            <w:rFonts w:eastAsia="Times New Roman" w:cs="Arial"/>
            <w:szCs w:val="24"/>
            <w:lang w:val="en"/>
          </w:rPr>
          <w:t xml:space="preserve">the </w:t>
        </w:r>
        <w:r w:rsidR="00BB151F" w:rsidRPr="005C00EE">
          <w:rPr>
            <w:rFonts w:eastAsia="Times New Roman" w:cs="Arial"/>
            <w:szCs w:val="24"/>
            <w:lang w:val="en"/>
          </w:rPr>
          <w:t>Pell Grant</w:t>
        </w:r>
        <w:r w:rsidR="001948DB">
          <w:rPr>
            <w:rFonts w:eastAsia="Times New Roman" w:cs="Arial"/>
            <w:szCs w:val="24"/>
            <w:lang w:val="en"/>
          </w:rPr>
          <w:t>,</w:t>
        </w:r>
        <w:r w:rsidR="00BB151F" w:rsidRPr="005C00EE">
          <w:rPr>
            <w:rFonts w:eastAsia="Times New Roman" w:cs="Arial"/>
            <w:szCs w:val="24"/>
            <w:lang w:val="en"/>
          </w:rPr>
          <w:t xml:space="preserve"> needs-based financial aid</w:t>
        </w:r>
        <w:r w:rsidR="001948DB">
          <w:rPr>
            <w:rFonts w:eastAsia="Times New Roman" w:cs="Arial"/>
            <w:szCs w:val="24"/>
            <w:lang w:val="en"/>
          </w:rPr>
          <w:t>, and any required customer contributions are</w:t>
        </w:r>
        <w:r w:rsidR="00BB151F" w:rsidRPr="005C00EE">
          <w:rPr>
            <w:rFonts w:eastAsia="Times New Roman" w:cs="Arial"/>
            <w:szCs w:val="24"/>
            <w:lang w:val="en"/>
          </w:rPr>
          <w:t xml:space="preserve"> applied.</w:t>
        </w:r>
        <w:r w:rsidR="006213FC" w:rsidRPr="005C00EE">
          <w:rPr>
            <w:rFonts w:eastAsia="Times New Roman" w:cs="Arial"/>
            <w:szCs w:val="24"/>
            <w:lang w:val="en"/>
          </w:rPr>
          <w:t xml:space="preserve"> </w:t>
        </w:r>
        <w:r w:rsidR="00077079">
          <w:rPr>
            <w:rFonts w:eastAsia="Times New Roman" w:cs="Arial"/>
            <w:szCs w:val="24"/>
            <w:lang w:val="en"/>
          </w:rPr>
          <w:t>VR pays the</w:t>
        </w:r>
        <w:r w:rsidR="006213FC" w:rsidRPr="005C00EE">
          <w:rPr>
            <w:rFonts w:eastAsia="Times New Roman" w:cs="Arial"/>
            <w:szCs w:val="24"/>
            <w:lang w:val="en"/>
          </w:rPr>
          <w:t xml:space="preserve"> Texas</w:t>
        </w:r>
        <w:r w:rsidR="001D1D01">
          <w:rPr>
            <w:rFonts w:eastAsia="Times New Roman" w:cs="Arial"/>
            <w:szCs w:val="24"/>
            <w:lang w:val="en"/>
          </w:rPr>
          <w:t xml:space="preserve"> </w:t>
        </w:r>
        <w:r w:rsidR="006213FC" w:rsidRPr="005C00EE">
          <w:rPr>
            <w:rFonts w:eastAsia="Times New Roman" w:cs="Arial"/>
            <w:szCs w:val="24"/>
            <w:lang w:val="en"/>
          </w:rPr>
          <w:t xml:space="preserve">resident tuition rate. Exceptions to exceed the Texas resident tuition rate </w:t>
        </w:r>
        <w:r w:rsidR="00E90C17">
          <w:rPr>
            <w:rFonts w:eastAsia="Times New Roman" w:cs="Arial"/>
            <w:szCs w:val="24"/>
            <w:lang w:val="en"/>
          </w:rPr>
          <w:t xml:space="preserve">may be </w:t>
        </w:r>
        <w:r w:rsidR="004408E3">
          <w:rPr>
            <w:rFonts w:eastAsia="Times New Roman" w:cs="Arial"/>
            <w:szCs w:val="24"/>
            <w:lang w:val="en"/>
          </w:rPr>
          <w:t>granted with</w:t>
        </w:r>
        <w:r w:rsidR="006213FC" w:rsidRPr="005C00EE">
          <w:rPr>
            <w:rFonts w:eastAsia="Times New Roman" w:cs="Arial"/>
            <w:szCs w:val="24"/>
            <w:lang w:val="en"/>
          </w:rPr>
          <w:t xml:space="preserve"> justification and </w:t>
        </w:r>
        <w:r w:rsidR="004408E3">
          <w:rPr>
            <w:rFonts w:eastAsia="Times New Roman" w:cs="Arial"/>
            <w:szCs w:val="24"/>
            <w:lang w:val="en"/>
          </w:rPr>
          <w:t xml:space="preserve">VR Supervisor </w:t>
        </w:r>
        <w:r w:rsidR="006213FC" w:rsidRPr="005C00EE">
          <w:rPr>
            <w:rFonts w:eastAsia="Times New Roman" w:cs="Arial"/>
            <w:szCs w:val="24"/>
            <w:lang w:val="en"/>
          </w:rPr>
          <w:t>approval.</w:t>
        </w:r>
      </w:ins>
    </w:p>
    <w:p w14:paraId="5A65DC20" w14:textId="48E8C0AE" w:rsidR="00E66FE2" w:rsidRDefault="0099036A" w:rsidP="00E66FE2">
      <w:pPr>
        <w:rPr>
          <w:ins w:id="46" w:author="Author"/>
          <w:rFonts w:eastAsia="Times New Roman" w:cs="Arial"/>
          <w:szCs w:val="24"/>
          <w:lang w:val="en"/>
        </w:rPr>
      </w:pPr>
      <w:ins w:id="47" w:author="Author">
        <w:r>
          <w:rPr>
            <w:rFonts w:eastAsia="Times New Roman" w:cs="Arial"/>
            <w:szCs w:val="24"/>
            <w:lang w:val="en"/>
          </w:rPr>
          <w:t xml:space="preserve">VR </w:t>
        </w:r>
        <w:r w:rsidR="00E62C1F">
          <w:rPr>
            <w:rFonts w:eastAsia="Times New Roman" w:cs="Arial"/>
            <w:szCs w:val="24"/>
            <w:lang w:val="en"/>
          </w:rPr>
          <w:t xml:space="preserve">staff </w:t>
        </w:r>
        <w:r w:rsidR="003527BA">
          <w:rPr>
            <w:rFonts w:eastAsia="Times New Roman" w:cs="Arial"/>
            <w:szCs w:val="24"/>
            <w:lang w:val="en"/>
          </w:rPr>
          <w:t xml:space="preserve">uses the </w:t>
        </w:r>
        <w:r w:rsidR="00323A48">
          <w:fldChar w:fldCharType="begin"/>
        </w:r>
        <w:r w:rsidR="00323A48">
          <w:instrText xml:space="preserve"> HYPERLINK "http://www.collegeforalltexans.com/apps/degreeprograms/" </w:instrText>
        </w:r>
        <w:r w:rsidR="00323A48">
          <w:fldChar w:fldCharType="separate"/>
        </w:r>
        <w:r w:rsidR="003527BA" w:rsidRPr="00DC4559">
          <w:rPr>
            <w:rStyle w:val="Hyperlink"/>
            <w:rFonts w:eastAsia="Times New Roman" w:cs="Arial"/>
            <w:szCs w:val="24"/>
            <w:lang w:val="en"/>
          </w:rPr>
          <w:t>College for all Texans</w:t>
        </w:r>
        <w:r w:rsidR="00323A48">
          <w:rPr>
            <w:rStyle w:val="Hyperlink"/>
            <w:rFonts w:eastAsia="Times New Roman" w:cs="Arial"/>
            <w:szCs w:val="24"/>
            <w:lang w:val="en"/>
          </w:rPr>
          <w:fldChar w:fldCharType="end"/>
        </w:r>
        <w:r w:rsidR="003527BA">
          <w:rPr>
            <w:rFonts w:eastAsia="Times New Roman" w:cs="Arial"/>
            <w:szCs w:val="24"/>
            <w:lang w:val="en"/>
          </w:rPr>
          <w:t xml:space="preserve"> website to </w:t>
        </w:r>
        <w:r w:rsidR="00423F8E">
          <w:rPr>
            <w:rFonts w:eastAsia="Times New Roman" w:cs="Arial"/>
            <w:szCs w:val="24"/>
            <w:lang w:val="en"/>
          </w:rPr>
          <w:t>verif</w:t>
        </w:r>
        <w:r w:rsidR="003527BA">
          <w:rPr>
            <w:rFonts w:eastAsia="Times New Roman" w:cs="Arial"/>
            <w:szCs w:val="24"/>
            <w:lang w:val="en"/>
          </w:rPr>
          <w:t>y</w:t>
        </w:r>
        <w:r w:rsidR="00E62C1F">
          <w:rPr>
            <w:rFonts w:eastAsia="Times New Roman" w:cs="Arial"/>
            <w:szCs w:val="24"/>
            <w:lang w:val="en"/>
          </w:rPr>
          <w:t xml:space="preserve"> if the public institution is</w:t>
        </w:r>
        <w:r w:rsidR="003527BA">
          <w:rPr>
            <w:rFonts w:eastAsia="Times New Roman" w:cs="Arial"/>
            <w:szCs w:val="24"/>
            <w:lang w:val="en"/>
          </w:rPr>
          <w:t xml:space="preserve"> one of the following</w:t>
        </w:r>
        <w:r w:rsidR="00E62C1F">
          <w:rPr>
            <w:rFonts w:eastAsia="Times New Roman" w:cs="Arial"/>
            <w:szCs w:val="24"/>
            <w:lang w:val="en"/>
          </w:rPr>
          <w:t>:</w:t>
        </w:r>
        <w:r w:rsidR="00E62C1F" w:rsidDel="00E62C1F">
          <w:rPr>
            <w:rFonts w:eastAsia="Times New Roman" w:cs="Arial"/>
            <w:szCs w:val="24"/>
            <w:lang w:val="en"/>
          </w:rPr>
          <w:t xml:space="preserve"> </w:t>
        </w:r>
      </w:ins>
    </w:p>
    <w:p w14:paraId="54CC2485" w14:textId="586002C0" w:rsidR="00A941F3" w:rsidRPr="002A023D" w:rsidRDefault="00323A48" w:rsidP="00535579">
      <w:pPr>
        <w:numPr>
          <w:ilvl w:val="1"/>
          <w:numId w:val="3"/>
        </w:numPr>
        <w:rPr>
          <w:ins w:id="48" w:author="Author"/>
          <w:rFonts w:eastAsia="Times New Roman" w:cs="Arial"/>
          <w:szCs w:val="24"/>
          <w:lang w:val="en"/>
        </w:rPr>
      </w:pPr>
      <w:ins w:id="49" w:author="Author">
        <w:r>
          <w:fldChar w:fldCharType="begin"/>
        </w:r>
        <w:r>
          <w:instrText xml:space="preserve"> HYPERLINK "https://twc.texas.gov/vr-services-manual/vrsm-c-400" \l "c409-1" </w:instrText>
        </w:r>
        <w:r>
          <w:fldChar w:fldCharType="separate"/>
        </w:r>
        <w:r w:rsidR="00A941F3" w:rsidRPr="002A023D">
          <w:rPr>
            <w:rFonts w:eastAsia="Times New Roman" w:cs="Arial"/>
            <w:color w:val="0000FF"/>
            <w:szCs w:val="24"/>
            <w:u w:val="single"/>
            <w:lang w:val="en"/>
          </w:rPr>
          <w:t>Two-Year</w:t>
        </w:r>
        <w:r w:rsidR="00A941F3">
          <w:rPr>
            <w:rFonts w:eastAsia="Times New Roman" w:cs="Arial"/>
            <w:color w:val="0000FF"/>
            <w:szCs w:val="24"/>
            <w:u w:val="single"/>
            <w:lang w:val="en"/>
          </w:rPr>
          <w:t xml:space="preserve"> Community </w:t>
        </w:r>
        <w:r w:rsidR="00A941F3" w:rsidRPr="002A023D">
          <w:rPr>
            <w:rFonts w:eastAsia="Times New Roman" w:cs="Arial"/>
            <w:color w:val="0000FF"/>
            <w:szCs w:val="24"/>
            <w:u w:val="single"/>
            <w:lang w:val="en"/>
          </w:rPr>
          <w:t>College</w:t>
        </w:r>
        <w:r>
          <w:rPr>
            <w:rFonts w:eastAsia="Times New Roman" w:cs="Arial"/>
            <w:color w:val="0000FF"/>
            <w:szCs w:val="24"/>
            <w:u w:val="single"/>
            <w:lang w:val="en"/>
          </w:rPr>
          <w:fldChar w:fldCharType="end"/>
        </w:r>
      </w:ins>
    </w:p>
    <w:p w14:paraId="36A1D75C" w14:textId="76567024" w:rsidR="00A941F3" w:rsidRDefault="00323A48" w:rsidP="00535579">
      <w:pPr>
        <w:numPr>
          <w:ilvl w:val="1"/>
          <w:numId w:val="3"/>
        </w:numPr>
        <w:rPr>
          <w:ins w:id="50" w:author="Author"/>
          <w:rFonts w:eastAsia="Times New Roman" w:cs="Arial"/>
          <w:szCs w:val="24"/>
          <w:lang w:val="en"/>
        </w:rPr>
      </w:pPr>
      <w:ins w:id="51" w:author="Author">
        <w:r>
          <w:fldChar w:fldCharType="begin"/>
        </w:r>
        <w:r>
          <w:instrText xml:space="preserve"> HYPERLINK "https://twc.texas.gov/vr-services-manual/vrsm-c-400" \l "c409-2" </w:instrText>
        </w:r>
        <w:r>
          <w:fldChar w:fldCharType="separate"/>
        </w:r>
        <w:r w:rsidR="00A941F3" w:rsidRPr="002A023D">
          <w:rPr>
            <w:rFonts w:eastAsia="Times New Roman" w:cs="Arial"/>
            <w:color w:val="0000FF"/>
            <w:szCs w:val="24"/>
            <w:u w:val="single"/>
            <w:lang w:val="en"/>
          </w:rPr>
          <w:t>Four-Year College or University</w:t>
        </w:r>
        <w:r>
          <w:rPr>
            <w:rFonts w:eastAsia="Times New Roman" w:cs="Arial"/>
            <w:color w:val="0000FF"/>
            <w:szCs w:val="24"/>
            <w:u w:val="single"/>
            <w:lang w:val="en"/>
          </w:rPr>
          <w:fldChar w:fldCharType="end"/>
        </w:r>
      </w:ins>
    </w:p>
    <w:p w14:paraId="07DBC715" w14:textId="6D190099" w:rsidR="00A941F3" w:rsidRPr="002A023D" w:rsidRDefault="00323A48" w:rsidP="00535579">
      <w:pPr>
        <w:numPr>
          <w:ilvl w:val="1"/>
          <w:numId w:val="3"/>
        </w:numPr>
        <w:rPr>
          <w:ins w:id="52" w:author="Author"/>
          <w:rFonts w:eastAsia="Times New Roman" w:cs="Arial"/>
          <w:szCs w:val="24"/>
          <w:lang w:val="en"/>
        </w:rPr>
      </w:pPr>
      <w:ins w:id="53" w:author="Author">
        <w:r>
          <w:fldChar w:fldCharType="begin"/>
        </w:r>
        <w:r>
          <w:instrText xml:space="preserve"> HYPERLINK "https://twc.texas.gov/vr-services-manual/vrsm-c-400" \l "c409-3" </w:instrText>
        </w:r>
        <w:r>
          <w:fldChar w:fldCharType="separate"/>
        </w:r>
        <w:r w:rsidR="00A941F3" w:rsidRPr="002A023D">
          <w:rPr>
            <w:rFonts w:eastAsia="Times New Roman" w:cs="Arial"/>
            <w:color w:val="0000FF"/>
            <w:szCs w:val="24"/>
            <w:u w:val="single"/>
            <w:lang w:val="en"/>
          </w:rPr>
          <w:t>Technical College</w:t>
        </w:r>
        <w:r>
          <w:rPr>
            <w:rFonts w:eastAsia="Times New Roman" w:cs="Arial"/>
            <w:color w:val="0000FF"/>
            <w:szCs w:val="24"/>
            <w:u w:val="single"/>
            <w:lang w:val="en"/>
          </w:rPr>
          <w:fldChar w:fldCharType="end"/>
        </w:r>
      </w:ins>
    </w:p>
    <w:p w14:paraId="79CFC47A" w14:textId="7338E098" w:rsidR="00A941F3" w:rsidRPr="002A023D" w:rsidRDefault="00323A48" w:rsidP="00535579">
      <w:pPr>
        <w:numPr>
          <w:ilvl w:val="1"/>
          <w:numId w:val="3"/>
        </w:numPr>
        <w:rPr>
          <w:ins w:id="54" w:author="Author"/>
          <w:rFonts w:eastAsia="Times New Roman" w:cs="Arial"/>
          <w:szCs w:val="24"/>
          <w:lang w:val="en"/>
        </w:rPr>
      </w:pPr>
      <w:ins w:id="55" w:author="Author">
        <w:r>
          <w:fldChar w:fldCharType="begin"/>
        </w:r>
        <w:r>
          <w:instrText xml:space="preserve"> HYPERLINK "https://twc.texas.gov/vr-services-manual/vrsm-c-400" \l "c409-3" </w:instrText>
        </w:r>
        <w:r>
          <w:fldChar w:fldCharType="separate"/>
        </w:r>
        <w:r w:rsidR="00A941F3" w:rsidRPr="002A023D">
          <w:rPr>
            <w:rFonts w:eastAsia="Times New Roman" w:cs="Arial"/>
            <w:color w:val="0000FF"/>
            <w:szCs w:val="24"/>
            <w:u w:val="single"/>
            <w:lang w:val="en"/>
          </w:rPr>
          <w:t>State College</w:t>
        </w:r>
        <w:r>
          <w:rPr>
            <w:rFonts w:eastAsia="Times New Roman" w:cs="Arial"/>
            <w:color w:val="0000FF"/>
            <w:szCs w:val="24"/>
            <w:u w:val="single"/>
            <w:lang w:val="en"/>
          </w:rPr>
          <w:fldChar w:fldCharType="end"/>
        </w:r>
      </w:ins>
    </w:p>
    <w:p w14:paraId="32B17747" w14:textId="680D2087" w:rsidR="00A941F3" w:rsidRDefault="00A941F3" w:rsidP="00535579">
      <w:pPr>
        <w:numPr>
          <w:ilvl w:val="1"/>
          <w:numId w:val="3"/>
        </w:numPr>
        <w:rPr>
          <w:ins w:id="56" w:author="Author"/>
          <w:rFonts w:eastAsia="Times New Roman" w:cs="Arial"/>
          <w:szCs w:val="24"/>
          <w:lang w:val="en"/>
        </w:rPr>
      </w:pPr>
      <w:ins w:id="57" w:author="Author">
        <w:r w:rsidRPr="002A023D">
          <w:rPr>
            <w:rFonts w:eastAsia="Times New Roman" w:cs="Arial"/>
            <w:color w:val="0000FF"/>
            <w:szCs w:val="24"/>
            <w:u w:val="single"/>
            <w:lang w:val="en"/>
          </w:rPr>
          <w:t>Health-Related Institution</w:t>
        </w:r>
      </w:ins>
    </w:p>
    <w:p w14:paraId="07D20FE9" w14:textId="60B6949D" w:rsidR="00850E74" w:rsidRDefault="00850E74" w:rsidP="00850E74">
      <w:pPr>
        <w:pStyle w:val="Heading4"/>
        <w:rPr>
          <w:ins w:id="58" w:author="Author"/>
          <w:rFonts w:eastAsia="Times New Roman"/>
          <w:lang w:val="en"/>
        </w:rPr>
      </w:pPr>
      <w:bookmarkStart w:id="59" w:name="_Hlk100304371"/>
      <w:ins w:id="60" w:author="Author">
        <w:r>
          <w:rPr>
            <w:rFonts w:eastAsia="Times New Roman"/>
            <w:lang w:val="en"/>
          </w:rPr>
          <w:t>Study Abroad</w:t>
        </w:r>
      </w:ins>
    </w:p>
    <w:p w14:paraId="68C36B6F" w14:textId="6339394F" w:rsidR="00FB08DC" w:rsidRDefault="00F3230C" w:rsidP="00850E74">
      <w:pPr>
        <w:rPr>
          <w:ins w:id="61" w:author="Author"/>
          <w:lang w:val="en"/>
        </w:rPr>
      </w:pPr>
      <w:ins w:id="62" w:author="Author">
        <w:r>
          <w:rPr>
            <w:lang w:val="en"/>
          </w:rPr>
          <w:t xml:space="preserve">If </w:t>
        </w:r>
        <w:r w:rsidR="005C03AF">
          <w:rPr>
            <w:lang w:val="en"/>
          </w:rPr>
          <w:t>s</w:t>
        </w:r>
        <w:r>
          <w:rPr>
            <w:lang w:val="en"/>
          </w:rPr>
          <w:t xml:space="preserve">tudy </w:t>
        </w:r>
        <w:r w:rsidR="005C03AF">
          <w:rPr>
            <w:lang w:val="en"/>
          </w:rPr>
          <w:t>a</w:t>
        </w:r>
        <w:r>
          <w:rPr>
            <w:lang w:val="en"/>
          </w:rPr>
          <w:t>broad is required at a</w:t>
        </w:r>
        <w:r w:rsidR="002718F9">
          <w:rPr>
            <w:lang w:val="en"/>
          </w:rPr>
          <w:t xml:space="preserve">n in-state </w:t>
        </w:r>
        <w:r>
          <w:rPr>
            <w:lang w:val="en"/>
          </w:rPr>
          <w:t xml:space="preserve">public college or </w:t>
        </w:r>
        <w:r w:rsidR="00423F8E">
          <w:rPr>
            <w:lang w:val="en"/>
          </w:rPr>
          <w:t>university</w:t>
        </w:r>
        <w:r w:rsidR="00BB3DD1">
          <w:rPr>
            <w:lang w:val="en"/>
          </w:rPr>
          <w:t xml:space="preserve"> and there is not an option to take virtual or on-campus classes</w:t>
        </w:r>
        <w:r>
          <w:rPr>
            <w:lang w:val="en"/>
          </w:rPr>
          <w:t>, VR pay</w:t>
        </w:r>
        <w:r w:rsidR="00EB6DFB">
          <w:rPr>
            <w:lang w:val="en"/>
          </w:rPr>
          <w:t>s</w:t>
        </w:r>
        <w:r>
          <w:rPr>
            <w:lang w:val="en"/>
          </w:rPr>
          <w:t xml:space="preserve"> for the entire </w:t>
        </w:r>
        <w:r w:rsidR="00BB3DD1">
          <w:rPr>
            <w:lang w:val="en"/>
          </w:rPr>
          <w:t xml:space="preserve">amount of </w:t>
        </w:r>
        <w:r w:rsidR="00423F8E">
          <w:rPr>
            <w:lang w:val="en"/>
          </w:rPr>
          <w:t>tuition</w:t>
        </w:r>
        <w:r>
          <w:rPr>
            <w:lang w:val="en"/>
          </w:rPr>
          <w:t xml:space="preserve"> and </w:t>
        </w:r>
        <w:r w:rsidR="00446788">
          <w:rPr>
            <w:lang w:val="en"/>
          </w:rPr>
          <w:t xml:space="preserve">required </w:t>
        </w:r>
        <w:r>
          <w:rPr>
            <w:lang w:val="en"/>
          </w:rPr>
          <w:t>fees.</w:t>
        </w:r>
      </w:ins>
    </w:p>
    <w:p w14:paraId="41D99729" w14:textId="0C1029F5" w:rsidR="00A6728E" w:rsidRDefault="00A6728E" w:rsidP="00850E74">
      <w:pPr>
        <w:rPr>
          <w:ins w:id="63" w:author="Author"/>
          <w:lang w:val="en"/>
        </w:rPr>
      </w:pPr>
      <w:ins w:id="64" w:author="Author">
        <w:r>
          <w:rPr>
            <w:lang w:val="en"/>
          </w:rPr>
          <w:t xml:space="preserve">If study abroad is required at a </w:t>
        </w:r>
        <w:r w:rsidR="00EE21C3">
          <w:rPr>
            <w:lang w:val="en"/>
          </w:rPr>
          <w:t xml:space="preserve">private </w:t>
        </w:r>
        <w:r w:rsidR="00B913FF">
          <w:rPr>
            <w:lang w:val="en"/>
          </w:rPr>
          <w:t xml:space="preserve">or out-of-state </w:t>
        </w:r>
        <w:r>
          <w:rPr>
            <w:lang w:val="en"/>
          </w:rPr>
          <w:t xml:space="preserve">college or university and there is not an option to take virtual or on-campus classes, VR pays </w:t>
        </w:r>
        <w:r w:rsidR="00F46BD9">
          <w:rPr>
            <w:lang w:val="en"/>
          </w:rPr>
          <w:t>up the maxi</w:t>
        </w:r>
        <w:r w:rsidR="001E5C30">
          <w:rPr>
            <w:lang w:val="en"/>
          </w:rPr>
          <w:t>mum amounts</w:t>
        </w:r>
        <w:r w:rsidR="002577B6">
          <w:rPr>
            <w:lang w:val="en"/>
          </w:rPr>
          <w:t xml:space="preserve"> as stated in policy</w:t>
        </w:r>
        <w:r w:rsidR="00220DAC">
          <w:rPr>
            <w:lang w:val="en"/>
          </w:rPr>
          <w:t>. R</w:t>
        </w:r>
        <w:r w:rsidR="001375A2">
          <w:rPr>
            <w:lang w:val="en"/>
          </w:rPr>
          <w:t xml:space="preserve">efer </w:t>
        </w:r>
        <w:r w:rsidR="004D2CD9">
          <w:rPr>
            <w:lang w:val="en"/>
          </w:rPr>
          <w:t>to C</w:t>
        </w:r>
        <w:r w:rsidR="001375A2" w:rsidRPr="001375A2">
          <w:rPr>
            <w:lang w:val="en"/>
          </w:rPr>
          <w:t>-409-2: Private or Out-of-State Training Institutions</w:t>
        </w:r>
        <w:r w:rsidR="001375A2">
          <w:rPr>
            <w:lang w:val="en"/>
          </w:rPr>
          <w:t xml:space="preserve"> and </w:t>
        </w:r>
        <w:r w:rsidR="002D01F3">
          <w:fldChar w:fldCharType="begin"/>
        </w:r>
        <w:r w:rsidR="002D01F3">
          <w:instrText xml:space="preserve"> HYPERLINK "https://twc.texas.gov/vr-services-manual/vrsm-c-400" \l "c406-2" </w:instrText>
        </w:r>
        <w:r w:rsidR="002D01F3">
          <w:fldChar w:fldCharType="separate"/>
        </w:r>
        <w:r w:rsidR="002D01F3" w:rsidRPr="00634D78">
          <w:rPr>
            <w:color w:val="0000FF"/>
            <w:u w:val="single"/>
            <w:lang w:val="en"/>
          </w:rPr>
          <w:t>C-406-2: Supplemental Security Income and Social Security Disability Income Recipients</w:t>
        </w:r>
        <w:r w:rsidR="002D01F3">
          <w:rPr>
            <w:color w:val="0000FF"/>
            <w:u w:val="single"/>
            <w:lang w:val="en"/>
          </w:rPr>
          <w:fldChar w:fldCharType="end"/>
        </w:r>
        <w:r w:rsidR="00B23278">
          <w:rPr>
            <w:lang w:val="en"/>
          </w:rPr>
          <w:t>.</w:t>
        </w:r>
      </w:ins>
    </w:p>
    <w:p w14:paraId="4934FE0E" w14:textId="24EC54EA" w:rsidR="00850E74" w:rsidRDefault="007E528A" w:rsidP="00850E74">
      <w:pPr>
        <w:rPr>
          <w:lang w:val="en"/>
        </w:rPr>
      </w:pPr>
      <w:ins w:id="65" w:author="Author">
        <w:r>
          <w:rPr>
            <w:lang w:val="en"/>
          </w:rPr>
          <w:t xml:space="preserve">VR </w:t>
        </w:r>
        <w:r w:rsidR="00C74F6A">
          <w:rPr>
            <w:lang w:val="en"/>
          </w:rPr>
          <w:t xml:space="preserve">must approve the eligible </w:t>
        </w:r>
        <w:r w:rsidR="003B7B41">
          <w:rPr>
            <w:lang w:val="en"/>
          </w:rPr>
          <w:t>study abroad location</w:t>
        </w:r>
        <w:r w:rsidR="00730A61">
          <w:rPr>
            <w:lang w:val="en"/>
          </w:rPr>
          <w:t xml:space="preserve"> which can be based on </w:t>
        </w:r>
        <w:r w:rsidR="00EF74DF">
          <w:rPr>
            <w:lang w:val="en"/>
          </w:rPr>
          <w:t>cost-effective</w:t>
        </w:r>
        <w:r w:rsidR="00AF0422">
          <w:rPr>
            <w:lang w:val="en"/>
          </w:rPr>
          <w:t>ness</w:t>
        </w:r>
        <w:r w:rsidR="000F491C">
          <w:rPr>
            <w:lang w:val="en"/>
          </w:rPr>
          <w:t xml:space="preserve">, best </w:t>
        </w:r>
        <w:r w:rsidR="004D2CD9">
          <w:rPr>
            <w:lang w:val="en"/>
          </w:rPr>
          <w:t>value, and</w:t>
        </w:r>
        <w:r w:rsidR="007873B0">
          <w:rPr>
            <w:lang w:val="en"/>
          </w:rPr>
          <w:t xml:space="preserve"> value added </w:t>
        </w:r>
        <w:r w:rsidR="00AF0422">
          <w:rPr>
            <w:lang w:val="en"/>
          </w:rPr>
          <w:t>to the customer’s training program</w:t>
        </w:r>
        <w:r w:rsidR="007873B0">
          <w:rPr>
            <w:lang w:val="en"/>
          </w:rPr>
          <w:t xml:space="preserve">. </w:t>
        </w:r>
        <w:r w:rsidR="00E20AB3">
          <w:rPr>
            <w:lang w:val="en"/>
          </w:rPr>
          <w:t>For information on airfare refer to</w:t>
        </w:r>
        <w:r w:rsidR="003727BA">
          <w:rPr>
            <w:lang w:val="en"/>
          </w:rPr>
          <w:t xml:space="preserve"> </w:t>
        </w:r>
        <w:r w:rsidR="004B128D" w:rsidRPr="004B128D">
          <w:rPr>
            <w:lang w:val="en"/>
          </w:rPr>
          <w:t>C-1402-7: Airfare</w:t>
        </w:r>
        <w:r w:rsidR="003727BA">
          <w:rPr>
            <w:lang w:val="en"/>
          </w:rPr>
          <w:t>.</w:t>
        </w:r>
        <w:r w:rsidR="00386E4B">
          <w:rPr>
            <w:lang w:val="en"/>
          </w:rPr>
          <w:t xml:space="preserve"> </w:t>
        </w:r>
        <w:r w:rsidR="00C74F6A">
          <w:rPr>
            <w:lang w:val="en"/>
          </w:rPr>
          <w:t xml:space="preserve"> </w:t>
        </w:r>
      </w:ins>
    </w:p>
    <w:p w14:paraId="1982651C" w14:textId="463F5BCB" w:rsidR="00CB0C57" w:rsidRPr="00850E74" w:rsidRDefault="00CB0C57" w:rsidP="00850E74">
      <w:pPr>
        <w:rPr>
          <w:ins w:id="66" w:author="Author"/>
          <w:lang w:val="en"/>
        </w:rPr>
      </w:pPr>
      <w:ins w:id="67" w:author="Author">
        <w:r w:rsidRPr="002168DB">
          <w:rPr>
            <w:lang w:val="en"/>
          </w:rPr>
          <w:t>Exceptions to the</w:t>
        </w:r>
        <w:r>
          <w:rPr>
            <w:lang w:val="en"/>
          </w:rPr>
          <w:t xml:space="preserve"> requirements for study abroad</w:t>
        </w:r>
        <w:r w:rsidRPr="002168DB">
          <w:rPr>
            <w:lang w:val="en"/>
          </w:rPr>
          <w:t xml:space="preserve"> require justification and approval by the VR Supervisor.</w:t>
        </w:r>
      </w:ins>
    </w:p>
    <w:p w14:paraId="40F8CD89" w14:textId="7C102CDE" w:rsidR="0024239E" w:rsidRPr="0024239E" w:rsidRDefault="0024239E" w:rsidP="0024239E">
      <w:pPr>
        <w:pStyle w:val="Heading3"/>
        <w:rPr>
          <w:ins w:id="68" w:author="Author"/>
        </w:rPr>
      </w:pPr>
      <w:bookmarkStart w:id="69" w:name="_Hlk124921258"/>
      <w:bookmarkEnd w:id="59"/>
      <w:ins w:id="70" w:author="Author">
        <w:r w:rsidRPr="0024239E">
          <w:t xml:space="preserve">C-409-2: Private or Out-of-State Training </w:t>
        </w:r>
        <w:r w:rsidR="009D3FCA">
          <w:t>Institution</w:t>
        </w:r>
        <w:r w:rsidR="0099036A">
          <w:t>s</w:t>
        </w:r>
      </w:ins>
    </w:p>
    <w:bookmarkEnd w:id="69"/>
    <w:p w14:paraId="23F1E34D" w14:textId="03E43829" w:rsidR="0024239E" w:rsidRPr="002A023D" w:rsidRDefault="0024239E" w:rsidP="0024239E">
      <w:pPr>
        <w:rPr>
          <w:ins w:id="71" w:author="Author"/>
          <w:rFonts w:eastAsia="Times New Roman" w:cs="Arial"/>
          <w:szCs w:val="24"/>
          <w:lang w:val="en"/>
        </w:rPr>
      </w:pPr>
      <w:ins w:id="72" w:author="Author">
        <w:r w:rsidRPr="002A023D">
          <w:rPr>
            <w:rFonts w:eastAsia="Times New Roman" w:cs="Arial"/>
            <w:szCs w:val="24"/>
            <w:lang w:val="en"/>
          </w:rPr>
          <w:t>When a customer chooses to attend a private or out-of-state college, even though a comparable public training institution is available in Texas, the VR counselor:</w:t>
        </w:r>
      </w:ins>
    </w:p>
    <w:p w14:paraId="11A9D558" w14:textId="3BC76274" w:rsidR="0024239E" w:rsidRPr="002A023D" w:rsidRDefault="0024239E" w:rsidP="00535579">
      <w:pPr>
        <w:numPr>
          <w:ilvl w:val="0"/>
          <w:numId w:val="2"/>
        </w:numPr>
        <w:rPr>
          <w:ins w:id="73" w:author="Author"/>
          <w:rFonts w:eastAsia="Times New Roman" w:cs="Arial"/>
          <w:szCs w:val="24"/>
          <w:lang w:val="en"/>
        </w:rPr>
      </w:pPr>
      <w:ins w:id="74" w:author="Author">
        <w:r w:rsidRPr="002A023D">
          <w:rPr>
            <w:rFonts w:eastAsia="Times New Roman" w:cs="Arial"/>
            <w:szCs w:val="24"/>
            <w:lang w:val="en"/>
          </w:rPr>
          <w:t xml:space="preserve">documents </w:t>
        </w:r>
        <w:r w:rsidR="009D3FCA">
          <w:rPr>
            <w:rFonts w:eastAsia="Times New Roman" w:cs="Arial"/>
            <w:szCs w:val="24"/>
            <w:lang w:val="en"/>
          </w:rPr>
          <w:t xml:space="preserve">in a case note why the customer </w:t>
        </w:r>
        <w:r w:rsidR="00EB6DFB">
          <w:rPr>
            <w:rFonts w:eastAsia="Times New Roman" w:cs="Arial"/>
            <w:szCs w:val="24"/>
            <w:lang w:val="en"/>
          </w:rPr>
          <w:t>chose</w:t>
        </w:r>
        <w:r w:rsidR="009D3FCA">
          <w:rPr>
            <w:rFonts w:eastAsia="Times New Roman" w:cs="Arial"/>
            <w:szCs w:val="24"/>
            <w:lang w:val="en"/>
          </w:rPr>
          <w:t xml:space="preserve"> a private or out-of-state institution instead of a public </w:t>
        </w:r>
        <w:r w:rsidR="009826C0">
          <w:rPr>
            <w:rFonts w:eastAsia="Times New Roman" w:cs="Arial"/>
            <w:szCs w:val="24"/>
            <w:lang w:val="en"/>
          </w:rPr>
          <w:t>institution</w:t>
        </w:r>
        <w:r w:rsidRPr="002A023D">
          <w:rPr>
            <w:rFonts w:eastAsia="Times New Roman" w:cs="Arial"/>
            <w:szCs w:val="24"/>
            <w:lang w:val="en"/>
          </w:rPr>
          <w:t>; and</w:t>
        </w:r>
      </w:ins>
    </w:p>
    <w:p w14:paraId="3B6A58AD" w14:textId="727B942F" w:rsidR="0024239E" w:rsidRPr="002A023D" w:rsidRDefault="0024239E" w:rsidP="00535579">
      <w:pPr>
        <w:numPr>
          <w:ilvl w:val="0"/>
          <w:numId w:val="2"/>
        </w:numPr>
        <w:rPr>
          <w:ins w:id="75" w:author="Author"/>
          <w:rFonts w:eastAsia="Times New Roman" w:cs="Arial"/>
          <w:szCs w:val="24"/>
          <w:lang w:val="en"/>
        </w:rPr>
      </w:pPr>
      <w:ins w:id="76" w:author="Author">
        <w:r w:rsidRPr="002A023D">
          <w:rPr>
            <w:rFonts w:eastAsia="Times New Roman" w:cs="Arial"/>
            <w:szCs w:val="24"/>
            <w:lang w:val="en"/>
          </w:rPr>
          <w:t xml:space="preserve">follows </w:t>
        </w:r>
        <w:r w:rsidR="00794E88" w:rsidRPr="00794E88">
          <w:rPr>
            <w:rFonts w:eastAsia="Times New Roman" w:cs="Arial"/>
            <w:szCs w:val="24"/>
            <w:lang w:val="en"/>
          </w:rPr>
          <w:t xml:space="preserve">pay </w:t>
        </w:r>
        <w:r w:rsidRPr="002A023D">
          <w:rPr>
            <w:rFonts w:eastAsia="Times New Roman" w:cs="Arial"/>
            <w:szCs w:val="24"/>
            <w:lang w:val="en"/>
          </w:rPr>
          <w:t xml:space="preserve">the procedures </w:t>
        </w:r>
        <w:r w:rsidR="00CE0F3F">
          <w:rPr>
            <w:rFonts w:eastAsia="Times New Roman" w:cs="Arial"/>
            <w:szCs w:val="24"/>
            <w:lang w:val="en"/>
          </w:rPr>
          <w:t>in the next section</w:t>
        </w:r>
        <w:r w:rsidR="00342A02">
          <w:rPr>
            <w:rFonts w:eastAsia="Times New Roman" w:cs="Arial"/>
            <w:szCs w:val="24"/>
            <w:lang w:val="en"/>
          </w:rPr>
          <w:t xml:space="preserve"> </w:t>
        </w:r>
        <w:r w:rsidR="009826C0">
          <w:rPr>
            <w:rFonts w:eastAsia="Times New Roman" w:cs="Arial"/>
            <w:szCs w:val="24"/>
            <w:lang w:val="en"/>
          </w:rPr>
          <w:t>to determine</w:t>
        </w:r>
        <w:r w:rsidR="009826C0" w:rsidRPr="002A023D">
          <w:rPr>
            <w:rFonts w:eastAsia="Times New Roman" w:cs="Arial"/>
            <w:szCs w:val="24"/>
            <w:lang w:val="en"/>
          </w:rPr>
          <w:t xml:space="preserve"> </w:t>
        </w:r>
        <w:r w:rsidRPr="002A023D">
          <w:rPr>
            <w:rFonts w:eastAsia="Times New Roman" w:cs="Arial"/>
            <w:szCs w:val="24"/>
            <w:lang w:val="en"/>
          </w:rPr>
          <w:t xml:space="preserve">the </w:t>
        </w:r>
        <w:r w:rsidR="0069399D">
          <w:rPr>
            <w:rFonts w:eastAsia="Times New Roman" w:cs="Arial"/>
            <w:szCs w:val="24"/>
            <w:lang w:val="en"/>
          </w:rPr>
          <w:t xml:space="preserve">maximum </w:t>
        </w:r>
        <w:r w:rsidRPr="002A023D">
          <w:rPr>
            <w:rFonts w:eastAsia="Times New Roman" w:cs="Arial"/>
            <w:szCs w:val="24"/>
            <w:lang w:val="en"/>
          </w:rPr>
          <w:t xml:space="preserve">amount </w:t>
        </w:r>
        <w:r w:rsidRPr="00794E88">
          <w:rPr>
            <w:rFonts w:eastAsia="Times New Roman" w:cs="Arial"/>
            <w:szCs w:val="24"/>
            <w:lang w:val="en"/>
          </w:rPr>
          <w:t xml:space="preserve">that </w:t>
        </w:r>
        <w:r w:rsidR="004B7C77" w:rsidRPr="00794E88">
          <w:rPr>
            <w:rFonts w:eastAsia="Times New Roman" w:cs="Arial"/>
            <w:szCs w:val="24"/>
            <w:lang w:val="en"/>
          </w:rPr>
          <w:t xml:space="preserve">VR </w:t>
        </w:r>
        <w:r w:rsidR="009469E0" w:rsidRPr="00794E88">
          <w:rPr>
            <w:rFonts w:eastAsia="Times New Roman" w:cs="Arial"/>
            <w:szCs w:val="24"/>
            <w:lang w:val="en"/>
          </w:rPr>
          <w:t>may</w:t>
        </w:r>
        <w:r w:rsidR="00F0121F">
          <w:rPr>
            <w:rFonts w:eastAsia="Times New Roman" w:cs="Arial"/>
            <w:szCs w:val="24"/>
            <w:lang w:val="en"/>
          </w:rPr>
          <w:t xml:space="preserve"> pay</w:t>
        </w:r>
        <w:r w:rsidRPr="00794E88">
          <w:rPr>
            <w:rFonts w:eastAsia="Times New Roman" w:cs="Arial"/>
            <w:szCs w:val="24"/>
            <w:lang w:val="en"/>
          </w:rPr>
          <w:t xml:space="preserve"> to the</w:t>
        </w:r>
        <w:r w:rsidRPr="002A023D">
          <w:rPr>
            <w:rFonts w:eastAsia="Times New Roman" w:cs="Arial"/>
            <w:szCs w:val="24"/>
            <w:lang w:val="en"/>
          </w:rPr>
          <w:t xml:space="preserve"> </w:t>
        </w:r>
        <w:r w:rsidR="00342A02">
          <w:rPr>
            <w:rFonts w:eastAsia="Times New Roman" w:cs="Arial"/>
            <w:szCs w:val="24"/>
            <w:lang w:val="en"/>
          </w:rPr>
          <w:t xml:space="preserve">private or out-of-state </w:t>
        </w:r>
        <w:r w:rsidRPr="002A023D">
          <w:rPr>
            <w:rFonts w:eastAsia="Times New Roman" w:cs="Arial"/>
            <w:szCs w:val="24"/>
            <w:lang w:val="en"/>
          </w:rPr>
          <w:t>institution</w:t>
        </w:r>
        <w:r w:rsidR="009826C0">
          <w:rPr>
            <w:rFonts w:eastAsia="Times New Roman" w:cs="Arial"/>
            <w:szCs w:val="24"/>
            <w:lang w:val="en"/>
          </w:rPr>
          <w:t>.</w:t>
        </w:r>
      </w:ins>
    </w:p>
    <w:p w14:paraId="3F7546F3" w14:textId="09F0BF8C" w:rsidR="003023FD" w:rsidRDefault="003023FD" w:rsidP="0024239E">
      <w:pPr>
        <w:rPr>
          <w:ins w:id="77" w:author="Author"/>
          <w:rFonts w:eastAsia="Times New Roman" w:cs="Arial"/>
          <w:szCs w:val="24"/>
          <w:lang w:val="en"/>
        </w:rPr>
      </w:pPr>
      <w:ins w:id="78" w:author="Author">
        <w:r>
          <w:rPr>
            <w:rFonts w:eastAsia="Times New Roman" w:cs="Arial"/>
            <w:szCs w:val="24"/>
            <w:lang w:val="en"/>
          </w:rPr>
          <w:t xml:space="preserve">Note: </w:t>
        </w:r>
        <w:r w:rsidR="006A40C2">
          <w:rPr>
            <w:rFonts w:eastAsia="Times New Roman" w:cs="Arial"/>
            <w:szCs w:val="24"/>
            <w:lang w:val="en"/>
          </w:rPr>
          <w:t>The VR counselor must document clearly</w:t>
        </w:r>
        <w:r w:rsidR="00260BD8">
          <w:rPr>
            <w:rFonts w:eastAsia="Times New Roman" w:cs="Arial"/>
            <w:szCs w:val="24"/>
            <w:lang w:val="en"/>
          </w:rPr>
          <w:t xml:space="preserve"> and in detail</w:t>
        </w:r>
        <w:r w:rsidR="006A40C2">
          <w:rPr>
            <w:rFonts w:eastAsia="Times New Roman" w:cs="Arial"/>
            <w:szCs w:val="24"/>
            <w:lang w:val="en"/>
          </w:rPr>
          <w:t xml:space="preserve"> the reason the customer </w:t>
        </w:r>
        <w:r w:rsidR="0076511F">
          <w:rPr>
            <w:rFonts w:eastAsia="Times New Roman" w:cs="Arial"/>
            <w:szCs w:val="24"/>
            <w:lang w:val="en"/>
          </w:rPr>
          <w:t>chose</w:t>
        </w:r>
        <w:r w:rsidR="00BE5D4D">
          <w:rPr>
            <w:rFonts w:eastAsia="Times New Roman" w:cs="Arial"/>
            <w:szCs w:val="24"/>
            <w:lang w:val="en"/>
          </w:rPr>
          <w:t xml:space="preserve"> a</w:t>
        </w:r>
        <w:r w:rsidR="0076511F">
          <w:rPr>
            <w:rFonts w:eastAsia="Times New Roman" w:cs="Arial"/>
            <w:szCs w:val="24"/>
            <w:lang w:val="en"/>
          </w:rPr>
          <w:t xml:space="preserve"> private or out-of-state</w:t>
        </w:r>
        <w:r w:rsidR="00BE5D4D">
          <w:rPr>
            <w:rFonts w:eastAsia="Times New Roman" w:cs="Arial"/>
            <w:szCs w:val="24"/>
            <w:lang w:val="en"/>
          </w:rPr>
          <w:t xml:space="preserve"> inst</w:t>
        </w:r>
        <w:r w:rsidR="00676FE6">
          <w:rPr>
            <w:rFonts w:eastAsia="Times New Roman" w:cs="Arial"/>
            <w:szCs w:val="24"/>
            <w:lang w:val="en"/>
          </w:rPr>
          <w:t>itution</w:t>
        </w:r>
        <w:r w:rsidR="0067035F">
          <w:rPr>
            <w:rFonts w:eastAsia="Times New Roman" w:cs="Arial"/>
            <w:szCs w:val="24"/>
            <w:lang w:val="en"/>
          </w:rPr>
          <w:t xml:space="preserve"> when there is a comparable </w:t>
        </w:r>
        <w:r w:rsidR="00615195">
          <w:rPr>
            <w:rFonts w:eastAsia="Times New Roman" w:cs="Arial"/>
            <w:szCs w:val="24"/>
            <w:lang w:val="en"/>
          </w:rPr>
          <w:t>public in-state institution.</w:t>
        </w:r>
        <w:r w:rsidR="006A40C2" w:rsidRPr="006A40C2">
          <w:rPr>
            <w:rFonts w:eastAsia="Times New Roman" w:cs="Arial"/>
            <w:szCs w:val="24"/>
            <w:lang w:val="en"/>
          </w:rPr>
          <w:t xml:space="preserve"> </w:t>
        </w:r>
        <w:r w:rsidR="00C32054">
          <w:rPr>
            <w:rFonts w:eastAsia="Times New Roman" w:cs="Arial"/>
            <w:szCs w:val="24"/>
            <w:lang w:val="en"/>
          </w:rPr>
          <w:t>Ju</w:t>
        </w:r>
        <w:r w:rsidR="00260BD8">
          <w:rPr>
            <w:rFonts w:eastAsia="Times New Roman" w:cs="Arial"/>
            <w:szCs w:val="24"/>
            <w:lang w:val="en"/>
          </w:rPr>
          <w:t>st</w:t>
        </w:r>
        <w:r w:rsidR="00C32054">
          <w:rPr>
            <w:rFonts w:eastAsia="Times New Roman" w:cs="Arial"/>
            <w:szCs w:val="24"/>
            <w:lang w:val="en"/>
          </w:rPr>
          <w:t>ification may be for r</w:t>
        </w:r>
        <w:r w:rsidR="00954307">
          <w:rPr>
            <w:rFonts w:eastAsia="Times New Roman" w:cs="Arial"/>
            <w:szCs w:val="24"/>
            <w:lang w:val="en"/>
          </w:rPr>
          <w:t xml:space="preserve">easons such as </w:t>
        </w:r>
        <w:r w:rsidR="00352A3A">
          <w:rPr>
            <w:rFonts w:eastAsia="Times New Roman" w:cs="Arial"/>
            <w:szCs w:val="24"/>
            <w:lang w:val="en"/>
          </w:rPr>
          <w:t>accommodations</w:t>
        </w:r>
        <w:r w:rsidR="00A218B1">
          <w:rPr>
            <w:rFonts w:eastAsia="Times New Roman" w:cs="Arial"/>
            <w:szCs w:val="24"/>
            <w:lang w:val="en"/>
          </w:rPr>
          <w:t xml:space="preserve"> for the customer’s disability</w:t>
        </w:r>
        <w:r w:rsidR="005551C6">
          <w:rPr>
            <w:rFonts w:eastAsia="Times New Roman" w:cs="Arial"/>
            <w:szCs w:val="24"/>
            <w:lang w:val="en"/>
          </w:rPr>
          <w:t>, additional support out-of-state</w:t>
        </w:r>
        <w:r w:rsidR="0044601E">
          <w:rPr>
            <w:rFonts w:eastAsia="Times New Roman" w:cs="Arial"/>
            <w:szCs w:val="24"/>
            <w:lang w:val="en"/>
          </w:rPr>
          <w:t xml:space="preserve">, </w:t>
        </w:r>
        <w:r w:rsidR="003811AC">
          <w:rPr>
            <w:rFonts w:eastAsia="Times New Roman" w:cs="Arial"/>
            <w:szCs w:val="24"/>
            <w:lang w:val="en"/>
          </w:rPr>
          <w:t xml:space="preserve">or any other </w:t>
        </w:r>
        <w:r w:rsidR="00260BD8">
          <w:rPr>
            <w:rFonts w:eastAsia="Times New Roman" w:cs="Arial"/>
            <w:szCs w:val="24"/>
            <w:lang w:val="en"/>
          </w:rPr>
          <w:t>justification</w:t>
        </w:r>
        <w:r w:rsidR="003811AC">
          <w:rPr>
            <w:rFonts w:eastAsia="Times New Roman" w:cs="Arial"/>
            <w:szCs w:val="24"/>
            <w:lang w:val="en"/>
          </w:rPr>
          <w:t xml:space="preserve"> for </w:t>
        </w:r>
        <w:r w:rsidR="00260BD8">
          <w:rPr>
            <w:rFonts w:eastAsia="Times New Roman" w:cs="Arial"/>
            <w:szCs w:val="24"/>
            <w:lang w:val="en"/>
          </w:rPr>
          <w:t>choosing</w:t>
        </w:r>
        <w:r w:rsidR="003811AC">
          <w:rPr>
            <w:rFonts w:eastAsia="Times New Roman" w:cs="Arial"/>
            <w:szCs w:val="24"/>
            <w:lang w:val="en"/>
          </w:rPr>
          <w:t xml:space="preserve"> a private or </w:t>
        </w:r>
        <w:r w:rsidR="00260BD8">
          <w:rPr>
            <w:rFonts w:eastAsia="Times New Roman" w:cs="Arial"/>
            <w:szCs w:val="24"/>
            <w:lang w:val="en"/>
          </w:rPr>
          <w:t>out-of-state institution.</w:t>
        </w:r>
        <w:r w:rsidR="00C32054">
          <w:rPr>
            <w:rFonts w:eastAsia="Times New Roman" w:cs="Arial"/>
            <w:szCs w:val="24"/>
            <w:lang w:val="en"/>
          </w:rPr>
          <w:t xml:space="preserve"> </w:t>
        </w:r>
      </w:ins>
    </w:p>
    <w:p w14:paraId="79D8B82A" w14:textId="18667094" w:rsidR="0024239E" w:rsidRPr="002A023D" w:rsidRDefault="0024239E" w:rsidP="0024239E">
      <w:pPr>
        <w:rPr>
          <w:ins w:id="79" w:author="Author"/>
          <w:rFonts w:eastAsia="Times New Roman" w:cs="Arial"/>
          <w:szCs w:val="24"/>
          <w:lang w:val="en"/>
        </w:rPr>
      </w:pPr>
      <w:ins w:id="80" w:author="Author">
        <w:r w:rsidRPr="002A023D">
          <w:rPr>
            <w:rFonts w:eastAsia="Times New Roman" w:cs="Arial"/>
            <w:szCs w:val="24"/>
            <w:lang w:val="en"/>
          </w:rPr>
          <w:t xml:space="preserve">Tuition and fees paid </w:t>
        </w:r>
        <w:r w:rsidR="00342A02">
          <w:rPr>
            <w:rFonts w:eastAsia="Times New Roman" w:cs="Arial"/>
            <w:szCs w:val="24"/>
            <w:lang w:val="en"/>
          </w:rPr>
          <w:t xml:space="preserve">to private and out-of-state institutions </w:t>
        </w:r>
        <w:r w:rsidR="005E6B7B" w:rsidRPr="00B72749">
          <w:rPr>
            <w:rFonts w:eastAsia="Times New Roman" w:cs="Arial"/>
            <w:szCs w:val="24"/>
            <w:lang w:val="en"/>
          </w:rPr>
          <w:t xml:space="preserve">may </w:t>
        </w:r>
        <w:r w:rsidR="00342A02" w:rsidRPr="00B72749">
          <w:rPr>
            <w:rFonts w:eastAsia="Times New Roman" w:cs="Arial"/>
            <w:szCs w:val="24"/>
            <w:lang w:val="en"/>
          </w:rPr>
          <w:t>not exceed</w:t>
        </w:r>
        <w:r w:rsidR="00342A02">
          <w:rPr>
            <w:rFonts w:eastAsia="Times New Roman" w:cs="Arial"/>
            <w:szCs w:val="24"/>
            <w:lang w:val="en"/>
          </w:rPr>
          <w:t xml:space="preserve"> the maximum amount described </w:t>
        </w:r>
        <w:r w:rsidR="005E6B7B">
          <w:rPr>
            <w:rFonts w:eastAsia="Times New Roman" w:cs="Arial"/>
            <w:szCs w:val="24"/>
            <w:lang w:val="en"/>
          </w:rPr>
          <w:t>in the next section</w:t>
        </w:r>
        <w:r w:rsidR="00B72749">
          <w:rPr>
            <w:rFonts w:eastAsia="Times New Roman" w:cs="Arial"/>
            <w:szCs w:val="24"/>
            <w:lang w:val="en"/>
          </w:rPr>
          <w:t xml:space="preserve"> unless t</w:t>
        </w:r>
        <w:r w:rsidR="00CE0F3F">
          <w:rPr>
            <w:rFonts w:eastAsia="Times New Roman" w:cs="Arial"/>
            <w:szCs w:val="24"/>
            <w:lang w:val="en"/>
          </w:rPr>
          <w:t xml:space="preserve">he VR </w:t>
        </w:r>
        <w:r w:rsidR="00B72749">
          <w:rPr>
            <w:rFonts w:eastAsia="Times New Roman" w:cs="Arial"/>
            <w:szCs w:val="24"/>
            <w:lang w:val="en"/>
          </w:rPr>
          <w:t xml:space="preserve">counselor </w:t>
        </w:r>
        <w:r w:rsidR="004D2CD9">
          <w:rPr>
            <w:rFonts w:eastAsia="Times New Roman" w:cs="Arial"/>
            <w:szCs w:val="24"/>
            <w:lang w:val="en"/>
          </w:rPr>
          <w:t>justif</w:t>
        </w:r>
        <w:r w:rsidR="00454AC6">
          <w:rPr>
            <w:rFonts w:eastAsia="Times New Roman" w:cs="Arial"/>
            <w:szCs w:val="24"/>
            <w:lang w:val="en"/>
          </w:rPr>
          <w:t>ies</w:t>
        </w:r>
        <w:r w:rsidR="004D2CD9">
          <w:rPr>
            <w:rFonts w:eastAsia="Times New Roman" w:cs="Arial"/>
            <w:szCs w:val="24"/>
            <w:lang w:val="en"/>
          </w:rPr>
          <w:t>,</w:t>
        </w:r>
        <w:r w:rsidR="00B72749">
          <w:rPr>
            <w:rFonts w:eastAsia="Times New Roman" w:cs="Arial"/>
            <w:szCs w:val="24"/>
            <w:lang w:val="en"/>
          </w:rPr>
          <w:t xml:space="preserve"> and the VR </w:t>
        </w:r>
        <w:r w:rsidR="00CE0F3F" w:rsidRPr="00B72749">
          <w:rPr>
            <w:rFonts w:eastAsia="Times New Roman" w:cs="Arial"/>
            <w:szCs w:val="24"/>
            <w:lang w:val="en"/>
          </w:rPr>
          <w:t xml:space="preserve">supervisor </w:t>
        </w:r>
        <w:r w:rsidR="004D2CD9" w:rsidRPr="00B72749">
          <w:rPr>
            <w:rFonts w:eastAsia="Times New Roman" w:cs="Arial"/>
            <w:szCs w:val="24"/>
            <w:lang w:val="en"/>
          </w:rPr>
          <w:t>approves exceptions</w:t>
        </w:r>
        <w:r w:rsidRPr="00B72749">
          <w:rPr>
            <w:rFonts w:eastAsia="Times New Roman" w:cs="Arial"/>
            <w:szCs w:val="24"/>
            <w:lang w:val="en"/>
          </w:rPr>
          <w:t xml:space="preserve"> to</w:t>
        </w:r>
        <w:r w:rsidRPr="002A023D">
          <w:rPr>
            <w:rFonts w:eastAsia="Times New Roman" w:cs="Arial"/>
            <w:szCs w:val="24"/>
            <w:lang w:val="en"/>
          </w:rPr>
          <w:t xml:space="preserve"> the limitations for tuition and fees. For customers who are eligible for </w:t>
        </w:r>
        <w:r w:rsidR="00CC0ECA">
          <w:rPr>
            <w:rFonts w:eastAsia="Times New Roman" w:cs="Arial"/>
            <w:szCs w:val="24"/>
            <w:lang w:val="en"/>
          </w:rPr>
          <w:t>Social Security Insurance (</w:t>
        </w:r>
        <w:r w:rsidRPr="002A023D">
          <w:rPr>
            <w:rFonts w:eastAsia="Times New Roman" w:cs="Arial"/>
            <w:szCs w:val="24"/>
            <w:lang w:val="en"/>
          </w:rPr>
          <w:t>SSI</w:t>
        </w:r>
        <w:r w:rsidR="00CC0ECA">
          <w:rPr>
            <w:rFonts w:eastAsia="Times New Roman" w:cs="Arial"/>
            <w:szCs w:val="24"/>
            <w:lang w:val="en"/>
          </w:rPr>
          <w:t>)</w:t>
        </w:r>
        <w:r w:rsidRPr="002A023D">
          <w:rPr>
            <w:rFonts w:eastAsia="Times New Roman" w:cs="Arial"/>
            <w:szCs w:val="24"/>
            <w:lang w:val="en"/>
          </w:rPr>
          <w:t>/</w:t>
        </w:r>
        <w:r w:rsidR="00CC0ECA">
          <w:rPr>
            <w:rFonts w:eastAsia="Times New Roman" w:cs="Arial"/>
            <w:szCs w:val="24"/>
            <w:lang w:val="en"/>
          </w:rPr>
          <w:t>Social Security Disability Insurance (</w:t>
        </w:r>
        <w:r w:rsidRPr="002A023D">
          <w:rPr>
            <w:rFonts w:eastAsia="Times New Roman" w:cs="Arial"/>
            <w:szCs w:val="24"/>
            <w:lang w:val="en"/>
          </w:rPr>
          <w:t>SSDI</w:t>
        </w:r>
        <w:r w:rsidR="00CC0ECA">
          <w:rPr>
            <w:rFonts w:eastAsia="Times New Roman" w:cs="Arial"/>
            <w:szCs w:val="24"/>
            <w:lang w:val="en"/>
          </w:rPr>
          <w:t>)</w:t>
        </w:r>
        <w:r w:rsidRPr="002A023D">
          <w:rPr>
            <w:rFonts w:eastAsia="Times New Roman" w:cs="Arial"/>
            <w:szCs w:val="24"/>
            <w:lang w:val="en"/>
          </w:rPr>
          <w:t xml:space="preserve"> because of a disability, refer to </w:t>
        </w:r>
        <w:r w:rsidR="00323A48">
          <w:fldChar w:fldCharType="begin"/>
        </w:r>
        <w:r w:rsidR="00323A48">
          <w:instrText xml:space="preserve"> HYPERLINK "https://twc.texas.gov/vr-services-manual/vrsm-c-400" \l "c406-2" </w:instrText>
        </w:r>
        <w:r w:rsidR="00323A48">
          <w:fldChar w:fldCharType="separate"/>
        </w:r>
        <w:r w:rsidRPr="002A023D">
          <w:rPr>
            <w:rFonts w:eastAsia="Times New Roman" w:cs="Arial"/>
            <w:color w:val="0000FF"/>
            <w:szCs w:val="24"/>
            <w:u w:val="single"/>
            <w:lang w:val="en"/>
          </w:rPr>
          <w:t>C-406-2: Supplemental Security Income and Social Security Disability Income Recipients</w:t>
        </w:r>
        <w:r w:rsidR="00323A48">
          <w:rPr>
            <w:rFonts w:eastAsia="Times New Roman" w:cs="Arial"/>
            <w:color w:val="0000FF"/>
            <w:szCs w:val="24"/>
            <w:u w:val="single"/>
            <w:lang w:val="en"/>
          </w:rPr>
          <w:fldChar w:fldCharType="end"/>
        </w:r>
        <w:r w:rsidRPr="002A023D">
          <w:rPr>
            <w:rFonts w:eastAsia="Times New Roman" w:cs="Arial"/>
            <w:szCs w:val="24"/>
            <w:lang w:val="en"/>
          </w:rPr>
          <w:t>.</w:t>
        </w:r>
      </w:ins>
    </w:p>
    <w:p w14:paraId="28A93CF6" w14:textId="5F5FE342" w:rsidR="00A941F3" w:rsidRPr="002A023D" w:rsidRDefault="0024239E" w:rsidP="00E66FE2">
      <w:pPr>
        <w:rPr>
          <w:ins w:id="81" w:author="Author"/>
          <w:rFonts w:eastAsia="Times New Roman" w:cs="Arial"/>
          <w:szCs w:val="24"/>
          <w:lang w:val="en"/>
        </w:rPr>
      </w:pPr>
      <w:ins w:id="82" w:author="Author">
        <w:r w:rsidRPr="002A023D">
          <w:rPr>
            <w:rFonts w:eastAsia="Times New Roman" w:cs="Arial"/>
            <w:szCs w:val="24"/>
            <w:lang w:val="en"/>
          </w:rPr>
          <w:t>For approval requirements</w:t>
        </w:r>
        <w:r w:rsidR="00CC0ECA">
          <w:rPr>
            <w:rFonts w:eastAsia="Times New Roman" w:cs="Arial"/>
            <w:szCs w:val="24"/>
            <w:lang w:val="en"/>
          </w:rPr>
          <w:t>, refer to</w:t>
        </w:r>
        <w:r w:rsidRPr="002A023D">
          <w:rPr>
            <w:rFonts w:eastAsia="Times New Roman" w:cs="Arial"/>
            <w:szCs w:val="24"/>
            <w:lang w:val="en"/>
          </w:rPr>
          <w:t xml:space="preserve"> </w:t>
        </w:r>
        <w:r w:rsidR="00323A48">
          <w:fldChar w:fldCharType="begin"/>
        </w:r>
        <w:r w:rsidR="00323A48">
          <w:instrText xml:space="preserve"> HYPERLINK "https://twc.texas.gov/vr-services-manual/vrsm-c-400" \l "c408-3" </w:instrText>
        </w:r>
        <w:r w:rsidR="00323A48">
          <w:fldChar w:fldCharType="separate"/>
        </w:r>
        <w:r w:rsidRPr="002A023D">
          <w:rPr>
            <w:rFonts w:eastAsia="Times New Roman" w:cs="Arial"/>
            <w:color w:val="0000FF"/>
            <w:szCs w:val="24"/>
            <w:u w:val="single"/>
            <w:lang w:val="en"/>
          </w:rPr>
          <w:t>C-408-3: Content of an IPE for Training at a College or University</w:t>
        </w:r>
        <w:r w:rsidR="00323A48">
          <w:rPr>
            <w:rFonts w:eastAsia="Times New Roman" w:cs="Arial"/>
            <w:color w:val="0000FF"/>
            <w:szCs w:val="24"/>
            <w:u w:val="single"/>
            <w:lang w:val="en"/>
          </w:rPr>
          <w:fldChar w:fldCharType="end"/>
        </w:r>
        <w:r w:rsidRPr="002A023D">
          <w:rPr>
            <w:rFonts w:eastAsia="Times New Roman" w:cs="Arial"/>
            <w:szCs w:val="24"/>
            <w:lang w:val="en"/>
          </w:rPr>
          <w:t xml:space="preserve"> and </w:t>
        </w:r>
        <w:r w:rsidR="00323A48">
          <w:fldChar w:fldCharType="begin"/>
        </w:r>
        <w:r w:rsidR="00323A48">
          <w:instrText xml:space="preserve"> HYPERLINK "https://twc.texas.gov/vr-services-manual/vrsm-d-200" \l "d206-3" </w:instrText>
        </w:r>
        <w:r w:rsidR="00323A48">
          <w:fldChar w:fldCharType="separate"/>
        </w:r>
        <w:r w:rsidRPr="002A023D">
          <w:rPr>
            <w:rFonts w:eastAsia="Times New Roman" w:cs="Arial"/>
            <w:color w:val="0000FF"/>
            <w:szCs w:val="24"/>
            <w:u w:val="single"/>
            <w:lang w:val="en"/>
          </w:rPr>
          <w:t>D-206-3: Out-of-State Purchases</w:t>
        </w:r>
        <w:r w:rsidR="00323A48">
          <w:rPr>
            <w:rFonts w:eastAsia="Times New Roman" w:cs="Arial"/>
            <w:color w:val="0000FF"/>
            <w:szCs w:val="24"/>
            <w:u w:val="single"/>
            <w:lang w:val="en"/>
          </w:rPr>
          <w:fldChar w:fldCharType="end"/>
        </w:r>
        <w:r w:rsidRPr="002A023D">
          <w:rPr>
            <w:rFonts w:eastAsia="Times New Roman" w:cs="Arial"/>
            <w:szCs w:val="24"/>
            <w:lang w:val="en"/>
          </w:rPr>
          <w:t>.</w:t>
        </w:r>
      </w:ins>
    </w:p>
    <w:p w14:paraId="3AC09F96" w14:textId="71FF83CD" w:rsidR="00E66FE2" w:rsidRDefault="00423F8E" w:rsidP="0024239E">
      <w:pPr>
        <w:pStyle w:val="Heading4"/>
        <w:rPr>
          <w:ins w:id="83" w:author="Author"/>
          <w:rFonts w:eastAsia="Times New Roman"/>
          <w:lang w:val="en"/>
        </w:rPr>
      </w:pPr>
      <w:ins w:id="84" w:author="Author">
        <w:r>
          <w:rPr>
            <w:rFonts w:eastAsia="Times New Roman"/>
            <w:lang w:val="en"/>
          </w:rPr>
          <w:t>Maximum</w:t>
        </w:r>
        <w:r w:rsidR="0024239E">
          <w:rPr>
            <w:rFonts w:eastAsia="Times New Roman"/>
            <w:lang w:val="en"/>
          </w:rPr>
          <w:t xml:space="preserve"> Amounts for a P</w:t>
        </w:r>
        <w:r w:rsidR="0024239E" w:rsidRPr="0032675F">
          <w:rPr>
            <w:rFonts w:eastAsia="Times New Roman"/>
            <w:lang w:val="en"/>
          </w:rPr>
          <w:t xml:space="preserve">rivate or </w:t>
        </w:r>
        <w:r w:rsidR="0024239E">
          <w:rPr>
            <w:rFonts w:eastAsia="Times New Roman"/>
            <w:lang w:val="en"/>
          </w:rPr>
          <w:t>O</w:t>
        </w:r>
        <w:r w:rsidR="0024239E" w:rsidRPr="0032675F">
          <w:rPr>
            <w:rFonts w:eastAsia="Times New Roman"/>
            <w:lang w:val="en"/>
          </w:rPr>
          <w:t>ut-of-</w:t>
        </w:r>
        <w:r w:rsidR="0024239E">
          <w:rPr>
            <w:rFonts w:eastAsia="Times New Roman"/>
            <w:lang w:val="en"/>
          </w:rPr>
          <w:t>S</w:t>
        </w:r>
        <w:r w:rsidR="0024239E" w:rsidRPr="0032675F">
          <w:rPr>
            <w:rFonts w:eastAsia="Times New Roman"/>
            <w:lang w:val="en"/>
          </w:rPr>
          <w:t xml:space="preserve">tate </w:t>
        </w:r>
        <w:r w:rsidR="0024239E">
          <w:rPr>
            <w:rFonts w:eastAsia="Times New Roman"/>
            <w:lang w:val="en"/>
          </w:rPr>
          <w:t>T</w:t>
        </w:r>
        <w:r w:rsidR="0024239E" w:rsidRPr="0032675F">
          <w:rPr>
            <w:rFonts w:eastAsia="Times New Roman"/>
            <w:lang w:val="en"/>
          </w:rPr>
          <w:t xml:space="preserve">raining </w:t>
        </w:r>
        <w:r w:rsidR="00342A02">
          <w:rPr>
            <w:rFonts w:eastAsia="Times New Roman"/>
            <w:lang w:val="en"/>
          </w:rPr>
          <w:t>Institution</w:t>
        </w:r>
      </w:ins>
    </w:p>
    <w:p w14:paraId="3790AC73" w14:textId="755CBA7C" w:rsidR="002A023D" w:rsidRPr="0004582C" w:rsidRDefault="002A023D" w:rsidP="0004582C">
      <w:pPr>
        <w:rPr>
          <w:lang w:val="en"/>
        </w:rPr>
      </w:pPr>
      <w:r w:rsidRPr="0004582C">
        <w:rPr>
          <w:lang w:val="en"/>
        </w:rPr>
        <w:t xml:space="preserve">To calculate the amount that VR </w:t>
      </w:r>
      <w:del w:id="85" w:author="Author">
        <w:r w:rsidR="00F21A16" w:rsidRPr="00F21A16">
          <w:rPr>
            <w:rFonts w:eastAsia="Times New Roman" w:cs="Arial"/>
            <w:color w:val="000000"/>
            <w:szCs w:val="24"/>
          </w:rPr>
          <w:delText>can</w:delText>
        </w:r>
      </w:del>
      <w:ins w:id="86" w:author="Author">
        <w:r w:rsidR="006124CB">
          <w:rPr>
            <w:rFonts w:eastAsia="Times New Roman" w:cs="Arial"/>
            <w:szCs w:val="24"/>
            <w:lang w:val="en"/>
          </w:rPr>
          <w:t>may</w:t>
        </w:r>
      </w:ins>
      <w:r w:rsidRPr="0004582C">
        <w:rPr>
          <w:lang w:val="en"/>
        </w:rPr>
        <w:t xml:space="preserve"> pay toward the cost of the customer's tuition and required fees for training at a </w:t>
      </w:r>
      <w:bookmarkStart w:id="87" w:name="_Hlk100300923"/>
      <w:del w:id="88" w:author="Author">
        <w:r w:rsidR="00F21A16" w:rsidRPr="00F21A16">
          <w:rPr>
            <w:rFonts w:eastAsia="Times New Roman" w:cs="Arial"/>
            <w:color w:val="000000"/>
            <w:szCs w:val="24"/>
          </w:rPr>
          <w:delText>community college, technical</w:delText>
        </w:r>
      </w:del>
      <w:ins w:id="89" w:author="Author">
        <w:r w:rsidR="0032675F">
          <w:rPr>
            <w:rFonts w:eastAsia="Times New Roman" w:cs="Arial"/>
            <w:szCs w:val="24"/>
            <w:lang w:val="en"/>
          </w:rPr>
          <w:t>p</w:t>
        </w:r>
        <w:r w:rsidR="0032675F" w:rsidRPr="0032675F">
          <w:rPr>
            <w:rFonts w:eastAsia="Times New Roman" w:cs="Arial"/>
            <w:szCs w:val="24"/>
            <w:lang w:val="en"/>
          </w:rPr>
          <w:t>rivate</w:t>
        </w:r>
      </w:ins>
      <w:r w:rsidR="0032675F" w:rsidRPr="0004582C">
        <w:rPr>
          <w:lang w:val="en"/>
        </w:rPr>
        <w:t xml:space="preserve"> or </w:t>
      </w:r>
      <w:ins w:id="90" w:author="Author">
        <w:r w:rsidR="0032675F">
          <w:rPr>
            <w:rFonts w:eastAsia="Times New Roman" w:cs="Arial"/>
            <w:szCs w:val="24"/>
            <w:lang w:val="en"/>
          </w:rPr>
          <w:t>o</w:t>
        </w:r>
        <w:r w:rsidR="0032675F" w:rsidRPr="0032675F">
          <w:rPr>
            <w:rFonts w:eastAsia="Times New Roman" w:cs="Arial"/>
            <w:szCs w:val="24"/>
            <w:lang w:val="en"/>
          </w:rPr>
          <w:t>ut-of-</w:t>
        </w:r>
      </w:ins>
      <w:r w:rsidR="0032675F" w:rsidRPr="0004582C">
        <w:rPr>
          <w:lang w:val="en"/>
        </w:rPr>
        <w:t>state college</w:t>
      </w:r>
      <w:r w:rsidR="009351EC" w:rsidRPr="0004582C">
        <w:rPr>
          <w:lang w:val="en"/>
        </w:rPr>
        <w:t>,</w:t>
      </w:r>
      <w:r w:rsidR="0032675F" w:rsidRPr="0004582C">
        <w:rPr>
          <w:lang w:val="en"/>
        </w:rPr>
        <w:t xml:space="preserve"> </w:t>
      </w:r>
      <w:del w:id="91" w:author="Author">
        <w:r w:rsidR="00F21A16" w:rsidRPr="00F21A16">
          <w:rPr>
            <w:rFonts w:eastAsia="Times New Roman" w:cs="Arial"/>
            <w:color w:val="000000"/>
            <w:szCs w:val="24"/>
          </w:rPr>
          <w:delText xml:space="preserve">four-year college, </w:delText>
        </w:r>
      </w:del>
      <w:r w:rsidR="0032675F" w:rsidRPr="0004582C">
        <w:rPr>
          <w:lang w:val="en"/>
        </w:rPr>
        <w:t>university</w:t>
      </w:r>
      <w:r w:rsidR="00F50749" w:rsidRPr="0004582C">
        <w:rPr>
          <w:lang w:val="en"/>
        </w:rPr>
        <w:t xml:space="preserve">, </w:t>
      </w:r>
      <w:del w:id="92" w:author="Author">
        <w:r w:rsidR="00F21A16" w:rsidRPr="00F21A16">
          <w:rPr>
            <w:rFonts w:eastAsia="Times New Roman" w:cs="Arial"/>
            <w:color w:val="000000"/>
            <w:szCs w:val="24"/>
          </w:rPr>
          <w:delText>or health-related</w:delText>
        </w:r>
      </w:del>
      <w:ins w:id="93" w:author="Author">
        <w:r w:rsidR="00F50749">
          <w:rPr>
            <w:lang w:val="en"/>
          </w:rPr>
          <w:t xml:space="preserve">and </w:t>
        </w:r>
        <w:r w:rsidR="009351EC">
          <w:rPr>
            <w:lang w:val="en"/>
          </w:rPr>
          <w:t>training</w:t>
        </w:r>
      </w:ins>
      <w:r w:rsidR="009351EC" w:rsidRPr="0004582C">
        <w:rPr>
          <w:lang w:val="en"/>
        </w:rPr>
        <w:t xml:space="preserve"> institution,</w:t>
      </w:r>
      <w:r w:rsidR="0032675F" w:rsidRPr="0004582C" w:rsidDel="0032675F">
        <w:rPr>
          <w:lang w:val="en"/>
        </w:rPr>
        <w:t xml:space="preserve"> </w:t>
      </w:r>
      <w:bookmarkEnd w:id="87"/>
      <w:r w:rsidRPr="0004582C">
        <w:rPr>
          <w:lang w:val="en"/>
        </w:rPr>
        <w:t>the VR counselor uses the following procedure</w:t>
      </w:r>
      <w:del w:id="94" w:author="Author">
        <w:r w:rsidR="00F21A16" w:rsidRPr="00F21A16">
          <w:rPr>
            <w:rFonts w:eastAsia="Times New Roman" w:cs="Arial"/>
            <w:color w:val="000000"/>
            <w:szCs w:val="24"/>
          </w:rPr>
          <w:delText>.</w:delText>
        </w:r>
      </w:del>
      <w:ins w:id="95" w:author="Author">
        <w:r w:rsidR="00342A02">
          <w:rPr>
            <w:rFonts w:eastAsia="Times New Roman" w:cs="Arial"/>
            <w:szCs w:val="24"/>
            <w:lang w:val="en"/>
          </w:rPr>
          <w:t>:</w:t>
        </w:r>
      </w:ins>
    </w:p>
    <w:p w14:paraId="443482A1" w14:textId="77777777" w:rsidR="002A023D" w:rsidRPr="0004582C" w:rsidRDefault="002A023D" w:rsidP="00535579">
      <w:pPr>
        <w:numPr>
          <w:ilvl w:val="0"/>
          <w:numId w:val="1"/>
        </w:numPr>
        <w:rPr>
          <w:lang w:val="en"/>
        </w:rPr>
      </w:pPr>
      <w:r w:rsidRPr="0004582C">
        <w:rPr>
          <w:lang w:val="en"/>
        </w:rPr>
        <w:t>Multiply the number of credit hours the customer is taking per semester or grading period by the maximum payment amount listed in:</w:t>
      </w:r>
      <w:ins w:id="96" w:author="Author">
        <w:r w:rsidRPr="002A023D">
          <w:rPr>
            <w:rFonts w:eastAsia="Times New Roman" w:cs="Arial"/>
            <w:szCs w:val="24"/>
            <w:lang w:val="en"/>
          </w:rPr>
          <w:t xml:space="preserve"> </w:t>
        </w:r>
      </w:ins>
    </w:p>
    <w:bookmarkStart w:id="97" w:name="_Hlk100300115"/>
    <w:p w14:paraId="2D8445F0" w14:textId="54D7B604" w:rsidR="002A023D" w:rsidRPr="0004582C" w:rsidRDefault="002A023D" w:rsidP="00535579">
      <w:pPr>
        <w:numPr>
          <w:ilvl w:val="1"/>
          <w:numId w:val="9"/>
        </w:numPr>
        <w:rPr>
          <w:lang w:val="en"/>
        </w:rPr>
      </w:pPr>
      <w:r w:rsidRPr="0004582C">
        <w:rPr>
          <w:lang w:val="en"/>
        </w:rPr>
        <w:fldChar w:fldCharType="begin"/>
      </w:r>
      <w:r w:rsidRPr="002A023D">
        <w:rPr>
          <w:rFonts w:eastAsia="Times New Roman" w:cs="Arial"/>
          <w:szCs w:val="24"/>
          <w:lang w:val="en"/>
        </w:rPr>
        <w:instrText xml:space="preserve"> HYPERLINK "https://twc.texas.gov/vr-services-manual/vrsm-c-400" \l "c409-1" </w:instrText>
      </w:r>
      <w:r w:rsidRPr="0004582C">
        <w:rPr>
          <w:lang w:val="en"/>
        </w:rPr>
        <w:fldChar w:fldCharType="separate"/>
      </w:r>
      <w:r w:rsidRPr="0004582C">
        <w:rPr>
          <w:color w:val="0000FF"/>
          <w:u w:val="single"/>
          <w:lang w:val="en"/>
        </w:rPr>
        <w:t>C-409-</w:t>
      </w:r>
      <w:r w:rsidR="00AB5090">
        <w:rPr>
          <w:rFonts w:eastAsia="Times New Roman" w:cs="Arial"/>
          <w:color w:val="0000FF"/>
          <w:szCs w:val="24"/>
          <w:u w:val="single"/>
          <w:lang w:val="en"/>
        </w:rPr>
        <w:t>3</w:t>
      </w:r>
      <w:r w:rsidRPr="002A023D">
        <w:rPr>
          <w:rFonts w:eastAsia="Times New Roman" w:cs="Arial"/>
          <w:color w:val="0000FF"/>
          <w:szCs w:val="24"/>
          <w:u w:val="single"/>
          <w:lang w:val="en"/>
        </w:rPr>
        <w:t xml:space="preserve">: </w:t>
      </w:r>
      <w:bookmarkStart w:id="98" w:name="_Hlk100239045"/>
      <w:r w:rsidR="0032675F">
        <w:rPr>
          <w:rFonts w:eastAsia="Times New Roman" w:cs="Arial"/>
          <w:color w:val="0000FF"/>
          <w:szCs w:val="24"/>
          <w:u w:val="single"/>
          <w:lang w:val="en"/>
        </w:rPr>
        <w:t>Private or Out-of-State</w:t>
      </w:r>
      <w:r w:rsidR="0032675F" w:rsidRPr="0004582C">
        <w:rPr>
          <w:color w:val="0000FF"/>
          <w:u w:val="single"/>
          <w:lang w:val="en"/>
        </w:rPr>
        <w:t xml:space="preserve"> </w:t>
      </w:r>
      <w:bookmarkEnd w:id="98"/>
      <w:r w:rsidRPr="0004582C">
        <w:rPr>
          <w:color w:val="0000FF"/>
          <w:u w:val="single"/>
          <w:lang w:val="en"/>
        </w:rPr>
        <w:t>Training Institutions: Two-Year College</w:t>
      </w:r>
      <w:r w:rsidRPr="0004582C">
        <w:rPr>
          <w:lang w:val="en"/>
        </w:rPr>
        <w:fldChar w:fldCharType="end"/>
      </w:r>
      <w:r w:rsidRPr="0004582C">
        <w:rPr>
          <w:lang w:val="en"/>
        </w:rPr>
        <w:t>;</w:t>
      </w:r>
    </w:p>
    <w:p w14:paraId="467BCDCC" w14:textId="1F3BF8BB" w:rsidR="002A023D" w:rsidRPr="0004582C" w:rsidRDefault="00E12FAA" w:rsidP="00535579">
      <w:pPr>
        <w:numPr>
          <w:ilvl w:val="1"/>
          <w:numId w:val="9"/>
        </w:numPr>
        <w:rPr>
          <w:lang w:val="en"/>
        </w:rPr>
      </w:pPr>
      <w:hyperlink r:id="rId15" w:anchor="c409-2" w:history="1">
        <w:r w:rsidR="002A023D" w:rsidRPr="0004582C">
          <w:rPr>
            <w:color w:val="0000FF"/>
            <w:u w:val="single"/>
            <w:lang w:val="en"/>
          </w:rPr>
          <w:t>C-409-</w:t>
        </w:r>
        <w:r w:rsidR="00AB5090">
          <w:rPr>
            <w:rFonts w:eastAsia="Times New Roman" w:cs="Arial"/>
            <w:color w:val="0000FF"/>
            <w:szCs w:val="24"/>
            <w:u w:val="single"/>
            <w:lang w:val="en"/>
          </w:rPr>
          <w:t>4</w:t>
        </w:r>
        <w:r w:rsidR="002A023D" w:rsidRPr="002A023D">
          <w:rPr>
            <w:rFonts w:eastAsia="Times New Roman" w:cs="Arial"/>
            <w:color w:val="0000FF"/>
            <w:szCs w:val="24"/>
            <w:u w:val="single"/>
            <w:lang w:val="en"/>
          </w:rPr>
          <w:t xml:space="preserve">: </w:t>
        </w:r>
        <w:r w:rsidR="0032675F" w:rsidRPr="0032675F">
          <w:rPr>
            <w:rFonts w:eastAsia="Times New Roman" w:cs="Arial"/>
            <w:color w:val="0000FF"/>
            <w:szCs w:val="24"/>
            <w:u w:val="single"/>
            <w:lang w:val="en"/>
          </w:rPr>
          <w:t>Private or Out-of-State</w:t>
        </w:r>
        <w:r w:rsidR="0032675F" w:rsidRPr="0004582C">
          <w:rPr>
            <w:color w:val="0000FF"/>
            <w:u w:val="single"/>
            <w:lang w:val="en"/>
          </w:rPr>
          <w:t xml:space="preserve"> </w:t>
        </w:r>
        <w:r w:rsidR="002A023D" w:rsidRPr="0004582C">
          <w:rPr>
            <w:color w:val="0000FF"/>
            <w:u w:val="single"/>
            <w:lang w:val="en"/>
          </w:rPr>
          <w:t>Training Institutions: Four-Year College or University</w:t>
        </w:r>
        <w:r w:rsidR="002A023D" w:rsidRPr="0004582C">
          <w:rPr>
            <w:lang w:val="en"/>
          </w:rPr>
          <w:t>;</w:t>
        </w:r>
      </w:hyperlink>
    </w:p>
    <w:p w14:paraId="1692DB23" w14:textId="4D4DF3A9" w:rsidR="002A023D" w:rsidRPr="0004582C" w:rsidRDefault="00E12FAA" w:rsidP="00535579">
      <w:pPr>
        <w:numPr>
          <w:ilvl w:val="1"/>
          <w:numId w:val="9"/>
        </w:numPr>
        <w:rPr>
          <w:lang w:val="en"/>
        </w:rPr>
      </w:pPr>
      <w:hyperlink r:id="rId16" w:anchor="c409-3" w:history="1">
        <w:r w:rsidR="002A023D" w:rsidRPr="0004582C">
          <w:rPr>
            <w:color w:val="0000FF"/>
            <w:u w:val="single"/>
            <w:lang w:val="en"/>
          </w:rPr>
          <w:t>C-409-</w:t>
        </w:r>
        <w:r w:rsidR="00AB5090">
          <w:rPr>
            <w:rFonts w:eastAsia="Times New Roman" w:cs="Arial"/>
            <w:color w:val="0000FF"/>
            <w:szCs w:val="24"/>
            <w:u w:val="single"/>
            <w:lang w:val="en"/>
          </w:rPr>
          <w:t>5</w:t>
        </w:r>
        <w:r w:rsidR="002A023D" w:rsidRPr="002A023D">
          <w:rPr>
            <w:rFonts w:eastAsia="Times New Roman" w:cs="Arial"/>
            <w:color w:val="0000FF"/>
            <w:szCs w:val="24"/>
            <w:u w:val="single"/>
            <w:lang w:val="en"/>
          </w:rPr>
          <w:t xml:space="preserve">: </w:t>
        </w:r>
        <w:r w:rsidR="0032675F" w:rsidRPr="0032675F">
          <w:rPr>
            <w:rFonts w:eastAsia="Times New Roman" w:cs="Arial"/>
            <w:color w:val="0000FF"/>
            <w:szCs w:val="24"/>
            <w:u w:val="single"/>
            <w:lang w:val="en"/>
          </w:rPr>
          <w:t>Private or Out-of-State</w:t>
        </w:r>
        <w:r w:rsidR="0032675F" w:rsidRPr="002A023D">
          <w:rPr>
            <w:rFonts w:eastAsia="Times New Roman" w:cs="Arial"/>
            <w:color w:val="0000FF"/>
            <w:szCs w:val="24"/>
            <w:u w:val="single"/>
            <w:lang w:val="en"/>
          </w:rPr>
          <w:t xml:space="preserve"> </w:t>
        </w:r>
        <w:r w:rsidR="002A023D" w:rsidRPr="0004582C">
          <w:rPr>
            <w:color w:val="0000FF"/>
            <w:u w:val="single"/>
            <w:lang w:val="en"/>
          </w:rPr>
          <w:t>Training Institutions: Technical College</w:t>
        </w:r>
      </w:hyperlink>
      <w:r w:rsidR="002A023D" w:rsidRPr="0004582C">
        <w:rPr>
          <w:lang w:val="en"/>
        </w:rPr>
        <w:t>; or</w:t>
      </w:r>
    </w:p>
    <w:p w14:paraId="1AED80E5" w14:textId="225F00EC" w:rsidR="002A023D" w:rsidRPr="0004582C" w:rsidRDefault="00E12FAA" w:rsidP="00535579">
      <w:pPr>
        <w:numPr>
          <w:ilvl w:val="1"/>
          <w:numId w:val="9"/>
        </w:numPr>
        <w:rPr>
          <w:lang w:val="en"/>
        </w:rPr>
      </w:pPr>
      <w:hyperlink r:id="rId17" w:anchor="c409-4" w:history="1">
        <w:r w:rsidR="002A023D" w:rsidRPr="0004582C">
          <w:rPr>
            <w:color w:val="0000FF"/>
            <w:u w:val="single"/>
            <w:lang w:val="en"/>
          </w:rPr>
          <w:t>C-409-</w:t>
        </w:r>
        <w:r w:rsidR="00AB5090">
          <w:rPr>
            <w:rFonts w:eastAsia="Times New Roman" w:cs="Arial"/>
            <w:color w:val="0000FF"/>
            <w:szCs w:val="24"/>
            <w:u w:val="single"/>
            <w:lang w:val="en"/>
          </w:rPr>
          <w:t>6</w:t>
        </w:r>
        <w:r w:rsidR="002A023D" w:rsidRPr="002A023D">
          <w:rPr>
            <w:rFonts w:eastAsia="Times New Roman" w:cs="Arial"/>
            <w:color w:val="0000FF"/>
            <w:szCs w:val="24"/>
            <w:u w:val="single"/>
            <w:lang w:val="en"/>
          </w:rPr>
          <w:t xml:space="preserve">: </w:t>
        </w:r>
        <w:r w:rsidR="0032675F" w:rsidRPr="0032675F">
          <w:rPr>
            <w:rFonts w:eastAsia="Times New Roman" w:cs="Arial"/>
            <w:color w:val="0000FF"/>
            <w:szCs w:val="24"/>
            <w:u w:val="single"/>
            <w:lang w:val="en"/>
          </w:rPr>
          <w:t>Private or Out-of-State</w:t>
        </w:r>
        <w:r w:rsidR="002A023D" w:rsidRPr="0004582C">
          <w:rPr>
            <w:color w:val="0000FF"/>
            <w:u w:val="single"/>
            <w:lang w:val="en"/>
          </w:rPr>
          <w:t xml:space="preserve"> Health-Related Institutions</w:t>
        </w:r>
      </w:hyperlink>
      <w:r w:rsidR="002A023D" w:rsidRPr="0004582C">
        <w:rPr>
          <w:lang w:val="en"/>
        </w:rPr>
        <w:t>.</w:t>
      </w:r>
    </w:p>
    <w:bookmarkEnd w:id="97"/>
    <w:p w14:paraId="247686FE" w14:textId="31F39D5D" w:rsidR="002A023D" w:rsidRPr="0004582C" w:rsidRDefault="0015399B" w:rsidP="0004582C">
      <w:pPr>
        <w:ind w:left="720"/>
        <w:rPr>
          <w:lang w:val="en"/>
        </w:rPr>
      </w:pPr>
      <w:ins w:id="99" w:author="Author">
        <w:r>
          <w:rPr>
            <w:rFonts w:eastAsia="Times New Roman" w:cs="Arial"/>
            <w:szCs w:val="24"/>
            <w:lang w:val="en"/>
          </w:rPr>
          <w:t xml:space="preserve">Note: </w:t>
        </w:r>
      </w:ins>
      <w:r w:rsidR="002A023D" w:rsidRPr="0004582C">
        <w:rPr>
          <w:lang w:val="en"/>
        </w:rPr>
        <w:t xml:space="preserve">This is the maximum amount that VR </w:t>
      </w:r>
      <w:del w:id="100" w:author="Author">
        <w:r w:rsidR="00F21A16" w:rsidRPr="00F21A16">
          <w:rPr>
            <w:rFonts w:eastAsia="Times New Roman" w:cs="Arial"/>
            <w:color w:val="000000"/>
            <w:szCs w:val="24"/>
          </w:rPr>
          <w:delText>can</w:delText>
        </w:r>
      </w:del>
      <w:ins w:id="101" w:author="Author">
        <w:r>
          <w:rPr>
            <w:rFonts w:eastAsia="Times New Roman" w:cs="Arial"/>
            <w:szCs w:val="24"/>
            <w:lang w:val="en"/>
          </w:rPr>
          <w:t>may</w:t>
        </w:r>
      </w:ins>
      <w:r w:rsidR="002A023D" w:rsidRPr="0004582C">
        <w:rPr>
          <w:lang w:val="en"/>
        </w:rPr>
        <w:t xml:space="preserve"> pay toward the cost of the customer's tuition and required fees</w:t>
      </w:r>
      <w:del w:id="102" w:author="Author">
        <w:r w:rsidR="00F21A16" w:rsidRPr="00F21A16">
          <w:rPr>
            <w:rFonts w:eastAsia="Times New Roman" w:cs="Arial"/>
            <w:color w:val="000000"/>
            <w:szCs w:val="24"/>
          </w:rPr>
          <w:delText>.</w:delText>
        </w:r>
      </w:del>
      <w:ins w:id="103" w:author="Author">
        <w:r w:rsidR="00AB5090">
          <w:rPr>
            <w:rFonts w:eastAsia="Times New Roman" w:cs="Arial"/>
            <w:szCs w:val="24"/>
            <w:lang w:val="en"/>
          </w:rPr>
          <w:t xml:space="preserve"> at a private or </w:t>
        </w:r>
        <w:bookmarkStart w:id="104" w:name="_Hlk100301910"/>
        <w:r w:rsidR="00AB5090">
          <w:rPr>
            <w:rFonts w:eastAsia="Times New Roman" w:cs="Arial"/>
            <w:szCs w:val="24"/>
            <w:lang w:val="en"/>
          </w:rPr>
          <w:t>out-of-state college</w:t>
        </w:r>
        <w:r w:rsidR="0004591F">
          <w:rPr>
            <w:rFonts w:eastAsia="Times New Roman" w:cs="Arial"/>
            <w:szCs w:val="24"/>
            <w:lang w:val="en"/>
          </w:rPr>
          <w:t xml:space="preserve">, </w:t>
        </w:r>
        <w:r w:rsidR="00AB5090">
          <w:rPr>
            <w:rFonts w:eastAsia="Times New Roman" w:cs="Arial"/>
            <w:szCs w:val="24"/>
            <w:lang w:val="en"/>
          </w:rPr>
          <w:t>university</w:t>
        </w:r>
        <w:r w:rsidR="006E2215">
          <w:rPr>
            <w:lang w:val="en"/>
          </w:rPr>
          <w:t xml:space="preserve">, and training institution. </w:t>
        </w:r>
      </w:ins>
    </w:p>
    <w:bookmarkEnd w:id="104"/>
    <w:p w14:paraId="56A71152" w14:textId="51E77843" w:rsidR="0019651E" w:rsidRPr="0004582C" w:rsidRDefault="002A023D" w:rsidP="00535579">
      <w:pPr>
        <w:numPr>
          <w:ilvl w:val="0"/>
          <w:numId w:val="1"/>
        </w:numPr>
        <w:rPr>
          <w:lang w:val="en"/>
        </w:rPr>
      </w:pPr>
      <w:r w:rsidRPr="0004582C">
        <w:rPr>
          <w:lang w:val="en"/>
        </w:rPr>
        <w:t xml:space="preserve">Next, </w:t>
      </w:r>
      <w:del w:id="105" w:author="Author">
        <w:r w:rsidR="00F21A16" w:rsidRPr="00F21A16">
          <w:rPr>
            <w:rFonts w:eastAsia="Times New Roman" w:cs="Arial"/>
            <w:color w:val="000000"/>
            <w:szCs w:val="24"/>
          </w:rPr>
          <w:delText>find</w:delText>
        </w:r>
      </w:del>
      <w:ins w:id="106" w:author="Author">
        <w:r w:rsidR="0015399B">
          <w:rPr>
            <w:rFonts w:eastAsia="Times New Roman" w:cs="Arial"/>
            <w:szCs w:val="24"/>
            <w:lang w:val="en"/>
          </w:rPr>
          <w:t>calculate</w:t>
        </w:r>
      </w:ins>
      <w:r w:rsidR="0015399B" w:rsidRPr="0004582C">
        <w:rPr>
          <w:lang w:val="en"/>
        </w:rPr>
        <w:t xml:space="preserve"> </w:t>
      </w:r>
      <w:r w:rsidRPr="0004582C">
        <w:rPr>
          <w:lang w:val="en"/>
        </w:rPr>
        <w:t xml:space="preserve">the amount </w:t>
      </w:r>
      <w:del w:id="107" w:author="Author">
        <w:r w:rsidR="00F21A16" w:rsidRPr="00F21A16">
          <w:rPr>
            <w:rFonts w:eastAsia="Times New Roman" w:cs="Arial"/>
            <w:color w:val="000000"/>
            <w:szCs w:val="24"/>
          </w:rPr>
          <w:delText>due for</w:delText>
        </w:r>
      </w:del>
      <w:ins w:id="108" w:author="Author">
        <w:r w:rsidR="007D1B98">
          <w:rPr>
            <w:rFonts w:eastAsia="Times New Roman" w:cs="Arial"/>
            <w:szCs w:val="24"/>
            <w:lang w:val="en"/>
          </w:rPr>
          <w:t>of</w:t>
        </w:r>
      </w:ins>
      <w:r w:rsidRPr="0004582C">
        <w:rPr>
          <w:lang w:val="en"/>
        </w:rPr>
        <w:t xml:space="preserve"> tuition and required fees and </w:t>
      </w:r>
      <w:bookmarkStart w:id="109" w:name="_Hlk127177533"/>
      <w:r w:rsidRPr="0004582C">
        <w:rPr>
          <w:lang w:val="en"/>
        </w:rPr>
        <w:t xml:space="preserve">deduct the Pell Grant amount and the amount of </w:t>
      </w:r>
      <w:del w:id="110" w:author="Author">
        <w:r w:rsidR="00F21A16" w:rsidRPr="00F21A16">
          <w:rPr>
            <w:rFonts w:eastAsia="Times New Roman" w:cs="Arial"/>
            <w:color w:val="000000"/>
            <w:szCs w:val="24"/>
          </w:rPr>
          <w:delText>need</w:delText>
        </w:r>
      </w:del>
      <w:ins w:id="111" w:author="Author">
        <w:r w:rsidRPr="002A023D">
          <w:rPr>
            <w:rFonts w:eastAsia="Times New Roman" w:cs="Arial"/>
            <w:szCs w:val="24"/>
            <w:lang w:val="en"/>
          </w:rPr>
          <w:t>need</w:t>
        </w:r>
        <w:r w:rsidR="007D1B98">
          <w:rPr>
            <w:rFonts w:eastAsia="Times New Roman" w:cs="Arial"/>
            <w:szCs w:val="24"/>
            <w:lang w:val="en"/>
          </w:rPr>
          <w:t>s</w:t>
        </w:r>
      </w:ins>
      <w:r w:rsidRPr="0004582C">
        <w:rPr>
          <w:lang w:val="en"/>
        </w:rPr>
        <w:t>-based financial aid that does not require repayment.</w:t>
      </w:r>
      <w:bookmarkEnd w:id="109"/>
      <w:r w:rsidRPr="0004582C">
        <w:rPr>
          <w:lang w:val="en"/>
        </w:rPr>
        <w:t xml:space="preserve"> From this amount, if the customer is over</w:t>
      </w:r>
      <w:r w:rsidR="00CE0F3F" w:rsidRPr="0004582C">
        <w:rPr>
          <w:lang w:val="en"/>
        </w:rPr>
        <w:t xml:space="preserve"> </w:t>
      </w:r>
      <w:ins w:id="112" w:author="Author">
        <w:r w:rsidR="00CE0F3F">
          <w:rPr>
            <w:rFonts w:eastAsia="Times New Roman" w:cs="Arial"/>
            <w:szCs w:val="24"/>
            <w:lang w:val="en"/>
          </w:rPr>
          <w:t>the basic living requirement</w:t>
        </w:r>
        <w:r w:rsidRPr="002A023D">
          <w:rPr>
            <w:rFonts w:eastAsia="Times New Roman" w:cs="Arial"/>
            <w:szCs w:val="24"/>
            <w:lang w:val="en"/>
          </w:rPr>
          <w:t xml:space="preserve"> </w:t>
        </w:r>
        <w:r w:rsidR="00CE0F3F">
          <w:rPr>
            <w:rFonts w:eastAsia="Times New Roman" w:cs="Arial"/>
            <w:szCs w:val="24"/>
            <w:lang w:val="en"/>
          </w:rPr>
          <w:t>(</w:t>
        </w:r>
      </w:ins>
      <w:r w:rsidRPr="0004582C">
        <w:rPr>
          <w:lang w:val="en"/>
        </w:rPr>
        <w:t>BLR</w:t>
      </w:r>
      <w:del w:id="113" w:author="Author">
        <w:r w:rsidR="00F21A16" w:rsidRPr="00F21A16">
          <w:rPr>
            <w:rFonts w:eastAsia="Times New Roman" w:cs="Arial"/>
            <w:color w:val="000000"/>
            <w:szCs w:val="24"/>
          </w:rPr>
          <w:delText>,</w:delText>
        </w:r>
      </w:del>
      <w:ins w:id="114" w:author="Author">
        <w:r w:rsidR="00CE0F3F">
          <w:rPr>
            <w:rFonts w:eastAsia="Times New Roman" w:cs="Arial"/>
            <w:szCs w:val="24"/>
            <w:lang w:val="en"/>
          </w:rPr>
          <w:t>)</w:t>
        </w:r>
        <w:r w:rsidRPr="002A023D">
          <w:rPr>
            <w:rFonts w:eastAsia="Times New Roman" w:cs="Arial"/>
            <w:szCs w:val="24"/>
            <w:lang w:val="en"/>
          </w:rPr>
          <w:t>,</w:t>
        </w:r>
      </w:ins>
      <w:r w:rsidRPr="0004582C">
        <w:rPr>
          <w:lang w:val="en"/>
        </w:rPr>
        <w:t xml:space="preserve"> deduct BLR.</w:t>
      </w:r>
      <w:ins w:id="115" w:author="Author">
        <w:r w:rsidRPr="002A023D">
          <w:rPr>
            <w:rFonts w:eastAsia="Times New Roman" w:cs="Arial"/>
            <w:szCs w:val="24"/>
            <w:lang w:val="en"/>
          </w:rPr>
          <w:t xml:space="preserve"> </w:t>
        </w:r>
      </w:ins>
    </w:p>
    <w:p w14:paraId="4D37D167" w14:textId="5613B15E" w:rsidR="0019651E" w:rsidRPr="0004582C" w:rsidRDefault="002A023D" w:rsidP="00535579">
      <w:pPr>
        <w:numPr>
          <w:ilvl w:val="0"/>
          <w:numId w:val="1"/>
        </w:numPr>
        <w:rPr>
          <w:lang w:val="en"/>
        </w:rPr>
      </w:pPr>
      <w:r w:rsidRPr="0004582C">
        <w:rPr>
          <w:lang w:val="en"/>
        </w:rPr>
        <w:t xml:space="preserve">If the amount in number </w:t>
      </w:r>
      <w:del w:id="116" w:author="Author">
        <w:r w:rsidR="00F21A16" w:rsidRPr="00F21A16">
          <w:rPr>
            <w:rFonts w:eastAsia="Times New Roman" w:cs="Arial"/>
            <w:color w:val="000000"/>
            <w:szCs w:val="24"/>
          </w:rPr>
          <w:delText>2</w:delText>
        </w:r>
      </w:del>
      <w:ins w:id="117" w:author="Author">
        <w:r w:rsidR="0019651E">
          <w:rPr>
            <w:rFonts w:eastAsia="Times New Roman" w:cs="Arial"/>
            <w:szCs w:val="24"/>
            <w:lang w:val="en"/>
          </w:rPr>
          <w:t>two</w:t>
        </w:r>
      </w:ins>
      <w:r w:rsidRPr="0004582C">
        <w:rPr>
          <w:lang w:val="en"/>
        </w:rPr>
        <w:t xml:space="preserve"> is less than the maximum that VR </w:t>
      </w:r>
      <w:del w:id="118" w:author="Author">
        <w:r w:rsidR="00F21A16" w:rsidRPr="00F21A16">
          <w:rPr>
            <w:rFonts w:eastAsia="Times New Roman" w:cs="Arial"/>
            <w:color w:val="000000"/>
            <w:szCs w:val="24"/>
          </w:rPr>
          <w:delText>can</w:delText>
        </w:r>
      </w:del>
      <w:ins w:id="119" w:author="Author">
        <w:r w:rsidR="0015399B" w:rsidRPr="0019651E">
          <w:rPr>
            <w:rFonts w:eastAsia="Times New Roman" w:cs="Arial"/>
            <w:szCs w:val="24"/>
            <w:lang w:val="en"/>
          </w:rPr>
          <w:t>may</w:t>
        </w:r>
      </w:ins>
      <w:r w:rsidRPr="0004582C">
        <w:rPr>
          <w:lang w:val="en"/>
        </w:rPr>
        <w:t xml:space="preserve"> pay in number </w:t>
      </w:r>
      <w:del w:id="120" w:author="Author">
        <w:r w:rsidR="00F21A16" w:rsidRPr="00F21A16">
          <w:rPr>
            <w:rFonts w:eastAsia="Times New Roman" w:cs="Arial"/>
            <w:color w:val="000000"/>
            <w:szCs w:val="24"/>
          </w:rPr>
          <w:delText>1</w:delText>
        </w:r>
      </w:del>
      <w:ins w:id="121" w:author="Author">
        <w:r w:rsidR="0019651E">
          <w:rPr>
            <w:rFonts w:eastAsia="Times New Roman" w:cs="Arial"/>
            <w:szCs w:val="24"/>
            <w:lang w:val="en"/>
          </w:rPr>
          <w:t>one</w:t>
        </w:r>
      </w:ins>
      <w:r w:rsidRPr="0004582C">
        <w:rPr>
          <w:lang w:val="en"/>
        </w:rPr>
        <w:t>, VR issues the service authorization</w:t>
      </w:r>
      <w:r w:rsidR="0015399B" w:rsidRPr="0004582C">
        <w:rPr>
          <w:lang w:val="en"/>
        </w:rPr>
        <w:t xml:space="preserve"> </w:t>
      </w:r>
      <w:ins w:id="122" w:author="Author">
        <w:r w:rsidR="0015399B" w:rsidRPr="0019651E">
          <w:rPr>
            <w:rFonts w:eastAsia="Times New Roman" w:cs="Arial"/>
            <w:szCs w:val="24"/>
            <w:lang w:val="en"/>
          </w:rPr>
          <w:t xml:space="preserve">(SA) </w:t>
        </w:r>
      </w:ins>
      <w:r w:rsidRPr="0004582C">
        <w:rPr>
          <w:lang w:val="en"/>
        </w:rPr>
        <w:t xml:space="preserve">for the amount </w:t>
      </w:r>
      <w:del w:id="123" w:author="Author">
        <w:r w:rsidR="00F21A16" w:rsidRPr="00F21A16">
          <w:rPr>
            <w:rFonts w:eastAsia="Times New Roman" w:cs="Arial"/>
            <w:color w:val="000000"/>
            <w:szCs w:val="24"/>
          </w:rPr>
          <w:delText>from</w:delText>
        </w:r>
      </w:del>
      <w:ins w:id="124" w:author="Author">
        <w:r w:rsidR="0019651E">
          <w:rPr>
            <w:rFonts w:eastAsia="Times New Roman" w:cs="Arial"/>
            <w:szCs w:val="24"/>
            <w:lang w:val="en"/>
          </w:rPr>
          <w:t>determined in</w:t>
        </w:r>
      </w:ins>
      <w:r w:rsidRPr="0004582C">
        <w:rPr>
          <w:lang w:val="en"/>
        </w:rPr>
        <w:t xml:space="preserve"> number </w:t>
      </w:r>
      <w:del w:id="125" w:author="Author">
        <w:r w:rsidR="00F21A16" w:rsidRPr="00F21A16">
          <w:rPr>
            <w:rFonts w:eastAsia="Times New Roman" w:cs="Arial"/>
            <w:color w:val="000000"/>
            <w:szCs w:val="24"/>
          </w:rPr>
          <w:delText>2; or</w:delText>
        </w:r>
      </w:del>
      <w:ins w:id="126" w:author="Author">
        <w:r w:rsidR="0019651E">
          <w:rPr>
            <w:rFonts w:eastAsia="Times New Roman" w:cs="Arial"/>
            <w:szCs w:val="24"/>
            <w:lang w:val="en"/>
          </w:rPr>
          <w:t>two</w:t>
        </w:r>
        <w:r w:rsidR="0015399B" w:rsidRPr="0019651E">
          <w:rPr>
            <w:rFonts w:eastAsia="Times New Roman" w:cs="Arial"/>
            <w:szCs w:val="24"/>
            <w:lang w:val="en"/>
          </w:rPr>
          <w:t>.</w:t>
        </w:r>
      </w:ins>
    </w:p>
    <w:p w14:paraId="258F24A1" w14:textId="6B8FC280" w:rsidR="0019651E" w:rsidRPr="0004582C" w:rsidRDefault="002A023D" w:rsidP="00535579">
      <w:pPr>
        <w:numPr>
          <w:ilvl w:val="0"/>
          <w:numId w:val="1"/>
        </w:numPr>
        <w:rPr>
          <w:lang w:val="en"/>
        </w:rPr>
      </w:pPr>
      <w:r w:rsidRPr="0004582C">
        <w:rPr>
          <w:lang w:val="en"/>
        </w:rPr>
        <w:t xml:space="preserve">If the amount in number </w:t>
      </w:r>
      <w:del w:id="127" w:author="Author">
        <w:r w:rsidR="00F21A16" w:rsidRPr="00F21A16">
          <w:rPr>
            <w:rFonts w:eastAsia="Times New Roman" w:cs="Arial"/>
            <w:color w:val="000000"/>
            <w:szCs w:val="24"/>
          </w:rPr>
          <w:delText>2</w:delText>
        </w:r>
      </w:del>
      <w:ins w:id="128" w:author="Author">
        <w:r w:rsidR="0019651E">
          <w:rPr>
            <w:rFonts w:eastAsia="Times New Roman" w:cs="Arial"/>
            <w:szCs w:val="24"/>
            <w:lang w:val="en"/>
          </w:rPr>
          <w:t>two</w:t>
        </w:r>
      </w:ins>
      <w:r w:rsidRPr="0004582C">
        <w:rPr>
          <w:lang w:val="en"/>
        </w:rPr>
        <w:t xml:space="preserve"> is more than the maximum that VR </w:t>
      </w:r>
      <w:del w:id="129" w:author="Author">
        <w:r w:rsidR="00F21A16" w:rsidRPr="00F21A16">
          <w:rPr>
            <w:rFonts w:eastAsia="Times New Roman" w:cs="Arial"/>
            <w:color w:val="000000"/>
            <w:szCs w:val="24"/>
          </w:rPr>
          <w:delText>pays</w:delText>
        </w:r>
      </w:del>
      <w:ins w:id="130" w:author="Author">
        <w:r w:rsidR="007D1B98">
          <w:rPr>
            <w:rFonts w:eastAsia="Times New Roman" w:cs="Arial"/>
            <w:szCs w:val="24"/>
            <w:lang w:val="en"/>
          </w:rPr>
          <w:t xml:space="preserve">may </w:t>
        </w:r>
        <w:r w:rsidRPr="0019651E">
          <w:rPr>
            <w:rFonts w:eastAsia="Times New Roman" w:cs="Arial"/>
            <w:szCs w:val="24"/>
            <w:lang w:val="en"/>
          </w:rPr>
          <w:t>pay</w:t>
        </w:r>
      </w:ins>
      <w:r w:rsidRPr="0004582C">
        <w:rPr>
          <w:lang w:val="en"/>
        </w:rPr>
        <w:t xml:space="preserve"> in number </w:t>
      </w:r>
      <w:del w:id="131" w:author="Author">
        <w:r w:rsidR="00F21A16" w:rsidRPr="00F21A16">
          <w:rPr>
            <w:rFonts w:eastAsia="Times New Roman" w:cs="Arial"/>
            <w:color w:val="000000"/>
            <w:szCs w:val="24"/>
          </w:rPr>
          <w:delText>1</w:delText>
        </w:r>
      </w:del>
      <w:ins w:id="132" w:author="Author">
        <w:r w:rsidR="0019651E">
          <w:rPr>
            <w:rFonts w:eastAsia="Times New Roman" w:cs="Arial"/>
            <w:szCs w:val="24"/>
            <w:lang w:val="en"/>
          </w:rPr>
          <w:t>one</w:t>
        </w:r>
      </w:ins>
      <w:r w:rsidRPr="0004582C">
        <w:rPr>
          <w:lang w:val="en"/>
        </w:rPr>
        <w:t xml:space="preserve">, VR issues the </w:t>
      </w:r>
      <w:del w:id="133" w:author="Author">
        <w:r w:rsidR="00F21A16" w:rsidRPr="00F21A16">
          <w:rPr>
            <w:rFonts w:eastAsia="Times New Roman" w:cs="Arial"/>
            <w:color w:val="000000"/>
            <w:szCs w:val="24"/>
          </w:rPr>
          <w:delText>service authorization</w:delText>
        </w:r>
      </w:del>
      <w:ins w:id="134" w:author="Author">
        <w:r w:rsidR="0019651E" w:rsidRPr="0019651E">
          <w:rPr>
            <w:rFonts w:eastAsia="Times New Roman" w:cs="Arial"/>
            <w:szCs w:val="24"/>
            <w:lang w:val="en"/>
          </w:rPr>
          <w:t>SA</w:t>
        </w:r>
      </w:ins>
      <w:r w:rsidRPr="0004582C">
        <w:rPr>
          <w:lang w:val="en"/>
        </w:rPr>
        <w:t xml:space="preserve"> for the maximum amount </w:t>
      </w:r>
      <w:del w:id="135" w:author="Author">
        <w:r w:rsidR="00F21A16" w:rsidRPr="00F21A16">
          <w:rPr>
            <w:rFonts w:eastAsia="Times New Roman" w:cs="Arial"/>
            <w:color w:val="000000"/>
            <w:szCs w:val="24"/>
          </w:rPr>
          <w:delText>from</w:delText>
        </w:r>
      </w:del>
      <w:ins w:id="136" w:author="Author">
        <w:r w:rsidR="0019651E">
          <w:rPr>
            <w:rFonts w:eastAsia="Times New Roman" w:cs="Arial"/>
            <w:szCs w:val="24"/>
            <w:lang w:val="en"/>
          </w:rPr>
          <w:t>determined in</w:t>
        </w:r>
      </w:ins>
      <w:r w:rsidR="0019651E" w:rsidRPr="0004582C">
        <w:rPr>
          <w:lang w:val="en"/>
        </w:rPr>
        <w:t xml:space="preserve"> </w:t>
      </w:r>
      <w:r w:rsidRPr="0004582C">
        <w:rPr>
          <w:lang w:val="en"/>
        </w:rPr>
        <w:t xml:space="preserve">number </w:t>
      </w:r>
      <w:del w:id="137" w:author="Author">
        <w:r w:rsidR="00F21A16" w:rsidRPr="00F21A16">
          <w:rPr>
            <w:rFonts w:eastAsia="Times New Roman" w:cs="Arial"/>
            <w:color w:val="000000"/>
            <w:szCs w:val="24"/>
          </w:rPr>
          <w:delText>1; or</w:delText>
        </w:r>
      </w:del>
      <w:ins w:id="138" w:author="Author">
        <w:r w:rsidR="0019651E">
          <w:rPr>
            <w:rFonts w:eastAsia="Times New Roman" w:cs="Arial"/>
            <w:szCs w:val="24"/>
            <w:lang w:val="en"/>
          </w:rPr>
          <w:t>one</w:t>
        </w:r>
        <w:r w:rsidR="0019651E" w:rsidRPr="0019651E">
          <w:rPr>
            <w:rFonts w:eastAsia="Times New Roman" w:cs="Arial"/>
            <w:szCs w:val="24"/>
            <w:lang w:val="en"/>
          </w:rPr>
          <w:t>.</w:t>
        </w:r>
      </w:ins>
    </w:p>
    <w:p w14:paraId="54D17FBE" w14:textId="4B808BEA" w:rsidR="002A023D" w:rsidRPr="0004582C" w:rsidRDefault="002A023D" w:rsidP="00535579">
      <w:pPr>
        <w:numPr>
          <w:ilvl w:val="0"/>
          <w:numId w:val="1"/>
        </w:numPr>
        <w:rPr>
          <w:lang w:val="en"/>
        </w:rPr>
      </w:pPr>
      <w:r w:rsidRPr="0004582C">
        <w:rPr>
          <w:lang w:val="en"/>
        </w:rPr>
        <w:t xml:space="preserve">If the amount in number </w:t>
      </w:r>
      <w:del w:id="139" w:author="Author">
        <w:r w:rsidR="00F21A16" w:rsidRPr="00F21A16">
          <w:rPr>
            <w:rFonts w:eastAsia="Times New Roman" w:cs="Arial"/>
            <w:color w:val="000000"/>
            <w:szCs w:val="24"/>
          </w:rPr>
          <w:delText>2</w:delText>
        </w:r>
      </w:del>
      <w:ins w:id="140" w:author="Author">
        <w:r w:rsidR="0019651E">
          <w:rPr>
            <w:rFonts w:eastAsia="Times New Roman" w:cs="Arial"/>
            <w:szCs w:val="24"/>
            <w:lang w:val="en"/>
          </w:rPr>
          <w:t>two</w:t>
        </w:r>
      </w:ins>
      <w:r w:rsidRPr="0004582C">
        <w:rPr>
          <w:lang w:val="en"/>
        </w:rPr>
        <w:t xml:space="preserve"> is</w:t>
      </w:r>
      <w:r w:rsidR="0019651E" w:rsidRPr="0004582C">
        <w:rPr>
          <w:lang w:val="en"/>
        </w:rPr>
        <w:t xml:space="preserve"> </w:t>
      </w:r>
      <w:del w:id="141" w:author="Author">
        <w:r w:rsidR="00F21A16" w:rsidRPr="00F21A16">
          <w:rPr>
            <w:rFonts w:eastAsia="Times New Roman" w:cs="Arial"/>
            <w:color w:val="000000"/>
            <w:szCs w:val="24"/>
          </w:rPr>
          <w:delText>0</w:delText>
        </w:r>
      </w:del>
      <w:ins w:id="142" w:author="Author">
        <w:r w:rsidR="0019651E">
          <w:rPr>
            <w:rFonts w:eastAsia="Times New Roman" w:cs="Arial"/>
            <w:szCs w:val="24"/>
            <w:lang w:val="en"/>
          </w:rPr>
          <w:t>zero</w:t>
        </w:r>
      </w:ins>
      <w:r w:rsidRPr="0004582C">
        <w:rPr>
          <w:lang w:val="en"/>
        </w:rPr>
        <w:t xml:space="preserve">, VR does not issue </w:t>
      </w:r>
      <w:del w:id="143" w:author="Author">
        <w:r w:rsidR="00F21A16" w:rsidRPr="00F21A16">
          <w:rPr>
            <w:rFonts w:eastAsia="Times New Roman" w:cs="Arial"/>
            <w:color w:val="000000"/>
            <w:szCs w:val="24"/>
          </w:rPr>
          <w:delText>a service authorization</w:delText>
        </w:r>
      </w:del>
      <w:ins w:id="144" w:author="Author">
        <w:r w:rsidRPr="0019651E">
          <w:rPr>
            <w:rFonts w:eastAsia="Times New Roman" w:cs="Arial"/>
            <w:szCs w:val="24"/>
            <w:lang w:val="en"/>
          </w:rPr>
          <w:t>a</w:t>
        </w:r>
        <w:r w:rsidR="0019651E">
          <w:rPr>
            <w:rFonts w:eastAsia="Times New Roman" w:cs="Arial"/>
            <w:szCs w:val="24"/>
            <w:lang w:val="en"/>
          </w:rPr>
          <w:t>n</w:t>
        </w:r>
        <w:r w:rsidRPr="0019651E">
          <w:rPr>
            <w:rFonts w:eastAsia="Times New Roman" w:cs="Arial"/>
            <w:szCs w:val="24"/>
            <w:lang w:val="en"/>
          </w:rPr>
          <w:t xml:space="preserve"> </w:t>
        </w:r>
        <w:r w:rsidR="0019651E" w:rsidRPr="0019651E">
          <w:rPr>
            <w:rFonts w:eastAsia="Times New Roman" w:cs="Arial"/>
            <w:szCs w:val="24"/>
            <w:lang w:val="en"/>
          </w:rPr>
          <w:t>SA</w:t>
        </w:r>
      </w:ins>
      <w:r w:rsidRPr="0004582C">
        <w:rPr>
          <w:lang w:val="en"/>
        </w:rPr>
        <w:t>.</w:t>
      </w:r>
    </w:p>
    <w:p w14:paraId="02F9DDEF" w14:textId="54ABADF4" w:rsidR="00BE1A47" w:rsidRPr="0004582C" w:rsidRDefault="00BE1A47" w:rsidP="00535579">
      <w:pPr>
        <w:pStyle w:val="ListParagraph"/>
        <w:numPr>
          <w:ilvl w:val="0"/>
          <w:numId w:val="1"/>
        </w:numPr>
        <w:rPr>
          <w:lang w:val="en"/>
        </w:rPr>
      </w:pPr>
      <w:ins w:id="145" w:author="Author">
        <w:r w:rsidRPr="00BE1A47">
          <w:rPr>
            <w:lang w:val="en"/>
          </w:rPr>
          <w:t xml:space="preserve">Finally, staff must provide to the customer in writing the amount that VR will pay and the amount that is still owed to the institution. </w:t>
        </w:r>
      </w:ins>
      <w:r w:rsidRPr="0004582C">
        <w:rPr>
          <w:lang w:val="en"/>
        </w:rPr>
        <w:t>The</w:t>
      </w:r>
      <w:del w:id="146" w:author="Author">
        <w:r w:rsidR="00F21A16" w:rsidRPr="00F21A16">
          <w:rPr>
            <w:rFonts w:eastAsia="Times New Roman" w:cs="Arial"/>
            <w:color w:val="000000"/>
            <w:szCs w:val="24"/>
          </w:rPr>
          <w:delText> </w:delText>
        </w:r>
      </w:del>
      <w:ins w:id="147" w:author="Author">
        <w:r w:rsidRPr="00BE1A47">
          <w:rPr>
            <w:rFonts w:eastAsia="Times New Roman" w:cs="Arial"/>
            <w:szCs w:val="24"/>
            <w:lang w:val="en"/>
          </w:rPr>
          <w:t xml:space="preserve"> </w:t>
        </w:r>
      </w:ins>
      <w:r>
        <w:fldChar w:fldCharType="begin"/>
      </w:r>
      <w:r>
        <w:instrText xml:space="preserve"> HYPERLINK "https://intra.twc.texas.gov/intranet/gl/html/vocational_rehab_forms.html" </w:instrText>
      </w:r>
      <w:r>
        <w:fldChar w:fldCharType="separate"/>
      </w:r>
      <w:r w:rsidRPr="0004582C">
        <w:rPr>
          <w:rStyle w:val="Hyperlink"/>
          <w:lang w:val="en"/>
        </w:rPr>
        <w:t>VR3405, Tuition Payment Calculation Worksheet</w:t>
      </w:r>
      <w:r w:rsidRPr="00BE1A47">
        <w:rPr>
          <w:rStyle w:val="Hyperlink"/>
          <w:rFonts w:eastAsia="Times New Roman" w:cs="Arial"/>
          <w:szCs w:val="24"/>
          <w:lang w:val="en"/>
        </w:rPr>
        <w:t xml:space="preserve"> for Private or Out-of-State</w:t>
      </w:r>
      <w:del w:id="148" w:author="Author">
        <w:r w:rsidRPr="00BE1A47" w:rsidDel="001E556D">
          <w:rPr>
            <w:rStyle w:val="Hyperlink"/>
            <w:rFonts w:eastAsia="Times New Roman" w:cs="Arial"/>
            <w:szCs w:val="24"/>
            <w:lang w:val="en"/>
          </w:rPr>
          <w:delText xml:space="preserve"> Colleges</w:delText>
        </w:r>
      </w:del>
      <w:r w:rsidR="00FD002A">
        <w:rPr>
          <w:rStyle w:val="Hyperlink"/>
          <w:rFonts w:eastAsia="Times New Roman" w:cs="Arial"/>
          <w:szCs w:val="24"/>
          <w:lang w:val="en"/>
        </w:rPr>
        <w:t xml:space="preserve"> Training</w:t>
      </w:r>
      <w:r>
        <w:rPr>
          <w:rStyle w:val="Hyperlink"/>
          <w:rFonts w:eastAsia="Times New Roman" w:cs="Arial"/>
          <w:szCs w:val="24"/>
          <w:lang w:val="en"/>
        </w:rPr>
        <w:fldChar w:fldCharType="end"/>
      </w:r>
      <w:ins w:id="149" w:author="Author">
        <w:r w:rsidRPr="00BE1A47">
          <w:rPr>
            <w:rFonts w:eastAsia="Times New Roman" w:cs="Arial"/>
            <w:szCs w:val="24"/>
            <w:lang w:val="en"/>
          </w:rPr>
          <w:t xml:space="preserve"> may</w:t>
        </w:r>
      </w:ins>
      <w:r w:rsidRPr="0004582C">
        <w:rPr>
          <w:lang w:val="en"/>
        </w:rPr>
        <w:t xml:space="preserve"> be used to calculate the amount that VR </w:t>
      </w:r>
      <w:del w:id="150" w:author="Author">
        <w:r w:rsidR="00F21A16" w:rsidRPr="00F21A16">
          <w:rPr>
            <w:rFonts w:eastAsia="Times New Roman" w:cs="Arial"/>
            <w:color w:val="000000"/>
            <w:szCs w:val="24"/>
          </w:rPr>
          <w:delText>can</w:delText>
        </w:r>
      </w:del>
      <w:ins w:id="151" w:author="Author">
        <w:r w:rsidRPr="00BE1A47">
          <w:rPr>
            <w:lang w:val="en"/>
          </w:rPr>
          <w:t>may</w:t>
        </w:r>
      </w:ins>
      <w:r w:rsidRPr="0004582C">
        <w:rPr>
          <w:lang w:val="en"/>
        </w:rPr>
        <w:t xml:space="preserve"> pay toward the cost of the customer's tuition and required fees.</w:t>
      </w:r>
    </w:p>
    <w:p w14:paraId="5E3176E7" w14:textId="77777777" w:rsidR="00A941F3" w:rsidRPr="0004582C" w:rsidRDefault="00A941F3" w:rsidP="00A941F3">
      <w:pPr>
        <w:pStyle w:val="Heading4"/>
        <w:rPr>
          <w:moveTo w:id="152" w:author="Author"/>
          <w:moveFrom w:id="153" w:author="Author"/>
          <w:lang w:val="en"/>
        </w:rPr>
      </w:pPr>
      <w:moveFromRangeStart w:id="154" w:author="Author" w:name="move128560891"/>
      <w:moveFrom w:id="155" w:author="Author">
        <w:r w:rsidRPr="0004582C">
          <w:rPr>
            <w:lang w:val="en"/>
          </w:rPr>
          <w:t>IPE Requirements</w:t>
        </w:r>
      </w:moveFrom>
    </w:p>
    <w:moveFromRangeEnd w:id="154"/>
    <w:p w14:paraId="2AAB651E" w14:textId="77777777" w:rsidR="00F21A16" w:rsidRPr="00F21A16" w:rsidRDefault="00F21A16" w:rsidP="00F21A16">
      <w:pPr>
        <w:shd w:val="clear" w:color="auto" w:fill="FFFFFF"/>
        <w:spacing w:before="0" w:beforeAutospacing="0" w:after="360" w:afterAutospacing="0" w:line="293" w:lineRule="atLeast"/>
        <w:rPr>
          <w:del w:id="156" w:author="Author"/>
          <w:rFonts w:eastAsia="Times New Roman" w:cs="Arial"/>
          <w:color w:val="000000"/>
          <w:szCs w:val="24"/>
        </w:rPr>
      </w:pPr>
      <w:del w:id="157" w:author="Author">
        <w:r w:rsidRPr="00F21A16">
          <w:rPr>
            <w:rFonts w:eastAsia="Times New Roman" w:cs="Arial"/>
            <w:color w:val="000000"/>
            <w:szCs w:val="24"/>
          </w:rPr>
          <w:delText>The IPE should not reflect specific rates but should refer to them as "will pay amounts per policy."</w:delText>
        </w:r>
      </w:del>
    </w:p>
    <w:p w14:paraId="0C530AA4" w14:textId="77777777" w:rsidR="00F21A16" w:rsidRPr="00F21A16" w:rsidRDefault="00F21A16" w:rsidP="00F21A16">
      <w:pPr>
        <w:shd w:val="clear" w:color="auto" w:fill="FFFFFF"/>
        <w:spacing w:before="0" w:beforeAutospacing="0" w:after="360" w:afterAutospacing="0" w:line="293" w:lineRule="atLeast"/>
        <w:rPr>
          <w:del w:id="158" w:author="Author"/>
          <w:rFonts w:eastAsia="Times New Roman" w:cs="Arial"/>
          <w:color w:val="000000"/>
          <w:szCs w:val="24"/>
        </w:rPr>
      </w:pPr>
      <w:del w:id="159" w:author="Author">
        <w:r w:rsidRPr="00F21A16">
          <w:rPr>
            <w:rFonts w:eastAsia="Times New Roman" w:cs="Arial"/>
            <w:color w:val="000000"/>
            <w:szCs w:val="24"/>
          </w:rPr>
          <w:delText>For more information on IPE and IPE amendments, refer to </w:delText>
        </w:r>
        <w:r w:rsidRPr="00F21A16">
          <w:rPr>
            <w:rFonts w:eastAsia="Times New Roman" w:cs="Arial"/>
            <w:color w:val="000000"/>
            <w:szCs w:val="24"/>
          </w:rPr>
          <w:fldChar w:fldCharType="begin"/>
        </w:r>
        <w:r w:rsidRPr="00F21A16">
          <w:rPr>
            <w:rFonts w:eastAsia="Times New Roman" w:cs="Arial"/>
            <w:color w:val="000000"/>
            <w:szCs w:val="24"/>
          </w:rPr>
          <w:delInstrText xml:space="preserve"> HYPERLINK "https://twc.texas.gov/vr-services-manual/vrsm-b-500" </w:delInstrText>
        </w:r>
        <w:r w:rsidRPr="00F21A16">
          <w:rPr>
            <w:rFonts w:eastAsia="Times New Roman" w:cs="Arial"/>
            <w:color w:val="000000"/>
            <w:szCs w:val="24"/>
          </w:rPr>
          <w:fldChar w:fldCharType="separate"/>
        </w:r>
        <w:r w:rsidRPr="00F21A16">
          <w:rPr>
            <w:rFonts w:eastAsia="Times New Roman" w:cs="Arial"/>
            <w:color w:val="003399"/>
            <w:szCs w:val="24"/>
            <w:u w:val="single"/>
          </w:rPr>
          <w:delText>B-500: Individualized Plan for Employment and Post-Employment</w:delText>
        </w:r>
        <w:r w:rsidRPr="00F21A16">
          <w:rPr>
            <w:rFonts w:eastAsia="Times New Roman" w:cs="Arial"/>
            <w:color w:val="000000"/>
            <w:szCs w:val="24"/>
          </w:rPr>
          <w:fldChar w:fldCharType="end"/>
        </w:r>
        <w:r w:rsidRPr="00F21A16">
          <w:rPr>
            <w:rFonts w:eastAsia="Times New Roman" w:cs="Arial"/>
            <w:color w:val="000000"/>
            <w:szCs w:val="24"/>
          </w:rPr>
          <w:delText>.</w:delText>
        </w:r>
      </w:del>
    </w:p>
    <w:p w14:paraId="78F966E8" w14:textId="7187B1F4" w:rsidR="002A023D" w:rsidRPr="0004582C" w:rsidRDefault="002A023D" w:rsidP="002A023D">
      <w:pPr>
        <w:pStyle w:val="Heading3"/>
        <w:rPr>
          <w:lang w:val="en"/>
        </w:rPr>
      </w:pPr>
      <w:r w:rsidRPr="0004582C">
        <w:rPr>
          <w:lang w:val="en"/>
        </w:rPr>
        <w:t>C-409-</w:t>
      </w:r>
      <w:del w:id="160" w:author="Author">
        <w:r w:rsidR="00F21A16" w:rsidRPr="00F21A16">
          <w:rPr>
            <w:rFonts w:eastAsia="Times New Roman"/>
          </w:rPr>
          <w:delText>1: Public</w:delText>
        </w:r>
      </w:del>
      <w:ins w:id="161" w:author="Author">
        <w:r w:rsidR="00AB5090">
          <w:rPr>
            <w:rFonts w:eastAsia="Times New Roman"/>
            <w:lang w:val="en"/>
          </w:rPr>
          <w:t>3</w:t>
        </w:r>
        <w:r w:rsidRPr="002A023D">
          <w:rPr>
            <w:rFonts w:eastAsia="Times New Roman"/>
            <w:lang w:val="en"/>
          </w:rPr>
          <w:t xml:space="preserve">: </w:t>
        </w:r>
        <w:bookmarkStart w:id="162" w:name="_Hlk100302281"/>
        <w:r w:rsidR="0032675F" w:rsidRPr="0032675F">
          <w:rPr>
            <w:rFonts w:eastAsia="Times New Roman"/>
            <w:lang w:val="en"/>
          </w:rPr>
          <w:t>Private or Out-of-State</w:t>
        </w:r>
      </w:ins>
      <w:bookmarkStart w:id="163" w:name="_Hlk100239699"/>
      <w:r w:rsidRPr="0004582C">
        <w:rPr>
          <w:lang w:val="en"/>
        </w:rPr>
        <w:t xml:space="preserve"> </w:t>
      </w:r>
      <w:bookmarkEnd w:id="162"/>
      <w:r w:rsidRPr="0004582C">
        <w:rPr>
          <w:lang w:val="en"/>
        </w:rPr>
        <w:t xml:space="preserve">Training Institutions: Two-Year </w:t>
      </w:r>
      <w:del w:id="164" w:author="Author">
        <w:r w:rsidR="00F21A16" w:rsidRPr="00F21A16">
          <w:rPr>
            <w:rFonts w:eastAsia="Times New Roman"/>
          </w:rPr>
          <w:delText xml:space="preserve">Community </w:delText>
        </w:r>
      </w:del>
      <w:r w:rsidRPr="0004582C">
        <w:rPr>
          <w:lang w:val="en"/>
        </w:rPr>
        <w:t>College</w:t>
      </w:r>
      <w:bookmarkEnd w:id="163"/>
    </w:p>
    <w:p w14:paraId="12EDCD2B" w14:textId="1343D1E1" w:rsidR="002A023D" w:rsidRPr="0004582C" w:rsidRDefault="00F21A16" w:rsidP="0004582C">
      <w:pPr>
        <w:rPr>
          <w:lang w:val="en"/>
        </w:rPr>
      </w:pPr>
      <w:bookmarkStart w:id="165" w:name="_Hlk100240006"/>
      <w:del w:id="166" w:author="Author">
        <w:r w:rsidRPr="00F21A16">
          <w:rPr>
            <w:rFonts w:eastAsia="Times New Roman" w:cs="Arial"/>
            <w:color w:val="000000"/>
            <w:szCs w:val="24"/>
          </w:rPr>
          <w:delText>Verify</w:delText>
        </w:r>
      </w:del>
      <w:ins w:id="167" w:author="Author">
        <w:r w:rsidR="00B4560C">
          <w:rPr>
            <w:rFonts w:eastAsia="Times New Roman" w:cs="Arial"/>
            <w:szCs w:val="24"/>
            <w:lang w:val="en"/>
          </w:rPr>
          <w:t>VR staff verifies</w:t>
        </w:r>
      </w:ins>
      <w:r w:rsidR="00B4560C" w:rsidRPr="0004582C">
        <w:rPr>
          <w:lang w:val="en"/>
        </w:rPr>
        <w:t xml:space="preserve"> </w:t>
      </w:r>
      <w:r w:rsidR="002A023D" w:rsidRPr="0004582C">
        <w:rPr>
          <w:lang w:val="en"/>
        </w:rPr>
        <w:t xml:space="preserve">that the </w:t>
      </w:r>
      <w:ins w:id="168" w:author="Author">
        <w:r w:rsidR="001F3AC3">
          <w:rPr>
            <w:lang w:val="en"/>
          </w:rPr>
          <w:t xml:space="preserve">private or out-of-state training </w:t>
        </w:r>
      </w:ins>
      <w:r w:rsidR="002A023D" w:rsidRPr="0004582C">
        <w:rPr>
          <w:lang w:val="en"/>
        </w:rPr>
        <w:t xml:space="preserve">institution is </w:t>
      </w:r>
      <w:del w:id="169" w:author="Author">
        <w:r w:rsidRPr="00F21A16">
          <w:rPr>
            <w:rFonts w:eastAsia="Times New Roman" w:cs="Arial"/>
            <w:color w:val="000000"/>
            <w:szCs w:val="24"/>
          </w:rPr>
          <w:delText>a public community</w:delText>
        </w:r>
      </w:del>
      <w:ins w:id="170" w:author="Author">
        <w:r w:rsidR="00423F8E" w:rsidRPr="002A023D">
          <w:rPr>
            <w:rFonts w:eastAsia="Times New Roman" w:cs="Arial"/>
            <w:szCs w:val="24"/>
            <w:lang w:val="en"/>
          </w:rPr>
          <w:t>an</w:t>
        </w:r>
        <w:r w:rsidR="002A023D" w:rsidRPr="002A023D">
          <w:rPr>
            <w:rFonts w:eastAsia="Times New Roman" w:cs="Arial"/>
            <w:szCs w:val="24"/>
            <w:lang w:val="en"/>
          </w:rPr>
          <w:t xml:space="preserve"> </w:t>
        </w:r>
        <w:r w:rsidR="00AD63FD">
          <w:rPr>
            <w:rFonts w:eastAsia="Times New Roman" w:cs="Arial"/>
            <w:szCs w:val="24"/>
            <w:lang w:val="en"/>
          </w:rPr>
          <w:t xml:space="preserve">established </w:t>
        </w:r>
        <w:r w:rsidR="0032675F">
          <w:rPr>
            <w:rFonts w:eastAsia="Times New Roman" w:cs="Arial"/>
            <w:szCs w:val="24"/>
            <w:lang w:val="en"/>
          </w:rPr>
          <w:t>two</w:t>
        </w:r>
        <w:r w:rsidR="0019651E">
          <w:rPr>
            <w:rFonts w:eastAsia="Times New Roman" w:cs="Arial"/>
            <w:szCs w:val="24"/>
            <w:lang w:val="en"/>
          </w:rPr>
          <w:t>-</w:t>
        </w:r>
        <w:r w:rsidR="0032675F">
          <w:rPr>
            <w:rFonts w:eastAsia="Times New Roman" w:cs="Arial"/>
            <w:szCs w:val="24"/>
            <w:lang w:val="en"/>
          </w:rPr>
          <w:t>year</w:t>
        </w:r>
      </w:ins>
      <w:r w:rsidR="002A023D" w:rsidRPr="0004582C">
        <w:rPr>
          <w:lang w:val="en"/>
        </w:rPr>
        <w:t xml:space="preserve"> college by finding </w:t>
      </w:r>
      <w:del w:id="171" w:author="Author">
        <w:r w:rsidRPr="00F21A16">
          <w:rPr>
            <w:rFonts w:eastAsia="Times New Roman" w:cs="Arial"/>
            <w:color w:val="000000"/>
            <w:szCs w:val="24"/>
          </w:rPr>
          <w:delText>where it is classified</w:delText>
        </w:r>
      </w:del>
      <w:ins w:id="172" w:author="Author">
        <w:r w:rsidR="00B4560C">
          <w:rPr>
            <w:rFonts w:eastAsia="Times New Roman" w:cs="Arial"/>
            <w:szCs w:val="24"/>
            <w:lang w:val="en"/>
          </w:rPr>
          <w:t>its classification</w:t>
        </w:r>
      </w:ins>
      <w:r w:rsidR="002A023D" w:rsidRPr="0004582C">
        <w:rPr>
          <w:lang w:val="en"/>
        </w:rPr>
        <w:t xml:space="preserve"> on the</w:t>
      </w:r>
      <w:del w:id="173" w:author="Author">
        <w:r w:rsidRPr="00F21A16">
          <w:rPr>
            <w:rFonts w:eastAsia="Times New Roman" w:cs="Arial"/>
            <w:color w:val="000000"/>
            <w:szCs w:val="24"/>
          </w:rPr>
          <w:delText> </w:delText>
        </w:r>
      </w:del>
      <w:ins w:id="174" w:author="Author">
        <w:r w:rsidR="002A023D" w:rsidRPr="002A023D">
          <w:rPr>
            <w:rFonts w:eastAsia="Times New Roman" w:cs="Arial"/>
            <w:szCs w:val="24"/>
            <w:lang w:val="en"/>
          </w:rPr>
          <w:t xml:space="preserve"> </w:t>
        </w:r>
      </w:ins>
      <w:hyperlink r:id="rId18" w:history="1">
        <w:r w:rsidR="002A023D" w:rsidRPr="0004582C">
          <w:rPr>
            <w:color w:val="0000FF"/>
            <w:u w:val="single"/>
            <w:lang w:val="en"/>
          </w:rPr>
          <w:t>College for all Texans—Institutions of Higher Education</w:t>
        </w:r>
      </w:hyperlink>
      <w:del w:id="175" w:author="Author">
        <w:r w:rsidRPr="00F21A16">
          <w:rPr>
            <w:rFonts w:eastAsia="Times New Roman" w:cs="Arial"/>
            <w:color w:val="000000"/>
            <w:szCs w:val="24"/>
          </w:rPr>
          <w:delText> </w:delText>
        </w:r>
      </w:del>
      <w:ins w:id="176" w:author="Author">
        <w:r w:rsidR="002A023D" w:rsidRPr="002A023D">
          <w:rPr>
            <w:rFonts w:eastAsia="Times New Roman" w:cs="Arial"/>
            <w:szCs w:val="24"/>
            <w:lang w:val="en"/>
          </w:rPr>
          <w:t xml:space="preserve"> </w:t>
        </w:r>
      </w:ins>
      <w:r w:rsidR="002A023D" w:rsidRPr="0004582C">
        <w:rPr>
          <w:lang w:val="en"/>
        </w:rPr>
        <w:t>website.</w:t>
      </w:r>
      <w:ins w:id="177" w:author="Author">
        <w:r w:rsidR="008F2AD7">
          <w:rPr>
            <w:rFonts w:eastAsia="Times New Roman" w:cs="Arial"/>
            <w:szCs w:val="24"/>
            <w:lang w:val="en"/>
          </w:rPr>
          <w:t xml:space="preserve"> </w:t>
        </w:r>
        <w:bookmarkStart w:id="178" w:name="_Hlk120022864"/>
        <w:r w:rsidR="005E6B7B">
          <w:rPr>
            <w:rFonts w:eastAsia="Times New Roman" w:cs="Arial"/>
            <w:szCs w:val="24"/>
            <w:lang w:val="en"/>
          </w:rPr>
          <w:t xml:space="preserve">Staff must verify </w:t>
        </w:r>
        <w:r w:rsidR="00FF20E0">
          <w:rPr>
            <w:rFonts w:eastAsia="Times New Roman" w:cs="Arial"/>
            <w:szCs w:val="24"/>
            <w:lang w:val="en"/>
          </w:rPr>
          <w:t xml:space="preserve">private or </w:t>
        </w:r>
        <w:r w:rsidR="005E6B7B">
          <w:rPr>
            <w:rFonts w:eastAsia="Times New Roman" w:cs="Arial"/>
            <w:szCs w:val="24"/>
            <w:lang w:val="en"/>
          </w:rPr>
          <w:t>o</w:t>
        </w:r>
        <w:r w:rsidR="008F2AD7">
          <w:rPr>
            <w:rFonts w:eastAsia="Times New Roman" w:cs="Arial"/>
            <w:szCs w:val="24"/>
            <w:lang w:val="en"/>
          </w:rPr>
          <w:t>ut-of-state institutions</w:t>
        </w:r>
        <w:r w:rsidR="005E6B7B">
          <w:rPr>
            <w:rFonts w:eastAsia="Times New Roman" w:cs="Arial"/>
            <w:szCs w:val="24"/>
            <w:lang w:val="en"/>
          </w:rPr>
          <w:t xml:space="preserve"> </w:t>
        </w:r>
        <w:r w:rsidR="00EA1C57">
          <w:rPr>
            <w:rFonts w:eastAsia="Times New Roman" w:cs="Arial"/>
            <w:szCs w:val="24"/>
            <w:lang w:val="en"/>
          </w:rPr>
          <w:t xml:space="preserve">by finding the school’s classification </w:t>
        </w:r>
        <w:r w:rsidR="008F2AD7">
          <w:rPr>
            <w:rFonts w:eastAsia="Times New Roman" w:cs="Arial"/>
            <w:szCs w:val="24"/>
            <w:lang w:val="en"/>
          </w:rPr>
          <w:t xml:space="preserve">through </w:t>
        </w:r>
        <w:r w:rsidR="009B5AC5">
          <w:rPr>
            <w:rFonts w:eastAsia="Times New Roman" w:cs="Arial"/>
            <w:szCs w:val="24"/>
            <w:lang w:val="en"/>
          </w:rPr>
          <w:t xml:space="preserve">the school’s </w:t>
        </w:r>
        <w:r w:rsidR="009B5AC5" w:rsidRPr="00E65860">
          <w:rPr>
            <w:lang w:val="en"/>
          </w:rPr>
          <w:t>website.</w:t>
        </w:r>
      </w:ins>
      <w:bookmarkEnd w:id="178"/>
    </w:p>
    <w:bookmarkEnd w:id="165"/>
    <w:p w14:paraId="47E499E7" w14:textId="033FBB0A" w:rsidR="002A023D" w:rsidRPr="0004582C" w:rsidRDefault="002A023D" w:rsidP="0004582C">
      <w:pPr>
        <w:rPr>
          <w:lang w:val="en"/>
        </w:rPr>
      </w:pPr>
      <w:r w:rsidRPr="0004582C">
        <w:rPr>
          <w:lang w:val="en"/>
        </w:rPr>
        <w:t>Exceptions to the limitations for tuition and fees require justification and approval by the VR Supervisor. For additional information, refer to</w:t>
      </w:r>
      <w:del w:id="179" w:author="Author">
        <w:r w:rsidR="00F21A16" w:rsidRPr="00F21A16">
          <w:rPr>
            <w:rFonts w:eastAsia="Times New Roman" w:cs="Arial"/>
            <w:color w:val="000000"/>
            <w:szCs w:val="24"/>
          </w:rPr>
          <w:delText> </w:delText>
        </w:r>
      </w:del>
      <w:ins w:id="180" w:author="Author">
        <w:r w:rsidRPr="002A023D">
          <w:rPr>
            <w:rFonts w:eastAsia="Times New Roman" w:cs="Arial"/>
            <w:szCs w:val="24"/>
            <w:lang w:val="en"/>
          </w:rPr>
          <w:t xml:space="preserve"> </w:t>
        </w:r>
      </w:ins>
      <w:hyperlink r:id="rId19" w:history="1">
        <w:r w:rsidRPr="0004582C">
          <w:rPr>
            <w:color w:val="0000FF"/>
            <w:u w:val="single"/>
            <w:lang w:val="en"/>
          </w:rPr>
          <w:t>D-200: Purchasing Goods and Services</w:t>
        </w:r>
      </w:hyperlink>
      <w:r w:rsidRPr="0004582C">
        <w:rPr>
          <w:lang w:val="en"/>
        </w:rPr>
        <w:t>. For customers who are eligible for SSI/SSDI because of a disability, refer to</w:t>
      </w:r>
      <w:del w:id="181" w:author="Author">
        <w:r w:rsidR="00F21A16" w:rsidRPr="00F21A16">
          <w:rPr>
            <w:rFonts w:eastAsia="Times New Roman" w:cs="Arial"/>
            <w:color w:val="000000"/>
            <w:szCs w:val="24"/>
          </w:rPr>
          <w:delText> </w:delText>
        </w:r>
      </w:del>
      <w:ins w:id="182" w:author="Author">
        <w:r w:rsidRPr="002A023D">
          <w:rPr>
            <w:rFonts w:eastAsia="Times New Roman" w:cs="Arial"/>
            <w:szCs w:val="24"/>
            <w:lang w:val="en"/>
          </w:rPr>
          <w:t xml:space="preserve"> </w:t>
        </w:r>
      </w:ins>
      <w:hyperlink r:id="rId20" w:anchor="c406-2" w:history="1">
        <w:r w:rsidRPr="0004582C">
          <w:rPr>
            <w:color w:val="0000FF"/>
            <w:u w:val="single"/>
            <w:lang w:val="en"/>
          </w:rPr>
          <w:t>C-406-2: Supplemental Security Income and Social Security Disability Income Recipients</w:t>
        </w:r>
      </w:hyperlink>
      <w:r w:rsidRPr="0004582C">
        <w:rPr>
          <w:lang w:val="en"/>
        </w:rPr>
        <w:t>.</w:t>
      </w:r>
    </w:p>
    <w:p w14:paraId="27F0FDFF" w14:textId="1A25A6F2" w:rsidR="002A023D" w:rsidRPr="0004582C" w:rsidRDefault="002A023D" w:rsidP="0004582C">
      <w:pPr>
        <w:rPr>
          <w:lang w:val="en"/>
        </w:rPr>
      </w:pPr>
      <w:r w:rsidRPr="0004582C">
        <w:rPr>
          <w:lang w:val="en"/>
        </w:rPr>
        <w:t xml:space="preserve">As of July </w:t>
      </w:r>
      <w:r w:rsidR="005E5B97" w:rsidRPr="0004582C">
        <w:rPr>
          <w:lang w:val="en"/>
        </w:rPr>
        <w:t>2022</w:t>
      </w:r>
      <w:r w:rsidRPr="0004582C">
        <w:rPr>
          <w:lang w:val="en"/>
        </w:rPr>
        <w:t>, VR pays the maximum rate of $12</w:t>
      </w:r>
      <w:r w:rsidR="00500719" w:rsidRPr="0004582C">
        <w:rPr>
          <w:lang w:val="en"/>
        </w:rPr>
        <w:t>7</w:t>
      </w:r>
      <w:r w:rsidRPr="0004582C">
        <w:rPr>
          <w:lang w:val="en"/>
        </w:rPr>
        <w:t xml:space="preserve"> per semester hour</w:t>
      </w:r>
      <w:del w:id="183" w:author="Author">
        <w:r w:rsidR="00F21A16" w:rsidRPr="00F21A16">
          <w:rPr>
            <w:rFonts w:eastAsia="Times New Roman" w:cs="Arial"/>
            <w:color w:val="000000"/>
            <w:szCs w:val="24"/>
          </w:rPr>
          <w:delText>. This</w:delText>
        </w:r>
      </w:del>
      <w:ins w:id="184" w:author="Author">
        <w:r w:rsidR="00102138">
          <w:rPr>
            <w:rFonts w:eastAsia="Times New Roman" w:cs="Arial"/>
            <w:szCs w:val="24"/>
            <w:lang w:val="en"/>
          </w:rPr>
          <w:t>, which</w:t>
        </w:r>
        <w:r w:rsidRPr="002A023D">
          <w:rPr>
            <w:rFonts w:eastAsia="Times New Roman" w:cs="Arial"/>
            <w:szCs w:val="24"/>
            <w:lang w:val="en"/>
          </w:rPr>
          <w:t xml:space="preserve"> </w:t>
        </w:r>
        <w:r w:rsidR="00102138">
          <w:rPr>
            <w:rFonts w:eastAsia="Times New Roman" w:cs="Arial"/>
            <w:szCs w:val="24"/>
            <w:lang w:val="en"/>
          </w:rPr>
          <w:t>includes the</w:t>
        </w:r>
      </w:ins>
      <w:r w:rsidR="00102138" w:rsidRPr="0004582C">
        <w:rPr>
          <w:lang w:val="en"/>
        </w:rPr>
        <w:t xml:space="preserve"> amount </w:t>
      </w:r>
      <w:del w:id="185" w:author="Author">
        <w:r w:rsidR="00F21A16" w:rsidRPr="00F21A16">
          <w:rPr>
            <w:rFonts w:eastAsia="Times New Roman" w:cs="Arial"/>
            <w:color w:val="000000"/>
            <w:szCs w:val="24"/>
          </w:rPr>
          <w:delText xml:space="preserve">is all inclusive </w:delText>
        </w:r>
      </w:del>
      <w:r w:rsidR="00102138" w:rsidRPr="0004582C">
        <w:rPr>
          <w:lang w:val="en"/>
        </w:rPr>
        <w:t>of</w:t>
      </w:r>
      <w:r w:rsidRPr="0004582C">
        <w:rPr>
          <w:lang w:val="en"/>
        </w:rPr>
        <w:t xml:space="preserve"> tuition and fees </w:t>
      </w:r>
      <w:del w:id="186" w:author="Author">
        <w:r w:rsidR="00F21A16" w:rsidRPr="00F21A16">
          <w:rPr>
            <w:rFonts w:eastAsia="Times New Roman" w:cs="Arial"/>
            <w:color w:val="000000"/>
            <w:szCs w:val="24"/>
          </w:rPr>
          <w:delText xml:space="preserve">combined </w:delText>
        </w:r>
      </w:del>
      <w:r w:rsidRPr="0004582C">
        <w:rPr>
          <w:lang w:val="en"/>
        </w:rPr>
        <w:t>at a</w:t>
      </w:r>
      <w:r w:rsidR="00146D52" w:rsidRPr="0004582C">
        <w:rPr>
          <w:lang w:val="en"/>
        </w:rPr>
        <w:t xml:space="preserve"> </w:t>
      </w:r>
      <w:del w:id="187" w:author="Author">
        <w:r w:rsidR="00F21A16" w:rsidRPr="00F21A16">
          <w:rPr>
            <w:rFonts w:eastAsia="Times New Roman" w:cs="Arial"/>
            <w:color w:val="000000"/>
            <w:szCs w:val="24"/>
          </w:rPr>
          <w:delText>public community</w:delText>
        </w:r>
      </w:del>
      <w:ins w:id="188" w:author="Author">
        <w:r w:rsidR="00146D52">
          <w:rPr>
            <w:lang w:val="en"/>
          </w:rPr>
          <w:t>two-year</w:t>
        </w:r>
        <w:r w:rsidRPr="00634D78">
          <w:rPr>
            <w:lang w:val="en"/>
          </w:rPr>
          <w:t xml:space="preserve"> </w:t>
        </w:r>
        <w:r w:rsidR="005E5B97">
          <w:rPr>
            <w:rFonts w:eastAsia="Times New Roman" w:cs="Arial"/>
            <w:szCs w:val="24"/>
            <w:lang w:val="en"/>
          </w:rPr>
          <w:t>p</w:t>
        </w:r>
        <w:r w:rsidR="005E5B97" w:rsidRPr="005E5B97">
          <w:rPr>
            <w:rFonts w:eastAsia="Times New Roman" w:cs="Arial"/>
            <w:szCs w:val="24"/>
            <w:lang w:val="en"/>
          </w:rPr>
          <w:t xml:space="preserve">rivate or </w:t>
        </w:r>
        <w:r w:rsidR="005E5B97">
          <w:rPr>
            <w:rFonts w:eastAsia="Times New Roman" w:cs="Arial"/>
            <w:szCs w:val="24"/>
            <w:lang w:val="en"/>
          </w:rPr>
          <w:t>o</w:t>
        </w:r>
        <w:r w:rsidR="005E5B97" w:rsidRPr="005E5B97">
          <w:rPr>
            <w:rFonts w:eastAsia="Times New Roman" w:cs="Arial"/>
            <w:szCs w:val="24"/>
            <w:lang w:val="en"/>
          </w:rPr>
          <w:t>ut-of-</w:t>
        </w:r>
        <w:r w:rsidR="005E5B97">
          <w:rPr>
            <w:rFonts w:eastAsia="Times New Roman" w:cs="Arial"/>
            <w:szCs w:val="24"/>
            <w:lang w:val="en"/>
          </w:rPr>
          <w:t>s</w:t>
        </w:r>
        <w:r w:rsidR="005E5B97" w:rsidRPr="005E5B97">
          <w:rPr>
            <w:rFonts w:eastAsia="Times New Roman" w:cs="Arial"/>
            <w:szCs w:val="24"/>
            <w:lang w:val="en"/>
          </w:rPr>
          <w:t>tate</w:t>
        </w:r>
      </w:ins>
      <w:r w:rsidR="005E5B97" w:rsidRPr="0004582C">
        <w:rPr>
          <w:lang w:val="en"/>
        </w:rPr>
        <w:t xml:space="preserve"> </w:t>
      </w:r>
      <w:r w:rsidRPr="0004582C">
        <w:rPr>
          <w:lang w:val="en"/>
        </w:rPr>
        <w:t>college.</w:t>
      </w:r>
    </w:p>
    <w:p w14:paraId="634CF9A0" w14:textId="6DF79BA3" w:rsidR="002A023D" w:rsidRPr="0004582C" w:rsidRDefault="002A023D" w:rsidP="0004582C">
      <w:pPr>
        <w:rPr>
          <w:lang w:val="en"/>
        </w:rPr>
      </w:pPr>
      <w:r w:rsidRPr="0004582C">
        <w:rPr>
          <w:lang w:val="en"/>
        </w:rPr>
        <w:t>VR pays a maximum of $3,</w:t>
      </w:r>
      <w:r w:rsidR="00500719" w:rsidRPr="0004582C">
        <w:rPr>
          <w:lang w:val="en"/>
        </w:rPr>
        <w:t>810</w:t>
      </w:r>
      <w:r w:rsidRPr="0004582C">
        <w:rPr>
          <w:lang w:val="en"/>
        </w:rPr>
        <w:t xml:space="preserve"> per year for certificate training at a two-year </w:t>
      </w:r>
      <w:del w:id="189" w:author="Author">
        <w:r w:rsidR="00F21A16" w:rsidRPr="00F21A16">
          <w:rPr>
            <w:rFonts w:eastAsia="Times New Roman" w:cs="Arial"/>
            <w:color w:val="000000"/>
            <w:szCs w:val="24"/>
          </w:rPr>
          <w:delText xml:space="preserve">community </w:delText>
        </w:r>
      </w:del>
      <w:r w:rsidRPr="0004582C">
        <w:rPr>
          <w:lang w:val="en"/>
        </w:rPr>
        <w:t xml:space="preserve">college that is not on a semester hour schedule. (The maximum amount </w:t>
      </w:r>
      <w:r w:rsidR="00BE18D0" w:rsidRPr="0004582C">
        <w:rPr>
          <w:lang w:val="en"/>
        </w:rPr>
        <w:t xml:space="preserve">for </w:t>
      </w:r>
      <w:del w:id="190" w:author="Author">
        <w:r w:rsidR="00F21A16" w:rsidRPr="00F21A16">
          <w:rPr>
            <w:rFonts w:eastAsia="Times New Roman" w:cs="Arial"/>
            <w:color w:val="000000"/>
            <w:szCs w:val="24"/>
          </w:rPr>
          <w:delText xml:space="preserve">certificate programs through </w:delText>
        </w:r>
      </w:del>
      <w:r w:rsidR="00102138" w:rsidRPr="0004582C">
        <w:rPr>
          <w:lang w:val="en"/>
        </w:rPr>
        <w:t>a college or university</w:t>
      </w:r>
      <w:ins w:id="191" w:author="Author">
        <w:r w:rsidR="00102138" w:rsidRPr="00634D78">
          <w:rPr>
            <w:lang w:val="en"/>
          </w:rPr>
          <w:t xml:space="preserve"> </w:t>
        </w:r>
        <w:r w:rsidRPr="002A023D">
          <w:rPr>
            <w:rFonts w:eastAsia="Times New Roman" w:cs="Arial"/>
            <w:szCs w:val="24"/>
            <w:lang w:val="en"/>
          </w:rPr>
          <w:t xml:space="preserve">certificate </w:t>
        </w:r>
        <w:r w:rsidR="00CB3047">
          <w:rPr>
            <w:rFonts w:eastAsia="Times New Roman" w:cs="Arial"/>
            <w:szCs w:val="24"/>
            <w:lang w:val="en"/>
          </w:rPr>
          <w:t>program</w:t>
        </w:r>
      </w:ins>
      <w:r w:rsidR="00CB3047" w:rsidRPr="0004582C">
        <w:rPr>
          <w:lang w:val="en"/>
        </w:rPr>
        <w:t xml:space="preserve"> </w:t>
      </w:r>
      <w:r w:rsidRPr="0004582C">
        <w:rPr>
          <w:lang w:val="en"/>
        </w:rPr>
        <w:t>is based on established tuition and fee rates for enrollment in 15 credit hours for both the fall and spring semesters.)</w:t>
      </w:r>
    </w:p>
    <w:p w14:paraId="696DFC40" w14:textId="4B1ADBE6" w:rsidR="002A048A" w:rsidRPr="0004582C" w:rsidRDefault="002A023D" w:rsidP="0004582C">
      <w:pPr>
        <w:rPr>
          <w:lang w:val="en"/>
        </w:rPr>
      </w:pPr>
      <w:r w:rsidRPr="0004582C">
        <w:rPr>
          <w:lang w:val="en"/>
        </w:rPr>
        <w:t xml:space="preserve">These rates are based on one standard deviation above the </w:t>
      </w:r>
      <w:del w:id="192" w:author="Author">
        <w:r w:rsidR="00F21A16" w:rsidRPr="00F21A16">
          <w:rPr>
            <w:rFonts w:eastAsia="Times New Roman" w:cs="Arial"/>
            <w:color w:val="000000"/>
            <w:szCs w:val="24"/>
          </w:rPr>
          <w:delText>averages from </w:delText>
        </w:r>
      </w:del>
      <w:ins w:id="193" w:author="Author">
        <w:r w:rsidRPr="00102138">
          <w:rPr>
            <w:bCs/>
            <w:lang w:val="en"/>
          </w:rPr>
          <w:t>average</w:t>
        </w:r>
        <w:r w:rsidR="00CE0E9A">
          <w:rPr>
            <w:bCs/>
            <w:lang w:val="en"/>
          </w:rPr>
          <w:t xml:space="preserve"> 2022</w:t>
        </w:r>
        <w:r w:rsidR="00A914B5">
          <w:rPr>
            <w:bCs/>
            <w:lang w:val="en"/>
          </w:rPr>
          <w:t>–</w:t>
        </w:r>
        <w:r w:rsidR="00CE0E9A">
          <w:rPr>
            <w:bCs/>
            <w:lang w:val="en"/>
          </w:rPr>
          <w:t xml:space="preserve">2023 </w:t>
        </w:r>
        <w:r w:rsidR="00CE0E9A" w:rsidRPr="00634D78">
          <w:rPr>
            <w:lang w:val="en"/>
          </w:rPr>
          <w:t xml:space="preserve">college </w:t>
        </w:r>
        <w:r w:rsidR="00CE0E9A">
          <w:rPr>
            <w:bCs/>
            <w:lang w:val="en"/>
          </w:rPr>
          <w:t xml:space="preserve">costs </w:t>
        </w:r>
        <w:r w:rsidR="00CE0E9A" w:rsidRPr="00634D78">
          <w:rPr>
            <w:lang w:val="en"/>
          </w:rPr>
          <w:t>of tuition and fees</w:t>
        </w:r>
        <w:r w:rsidRPr="00102138">
          <w:rPr>
            <w:bCs/>
            <w:lang w:val="en"/>
          </w:rPr>
          <w:t xml:space="preserve"> </w:t>
        </w:r>
        <w:r w:rsidR="00EA1C57">
          <w:rPr>
            <w:bCs/>
            <w:lang w:val="en"/>
          </w:rPr>
          <w:t>found</w:t>
        </w:r>
        <w:r w:rsidR="00A914B5">
          <w:rPr>
            <w:bCs/>
            <w:lang w:val="en"/>
          </w:rPr>
          <w:t xml:space="preserve"> on the</w:t>
        </w:r>
        <w:r w:rsidRPr="00102138">
          <w:rPr>
            <w:bCs/>
            <w:lang w:val="en"/>
          </w:rPr>
          <w:t xml:space="preserve"> </w:t>
        </w:r>
      </w:ins>
      <w:hyperlink r:id="rId21" w:history="1">
        <w:r w:rsidRPr="0004582C">
          <w:rPr>
            <w:color w:val="0000FF"/>
            <w:u w:val="single"/>
            <w:lang w:val="en"/>
          </w:rPr>
          <w:t>College for All Texans</w:t>
        </w:r>
      </w:hyperlink>
      <w:del w:id="194" w:author="Author">
        <w:r w:rsidR="00F21A16" w:rsidRPr="00F21A16">
          <w:rPr>
            <w:rFonts w:eastAsia="Times New Roman" w:cs="Arial"/>
            <w:color w:val="000000"/>
            <w:szCs w:val="24"/>
          </w:rPr>
          <w:delText> (college cost 2022-2023) average of tuition and fees.</w:delText>
        </w:r>
      </w:del>
      <w:ins w:id="195" w:author="Author">
        <w:r w:rsidR="00EA1C57">
          <w:rPr>
            <w:bCs/>
            <w:color w:val="0000FF"/>
            <w:u w:val="single"/>
            <w:lang w:val="en"/>
          </w:rPr>
          <w:t xml:space="preserve">—Institutions of Higher Education </w:t>
        </w:r>
        <w:r w:rsidR="00A914B5" w:rsidRPr="00EA1C57">
          <w:rPr>
            <w:bCs/>
            <w:lang w:val="en"/>
          </w:rPr>
          <w:t>website</w:t>
        </w:r>
        <w:r w:rsidRPr="00634D78">
          <w:rPr>
            <w:lang w:val="en"/>
          </w:rPr>
          <w:t>.</w:t>
        </w:r>
      </w:ins>
      <w:r w:rsidRPr="0004582C">
        <w:rPr>
          <w:lang w:val="en"/>
        </w:rPr>
        <w:t xml:space="preserve"> VR reviews these rates annually in July.</w:t>
      </w:r>
    </w:p>
    <w:p w14:paraId="02065373" w14:textId="6072F0CD" w:rsidR="002A023D" w:rsidRPr="0004582C" w:rsidRDefault="002A023D" w:rsidP="002A023D">
      <w:pPr>
        <w:pStyle w:val="Heading4"/>
        <w:rPr>
          <w:lang w:val="en"/>
        </w:rPr>
      </w:pPr>
      <w:r w:rsidRPr="0004582C">
        <w:rPr>
          <w:lang w:val="en"/>
        </w:rPr>
        <w:t>Service Records for Training at a</w:t>
      </w:r>
      <w:r w:rsidR="00921609" w:rsidRPr="0004582C">
        <w:rPr>
          <w:lang w:val="en"/>
        </w:rPr>
        <w:t xml:space="preserve"> </w:t>
      </w:r>
      <w:ins w:id="196" w:author="Author">
        <w:r w:rsidR="00921609">
          <w:rPr>
            <w:lang w:val="en"/>
          </w:rPr>
          <w:t xml:space="preserve">Two-Year </w:t>
        </w:r>
      </w:ins>
      <w:r w:rsidR="00921609" w:rsidRPr="0004582C">
        <w:rPr>
          <w:lang w:val="en"/>
        </w:rPr>
        <w:t>College</w:t>
      </w:r>
      <w:del w:id="197" w:author="Author">
        <w:r w:rsidR="00F21A16" w:rsidRPr="00F21A16">
          <w:rPr>
            <w:rFonts w:eastAsia="Times New Roman"/>
          </w:rPr>
          <w:delText xml:space="preserve"> or University</w:delText>
        </w:r>
      </w:del>
    </w:p>
    <w:p w14:paraId="47BC0B63" w14:textId="348CD80B" w:rsidR="002A023D" w:rsidRPr="0004582C" w:rsidRDefault="002A023D" w:rsidP="0004582C">
      <w:pPr>
        <w:rPr>
          <w:lang w:val="en"/>
        </w:rPr>
      </w:pPr>
      <w:r w:rsidRPr="0004582C">
        <w:rPr>
          <w:lang w:val="en"/>
        </w:rPr>
        <w:t xml:space="preserve">The following </w:t>
      </w:r>
      <w:ins w:id="198" w:author="Author">
        <w:r w:rsidRPr="002A023D">
          <w:rPr>
            <w:rFonts w:eastAsia="Times New Roman" w:cs="Arial"/>
            <w:szCs w:val="24"/>
            <w:lang w:val="en"/>
          </w:rPr>
          <w:t>R</w:t>
        </w:r>
        <w:r w:rsidR="00CE0E9A">
          <w:rPr>
            <w:rFonts w:eastAsia="Times New Roman" w:cs="Arial"/>
            <w:szCs w:val="24"/>
            <w:lang w:val="en"/>
          </w:rPr>
          <w:t>eHab</w:t>
        </w:r>
        <w:r w:rsidRPr="002A023D">
          <w:rPr>
            <w:rFonts w:eastAsia="Times New Roman" w:cs="Arial"/>
            <w:szCs w:val="24"/>
            <w:lang w:val="en"/>
          </w:rPr>
          <w:t>W</w:t>
        </w:r>
        <w:r w:rsidR="00CE0E9A">
          <w:rPr>
            <w:rFonts w:eastAsia="Times New Roman" w:cs="Arial"/>
            <w:szCs w:val="24"/>
            <w:lang w:val="en"/>
          </w:rPr>
          <w:t>orks (</w:t>
        </w:r>
      </w:ins>
      <w:r w:rsidR="00CE0E9A" w:rsidRPr="0004582C">
        <w:rPr>
          <w:lang w:val="en"/>
        </w:rPr>
        <w:t>RHW</w:t>
      </w:r>
      <w:ins w:id="199" w:author="Author">
        <w:r w:rsidR="00CE0E9A">
          <w:rPr>
            <w:rFonts w:eastAsia="Times New Roman" w:cs="Arial"/>
            <w:szCs w:val="24"/>
            <w:lang w:val="en"/>
          </w:rPr>
          <w:t>)</w:t>
        </w:r>
      </w:ins>
      <w:r w:rsidRPr="0004582C">
        <w:rPr>
          <w:lang w:val="en"/>
        </w:rPr>
        <w:t xml:space="preserve"> specifications </w:t>
      </w:r>
      <w:del w:id="200" w:author="Author">
        <w:r w:rsidR="00F21A16" w:rsidRPr="00F21A16">
          <w:rPr>
            <w:rFonts w:eastAsia="Times New Roman" w:cs="Arial"/>
            <w:color w:val="000000"/>
            <w:szCs w:val="24"/>
          </w:rPr>
          <w:delText>should</w:delText>
        </w:r>
      </w:del>
      <w:ins w:id="201" w:author="Author">
        <w:r w:rsidR="00EC5798">
          <w:rPr>
            <w:rFonts w:eastAsia="Times New Roman" w:cs="Arial"/>
            <w:szCs w:val="24"/>
            <w:lang w:val="en"/>
          </w:rPr>
          <w:t>must</w:t>
        </w:r>
      </w:ins>
      <w:r w:rsidRPr="0004582C">
        <w:rPr>
          <w:lang w:val="en"/>
        </w:rPr>
        <w:t xml:space="preserve"> be used when creating service records for training services:</w:t>
      </w:r>
    </w:p>
    <w:p w14:paraId="140DC00B" w14:textId="794221FA" w:rsidR="002A023D" w:rsidRPr="0004582C" w:rsidRDefault="002A023D" w:rsidP="00535579">
      <w:pPr>
        <w:pStyle w:val="ListParagraph"/>
        <w:numPr>
          <w:ilvl w:val="0"/>
          <w:numId w:val="4"/>
        </w:numPr>
        <w:rPr>
          <w:lang w:val="en"/>
        </w:rPr>
      </w:pPr>
      <w:r w:rsidRPr="0004582C">
        <w:rPr>
          <w:lang w:val="en"/>
        </w:rPr>
        <w:t>Level 1</w:t>
      </w:r>
      <w:del w:id="202" w:author="Author">
        <w:r w:rsidR="00F21A16" w:rsidRPr="00F21A16">
          <w:rPr>
            <w:rFonts w:eastAsia="Times New Roman" w:cs="Arial"/>
            <w:color w:val="000000"/>
            <w:szCs w:val="24"/>
          </w:rPr>
          <w:delText xml:space="preserve"> - </w:delText>
        </w:r>
      </w:del>
      <w:ins w:id="203" w:author="Author">
        <w:r w:rsidR="00EC5798">
          <w:rPr>
            <w:rFonts w:eastAsia="Times New Roman" w:cs="Arial"/>
            <w:szCs w:val="24"/>
            <w:lang w:val="en"/>
          </w:rPr>
          <w:t>—</w:t>
        </w:r>
      </w:ins>
      <w:r w:rsidRPr="0004582C">
        <w:rPr>
          <w:lang w:val="en"/>
        </w:rPr>
        <w:t>Training</w:t>
      </w:r>
      <w:del w:id="204" w:author="Author">
        <w:r w:rsidR="00F21A16" w:rsidRPr="00F21A16">
          <w:rPr>
            <w:rFonts w:eastAsia="Times New Roman" w:cs="Arial"/>
            <w:color w:val="000000"/>
            <w:szCs w:val="24"/>
          </w:rPr>
          <w:delText xml:space="preserve">, </w:delText>
        </w:r>
      </w:del>
      <w:ins w:id="205" w:author="Author">
        <w:r w:rsidR="00EC5798">
          <w:rPr>
            <w:rFonts w:eastAsia="Times New Roman" w:cs="Arial"/>
            <w:szCs w:val="24"/>
            <w:lang w:val="en"/>
          </w:rPr>
          <w:t>—</w:t>
        </w:r>
      </w:ins>
      <w:r w:rsidRPr="0004582C">
        <w:rPr>
          <w:lang w:val="en"/>
        </w:rPr>
        <w:t>College and University [86000]</w:t>
      </w:r>
    </w:p>
    <w:p w14:paraId="6E8D1FC3" w14:textId="1DA11B2C" w:rsidR="002A023D" w:rsidRPr="0004582C" w:rsidRDefault="002A023D" w:rsidP="00535579">
      <w:pPr>
        <w:pStyle w:val="ListParagraph"/>
        <w:numPr>
          <w:ilvl w:val="0"/>
          <w:numId w:val="4"/>
        </w:numPr>
        <w:rPr>
          <w:lang w:val="en"/>
        </w:rPr>
      </w:pPr>
      <w:r w:rsidRPr="0004582C">
        <w:rPr>
          <w:lang w:val="en"/>
        </w:rPr>
        <w:t>Level 2</w:t>
      </w:r>
      <w:del w:id="206" w:author="Author">
        <w:r w:rsidR="00F21A16" w:rsidRPr="00F21A16">
          <w:rPr>
            <w:rFonts w:eastAsia="Times New Roman" w:cs="Arial"/>
            <w:color w:val="000000"/>
            <w:szCs w:val="24"/>
          </w:rPr>
          <w:delText xml:space="preserve"> - </w:delText>
        </w:r>
      </w:del>
      <w:ins w:id="207" w:author="Author">
        <w:r w:rsidR="00EC5798">
          <w:rPr>
            <w:rFonts w:eastAsia="Times New Roman" w:cs="Arial"/>
            <w:szCs w:val="24"/>
            <w:lang w:val="en"/>
          </w:rPr>
          <w:t>—</w:t>
        </w:r>
      </w:ins>
      <w:r w:rsidRPr="0004582C">
        <w:rPr>
          <w:lang w:val="en"/>
        </w:rPr>
        <w:t>Training</w:t>
      </w:r>
      <w:del w:id="208" w:author="Author">
        <w:r w:rsidR="00F21A16" w:rsidRPr="00F21A16">
          <w:rPr>
            <w:rFonts w:eastAsia="Times New Roman" w:cs="Arial"/>
            <w:color w:val="000000"/>
            <w:szCs w:val="24"/>
          </w:rPr>
          <w:delText xml:space="preserve"> – </w:delText>
        </w:r>
      </w:del>
      <w:ins w:id="209" w:author="Author">
        <w:r w:rsidR="00EC5798">
          <w:rPr>
            <w:rFonts w:eastAsia="Times New Roman" w:cs="Arial"/>
            <w:szCs w:val="24"/>
            <w:lang w:val="en"/>
          </w:rPr>
          <w:t>—</w:t>
        </w:r>
      </w:ins>
      <w:r w:rsidRPr="0004582C">
        <w:rPr>
          <w:lang w:val="en"/>
        </w:rPr>
        <w:t>Two-Year Community College [86000-11143]</w:t>
      </w:r>
    </w:p>
    <w:p w14:paraId="37087DC4" w14:textId="29146281" w:rsidR="002A023D" w:rsidRPr="0004582C" w:rsidRDefault="002A023D" w:rsidP="00535579">
      <w:pPr>
        <w:pStyle w:val="ListParagraph"/>
        <w:numPr>
          <w:ilvl w:val="0"/>
          <w:numId w:val="4"/>
        </w:numPr>
        <w:rPr>
          <w:lang w:val="en"/>
        </w:rPr>
      </w:pPr>
      <w:r w:rsidRPr="0004582C">
        <w:rPr>
          <w:lang w:val="en"/>
        </w:rPr>
        <w:t>Level 3</w:t>
      </w:r>
      <w:del w:id="210" w:author="Author">
        <w:r w:rsidR="00F21A16" w:rsidRPr="00F21A16">
          <w:rPr>
            <w:rFonts w:eastAsia="Times New Roman" w:cs="Arial"/>
            <w:color w:val="000000"/>
            <w:szCs w:val="24"/>
          </w:rPr>
          <w:delText xml:space="preserve"> - </w:delText>
        </w:r>
      </w:del>
      <w:ins w:id="211" w:author="Author">
        <w:r w:rsidR="00EC5798">
          <w:rPr>
            <w:rFonts w:eastAsia="Times New Roman" w:cs="Arial"/>
            <w:szCs w:val="24"/>
            <w:lang w:val="en"/>
          </w:rPr>
          <w:t>—</w:t>
        </w:r>
      </w:ins>
      <w:r w:rsidRPr="0004582C">
        <w:rPr>
          <w:lang w:val="en"/>
        </w:rPr>
        <w:t>Training</w:t>
      </w:r>
      <w:del w:id="212" w:author="Author">
        <w:r w:rsidR="00F21A16" w:rsidRPr="00F21A16">
          <w:rPr>
            <w:rFonts w:eastAsia="Times New Roman" w:cs="Arial"/>
            <w:color w:val="000000"/>
            <w:szCs w:val="24"/>
          </w:rPr>
          <w:delText xml:space="preserve"> – </w:delText>
        </w:r>
      </w:del>
      <w:ins w:id="213" w:author="Author">
        <w:r w:rsidR="00EC5798">
          <w:rPr>
            <w:rFonts w:eastAsia="Times New Roman" w:cs="Arial"/>
            <w:szCs w:val="24"/>
            <w:lang w:val="en"/>
          </w:rPr>
          <w:t>—</w:t>
        </w:r>
      </w:ins>
      <w:r w:rsidRPr="0004582C">
        <w:rPr>
          <w:lang w:val="en"/>
        </w:rPr>
        <w:t>Two-Year Community College</w:t>
      </w:r>
    </w:p>
    <w:p w14:paraId="5BCDA0D8" w14:textId="0E13BBF8" w:rsidR="002A023D" w:rsidRPr="002168DB" w:rsidRDefault="002A023D" w:rsidP="00535579">
      <w:pPr>
        <w:pStyle w:val="ListParagraph"/>
        <w:numPr>
          <w:ilvl w:val="0"/>
          <w:numId w:val="4"/>
        </w:numPr>
        <w:rPr>
          <w:lang w:val="en"/>
        </w:rPr>
      </w:pPr>
      <w:r w:rsidRPr="0004582C">
        <w:rPr>
          <w:lang w:val="en"/>
        </w:rPr>
        <w:t>Level 4</w:t>
      </w:r>
      <w:del w:id="214" w:author="Author">
        <w:r w:rsidR="00F21A16" w:rsidRPr="00F21A16">
          <w:rPr>
            <w:rFonts w:eastAsia="Times New Roman" w:cs="Arial"/>
            <w:color w:val="000000"/>
            <w:szCs w:val="24"/>
          </w:rPr>
          <w:delText xml:space="preserve"> - </w:delText>
        </w:r>
      </w:del>
      <w:ins w:id="215" w:author="Author">
        <w:r w:rsidR="00EC5798">
          <w:rPr>
            <w:rFonts w:eastAsia="Times New Roman" w:cs="Arial"/>
            <w:szCs w:val="24"/>
            <w:lang w:val="en"/>
          </w:rPr>
          <w:t>—</w:t>
        </w:r>
      </w:ins>
      <w:r w:rsidRPr="002168DB">
        <w:rPr>
          <w:lang w:val="en"/>
        </w:rPr>
        <w:t>Tuition and fees</w:t>
      </w:r>
    </w:p>
    <w:p w14:paraId="7AA053BC" w14:textId="261EC90D" w:rsidR="002A023D" w:rsidRPr="002168DB" w:rsidRDefault="002A023D" w:rsidP="002A023D">
      <w:pPr>
        <w:pStyle w:val="Heading3"/>
        <w:rPr>
          <w:lang w:val="en"/>
        </w:rPr>
      </w:pPr>
      <w:r w:rsidRPr="002168DB">
        <w:rPr>
          <w:lang w:val="en"/>
        </w:rPr>
        <w:t>C-409-</w:t>
      </w:r>
      <w:del w:id="216" w:author="Author">
        <w:r w:rsidR="00F21A16" w:rsidRPr="00F21A16">
          <w:rPr>
            <w:rFonts w:eastAsia="Times New Roman"/>
          </w:rPr>
          <w:delText>2: Public</w:delText>
        </w:r>
      </w:del>
      <w:ins w:id="217" w:author="Author">
        <w:r w:rsidR="00AB5090">
          <w:rPr>
            <w:rFonts w:eastAsia="Times New Roman"/>
            <w:lang w:val="en"/>
          </w:rPr>
          <w:t>4</w:t>
        </w:r>
        <w:r w:rsidRPr="002A023D">
          <w:rPr>
            <w:rFonts w:eastAsia="Times New Roman"/>
            <w:lang w:val="en"/>
          </w:rPr>
          <w:t xml:space="preserve">: </w:t>
        </w:r>
        <w:r w:rsidR="00AB5090" w:rsidRPr="0032675F">
          <w:rPr>
            <w:rFonts w:eastAsia="Times New Roman"/>
            <w:lang w:val="en"/>
          </w:rPr>
          <w:t>Private or Out-of-State</w:t>
        </w:r>
      </w:ins>
      <w:r w:rsidRPr="002168DB">
        <w:rPr>
          <w:lang w:val="en"/>
        </w:rPr>
        <w:t xml:space="preserve"> Training Institutions: Four-Year College or University</w:t>
      </w:r>
    </w:p>
    <w:p w14:paraId="73B94842" w14:textId="30F63889" w:rsidR="002A023D" w:rsidRPr="002168DB" w:rsidRDefault="002A023D" w:rsidP="0004582C">
      <w:pPr>
        <w:rPr>
          <w:lang w:val="en"/>
        </w:rPr>
      </w:pPr>
      <w:r w:rsidRPr="002168DB">
        <w:rPr>
          <w:lang w:val="en"/>
        </w:rPr>
        <w:t>VR staff verifies that the</w:t>
      </w:r>
      <w:r w:rsidR="00877457" w:rsidRPr="002168DB">
        <w:rPr>
          <w:lang w:val="en"/>
        </w:rPr>
        <w:t xml:space="preserve"> </w:t>
      </w:r>
      <w:ins w:id="218" w:author="Author">
        <w:r w:rsidR="00877457">
          <w:rPr>
            <w:lang w:val="en"/>
          </w:rPr>
          <w:t>private or out-of-state training</w:t>
        </w:r>
        <w:r w:rsidRPr="00634D78">
          <w:rPr>
            <w:lang w:val="en"/>
          </w:rPr>
          <w:t xml:space="preserve"> </w:t>
        </w:r>
      </w:ins>
      <w:r w:rsidRPr="002168DB">
        <w:rPr>
          <w:lang w:val="en"/>
        </w:rPr>
        <w:t xml:space="preserve">institution is </w:t>
      </w:r>
      <w:del w:id="219" w:author="Author">
        <w:r w:rsidR="00F21A16" w:rsidRPr="00F21A16">
          <w:rPr>
            <w:rFonts w:eastAsia="Times New Roman" w:cs="Arial"/>
            <w:color w:val="000000"/>
            <w:szCs w:val="24"/>
          </w:rPr>
          <w:delText>a public</w:delText>
        </w:r>
      </w:del>
      <w:ins w:id="220" w:author="Author">
        <w:r w:rsidR="009434DC" w:rsidRPr="002A023D">
          <w:rPr>
            <w:rFonts w:eastAsia="Times New Roman" w:cs="Arial"/>
            <w:szCs w:val="24"/>
            <w:lang w:val="en"/>
          </w:rPr>
          <w:t>an</w:t>
        </w:r>
        <w:r w:rsidRPr="002A023D">
          <w:rPr>
            <w:rFonts w:eastAsia="Times New Roman" w:cs="Arial"/>
            <w:szCs w:val="24"/>
            <w:lang w:val="en"/>
          </w:rPr>
          <w:t xml:space="preserve"> </w:t>
        </w:r>
        <w:r w:rsidR="00AD63FD">
          <w:rPr>
            <w:rFonts w:eastAsia="Times New Roman" w:cs="Arial"/>
            <w:szCs w:val="24"/>
            <w:lang w:val="en"/>
          </w:rPr>
          <w:t>established four</w:t>
        </w:r>
        <w:r w:rsidR="00B4560C">
          <w:rPr>
            <w:rFonts w:eastAsia="Times New Roman" w:cs="Arial"/>
            <w:szCs w:val="24"/>
            <w:lang w:val="en"/>
          </w:rPr>
          <w:t>-</w:t>
        </w:r>
        <w:r w:rsidR="00AD63FD">
          <w:rPr>
            <w:rFonts w:eastAsia="Times New Roman" w:cs="Arial"/>
            <w:szCs w:val="24"/>
            <w:lang w:val="en"/>
          </w:rPr>
          <w:t>year college or</w:t>
        </w:r>
      </w:ins>
      <w:r w:rsidR="00AD63FD" w:rsidRPr="002168DB">
        <w:rPr>
          <w:lang w:val="en"/>
        </w:rPr>
        <w:t xml:space="preserve"> </w:t>
      </w:r>
      <w:r w:rsidRPr="002168DB">
        <w:rPr>
          <w:lang w:val="en"/>
        </w:rPr>
        <w:t xml:space="preserve">university by finding </w:t>
      </w:r>
      <w:del w:id="221" w:author="Author">
        <w:r w:rsidR="00F21A16" w:rsidRPr="00F21A16">
          <w:rPr>
            <w:rFonts w:eastAsia="Times New Roman" w:cs="Arial"/>
            <w:color w:val="000000"/>
            <w:szCs w:val="24"/>
          </w:rPr>
          <w:delText>how it is classified</w:delText>
        </w:r>
      </w:del>
      <w:ins w:id="222" w:author="Author">
        <w:r w:rsidR="00E50181">
          <w:rPr>
            <w:rFonts w:eastAsia="Times New Roman" w:cs="Arial"/>
            <w:szCs w:val="24"/>
            <w:lang w:val="en"/>
          </w:rPr>
          <w:t xml:space="preserve">its </w:t>
        </w:r>
        <w:r w:rsidRPr="002A023D">
          <w:rPr>
            <w:rFonts w:eastAsia="Times New Roman" w:cs="Arial"/>
            <w:szCs w:val="24"/>
            <w:lang w:val="en"/>
          </w:rPr>
          <w:t>classif</w:t>
        </w:r>
        <w:r w:rsidR="00B4560C">
          <w:rPr>
            <w:rFonts w:eastAsia="Times New Roman" w:cs="Arial"/>
            <w:szCs w:val="24"/>
            <w:lang w:val="en"/>
          </w:rPr>
          <w:t>ication</w:t>
        </w:r>
      </w:ins>
      <w:r w:rsidRPr="002168DB">
        <w:rPr>
          <w:lang w:val="en"/>
        </w:rPr>
        <w:t xml:space="preserve"> on the</w:t>
      </w:r>
      <w:del w:id="223" w:author="Author">
        <w:r w:rsidR="00F21A16" w:rsidRPr="00F21A16">
          <w:rPr>
            <w:rFonts w:eastAsia="Times New Roman" w:cs="Arial"/>
            <w:color w:val="000000"/>
            <w:szCs w:val="24"/>
          </w:rPr>
          <w:delText> </w:delText>
        </w:r>
      </w:del>
      <w:ins w:id="224" w:author="Author">
        <w:r w:rsidRPr="002A023D">
          <w:rPr>
            <w:rFonts w:eastAsia="Times New Roman" w:cs="Arial"/>
            <w:szCs w:val="24"/>
            <w:lang w:val="en"/>
          </w:rPr>
          <w:t xml:space="preserve"> </w:t>
        </w:r>
      </w:ins>
      <w:hyperlink r:id="rId22" w:history="1">
        <w:r w:rsidRPr="002168DB">
          <w:rPr>
            <w:color w:val="0000FF"/>
            <w:u w:val="single"/>
            <w:lang w:val="en"/>
          </w:rPr>
          <w:t>College for all Texans—Institutions of Higher Education</w:t>
        </w:r>
      </w:hyperlink>
      <w:r w:rsidRPr="002A023D">
        <w:rPr>
          <w:rFonts w:eastAsia="Times New Roman" w:cs="Arial"/>
          <w:szCs w:val="24"/>
          <w:lang w:val="en"/>
        </w:rPr>
        <w:t xml:space="preserve"> </w:t>
      </w:r>
      <w:r w:rsidRPr="002168DB">
        <w:rPr>
          <w:lang w:val="en"/>
        </w:rPr>
        <w:t>website.</w:t>
      </w:r>
      <w:r w:rsidR="009B5AC5">
        <w:rPr>
          <w:rFonts w:eastAsia="Times New Roman" w:cs="Arial"/>
          <w:szCs w:val="24"/>
          <w:lang w:val="en"/>
        </w:rPr>
        <w:t xml:space="preserve"> </w:t>
      </w:r>
      <w:r w:rsidR="00EA1C57">
        <w:rPr>
          <w:rFonts w:eastAsia="Times New Roman" w:cs="Arial"/>
          <w:szCs w:val="24"/>
          <w:lang w:val="en"/>
        </w:rPr>
        <w:t xml:space="preserve">Staff must verify </w:t>
      </w:r>
      <w:r w:rsidR="001A5930">
        <w:rPr>
          <w:rFonts w:eastAsia="Times New Roman" w:cs="Arial"/>
          <w:szCs w:val="24"/>
          <w:lang w:val="en"/>
        </w:rPr>
        <w:t xml:space="preserve">private or </w:t>
      </w:r>
      <w:r w:rsidR="00EA1C57">
        <w:rPr>
          <w:rFonts w:eastAsia="Times New Roman" w:cs="Arial"/>
          <w:szCs w:val="24"/>
          <w:lang w:val="en"/>
        </w:rPr>
        <w:t>o</w:t>
      </w:r>
      <w:r w:rsidR="009B5AC5">
        <w:rPr>
          <w:rFonts w:eastAsia="Times New Roman" w:cs="Arial"/>
          <w:szCs w:val="24"/>
          <w:lang w:val="en"/>
        </w:rPr>
        <w:t>ut-of-state institutions</w:t>
      </w:r>
      <w:r w:rsidR="00EA1C57">
        <w:rPr>
          <w:rFonts w:eastAsia="Times New Roman" w:cs="Arial"/>
          <w:szCs w:val="24"/>
          <w:lang w:val="en"/>
        </w:rPr>
        <w:t xml:space="preserve"> by finding the school’s classification</w:t>
      </w:r>
      <w:r w:rsidR="009B5AC5">
        <w:rPr>
          <w:rFonts w:eastAsia="Times New Roman" w:cs="Arial"/>
          <w:szCs w:val="24"/>
          <w:lang w:val="en"/>
        </w:rPr>
        <w:t xml:space="preserve"> through the school’s website.</w:t>
      </w:r>
    </w:p>
    <w:p w14:paraId="2615FAA6" w14:textId="3C5C6D91" w:rsidR="002A023D" w:rsidRPr="002168DB" w:rsidRDefault="002A023D" w:rsidP="0004582C">
      <w:pPr>
        <w:rPr>
          <w:lang w:val="en"/>
        </w:rPr>
      </w:pPr>
      <w:r w:rsidRPr="002168DB">
        <w:rPr>
          <w:lang w:val="en"/>
        </w:rPr>
        <w:t xml:space="preserve">As of July </w:t>
      </w:r>
      <w:r w:rsidR="0054663E" w:rsidRPr="002168DB">
        <w:rPr>
          <w:lang w:val="en"/>
        </w:rPr>
        <w:t>2022</w:t>
      </w:r>
      <w:r w:rsidRPr="002168DB">
        <w:rPr>
          <w:lang w:val="en"/>
        </w:rPr>
        <w:t>, VR pays the maximum amount of $</w:t>
      </w:r>
      <w:r w:rsidR="00500719" w:rsidRPr="002168DB">
        <w:rPr>
          <w:lang w:val="en"/>
        </w:rPr>
        <w:t>392</w:t>
      </w:r>
      <w:r w:rsidRPr="002168DB">
        <w:rPr>
          <w:lang w:val="en"/>
        </w:rPr>
        <w:t xml:space="preserve"> per semester hour</w:t>
      </w:r>
      <w:del w:id="225" w:author="Author">
        <w:r w:rsidR="00F21A16" w:rsidRPr="00F21A16">
          <w:rPr>
            <w:rFonts w:eastAsia="Times New Roman" w:cs="Arial"/>
            <w:color w:val="000000"/>
            <w:szCs w:val="24"/>
          </w:rPr>
          <w:delText>. This</w:delText>
        </w:r>
      </w:del>
      <w:ins w:id="226" w:author="Author">
        <w:r w:rsidR="00E50181">
          <w:rPr>
            <w:rFonts w:eastAsia="Times New Roman" w:cs="Arial"/>
            <w:szCs w:val="24"/>
            <w:lang w:val="en"/>
          </w:rPr>
          <w:t>, which includes the</w:t>
        </w:r>
      </w:ins>
      <w:r w:rsidR="00E50181" w:rsidRPr="002168DB">
        <w:rPr>
          <w:lang w:val="en"/>
        </w:rPr>
        <w:t xml:space="preserve"> amount </w:t>
      </w:r>
      <w:del w:id="227" w:author="Author">
        <w:r w:rsidR="00F21A16" w:rsidRPr="00F21A16">
          <w:rPr>
            <w:rFonts w:eastAsia="Times New Roman" w:cs="Arial"/>
            <w:color w:val="000000"/>
            <w:szCs w:val="24"/>
          </w:rPr>
          <w:delText xml:space="preserve">is all inclusive </w:delText>
        </w:r>
      </w:del>
      <w:r w:rsidRPr="002168DB">
        <w:rPr>
          <w:lang w:val="en"/>
        </w:rPr>
        <w:t xml:space="preserve">of tuition and fees </w:t>
      </w:r>
      <w:del w:id="228" w:author="Author">
        <w:r w:rsidR="00F21A16" w:rsidRPr="00F21A16">
          <w:rPr>
            <w:rFonts w:eastAsia="Times New Roman" w:cs="Arial"/>
            <w:color w:val="000000"/>
            <w:szCs w:val="24"/>
          </w:rPr>
          <w:delText xml:space="preserve">combined </w:delText>
        </w:r>
      </w:del>
      <w:r w:rsidRPr="002168DB">
        <w:rPr>
          <w:lang w:val="en"/>
        </w:rPr>
        <w:t>at a</w:t>
      </w:r>
      <w:r w:rsidR="005E2311" w:rsidRPr="002168DB">
        <w:rPr>
          <w:lang w:val="en"/>
        </w:rPr>
        <w:t xml:space="preserve"> </w:t>
      </w:r>
      <w:del w:id="229" w:author="Author">
        <w:r w:rsidR="00F21A16" w:rsidRPr="00F21A16">
          <w:rPr>
            <w:rFonts w:eastAsia="Times New Roman" w:cs="Arial"/>
            <w:color w:val="000000"/>
            <w:szCs w:val="24"/>
          </w:rPr>
          <w:delText>public</w:delText>
        </w:r>
      </w:del>
      <w:ins w:id="230" w:author="Author">
        <w:r w:rsidR="005E2311">
          <w:rPr>
            <w:lang w:val="en"/>
          </w:rPr>
          <w:t>four-year</w:t>
        </w:r>
        <w:r w:rsidRPr="00634D78">
          <w:rPr>
            <w:lang w:val="en"/>
          </w:rPr>
          <w:t xml:space="preserve"> </w:t>
        </w:r>
        <w:r w:rsidR="0054663E">
          <w:rPr>
            <w:rFonts w:eastAsia="Times New Roman" w:cs="Arial"/>
            <w:szCs w:val="24"/>
            <w:lang w:val="en"/>
          </w:rPr>
          <w:t>p</w:t>
        </w:r>
        <w:r w:rsidR="0054663E" w:rsidRPr="005E5B97">
          <w:rPr>
            <w:rFonts w:eastAsia="Times New Roman" w:cs="Arial"/>
            <w:szCs w:val="24"/>
            <w:lang w:val="en"/>
          </w:rPr>
          <w:t xml:space="preserve">rivate or </w:t>
        </w:r>
        <w:r w:rsidR="0054663E">
          <w:rPr>
            <w:rFonts w:eastAsia="Times New Roman" w:cs="Arial"/>
            <w:szCs w:val="24"/>
            <w:lang w:val="en"/>
          </w:rPr>
          <w:t>o</w:t>
        </w:r>
        <w:r w:rsidR="0054663E" w:rsidRPr="005E5B97">
          <w:rPr>
            <w:rFonts w:eastAsia="Times New Roman" w:cs="Arial"/>
            <w:szCs w:val="24"/>
            <w:lang w:val="en"/>
          </w:rPr>
          <w:t>ut-of-</w:t>
        </w:r>
        <w:r w:rsidR="0054663E">
          <w:rPr>
            <w:rFonts w:eastAsia="Times New Roman" w:cs="Arial"/>
            <w:szCs w:val="24"/>
            <w:lang w:val="en"/>
          </w:rPr>
          <w:t>s</w:t>
        </w:r>
        <w:r w:rsidR="0054663E" w:rsidRPr="005E5B97">
          <w:rPr>
            <w:rFonts w:eastAsia="Times New Roman" w:cs="Arial"/>
            <w:szCs w:val="24"/>
            <w:lang w:val="en"/>
          </w:rPr>
          <w:t>tate</w:t>
        </w:r>
      </w:ins>
      <w:r w:rsidR="0054663E" w:rsidRPr="002168DB">
        <w:rPr>
          <w:lang w:val="en"/>
        </w:rPr>
        <w:t xml:space="preserve"> </w:t>
      </w:r>
      <w:r w:rsidRPr="002168DB">
        <w:rPr>
          <w:lang w:val="en"/>
        </w:rPr>
        <w:t>university.</w:t>
      </w:r>
    </w:p>
    <w:p w14:paraId="343D70B9" w14:textId="0A294FDB" w:rsidR="002A023D" w:rsidRPr="002168DB" w:rsidRDefault="002A023D" w:rsidP="0004582C">
      <w:pPr>
        <w:rPr>
          <w:lang w:val="en"/>
        </w:rPr>
      </w:pPr>
      <w:ins w:id="231" w:author="Author">
        <w:r w:rsidRPr="002168DB">
          <w:rPr>
            <w:lang w:val="en"/>
          </w:rPr>
          <w:t xml:space="preserve">Exceptions to the limitations for tuition and fees require justification and approval by the VR Supervisor. </w:t>
        </w:r>
      </w:ins>
      <w:r w:rsidRPr="002168DB">
        <w:rPr>
          <w:lang w:val="en"/>
        </w:rPr>
        <w:t>For additional information refer to</w:t>
      </w:r>
      <w:del w:id="232" w:author="Author">
        <w:r w:rsidR="00F21A16" w:rsidRPr="00F21A16">
          <w:rPr>
            <w:rFonts w:eastAsia="Times New Roman" w:cs="Arial"/>
            <w:color w:val="000000"/>
            <w:szCs w:val="24"/>
          </w:rPr>
          <w:delText> </w:delText>
        </w:r>
      </w:del>
      <w:ins w:id="233" w:author="Author">
        <w:r w:rsidRPr="002A023D">
          <w:rPr>
            <w:rFonts w:eastAsia="Times New Roman" w:cs="Arial"/>
            <w:szCs w:val="24"/>
            <w:lang w:val="en"/>
          </w:rPr>
          <w:t xml:space="preserve"> </w:t>
        </w:r>
      </w:ins>
      <w:hyperlink r:id="rId23" w:history="1">
        <w:r w:rsidRPr="002168DB">
          <w:rPr>
            <w:color w:val="0000FF"/>
            <w:u w:val="single"/>
            <w:lang w:val="en"/>
          </w:rPr>
          <w:t>D-200: Purchasing Goods and Services</w:t>
        </w:r>
      </w:hyperlink>
      <w:r w:rsidRPr="002168DB">
        <w:rPr>
          <w:lang w:val="en"/>
        </w:rPr>
        <w:t>. For customers who are eligible for SSI/SSDI because of a disability refer to</w:t>
      </w:r>
      <w:del w:id="234" w:author="Author">
        <w:r w:rsidR="00F21A16" w:rsidRPr="00F21A16">
          <w:rPr>
            <w:rFonts w:eastAsia="Times New Roman" w:cs="Arial"/>
            <w:color w:val="000000"/>
            <w:szCs w:val="24"/>
          </w:rPr>
          <w:delText> </w:delText>
        </w:r>
      </w:del>
      <w:ins w:id="235" w:author="Author">
        <w:r w:rsidRPr="002A023D">
          <w:rPr>
            <w:rFonts w:eastAsia="Times New Roman" w:cs="Arial"/>
            <w:szCs w:val="24"/>
            <w:lang w:val="en"/>
          </w:rPr>
          <w:t xml:space="preserve"> </w:t>
        </w:r>
      </w:ins>
      <w:hyperlink r:id="rId24" w:anchor="c406-2" w:history="1">
        <w:r w:rsidRPr="002168DB">
          <w:rPr>
            <w:color w:val="0000FF"/>
            <w:u w:val="single"/>
            <w:lang w:val="en"/>
          </w:rPr>
          <w:t>C-406-2: Supplemental Security Income and Social Security Disability Income Recipients</w:t>
        </w:r>
      </w:hyperlink>
      <w:r w:rsidRPr="002168DB">
        <w:rPr>
          <w:lang w:val="en"/>
        </w:rPr>
        <w:t>.</w:t>
      </w:r>
    </w:p>
    <w:p w14:paraId="341A2873" w14:textId="511B13E9" w:rsidR="002A023D" w:rsidRPr="002168DB" w:rsidRDefault="002A023D" w:rsidP="0004582C">
      <w:pPr>
        <w:rPr>
          <w:lang w:val="en"/>
        </w:rPr>
      </w:pPr>
      <w:r w:rsidRPr="002168DB">
        <w:rPr>
          <w:lang w:val="en"/>
        </w:rPr>
        <w:t>VR pays a maximum of $11,</w:t>
      </w:r>
      <w:r w:rsidR="00500719" w:rsidRPr="002168DB">
        <w:rPr>
          <w:lang w:val="en"/>
        </w:rPr>
        <w:t>760</w:t>
      </w:r>
      <w:r w:rsidRPr="002168DB">
        <w:rPr>
          <w:lang w:val="en"/>
        </w:rPr>
        <w:t xml:space="preserve"> per year for certificate training at a four-year college or university that is not on a semester hour schedule. (The maximum amount </w:t>
      </w:r>
      <w:r w:rsidR="00BE18D0" w:rsidRPr="00E65860">
        <w:rPr>
          <w:color w:val="000000"/>
        </w:rPr>
        <w:t xml:space="preserve">for </w:t>
      </w:r>
      <w:r w:rsidRPr="002168DB">
        <w:rPr>
          <w:lang w:val="en"/>
        </w:rPr>
        <w:t>certificate programs through a college or university is based on established tuition and fee rates for enrollment in 15 credit hours for both the fall and spring semesters.)</w:t>
      </w:r>
    </w:p>
    <w:p w14:paraId="6A8E82F1" w14:textId="616F7238" w:rsidR="002A023D" w:rsidRPr="002168DB" w:rsidRDefault="006B272B" w:rsidP="0004582C">
      <w:pPr>
        <w:rPr>
          <w:lang w:val="en"/>
        </w:rPr>
      </w:pPr>
      <w:bookmarkStart w:id="236" w:name="_Hlk121751978"/>
      <w:r w:rsidRPr="002168DB">
        <w:rPr>
          <w:lang w:val="en"/>
        </w:rPr>
        <w:t xml:space="preserve">These rates are based on one standard deviation above the </w:t>
      </w:r>
      <w:del w:id="237" w:author="Author">
        <w:r w:rsidR="00F21A16" w:rsidRPr="00F21A16">
          <w:rPr>
            <w:rFonts w:eastAsia="Times New Roman" w:cs="Arial"/>
            <w:color w:val="000000"/>
            <w:szCs w:val="24"/>
          </w:rPr>
          <w:delText>averages from </w:delText>
        </w:r>
        <w:r w:rsidR="00F21A16" w:rsidRPr="00F21A16">
          <w:rPr>
            <w:rFonts w:eastAsia="Times New Roman" w:cs="Arial"/>
            <w:color w:val="000000"/>
            <w:szCs w:val="24"/>
          </w:rPr>
          <w:fldChar w:fldCharType="begin"/>
        </w:r>
        <w:r w:rsidR="00F21A16" w:rsidRPr="00F21A16">
          <w:rPr>
            <w:rFonts w:eastAsia="Times New Roman" w:cs="Arial"/>
            <w:color w:val="000000"/>
            <w:szCs w:val="24"/>
          </w:rPr>
          <w:delInstrText xml:space="preserve"> HYPERLINK "http://www.collegeforalltexans.com/index.cfm?objectid=63188B97-0C47-0020-6DBBBAD96A7DFB83" </w:delInstrText>
        </w:r>
        <w:r w:rsidR="00F21A16" w:rsidRPr="00F21A16">
          <w:rPr>
            <w:rFonts w:eastAsia="Times New Roman" w:cs="Arial"/>
            <w:color w:val="000000"/>
            <w:szCs w:val="24"/>
          </w:rPr>
          <w:fldChar w:fldCharType="separate"/>
        </w:r>
        <w:r w:rsidR="00F21A16" w:rsidRPr="00F21A16">
          <w:rPr>
            <w:rFonts w:eastAsia="Times New Roman" w:cs="Arial"/>
            <w:color w:val="003399"/>
            <w:szCs w:val="24"/>
            <w:u w:val="single"/>
          </w:rPr>
          <w:delText>College for All Texans</w:delText>
        </w:r>
        <w:r w:rsidR="00F21A16" w:rsidRPr="00F21A16">
          <w:rPr>
            <w:rFonts w:eastAsia="Times New Roman" w:cs="Arial"/>
            <w:color w:val="000000"/>
            <w:szCs w:val="24"/>
          </w:rPr>
          <w:fldChar w:fldCharType="end"/>
        </w:r>
        <w:r w:rsidR="00F21A16" w:rsidRPr="00F21A16">
          <w:rPr>
            <w:rFonts w:eastAsia="Times New Roman" w:cs="Arial"/>
            <w:color w:val="000000"/>
            <w:szCs w:val="24"/>
          </w:rPr>
          <w:delText> (</w:delText>
        </w:r>
      </w:del>
      <w:ins w:id="238" w:author="Author">
        <w:r w:rsidRPr="00E65860">
          <w:rPr>
            <w:lang w:val="en"/>
          </w:rPr>
          <w:t xml:space="preserve">average </w:t>
        </w:r>
        <w:r w:rsidRPr="006B272B">
          <w:rPr>
            <w:rFonts w:eastAsia="Times New Roman" w:cs="Arial"/>
            <w:szCs w:val="24"/>
            <w:lang w:val="en"/>
          </w:rPr>
          <w:t>2022</w:t>
        </w:r>
        <w:r w:rsidR="00EA1C57">
          <w:rPr>
            <w:rFonts w:eastAsia="Times New Roman" w:cs="Arial"/>
            <w:szCs w:val="24"/>
            <w:lang w:val="en"/>
          </w:rPr>
          <w:t>–</w:t>
        </w:r>
        <w:r w:rsidRPr="006B272B">
          <w:rPr>
            <w:rFonts w:eastAsia="Times New Roman" w:cs="Arial"/>
            <w:szCs w:val="24"/>
            <w:lang w:val="en"/>
          </w:rPr>
          <w:t xml:space="preserve">2023 </w:t>
        </w:r>
      </w:ins>
      <w:r w:rsidRPr="002168DB">
        <w:rPr>
          <w:lang w:val="en"/>
        </w:rPr>
        <w:t xml:space="preserve">college </w:t>
      </w:r>
      <w:del w:id="239" w:author="Author">
        <w:r w:rsidR="00F21A16" w:rsidRPr="00F21A16">
          <w:rPr>
            <w:rFonts w:eastAsia="Times New Roman" w:cs="Arial"/>
            <w:color w:val="000000"/>
            <w:szCs w:val="24"/>
          </w:rPr>
          <w:delText xml:space="preserve">cost 2022-2023) average </w:delText>
        </w:r>
      </w:del>
      <w:ins w:id="240" w:author="Author">
        <w:r w:rsidRPr="006B272B">
          <w:rPr>
            <w:rFonts w:eastAsia="Times New Roman" w:cs="Arial"/>
            <w:szCs w:val="24"/>
            <w:lang w:val="en"/>
          </w:rPr>
          <w:t xml:space="preserve">costs </w:t>
        </w:r>
      </w:ins>
      <w:r w:rsidRPr="002168DB">
        <w:rPr>
          <w:lang w:val="en"/>
        </w:rPr>
        <w:t>of tuition and fees</w:t>
      </w:r>
      <w:del w:id="241" w:author="Author">
        <w:r w:rsidR="00F21A16" w:rsidRPr="00F21A16">
          <w:rPr>
            <w:rFonts w:eastAsia="Times New Roman" w:cs="Arial"/>
            <w:color w:val="000000"/>
            <w:szCs w:val="24"/>
          </w:rPr>
          <w:delText>.</w:delText>
        </w:r>
      </w:del>
      <w:ins w:id="242" w:author="Author">
        <w:r w:rsidRPr="006B272B">
          <w:rPr>
            <w:rFonts w:eastAsia="Times New Roman" w:cs="Arial"/>
            <w:szCs w:val="24"/>
            <w:lang w:val="en"/>
          </w:rPr>
          <w:t xml:space="preserve"> f</w:t>
        </w:r>
        <w:r w:rsidR="00EA1C57">
          <w:rPr>
            <w:rFonts w:eastAsia="Times New Roman" w:cs="Arial"/>
            <w:szCs w:val="24"/>
            <w:lang w:val="en"/>
          </w:rPr>
          <w:t>ound on the</w:t>
        </w:r>
        <w:r w:rsidRPr="006B272B">
          <w:rPr>
            <w:rFonts w:eastAsia="Times New Roman" w:cs="Arial"/>
            <w:szCs w:val="24"/>
            <w:lang w:val="en"/>
          </w:rPr>
          <w:t xml:space="preserve"> </w:t>
        </w:r>
        <w:r w:rsidR="00E65860">
          <w:fldChar w:fldCharType="begin"/>
        </w:r>
        <w:r w:rsidR="00E65860">
          <w:instrText xml:space="preserve"> HYPERLINK "http://www.collegeforalltexans.com/index.cfm?objectid=63188B97-0C47-0020-6DBBBAD96A7DFB83" </w:instrText>
        </w:r>
        <w:r w:rsidR="00E65860">
          <w:fldChar w:fldCharType="separate"/>
        </w:r>
        <w:r w:rsidRPr="006B272B">
          <w:rPr>
            <w:rFonts w:eastAsia="Times New Roman" w:cs="Arial"/>
            <w:color w:val="0000FF"/>
            <w:szCs w:val="24"/>
            <w:u w:val="single"/>
            <w:lang w:val="en"/>
          </w:rPr>
          <w:t>College for All Texans</w:t>
        </w:r>
        <w:r w:rsidR="00E65860">
          <w:rPr>
            <w:rFonts w:eastAsia="Times New Roman" w:cs="Arial"/>
            <w:color w:val="0000FF"/>
            <w:szCs w:val="24"/>
            <w:u w:val="single"/>
            <w:lang w:val="en"/>
          </w:rPr>
          <w:fldChar w:fldCharType="end"/>
        </w:r>
        <w:r w:rsidR="00EA1C57">
          <w:rPr>
            <w:rFonts w:eastAsia="Times New Roman" w:cs="Arial"/>
            <w:color w:val="0000FF"/>
            <w:szCs w:val="24"/>
            <w:u w:val="single"/>
            <w:lang w:val="en"/>
          </w:rPr>
          <w:t>—Institutions of Higher Education</w:t>
        </w:r>
        <w:r w:rsidR="00EA1C57" w:rsidRPr="00AA2679">
          <w:rPr>
            <w:rFonts w:eastAsia="Times New Roman" w:cs="Arial"/>
            <w:szCs w:val="24"/>
            <w:lang w:val="en"/>
          </w:rPr>
          <w:t xml:space="preserve"> website</w:t>
        </w:r>
        <w:r w:rsidRPr="00634D78">
          <w:rPr>
            <w:lang w:val="en"/>
          </w:rPr>
          <w:t>.</w:t>
        </w:r>
      </w:ins>
      <w:r w:rsidRPr="002168DB">
        <w:rPr>
          <w:lang w:val="en"/>
        </w:rPr>
        <w:t xml:space="preserve"> </w:t>
      </w:r>
      <w:bookmarkEnd w:id="236"/>
      <w:r w:rsidR="002A023D" w:rsidRPr="002168DB">
        <w:rPr>
          <w:lang w:val="en"/>
        </w:rPr>
        <w:t>VR reviews these rates annually in July.</w:t>
      </w:r>
    </w:p>
    <w:p w14:paraId="7842361B" w14:textId="5A0401EF" w:rsidR="002A023D" w:rsidRPr="002168DB" w:rsidRDefault="002A023D" w:rsidP="002A023D">
      <w:pPr>
        <w:pStyle w:val="Heading4"/>
        <w:rPr>
          <w:lang w:val="en"/>
        </w:rPr>
      </w:pPr>
      <w:r w:rsidRPr="002168DB">
        <w:rPr>
          <w:lang w:val="en"/>
        </w:rPr>
        <w:t>Service Records for Training at a</w:t>
      </w:r>
      <w:r w:rsidR="009240FF" w:rsidRPr="002168DB">
        <w:rPr>
          <w:lang w:val="en"/>
        </w:rPr>
        <w:t xml:space="preserve"> </w:t>
      </w:r>
      <w:ins w:id="243" w:author="Author">
        <w:r w:rsidR="009240FF">
          <w:rPr>
            <w:lang w:val="en"/>
          </w:rPr>
          <w:t>Four-Year</w:t>
        </w:r>
        <w:r w:rsidRPr="00634D78">
          <w:rPr>
            <w:lang w:val="en"/>
          </w:rPr>
          <w:t xml:space="preserve"> </w:t>
        </w:r>
      </w:ins>
      <w:r w:rsidRPr="002168DB">
        <w:rPr>
          <w:lang w:val="en"/>
        </w:rPr>
        <w:t>College or University</w:t>
      </w:r>
    </w:p>
    <w:p w14:paraId="0B7DB719" w14:textId="77777777" w:rsidR="002A023D" w:rsidRPr="002168DB" w:rsidRDefault="002A023D" w:rsidP="002168DB">
      <w:pPr>
        <w:rPr>
          <w:moveTo w:id="244" w:author="Author"/>
          <w:moveFrom w:id="245" w:author="Author"/>
          <w:lang w:val="en"/>
        </w:rPr>
      </w:pPr>
      <w:moveFromRangeStart w:id="246" w:author="Author" w:name="move128560892"/>
      <w:moveFrom w:id="247" w:author="Author">
        <w:r w:rsidRPr="002168DB">
          <w:rPr>
            <w:lang w:val="en"/>
          </w:rPr>
          <w:t>The following RHW specifications should be used when creating service records for training services:</w:t>
        </w:r>
      </w:moveFrom>
    </w:p>
    <w:moveFromRangeEnd w:id="246"/>
    <w:p w14:paraId="1F22B2DB" w14:textId="55BA05BA" w:rsidR="002A023D" w:rsidRPr="002A023D" w:rsidRDefault="002A023D" w:rsidP="002A023D">
      <w:pPr>
        <w:rPr>
          <w:ins w:id="248" w:author="Author"/>
          <w:rFonts w:eastAsia="Times New Roman" w:cs="Arial"/>
          <w:szCs w:val="24"/>
          <w:lang w:val="en"/>
        </w:rPr>
      </w:pPr>
      <w:ins w:id="249" w:author="Author">
        <w:r w:rsidRPr="002A023D">
          <w:rPr>
            <w:rFonts w:eastAsia="Times New Roman" w:cs="Arial"/>
            <w:szCs w:val="24"/>
            <w:lang w:val="en"/>
          </w:rPr>
          <w:t xml:space="preserve">The following RHW specifications </w:t>
        </w:r>
        <w:r w:rsidR="006B272B">
          <w:rPr>
            <w:rFonts w:eastAsia="Times New Roman" w:cs="Arial"/>
            <w:szCs w:val="24"/>
            <w:lang w:val="en"/>
          </w:rPr>
          <w:t>must</w:t>
        </w:r>
        <w:r w:rsidRPr="002A023D">
          <w:rPr>
            <w:rFonts w:eastAsia="Times New Roman" w:cs="Arial"/>
            <w:szCs w:val="24"/>
            <w:lang w:val="en"/>
          </w:rPr>
          <w:t xml:space="preserve"> be used when creating service records for training services:</w:t>
        </w:r>
      </w:ins>
    </w:p>
    <w:p w14:paraId="11343794" w14:textId="3F759D05" w:rsidR="002A023D" w:rsidRPr="002168DB" w:rsidRDefault="002A023D" w:rsidP="00535579">
      <w:pPr>
        <w:pStyle w:val="ListParagraph"/>
        <w:numPr>
          <w:ilvl w:val="0"/>
          <w:numId w:val="5"/>
        </w:numPr>
        <w:rPr>
          <w:lang w:val="en"/>
        </w:rPr>
      </w:pPr>
      <w:r w:rsidRPr="002168DB">
        <w:rPr>
          <w:lang w:val="en"/>
        </w:rPr>
        <w:t>Level 1</w:t>
      </w:r>
      <w:del w:id="250" w:author="Author">
        <w:r w:rsidR="00F21A16" w:rsidRPr="00F21A16">
          <w:rPr>
            <w:rFonts w:eastAsia="Times New Roman" w:cs="Arial"/>
            <w:color w:val="000000"/>
            <w:szCs w:val="24"/>
          </w:rPr>
          <w:delText xml:space="preserve"> - </w:delText>
        </w:r>
      </w:del>
      <w:ins w:id="251" w:author="Author">
        <w:r w:rsidR="006B272B">
          <w:rPr>
            <w:rFonts w:eastAsia="Times New Roman" w:cs="Arial"/>
            <w:szCs w:val="24"/>
            <w:lang w:val="en"/>
          </w:rPr>
          <w:t>—</w:t>
        </w:r>
      </w:ins>
      <w:r w:rsidRPr="002168DB">
        <w:rPr>
          <w:lang w:val="en"/>
        </w:rPr>
        <w:t>Training</w:t>
      </w:r>
      <w:del w:id="252" w:author="Author">
        <w:r w:rsidR="00F21A16" w:rsidRPr="00F21A16">
          <w:rPr>
            <w:rFonts w:eastAsia="Times New Roman" w:cs="Arial"/>
            <w:color w:val="000000"/>
            <w:szCs w:val="24"/>
          </w:rPr>
          <w:delText xml:space="preserve">, </w:delText>
        </w:r>
      </w:del>
      <w:ins w:id="253" w:author="Author">
        <w:r w:rsidR="006B272B">
          <w:rPr>
            <w:rFonts w:eastAsia="Times New Roman" w:cs="Arial"/>
            <w:szCs w:val="24"/>
            <w:lang w:val="en"/>
          </w:rPr>
          <w:t>—</w:t>
        </w:r>
      </w:ins>
      <w:r w:rsidRPr="002168DB">
        <w:rPr>
          <w:lang w:val="en"/>
        </w:rPr>
        <w:t>College and University [86000]</w:t>
      </w:r>
    </w:p>
    <w:p w14:paraId="1B44EF33" w14:textId="3CFCF080" w:rsidR="002A023D" w:rsidRPr="002168DB" w:rsidRDefault="002A023D" w:rsidP="00535579">
      <w:pPr>
        <w:pStyle w:val="ListParagraph"/>
        <w:numPr>
          <w:ilvl w:val="0"/>
          <w:numId w:val="5"/>
        </w:numPr>
        <w:rPr>
          <w:lang w:val="en"/>
        </w:rPr>
      </w:pPr>
      <w:r w:rsidRPr="002168DB">
        <w:rPr>
          <w:lang w:val="en"/>
        </w:rPr>
        <w:t>Level 2</w:t>
      </w:r>
      <w:del w:id="254" w:author="Author">
        <w:r w:rsidR="00F21A16" w:rsidRPr="00F21A16">
          <w:rPr>
            <w:rFonts w:eastAsia="Times New Roman" w:cs="Arial"/>
            <w:color w:val="000000"/>
            <w:szCs w:val="24"/>
          </w:rPr>
          <w:delText xml:space="preserve"> - </w:delText>
        </w:r>
      </w:del>
      <w:ins w:id="255" w:author="Author">
        <w:r w:rsidR="006B272B">
          <w:rPr>
            <w:rFonts w:eastAsia="Times New Roman" w:cs="Arial"/>
            <w:szCs w:val="24"/>
            <w:lang w:val="en"/>
          </w:rPr>
          <w:t>—</w:t>
        </w:r>
      </w:ins>
      <w:r w:rsidRPr="002168DB">
        <w:rPr>
          <w:lang w:val="en"/>
        </w:rPr>
        <w:t>Training</w:t>
      </w:r>
      <w:del w:id="256" w:author="Author">
        <w:r w:rsidR="00F21A16" w:rsidRPr="00F21A16">
          <w:rPr>
            <w:rFonts w:eastAsia="Times New Roman" w:cs="Arial"/>
            <w:color w:val="000000"/>
            <w:szCs w:val="24"/>
          </w:rPr>
          <w:delText xml:space="preserve"> – </w:delText>
        </w:r>
      </w:del>
      <w:ins w:id="257" w:author="Author">
        <w:r w:rsidR="006B272B">
          <w:rPr>
            <w:rFonts w:eastAsia="Times New Roman" w:cs="Arial"/>
            <w:szCs w:val="24"/>
            <w:lang w:val="en"/>
          </w:rPr>
          <w:t>—</w:t>
        </w:r>
      </w:ins>
      <w:r w:rsidRPr="002168DB">
        <w:rPr>
          <w:lang w:val="en"/>
        </w:rPr>
        <w:t>Four-Year College or University [86000-11136]</w:t>
      </w:r>
    </w:p>
    <w:p w14:paraId="636E56A2" w14:textId="09D4E5F6" w:rsidR="006B272B" w:rsidRPr="002168DB" w:rsidRDefault="002A023D" w:rsidP="00535579">
      <w:pPr>
        <w:pStyle w:val="ListParagraph"/>
        <w:numPr>
          <w:ilvl w:val="0"/>
          <w:numId w:val="5"/>
        </w:numPr>
        <w:rPr>
          <w:lang w:val="en"/>
        </w:rPr>
      </w:pPr>
      <w:r w:rsidRPr="002168DB">
        <w:rPr>
          <w:lang w:val="en"/>
        </w:rPr>
        <w:t>Level 3</w:t>
      </w:r>
      <w:del w:id="258" w:author="Author">
        <w:r w:rsidR="00F21A16" w:rsidRPr="00F21A16">
          <w:rPr>
            <w:rFonts w:eastAsia="Times New Roman" w:cs="Arial"/>
            <w:color w:val="000000"/>
            <w:szCs w:val="24"/>
          </w:rPr>
          <w:delText xml:space="preserve"> - </w:delText>
        </w:r>
      </w:del>
      <w:ins w:id="259" w:author="Author">
        <w:r w:rsidR="006B272B" w:rsidRPr="001330BC">
          <w:rPr>
            <w:rFonts w:eastAsia="Times New Roman" w:cs="Arial"/>
            <w:szCs w:val="24"/>
            <w:lang w:val="en"/>
          </w:rPr>
          <w:t>—</w:t>
        </w:r>
      </w:ins>
      <w:r w:rsidRPr="002168DB">
        <w:rPr>
          <w:lang w:val="en"/>
        </w:rPr>
        <w:t>Training</w:t>
      </w:r>
      <w:del w:id="260" w:author="Author">
        <w:r w:rsidR="00F21A16" w:rsidRPr="00F21A16">
          <w:rPr>
            <w:rFonts w:eastAsia="Times New Roman" w:cs="Arial"/>
            <w:color w:val="000000"/>
            <w:szCs w:val="24"/>
          </w:rPr>
          <w:delText xml:space="preserve"> - </w:delText>
        </w:r>
      </w:del>
      <w:ins w:id="261" w:author="Author">
        <w:r w:rsidR="006B272B" w:rsidRPr="001330BC">
          <w:rPr>
            <w:rFonts w:eastAsia="Times New Roman" w:cs="Arial"/>
            <w:szCs w:val="24"/>
            <w:lang w:val="en"/>
          </w:rPr>
          <w:t>—</w:t>
        </w:r>
      </w:ins>
      <w:r w:rsidRPr="002168DB">
        <w:rPr>
          <w:lang w:val="en"/>
        </w:rPr>
        <w:t>University</w:t>
      </w:r>
      <w:del w:id="262" w:author="Author">
        <w:r w:rsidR="00F21A16" w:rsidRPr="00F21A16">
          <w:rPr>
            <w:rFonts w:eastAsia="Times New Roman" w:cs="Arial"/>
            <w:color w:val="000000"/>
            <w:szCs w:val="24"/>
          </w:rPr>
          <w:delText xml:space="preserve"> - </w:delText>
        </w:r>
      </w:del>
      <w:ins w:id="263" w:author="Author">
        <w:r w:rsidR="006B272B" w:rsidRPr="001330BC">
          <w:rPr>
            <w:rFonts w:eastAsia="Times New Roman" w:cs="Arial"/>
            <w:szCs w:val="24"/>
            <w:lang w:val="en"/>
          </w:rPr>
          <w:t>—</w:t>
        </w:r>
      </w:ins>
      <w:r w:rsidRPr="002168DB">
        <w:rPr>
          <w:lang w:val="en"/>
        </w:rPr>
        <w:t>Four-Year Program</w:t>
      </w:r>
    </w:p>
    <w:p w14:paraId="1957E5E5" w14:textId="4786D3C0" w:rsidR="002A023D" w:rsidRPr="002168DB" w:rsidRDefault="002A023D" w:rsidP="00535579">
      <w:pPr>
        <w:pStyle w:val="ListParagraph"/>
        <w:numPr>
          <w:ilvl w:val="0"/>
          <w:numId w:val="5"/>
        </w:numPr>
        <w:rPr>
          <w:lang w:val="en"/>
        </w:rPr>
      </w:pPr>
      <w:r w:rsidRPr="002168DB">
        <w:rPr>
          <w:lang w:val="en"/>
        </w:rPr>
        <w:t>Level 4</w:t>
      </w:r>
      <w:bookmarkStart w:id="264" w:name="_Hlk123283144"/>
      <w:del w:id="265" w:author="Author">
        <w:r w:rsidR="00F21A16" w:rsidRPr="00F21A16">
          <w:rPr>
            <w:rFonts w:eastAsia="Times New Roman" w:cs="Arial"/>
            <w:color w:val="000000"/>
            <w:szCs w:val="24"/>
          </w:rPr>
          <w:delText xml:space="preserve"> – </w:delText>
        </w:r>
      </w:del>
      <w:ins w:id="266" w:author="Author">
        <w:r w:rsidR="006B272B">
          <w:rPr>
            <w:rFonts w:eastAsia="Times New Roman" w:cs="Arial"/>
            <w:szCs w:val="24"/>
            <w:lang w:val="en"/>
          </w:rPr>
          <w:t>—</w:t>
        </w:r>
      </w:ins>
      <w:bookmarkEnd w:id="264"/>
      <w:r w:rsidRPr="002168DB">
        <w:rPr>
          <w:lang w:val="en"/>
        </w:rPr>
        <w:t>Tuition and required fees</w:t>
      </w:r>
    </w:p>
    <w:p w14:paraId="5C1B3C1C" w14:textId="1A764E3C" w:rsidR="002A023D" w:rsidRPr="002168DB" w:rsidRDefault="002A023D" w:rsidP="00535579">
      <w:pPr>
        <w:pStyle w:val="ListParagraph"/>
        <w:numPr>
          <w:ilvl w:val="0"/>
          <w:numId w:val="8"/>
        </w:numPr>
        <w:rPr>
          <w:lang w:val="en"/>
        </w:rPr>
      </w:pPr>
      <w:r w:rsidRPr="002168DB">
        <w:rPr>
          <w:lang w:val="en"/>
        </w:rPr>
        <w:t>Level 3</w:t>
      </w:r>
      <w:del w:id="267" w:author="Author">
        <w:r w:rsidR="00F21A16" w:rsidRPr="00F21A16">
          <w:rPr>
            <w:rFonts w:eastAsia="Times New Roman" w:cs="Arial"/>
            <w:color w:val="000000"/>
            <w:szCs w:val="24"/>
          </w:rPr>
          <w:delText xml:space="preserve"> - </w:delText>
        </w:r>
      </w:del>
      <w:ins w:id="268" w:author="Author">
        <w:r w:rsidR="001F5E56">
          <w:rPr>
            <w:rFonts w:eastAsia="Times New Roman" w:cs="Arial"/>
            <w:szCs w:val="24"/>
            <w:lang w:val="en"/>
          </w:rPr>
          <w:t>—</w:t>
        </w:r>
      </w:ins>
      <w:r w:rsidRPr="002168DB">
        <w:rPr>
          <w:lang w:val="en"/>
        </w:rPr>
        <w:t>Training - University - Graduate Program</w:t>
      </w:r>
    </w:p>
    <w:p w14:paraId="1BDDE7AC" w14:textId="47A41356" w:rsidR="002A023D" w:rsidRPr="002168DB" w:rsidRDefault="002A023D" w:rsidP="00535579">
      <w:pPr>
        <w:pStyle w:val="ListParagraph"/>
        <w:numPr>
          <w:ilvl w:val="0"/>
          <w:numId w:val="5"/>
        </w:numPr>
        <w:rPr>
          <w:lang w:val="en"/>
        </w:rPr>
      </w:pPr>
      <w:r w:rsidRPr="002168DB">
        <w:rPr>
          <w:lang w:val="en"/>
        </w:rPr>
        <w:t>Level 4</w:t>
      </w:r>
      <w:del w:id="269" w:author="Author">
        <w:r w:rsidR="00F21A16" w:rsidRPr="00F21A16">
          <w:rPr>
            <w:rFonts w:eastAsia="Times New Roman" w:cs="Arial"/>
            <w:color w:val="000000"/>
            <w:szCs w:val="24"/>
          </w:rPr>
          <w:delText xml:space="preserve"> - </w:delText>
        </w:r>
      </w:del>
      <w:ins w:id="270" w:author="Author">
        <w:r w:rsidR="006B272B">
          <w:rPr>
            <w:rFonts w:eastAsia="Times New Roman" w:cs="Arial"/>
            <w:szCs w:val="24"/>
            <w:lang w:val="en"/>
          </w:rPr>
          <w:t>—</w:t>
        </w:r>
      </w:ins>
      <w:r w:rsidRPr="002168DB">
        <w:rPr>
          <w:lang w:val="en"/>
        </w:rPr>
        <w:t>Tuition and fees</w:t>
      </w:r>
    </w:p>
    <w:p w14:paraId="2B0D81BC" w14:textId="547F893B" w:rsidR="002A023D" w:rsidRPr="002168DB" w:rsidRDefault="002A023D" w:rsidP="002A023D">
      <w:pPr>
        <w:pStyle w:val="Heading3"/>
        <w:rPr>
          <w:lang w:val="en"/>
        </w:rPr>
      </w:pPr>
      <w:r w:rsidRPr="002168DB">
        <w:rPr>
          <w:lang w:val="en"/>
        </w:rPr>
        <w:t>C-409-</w:t>
      </w:r>
      <w:del w:id="271" w:author="Author">
        <w:r w:rsidR="00F21A16" w:rsidRPr="00F21A16">
          <w:rPr>
            <w:rFonts w:eastAsia="Times New Roman"/>
          </w:rPr>
          <w:delText xml:space="preserve">3: Public </w:delText>
        </w:r>
      </w:del>
      <w:ins w:id="272" w:author="Author">
        <w:r w:rsidR="00AB5090">
          <w:rPr>
            <w:rFonts w:eastAsia="Times New Roman"/>
            <w:lang w:val="en"/>
          </w:rPr>
          <w:t>5</w:t>
        </w:r>
        <w:r w:rsidRPr="002A023D">
          <w:rPr>
            <w:rFonts w:eastAsia="Times New Roman"/>
            <w:lang w:val="en"/>
          </w:rPr>
          <w:t xml:space="preserve">: </w:t>
        </w:r>
        <w:r w:rsidR="00AB5090" w:rsidRPr="0032675F">
          <w:rPr>
            <w:rFonts w:eastAsia="Times New Roman"/>
            <w:lang w:val="en"/>
          </w:rPr>
          <w:t>Private or Out-of-State</w:t>
        </w:r>
        <w:r w:rsidRPr="002A023D">
          <w:rPr>
            <w:rFonts w:eastAsia="Times New Roman"/>
            <w:lang w:val="en"/>
          </w:rPr>
          <w:t xml:space="preserve"> </w:t>
        </w:r>
      </w:ins>
      <w:r w:rsidRPr="002168DB">
        <w:rPr>
          <w:lang w:val="en"/>
        </w:rPr>
        <w:t xml:space="preserve">Training Institutions: Technical </w:t>
      </w:r>
      <w:del w:id="273" w:author="Author">
        <w:r w:rsidR="00F21A16" w:rsidRPr="00F21A16">
          <w:rPr>
            <w:rFonts w:eastAsia="Times New Roman"/>
          </w:rPr>
          <w:delText xml:space="preserve">and State </w:delText>
        </w:r>
      </w:del>
      <w:r w:rsidRPr="002168DB">
        <w:rPr>
          <w:lang w:val="en"/>
        </w:rPr>
        <w:t>College</w:t>
      </w:r>
    </w:p>
    <w:p w14:paraId="4036D161" w14:textId="46E572C9" w:rsidR="002A023D" w:rsidRPr="002168DB" w:rsidRDefault="00F21A16" w:rsidP="002168DB">
      <w:pPr>
        <w:rPr>
          <w:lang w:val="en"/>
        </w:rPr>
      </w:pPr>
      <w:del w:id="274" w:author="Author">
        <w:r w:rsidRPr="00F21A16">
          <w:rPr>
            <w:rFonts w:eastAsia="Times New Roman" w:cs="Arial"/>
            <w:color w:val="000000"/>
            <w:szCs w:val="24"/>
          </w:rPr>
          <w:delText>Verify</w:delText>
        </w:r>
      </w:del>
      <w:ins w:id="275" w:author="Author">
        <w:r w:rsidR="009C4F6A">
          <w:rPr>
            <w:rFonts w:eastAsia="Times New Roman" w:cs="Arial"/>
            <w:szCs w:val="24"/>
            <w:lang w:val="en"/>
          </w:rPr>
          <w:t>VR s</w:t>
        </w:r>
        <w:r w:rsidR="006B272B">
          <w:rPr>
            <w:rFonts w:eastAsia="Times New Roman" w:cs="Arial"/>
            <w:szCs w:val="24"/>
            <w:lang w:val="en"/>
          </w:rPr>
          <w:t>taff v</w:t>
        </w:r>
        <w:r w:rsidR="002A023D" w:rsidRPr="002A023D">
          <w:rPr>
            <w:rFonts w:eastAsia="Times New Roman" w:cs="Arial"/>
            <w:szCs w:val="24"/>
            <w:lang w:val="en"/>
          </w:rPr>
          <w:t>erif</w:t>
        </w:r>
        <w:r w:rsidR="006B272B">
          <w:rPr>
            <w:rFonts w:eastAsia="Times New Roman" w:cs="Arial"/>
            <w:szCs w:val="24"/>
            <w:lang w:val="en"/>
          </w:rPr>
          <w:t>ies</w:t>
        </w:r>
      </w:ins>
      <w:r w:rsidR="002A023D" w:rsidRPr="002168DB">
        <w:rPr>
          <w:lang w:val="en"/>
        </w:rPr>
        <w:t xml:space="preserve"> that the </w:t>
      </w:r>
      <w:ins w:id="276" w:author="Author">
        <w:r w:rsidR="007F1837">
          <w:rPr>
            <w:lang w:val="en"/>
          </w:rPr>
          <w:t xml:space="preserve">private or out-of-state training </w:t>
        </w:r>
      </w:ins>
      <w:r w:rsidR="002A023D" w:rsidRPr="002168DB">
        <w:rPr>
          <w:lang w:val="en"/>
        </w:rPr>
        <w:t xml:space="preserve">institution is </w:t>
      </w:r>
      <w:del w:id="277" w:author="Author">
        <w:r w:rsidRPr="00F21A16">
          <w:rPr>
            <w:rFonts w:eastAsia="Times New Roman" w:cs="Arial"/>
            <w:color w:val="000000"/>
            <w:szCs w:val="24"/>
          </w:rPr>
          <w:delText>a public</w:delText>
        </w:r>
      </w:del>
      <w:ins w:id="278" w:author="Author">
        <w:r w:rsidR="009434DC" w:rsidRPr="002A023D">
          <w:rPr>
            <w:rFonts w:eastAsia="Times New Roman" w:cs="Arial"/>
            <w:szCs w:val="24"/>
            <w:lang w:val="en"/>
          </w:rPr>
          <w:t>an</w:t>
        </w:r>
        <w:r w:rsidR="002A023D" w:rsidRPr="002A023D">
          <w:rPr>
            <w:rFonts w:eastAsia="Times New Roman" w:cs="Arial"/>
            <w:szCs w:val="24"/>
            <w:lang w:val="en"/>
          </w:rPr>
          <w:t xml:space="preserve"> </w:t>
        </w:r>
        <w:r w:rsidR="00AD63FD">
          <w:rPr>
            <w:rFonts w:eastAsia="Times New Roman" w:cs="Arial"/>
            <w:szCs w:val="24"/>
            <w:lang w:val="en"/>
          </w:rPr>
          <w:t>established</w:t>
        </w:r>
      </w:ins>
      <w:r w:rsidR="00AD63FD" w:rsidRPr="002168DB">
        <w:rPr>
          <w:lang w:val="en"/>
        </w:rPr>
        <w:t xml:space="preserve"> </w:t>
      </w:r>
      <w:r w:rsidR="002A023D" w:rsidRPr="002168DB">
        <w:rPr>
          <w:lang w:val="en"/>
        </w:rPr>
        <w:t xml:space="preserve">technical </w:t>
      </w:r>
      <w:del w:id="279" w:author="Author">
        <w:r w:rsidRPr="00F21A16">
          <w:rPr>
            <w:rFonts w:eastAsia="Times New Roman" w:cs="Arial"/>
            <w:color w:val="000000"/>
            <w:szCs w:val="24"/>
          </w:rPr>
          <w:delText xml:space="preserve">or state </w:delText>
        </w:r>
      </w:del>
      <w:r w:rsidR="002A023D" w:rsidRPr="002168DB">
        <w:rPr>
          <w:lang w:val="en"/>
        </w:rPr>
        <w:t xml:space="preserve">college by finding </w:t>
      </w:r>
      <w:del w:id="280" w:author="Author">
        <w:r w:rsidRPr="00F21A16">
          <w:rPr>
            <w:rFonts w:eastAsia="Times New Roman" w:cs="Arial"/>
            <w:color w:val="000000"/>
            <w:szCs w:val="24"/>
          </w:rPr>
          <w:delText>where it is classified</w:delText>
        </w:r>
      </w:del>
      <w:ins w:id="281" w:author="Author">
        <w:r w:rsidR="006B272B">
          <w:rPr>
            <w:rFonts w:eastAsia="Times New Roman" w:cs="Arial"/>
            <w:szCs w:val="24"/>
            <w:lang w:val="en"/>
          </w:rPr>
          <w:t>its</w:t>
        </w:r>
        <w:r w:rsidR="002A023D" w:rsidRPr="002A023D">
          <w:rPr>
            <w:rFonts w:eastAsia="Times New Roman" w:cs="Arial"/>
            <w:szCs w:val="24"/>
            <w:lang w:val="en"/>
          </w:rPr>
          <w:t xml:space="preserve"> classifi</w:t>
        </w:r>
        <w:r w:rsidR="006B272B">
          <w:rPr>
            <w:rFonts w:eastAsia="Times New Roman" w:cs="Arial"/>
            <w:szCs w:val="24"/>
            <w:lang w:val="en"/>
          </w:rPr>
          <w:t>cation</w:t>
        </w:r>
      </w:ins>
      <w:r w:rsidR="002A023D" w:rsidRPr="002168DB">
        <w:rPr>
          <w:lang w:val="en"/>
        </w:rPr>
        <w:t xml:space="preserve"> on the</w:t>
      </w:r>
      <w:del w:id="282" w:author="Author">
        <w:r w:rsidRPr="00F21A16">
          <w:rPr>
            <w:rFonts w:eastAsia="Times New Roman" w:cs="Arial"/>
            <w:color w:val="000000"/>
            <w:szCs w:val="24"/>
          </w:rPr>
          <w:delText> </w:delText>
        </w:r>
      </w:del>
      <w:ins w:id="283" w:author="Author">
        <w:r w:rsidR="002A023D" w:rsidRPr="002A023D">
          <w:rPr>
            <w:rFonts w:eastAsia="Times New Roman" w:cs="Arial"/>
            <w:szCs w:val="24"/>
            <w:lang w:val="en"/>
          </w:rPr>
          <w:t xml:space="preserve"> </w:t>
        </w:r>
      </w:ins>
      <w:hyperlink r:id="rId25" w:history="1">
        <w:r w:rsidR="002A023D" w:rsidRPr="002168DB">
          <w:rPr>
            <w:color w:val="0000FF"/>
            <w:u w:val="single"/>
            <w:lang w:val="en"/>
          </w:rPr>
          <w:t>College for all Texans— Institutions of Higher Education</w:t>
        </w:r>
      </w:hyperlink>
      <w:del w:id="284" w:author="Author">
        <w:r w:rsidRPr="00F21A16">
          <w:rPr>
            <w:rFonts w:eastAsia="Times New Roman" w:cs="Arial"/>
            <w:color w:val="000000"/>
            <w:szCs w:val="24"/>
          </w:rPr>
          <w:delText> </w:delText>
        </w:r>
      </w:del>
      <w:ins w:id="285" w:author="Author">
        <w:r w:rsidR="002A023D" w:rsidRPr="002A023D">
          <w:rPr>
            <w:rFonts w:eastAsia="Times New Roman" w:cs="Arial"/>
            <w:szCs w:val="24"/>
            <w:lang w:val="en"/>
          </w:rPr>
          <w:t xml:space="preserve"> </w:t>
        </w:r>
        <w:r w:rsidR="002A023D" w:rsidRPr="00E65860">
          <w:rPr>
            <w:lang w:val="en"/>
          </w:rPr>
          <w:t>website.</w:t>
        </w:r>
        <w:r w:rsidR="009B5AC5">
          <w:rPr>
            <w:rFonts w:eastAsia="Times New Roman" w:cs="Arial"/>
            <w:szCs w:val="24"/>
            <w:lang w:val="en"/>
          </w:rPr>
          <w:t xml:space="preserve"> </w:t>
        </w:r>
        <w:r w:rsidR="00EA1C57">
          <w:rPr>
            <w:rFonts w:eastAsia="Times New Roman" w:cs="Arial"/>
            <w:szCs w:val="24"/>
            <w:lang w:val="en"/>
          </w:rPr>
          <w:t xml:space="preserve">Staff must verify </w:t>
        </w:r>
        <w:r w:rsidR="007F1837">
          <w:rPr>
            <w:rFonts w:eastAsia="Times New Roman" w:cs="Arial"/>
            <w:szCs w:val="24"/>
            <w:lang w:val="en"/>
          </w:rPr>
          <w:t xml:space="preserve">private or </w:t>
        </w:r>
        <w:r w:rsidR="00EA1C57">
          <w:rPr>
            <w:rFonts w:eastAsia="Times New Roman" w:cs="Arial"/>
            <w:szCs w:val="24"/>
            <w:lang w:val="en"/>
          </w:rPr>
          <w:t>o</w:t>
        </w:r>
        <w:r w:rsidR="009B5AC5">
          <w:rPr>
            <w:rFonts w:eastAsia="Times New Roman" w:cs="Arial"/>
            <w:szCs w:val="24"/>
            <w:lang w:val="en"/>
          </w:rPr>
          <w:t>ut-</w:t>
        </w:r>
        <w:r w:rsidR="009B5AC5" w:rsidRPr="00E65860">
          <w:rPr>
            <w:lang w:val="en"/>
          </w:rPr>
          <w:t>of</w:t>
        </w:r>
        <w:r w:rsidR="009B5AC5">
          <w:rPr>
            <w:rFonts w:eastAsia="Times New Roman" w:cs="Arial"/>
            <w:szCs w:val="24"/>
            <w:lang w:val="en"/>
          </w:rPr>
          <w:t>-</w:t>
        </w:r>
        <w:r w:rsidR="009B5AC5" w:rsidRPr="00E65860">
          <w:rPr>
            <w:lang w:val="en"/>
          </w:rPr>
          <w:t xml:space="preserve">state </w:t>
        </w:r>
        <w:r w:rsidR="009B5AC5">
          <w:rPr>
            <w:rFonts w:eastAsia="Times New Roman" w:cs="Arial"/>
            <w:szCs w:val="24"/>
            <w:lang w:val="en"/>
          </w:rPr>
          <w:t>institutions</w:t>
        </w:r>
        <w:r w:rsidR="00EA1C57" w:rsidRPr="00E65860">
          <w:rPr>
            <w:lang w:val="en"/>
          </w:rPr>
          <w:t xml:space="preserve"> by finding </w:t>
        </w:r>
        <w:r w:rsidR="00EA1C57">
          <w:rPr>
            <w:rFonts w:eastAsia="Times New Roman" w:cs="Arial"/>
            <w:szCs w:val="24"/>
            <w:lang w:val="en"/>
          </w:rPr>
          <w:t>the school’s classification</w:t>
        </w:r>
        <w:r w:rsidR="009B5AC5">
          <w:rPr>
            <w:rFonts w:eastAsia="Times New Roman" w:cs="Arial"/>
            <w:szCs w:val="24"/>
            <w:lang w:val="en"/>
          </w:rPr>
          <w:t xml:space="preserve"> through the school’s </w:t>
        </w:r>
      </w:ins>
      <w:r w:rsidR="009B5AC5" w:rsidRPr="002168DB">
        <w:rPr>
          <w:lang w:val="en"/>
        </w:rPr>
        <w:t>website.</w:t>
      </w:r>
    </w:p>
    <w:p w14:paraId="120B460A" w14:textId="79155624" w:rsidR="002A023D" w:rsidRPr="002168DB" w:rsidRDefault="002A023D" w:rsidP="002168DB">
      <w:pPr>
        <w:rPr>
          <w:lang w:val="en"/>
        </w:rPr>
      </w:pPr>
      <w:bookmarkStart w:id="286" w:name="_Hlk128749282"/>
      <w:r w:rsidRPr="002168DB">
        <w:rPr>
          <w:lang w:val="en"/>
        </w:rPr>
        <w:t xml:space="preserve">Exceptions to the limitations for tuition and fees require justification and approval by the VR Supervisor. </w:t>
      </w:r>
      <w:bookmarkEnd w:id="286"/>
      <w:r w:rsidRPr="002168DB">
        <w:rPr>
          <w:lang w:val="en"/>
        </w:rPr>
        <w:t>For additional information, refer to</w:t>
      </w:r>
      <w:del w:id="287" w:author="Author">
        <w:r w:rsidR="00F21A16" w:rsidRPr="00F21A16">
          <w:rPr>
            <w:rFonts w:eastAsia="Times New Roman" w:cs="Arial"/>
            <w:color w:val="000000"/>
            <w:szCs w:val="24"/>
          </w:rPr>
          <w:delText> </w:delText>
        </w:r>
      </w:del>
      <w:ins w:id="288" w:author="Author">
        <w:r w:rsidRPr="002A023D">
          <w:rPr>
            <w:rFonts w:eastAsia="Times New Roman" w:cs="Arial"/>
            <w:szCs w:val="24"/>
            <w:lang w:val="en"/>
          </w:rPr>
          <w:t xml:space="preserve"> </w:t>
        </w:r>
      </w:ins>
      <w:hyperlink r:id="rId26" w:history="1">
        <w:r w:rsidRPr="002168DB">
          <w:rPr>
            <w:color w:val="0000FF"/>
            <w:u w:val="single"/>
            <w:lang w:val="en"/>
          </w:rPr>
          <w:t>D-200: Purchasing Goods and Services</w:t>
        </w:r>
      </w:hyperlink>
      <w:r w:rsidRPr="002168DB">
        <w:rPr>
          <w:lang w:val="en"/>
        </w:rPr>
        <w:t>. For customers who are eligible for SSI/SSDI because of a disability</w:t>
      </w:r>
      <w:r w:rsidR="006B272B" w:rsidRPr="00E65860">
        <w:rPr>
          <w:lang w:val="en"/>
        </w:rPr>
        <w:t>,</w:t>
      </w:r>
      <w:r w:rsidRPr="002168DB">
        <w:rPr>
          <w:lang w:val="en"/>
        </w:rPr>
        <w:t xml:space="preserve"> refer to</w:t>
      </w:r>
      <w:del w:id="289" w:author="Author">
        <w:r w:rsidR="00F21A16" w:rsidRPr="00F21A16">
          <w:rPr>
            <w:rFonts w:eastAsia="Times New Roman" w:cs="Arial"/>
            <w:color w:val="000000"/>
            <w:szCs w:val="24"/>
          </w:rPr>
          <w:delText> </w:delText>
        </w:r>
      </w:del>
      <w:ins w:id="290" w:author="Author">
        <w:r w:rsidRPr="002A023D">
          <w:rPr>
            <w:rFonts w:eastAsia="Times New Roman" w:cs="Arial"/>
            <w:szCs w:val="24"/>
            <w:lang w:val="en"/>
          </w:rPr>
          <w:t xml:space="preserve"> </w:t>
        </w:r>
      </w:ins>
      <w:hyperlink r:id="rId27" w:anchor="c406-2" w:history="1">
        <w:r w:rsidRPr="002168DB">
          <w:rPr>
            <w:color w:val="0000FF"/>
            <w:u w:val="single"/>
            <w:lang w:val="en"/>
          </w:rPr>
          <w:t>C-406-2: Supplemental Security Income and Social Security Disability Income Recipients</w:t>
        </w:r>
      </w:hyperlink>
      <w:r w:rsidRPr="002168DB">
        <w:rPr>
          <w:lang w:val="en"/>
        </w:rPr>
        <w:t>.</w:t>
      </w:r>
    </w:p>
    <w:p w14:paraId="558AB244" w14:textId="07807ED0" w:rsidR="002A023D" w:rsidRPr="002168DB" w:rsidRDefault="002A023D" w:rsidP="002168DB">
      <w:pPr>
        <w:rPr>
          <w:lang w:val="en"/>
        </w:rPr>
      </w:pPr>
      <w:r w:rsidRPr="002168DB">
        <w:rPr>
          <w:lang w:val="en"/>
        </w:rPr>
        <w:t xml:space="preserve">As of July </w:t>
      </w:r>
      <w:r w:rsidR="0054663E" w:rsidRPr="002168DB">
        <w:rPr>
          <w:lang w:val="en"/>
        </w:rPr>
        <w:t>2022</w:t>
      </w:r>
      <w:r w:rsidRPr="002168DB">
        <w:rPr>
          <w:lang w:val="en"/>
        </w:rPr>
        <w:t>, VR pays the maximum amount of $1</w:t>
      </w:r>
      <w:r w:rsidR="00F360CC" w:rsidRPr="002168DB">
        <w:rPr>
          <w:lang w:val="en"/>
        </w:rPr>
        <w:t>50</w:t>
      </w:r>
      <w:r w:rsidRPr="002168DB">
        <w:rPr>
          <w:lang w:val="en"/>
        </w:rPr>
        <w:t xml:space="preserve"> per semester hour</w:t>
      </w:r>
      <w:del w:id="291" w:author="Author">
        <w:r w:rsidR="00F21A16" w:rsidRPr="00F21A16">
          <w:rPr>
            <w:rFonts w:eastAsia="Times New Roman" w:cs="Arial"/>
            <w:color w:val="000000"/>
            <w:szCs w:val="24"/>
          </w:rPr>
          <w:delText>. This</w:delText>
        </w:r>
      </w:del>
      <w:ins w:id="292" w:author="Author">
        <w:r w:rsidR="006B272B">
          <w:rPr>
            <w:rFonts w:eastAsia="Times New Roman" w:cs="Arial"/>
            <w:szCs w:val="24"/>
            <w:lang w:val="en"/>
          </w:rPr>
          <w:t>, which includes the</w:t>
        </w:r>
      </w:ins>
      <w:r w:rsidR="006B272B" w:rsidRPr="002168DB">
        <w:rPr>
          <w:lang w:val="en"/>
        </w:rPr>
        <w:t xml:space="preserve"> </w:t>
      </w:r>
      <w:r w:rsidRPr="002168DB">
        <w:rPr>
          <w:lang w:val="en"/>
        </w:rPr>
        <w:t xml:space="preserve">amount </w:t>
      </w:r>
      <w:del w:id="293" w:author="Author">
        <w:r w:rsidR="00F21A16" w:rsidRPr="00F21A16">
          <w:rPr>
            <w:rFonts w:eastAsia="Times New Roman" w:cs="Arial"/>
            <w:color w:val="000000"/>
            <w:szCs w:val="24"/>
          </w:rPr>
          <w:delText xml:space="preserve">is all inclusive </w:delText>
        </w:r>
      </w:del>
      <w:r w:rsidRPr="002168DB">
        <w:rPr>
          <w:lang w:val="en"/>
        </w:rPr>
        <w:t xml:space="preserve">of tuition and fees </w:t>
      </w:r>
      <w:del w:id="294" w:author="Author">
        <w:r w:rsidR="00F21A16" w:rsidRPr="00F21A16">
          <w:rPr>
            <w:rFonts w:eastAsia="Times New Roman" w:cs="Arial"/>
            <w:color w:val="000000"/>
            <w:szCs w:val="24"/>
          </w:rPr>
          <w:delText xml:space="preserve">combined </w:delText>
        </w:r>
      </w:del>
      <w:r w:rsidRPr="002168DB">
        <w:rPr>
          <w:lang w:val="en"/>
        </w:rPr>
        <w:t xml:space="preserve">at a </w:t>
      </w:r>
      <w:del w:id="295" w:author="Author">
        <w:r w:rsidR="00F21A16" w:rsidRPr="00F21A16">
          <w:rPr>
            <w:rFonts w:eastAsia="Times New Roman" w:cs="Arial"/>
            <w:color w:val="000000"/>
            <w:szCs w:val="24"/>
          </w:rPr>
          <w:delText>public</w:delText>
        </w:r>
      </w:del>
      <w:ins w:id="296" w:author="Author">
        <w:r w:rsidR="0054663E">
          <w:rPr>
            <w:rFonts w:eastAsia="Times New Roman" w:cs="Arial"/>
            <w:szCs w:val="24"/>
            <w:lang w:val="en"/>
          </w:rPr>
          <w:t>p</w:t>
        </w:r>
        <w:r w:rsidR="0054663E" w:rsidRPr="005E5B97">
          <w:rPr>
            <w:rFonts w:eastAsia="Times New Roman" w:cs="Arial"/>
            <w:szCs w:val="24"/>
            <w:lang w:val="en"/>
          </w:rPr>
          <w:t xml:space="preserve">rivate or </w:t>
        </w:r>
        <w:r w:rsidR="0054663E">
          <w:rPr>
            <w:rFonts w:eastAsia="Times New Roman" w:cs="Arial"/>
            <w:szCs w:val="24"/>
            <w:lang w:val="en"/>
          </w:rPr>
          <w:t>o</w:t>
        </w:r>
        <w:r w:rsidR="0054663E" w:rsidRPr="005E5B97">
          <w:rPr>
            <w:rFonts w:eastAsia="Times New Roman" w:cs="Arial"/>
            <w:szCs w:val="24"/>
            <w:lang w:val="en"/>
          </w:rPr>
          <w:t>ut-of-</w:t>
        </w:r>
        <w:r w:rsidR="0054663E">
          <w:rPr>
            <w:rFonts w:eastAsia="Times New Roman" w:cs="Arial"/>
            <w:szCs w:val="24"/>
            <w:lang w:val="en"/>
          </w:rPr>
          <w:t>s</w:t>
        </w:r>
        <w:r w:rsidR="0054663E" w:rsidRPr="005E5B97">
          <w:rPr>
            <w:rFonts w:eastAsia="Times New Roman" w:cs="Arial"/>
            <w:szCs w:val="24"/>
            <w:lang w:val="en"/>
          </w:rPr>
          <w:t>tate</w:t>
        </w:r>
      </w:ins>
      <w:r w:rsidRPr="002168DB">
        <w:rPr>
          <w:lang w:val="en"/>
        </w:rPr>
        <w:t xml:space="preserve"> technical</w:t>
      </w:r>
      <w:del w:id="297" w:author="Author">
        <w:r w:rsidR="00F21A16" w:rsidRPr="00F21A16">
          <w:rPr>
            <w:rFonts w:eastAsia="Times New Roman" w:cs="Arial"/>
            <w:color w:val="000000"/>
            <w:szCs w:val="24"/>
          </w:rPr>
          <w:delText xml:space="preserve"> or state</w:delText>
        </w:r>
      </w:del>
      <w:r w:rsidRPr="002168DB">
        <w:rPr>
          <w:lang w:val="en"/>
        </w:rPr>
        <w:t xml:space="preserve"> college.</w:t>
      </w:r>
    </w:p>
    <w:p w14:paraId="44E5C33A" w14:textId="40D318DD" w:rsidR="002A023D" w:rsidRPr="002168DB" w:rsidRDefault="002A023D" w:rsidP="002168DB">
      <w:pPr>
        <w:rPr>
          <w:lang w:val="en"/>
        </w:rPr>
      </w:pPr>
      <w:r w:rsidRPr="002168DB">
        <w:rPr>
          <w:lang w:val="en"/>
        </w:rPr>
        <w:t>VR pays a maximum of $4,</w:t>
      </w:r>
      <w:r w:rsidR="00F360CC" w:rsidRPr="002168DB">
        <w:rPr>
          <w:lang w:val="en"/>
        </w:rPr>
        <w:t>500</w:t>
      </w:r>
      <w:r w:rsidRPr="002168DB">
        <w:rPr>
          <w:lang w:val="en"/>
        </w:rPr>
        <w:t xml:space="preserve"> per year for certificate training at a technical </w:t>
      </w:r>
      <w:del w:id="298" w:author="Author">
        <w:r w:rsidR="00F21A16" w:rsidRPr="00F21A16">
          <w:rPr>
            <w:rFonts w:eastAsia="Times New Roman" w:cs="Arial"/>
            <w:color w:val="000000"/>
            <w:szCs w:val="24"/>
          </w:rPr>
          <w:delText xml:space="preserve">or state </w:delText>
        </w:r>
      </w:del>
      <w:r w:rsidRPr="002168DB">
        <w:rPr>
          <w:lang w:val="en"/>
        </w:rPr>
        <w:t xml:space="preserve">college that is not on a semester hour schedule. (The maximum amount </w:t>
      </w:r>
      <w:r w:rsidR="0018058F" w:rsidRPr="002168DB">
        <w:rPr>
          <w:lang w:val="en"/>
        </w:rPr>
        <w:t xml:space="preserve">for </w:t>
      </w:r>
      <w:del w:id="299" w:author="Author">
        <w:r w:rsidR="00F21A16" w:rsidRPr="00F21A16">
          <w:rPr>
            <w:rFonts w:eastAsia="Times New Roman" w:cs="Arial"/>
            <w:color w:val="000000"/>
            <w:szCs w:val="24"/>
          </w:rPr>
          <w:delText xml:space="preserve">certificate programs through </w:delText>
        </w:r>
      </w:del>
      <w:r w:rsidRPr="002168DB">
        <w:rPr>
          <w:lang w:val="en"/>
        </w:rPr>
        <w:t>a college or university</w:t>
      </w:r>
      <w:ins w:id="300" w:author="Author">
        <w:r w:rsidR="009C4F6A" w:rsidRPr="00115B1C">
          <w:rPr>
            <w:lang w:val="en"/>
          </w:rPr>
          <w:t xml:space="preserve"> </w:t>
        </w:r>
        <w:r w:rsidR="009C4F6A">
          <w:rPr>
            <w:rFonts w:eastAsia="Times New Roman" w:cs="Arial"/>
            <w:szCs w:val="24"/>
            <w:lang w:val="en"/>
          </w:rPr>
          <w:t>certificate program</w:t>
        </w:r>
      </w:ins>
      <w:r w:rsidRPr="002168DB">
        <w:rPr>
          <w:lang w:val="en"/>
        </w:rPr>
        <w:t xml:space="preserve"> is based on established tuition and fee rates for enrollment in 15 credit hours for both the fall and spring semesters.)</w:t>
      </w:r>
    </w:p>
    <w:p w14:paraId="3D7F70D2" w14:textId="74E22398" w:rsidR="002A023D" w:rsidRPr="002168DB" w:rsidRDefault="009C4F6A" w:rsidP="002168DB">
      <w:r w:rsidRPr="002168DB">
        <w:rPr>
          <w:lang w:val="en"/>
        </w:rPr>
        <w:t xml:space="preserve">These rates are based on one standard deviation above the </w:t>
      </w:r>
      <w:del w:id="301" w:author="Author">
        <w:r w:rsidR="00F21A16" w:rsidRPr="00F21A16">
          <w:rPr>
            <w:rFonts w:eastAsia="Times New Roman" w:cs="Arial"/>
            <w:color w:val="000000"/>
            <w:szCs w:val="24"/>
          </w:rPr>
          <w:delText>averages from </w:delText>
        </w:r>
      </w:del>
      <w:ins w:id="302" w:author="Author">
        <w:r w:rsidRPr="006B272B">
          <w:rPr>
            <w:rFonts w:eastAsia="Times New Roman" w:cs="Arial"/>
            <w:szCs w:val="24"/>
            <w:lang w:val="en"/>
          </w:rPr>
          <w:t xml:space="preserve">average 2022-2023 college costs of tuition and fees </w:t>
        </w:r>
        <w:r w:rsidR="00281590">
          <w:rPr>
            <w:rFonts w:eastAsia="Times New Roman" w:cs="Arial"/>
            <w:szCs w:val="24"/>
            <w:lang w:val="en"/>
          </w:rPr>
          <w:t>found on the</w:t>
        </w:r>
        <w:r w:rsidRPr="006B272B">
          <w:rPr>
            <w:rFonts w:eastAsia="Times New Roman" w:cs="Arial"/>
            <w:szCs w:val="24"/>
            <w:lang w:val="en"/>
          </w:rPr>
          <w:t xml:space="preserve"> </w:t>
        </w:r>
      </w:ins>
      <w:hyperlink r:id="rId28" w:history="1">
        <w:r w:rsidRPr="002168DB">
          <w:rPr>
            <w:color w:val="0000FF"/>
            <w:u w:val="single"/>
            <w:lang w:val="en"/>
          </w:rPr>
          <w:t>College for All Texans</w:t>
        </w:r>
      </w:hyperlink>
      <w:del w:id="303" w:author="Author">
        <w:r w:rsidR="00F21A16" w:rsidRPr="00F21A16">
          <w:rPr>
            <w:rFonts w:eastAsia="Times New Roman" w:cs="Arial"/>
            <w:color w:val="000000"/>
            <w:szCs w:val="24"/>
          </w:rPr>
          <w:delText> (college cost 2022-2023) average of tuition and fees.</w:delText>
        </w:r>
      </w:del>
      <w:ins w:id="304" w:author="Author">
        <w:r w:rsidR="00281590">
          <w:rPr>
            <w:rFonts w:eastAsia="Times New Roman" w:cs="Arial"/>
            <w:color w:val="0000FF"/>
            <w:szCs w:val="24"/>
            <w:u w:val="single"/>
            <w:lang w:val="en"/>
          </w:rPr>
          <w:t xml:space="preserve"> </w:t>
        </w:r>
        <w:r w:rsidR="00281590" w:rsidRPr="00281590">
          <w:rPr>
            <w:rFonts w:eastAsia="Times New Roman" w:cs="Arial"/>
            <w:szCs w:val="24"/>
            <w:lang w:val="en"/>
          </w:rPr>
          <w:t>website</w:t>
        </w:r>
        <w:r w:rsidRPr="00115B1C">
          <w:rPr>
            <w:lang w:val="en"/>
          </w:rPr>
          <w:t>.</w:t>
        </w:r>
      </w:ins>
      <w:r w:rsidR="002A023D" w:rsidRPr="002168DB">
        <w:t xml:space="preserve"> VR reviews these rates annually in July.</w:t>
      </w:r>
    </w:p>
    <w:p w14:paraId="5D17FF94" w14:textId="1CA90B61" w:rsidR="002A023D" w:rsidRPr="002168DB" w:rsidRDefault="002A023D" w:rsidP="002A023D">
      <w:pPr>
        <w:pStyle w:val="Heading4"/>
        <w:rPr>
          <w:lang w:val="en"/>
        </w:rPr>
      </w:pPr>
      <w:r w:rsidRPr="00E65860">
        <w:t xml:space="preserve">Service Records for Training at a </w:t>
      </w:r>
      <w:del w:id="305" w:author="Author">
        <w:r w:rsidR="00F21A16" w:rsidRPr="00F21A16">
          <w:rPr>
            <w:rFonts w:eastAsia="Times New Roman"/>
          </w:rPr>
          <w:delText xml:space="preserve">Public </w:delText>
        </w:r>
      </w:del>
      <w:ins w:id="306" w:author="Author">
        <w:r w:rsidR="000207EF">
          <w:rPr>
            <w:lang w:val="en"/>
          </w:rPr>
          <w:t xml:space="preserve">Private or </w:t>
        </w:r>
        <w:r w:rsidR="000A06A8">
          <w:rPr>
            <w:lang w:val="en"/>
          </w:rPr>
          <w:t>Out-of-State</w:t>
        </w:r>
        <w:r w:rsidRPr="00115B1C">
          <w:rPr>
            <w:lang w:val="en"/>
          </w:rPr>
          <w:t xml:space="preserve"> </w:t>
        </w:r>
      </w:ins>
      <w:r w:rsidRPr="002168DB">
        <w:rPr>
          <w:lang w:val="en"/>
        </w:rPr>
        <w:t xml:space="preserve">Technical </w:t>
      </w:r>
      <w:del w:id="307" w:author="Author">
        <w:r w:rsidR="00F21A16" w:rsidRPr="00F21A16">
          <w:rPr>
            <w:rFonts w:eastAsia="Times New Roman"/>
          </w:rPr>
          <w:delText xml:space="preserve">or State </w:delText>
        </w:r>
      </w:del>
      <w:r w:rsidRPr="002168DB">
        <w:rPr>
          <w:lang w:val="en"/>
        </w:rPr>
        <w:t>College</w:t>
      </w:r>
    </w:p>
    <w:p w14:paraId="7CB4C20E" w14:textId="1C265B43" w:rsidR="002A023D" w:rsidRPr="002168DB" w:rsidRDefault="002A023D" w:rsidP="002168DB">
      <w:pPr>
        <w:rPr>
          <w:lang w:val="en"/>
        </w:rPr>
      </w:pPr>
      <w:r w:rsidRPr="002168DB">
        <w:rPr>
          <w:lang w:val="en"/>
        </w:rPr>
        <w:t xml:space="preserve">The following RHW specifications </w:t>
      </w:r>
      <w:del w:id="308" w:author="Author">
        <w:r w:rsidR="00F21A16" w:rsidRPr="00F21A16">
          <w:rPr>
            <w:rFonts w:eastAsia="Times New Roman" w:cs="Arial"/>
            <w:color w:val="000000"/>
            <w:szCs w:val="24"/>
          </w:rPr>
          <w:delText>should</w:delText>
        </w:r>
      </w:del>
      <w:ins w:id="309" w:author="Author">
        <w:r w:rsidR="009C4F6A">
          <w:rPr>
            <w:rFonts w:eastAsia="Times New Roman" w:cs="Arial"/>
            <w:szCs w:val="24"/>
            <w:lang w:val="en"/>
          </w:rPr>
          <w:t>must</w:t>
        </w:r>
      </w:ins>
      <w:r w:rsidRPr="002168DB">
        <w:rPr>
          <w:lang w:val="en"/>
        </w:rPr>
        <w:t xml:space="preserve"> be used when creating service records for training services:</w:t>
      </w:r>
    </w:p>
    <w:p w14:paraId="3D858580" w14:textId="2444AE87" w:rsidR="002A023D" w:rsidRPr="002168DB" w:rsidRDefault="002A023D" w:rsidP="00535579">
      <w:pPr>
        <w:pStyle w:val="ListParagraph"/>
        <w:numPr>
          <w:ilvl w:val="0"/>
          <w:numId w:val="6"/>
        </w:numPr>
        <w:rPr>
          <w:lang w:val="en"/>
        </w:rPr>
      </w:pPr>
      <w:r w:rsidRPr="002168DB">
        <w:rPr>
          <w:lang w:val="en"/>
        </w:rPr>
        <w:t>Level 1</w:t>
      </w:r>
      <w:del w:id="310" w:author="Author">
        <w:r w:rsidR="00F21A16" w:rsidRPr="00F21A16">
          <w:rPr>
            <w:rFonts w:eastAsia="Times New Roman" w:cs="Arial"/>
            <w:color w:val="000000"/>
            <w:szCs w:val="24"/>
          </w:rPr>
          <w:delText xml:space="preserve"> - </w:delText>
        </w:r>
      </w:del>
      <w:ins w:id="311" w:author="Author">
        <w:r w:rsidR="009C4F6A">
          <w:rPr>
            <w:rFonts w:eastAsia="Times New Roman" w:cs="Arial"/>
            <w:szCs w:val="24"/>
            <w:lang w:val="en"/>
          </w:rPr>
          <w:t>—</w:t>
        </w:r>
      </w:ins>
      <w:r w:rsidRPr="002168DB">
        <w:rPr>
          <w:lang w:val="en"/>
        </w:rPr>
        <w:t>Training</w:t>
      </w:r>
      <w:del w:id="312" w:author="Author">
        <w:r w:rsidR="00F21A16" w:rsidRPr="00F21A16">
          <w:rPr>
            <w:rFonts w:eastAsia="Times New Roman" w:cs="Arial"/>
            <w:color w:val="000000"/>
            <w:szCs w:val="24"/>
          </w:rPr>
          <w:delText xml:space="preserve">, </w:delText>
        </w:r>
      </w:del>
      <w:ins w:id="313" w:author="Author">
        <w:r w:rsidR="009C4F6A">
          <w:rPr>
            <w:rFonts w:eastAsia="Times New Roman" w:cs="Arial"/>
            <w:szCs w:val="24"/>
            <w:lang w:val="en"/>
          </w:rPr>
          <w:t>—</w:t>
        </w:r>
      </w:ins>
      <w:r w:rsidRPr="002168DB">
        <w:rPr>
          <w:lang w:val="en"/>
        </w:rPr>
        <w:t>College and University [86000]</w:t>
      </w:r>
    </w:p>
    <w:p w14:paraId="465F676D" w14:textId="5E73DE72" w:rsidR="002A023D" w:rsidRPr="002168DB" w:rsidRDefault="002A023D" w:rsidP="00535579">
      <w:pPr>
        <w:pStyle w:val="ListParagraph"/>
        <w:numPr>
          <w:ilvl w:val="0"/>
          <w:numId w:val="6"/>
        </w:numPr>
        <w:rPr>
          <w:lang w:val="en"/>
        </w:rPr>
      </w:pPr>
      <w:r w:rsidRPr="002168DB">
        <w:rPr>
          <w:lang w:val="en"/>
        </w:rPr>
        <w:t>Level 2</w:t>
      </w:r>
      <w:del w:id="314" w:author="Author">
        <w:r w:rsidR="00F21A16" w:rsidRPr="00F21A16">
          <w:rPr>
            <w:rFonts w:eastAsia="Times New Roman" w:cs="Arial"/>
            <w:color w:val="000000"/>
            <w:szCs w:val="24"/>
          </w:rPr>
          <w:delText xml:space="preserve"> - </w:delText>
        </w:r>
      </w:del>
      <w:ins w:id="315" w:author="Author">
        <w:r w:rsidR="009C4F6A">
          <w:rPr>
            <w:rFonts w:eastAsia="Times New Roman" w:cs="Arial"/>
            <w:szCs w:val="24"/>
            <w:lang w:val="en"/>
          </w:rPr>
          <w:t>—</w:t>
        </w:r>
      </w:ins>
      <w:r w:rsidRPr="002168DB">
        <w:rPr>
          <w:lang w:val="en"/>
        </w:rPr>
        <w:t>Training</w:t>
      </w:r>
      <w:del w:id="316" w:author="Author">
        <w:r w:rsidR="00F21A16" w:rsidRPr="00F21A16">
          <w:rPr>
            <w:rFonts w:eastAsia="Times New Roman" w:cs="Arial"/>
            <w:color w:val="000000"/>
            <w:szCs w:val="24"/>
          </w:rPr>
          <w:delText xml:space="preserve"> - </w:delText>
        </w:r>
      </w:del>
      <w:ins w:id="317" w:author="Author">
        <w:r w:rsidR="009C4F6A">
          <w:rPr>
            <w:rFonts w:eastAsia="Times New Roman" w:cs="Arial"/>
            <w:szCs w:val="24"/>
            <w:lang w:val="en"/>
          </w:rPr>
          <w:t>—</w:t>
        </w:r>
      </w:ins>
      <w:r w:rsidRPr="002168DB">
        <w:rPr>
          <w:lang w:val="en"/>
        </w:rPr>
        <w:t>Technical and State College [86000-11153]</w:t>
      </w:r>
    </w:p>
    <w:p w14:paraId="550F97F7" w14:textId="3F468E25" w:rsidR="002A023D" w:rsidRPr="002168DB" w:rsidRDefault="002A023D" w:rsidP="00535579">
      <w:pPr>
        <w:pStyle w:val="ListParagraph"/>
        <w:numPr>
          <w:ilvl w:val="0"/>
          <w:numId w:val="6"/>
        </w:numPr>
        <w:rPr>
          <w:lang w:val="en"/>
        </w:rPr>
      </w:pPr>
      <w:r w:rsidRPr="002168DB">
        <w:rPr>
          <w:lang w:val="en"/>
        </w:rPr>
        <w:t>Level 3</w:t>
      </w:r>
      <w:del w:id="318" w:author="Author">
        <w:r w:rsidR="00F21A16" w:rsidRPr="00F21A16">
          <w:rPr>
            <w:rFonts w:eastAsia="Times New Roman" w:cs="Arial"/>
            <w:color w:val="000000"/>
            <w:szCs w:val="24"/>
          </w:rPr>
          <w:delText xml:space="preserve"> - </w:delText>
        </w:r>
      </w:del>
      <w:ins w:id="319" w:author="Author">
        <w:r w:rsidR="009C4F6A">
          <w:rPr>
            <w:rFonts w:eastAsia="Times New Roman" w:cs="Arial"/>
            <w:szCs w:val="24"/>
            <w:lang w:val="en"/>
          </w:rPr>
          <w:t>—</w:t>
        </w:r>
      </w:ins>
      <w:r w:rsidRPr="002168DB">
        <w:rPr>
          <w:lang w:val="en"/>
        </w:rPr>
        <w:t>Training</w:t>
      </w:r>
      <w:del w:id="320" w:author="Author">
        <w:r w:rsidR="00F21A16" w:rsidRPr="00F21A16">
          <w:rPr>
            <w:rFonts w:eastAsia="Times New Roman" w:cs="Arial"/>
            <w:color w:val="000000"/>
            <w:szCs w:val="24"/>
          </w:rPr>
          <w:delText xml:space="preserve"> - </w:delText>
        </w:r>
      </w:del>
      <w:ins w:id="321" w:author="Author">
        <w:r w:rsidR="009C4F6A">
          <w:rPr>
            <w:rFonts w:eastAsia="Times New Roman" w:cs="Arial"/>
            <w:szCs w:val="24"/>
            <w:lang w:val="en"/>
          </w:rPr>
          <w:t>—</w:t>
        </w:r>
      </w:ins>
      <w:r w:rsidRPr="002168DB">
        <w:rPr>
          <w:lang w:val="en"/>
        </w:rPr>
        <w:t>Technical and State College</w:t>
      </w:r>
    </w:p>
    <w:p w14:paraId="5245B0A0" w14:textId="10C7ED0C" w:rsidR="002A023D" w:rsidRPr="002168DB" w:rsidRDefault="002A023D" w:rsidP="00535579">
      <w:pPr>
        <w:pStyle w:val="ListParagraph"/>
        <w:numPr>
          <w:ilvl w:val="0"/>
          <w:numId w:val="6"/>
        </w:numPr>
        <w:rPr>
          <w:lang w:val="en"/>
        </w:rPr>
      </w:pPr>
      <w:r w:rsidRPr="002168DB">
        <w:rPr>
          <w:lang w:val="en"/>
        </w:rPr>
        <w:t>Level 4</w:t>
      </w:r>
      <w:del w:id="322" w:author="Author">
        <w:r w:rsidR="00F21A16" w:rsidRPr="00F21A16">
          <w:rPr>
            <w:rFonts w:eastAsia="Times New Roman" w:cs="Arial"/>
            <w:color w:val="000000"/>
            <w:szCs w:val="24"/>
          </w:rPr>
          <w:delText xml:space="preserve"> - </w:delText>
        </w:r>
      </w:del>
      <w:ins w:id="323" w:author="Author">
        <w:r w:rsidR="009C4F6A">
          <w:rPr>
            <w:rFonts w:eastAsia="Times New Roman" w:cs="Arial"/>
            <w:szCs w:val="24"/>
            <w:lang w:val="en"/>
          </w:rPr>
          <w:t>—</w:t>
        </w:r>
      </w:ins>
      <w:r w:rsidRPr="002168DB">
        <w:rPr>
          <w:lang w:val="en"/>
        </w:rPr>
        <w:t>Tuition and fees</w:t>
      </w:r>
    </w:p>
    <w:p w14:paraId="5695D86B" w14:textId="60DDA366" w:rsidR="002A023D" w:rsidRPr="002168DB" w:rsidRDefault="002A023D" w:rsidP="002A023D">
      <w:pPr>
        <w:pStyle w:val="Heading3"/>
        <w:rPr>
          <w:lang w:val="en"/>
        </w:rPr>
      </w:pPr>
      <w:bookmarkStart w:id="324" w:name="_Hlk100304255"/>
      <w:r w:rsidRPr="002168DB">
        <w:rPr>
          <w:lang w:val="en"/>
        </w:rPr>
        <w:t>C-409-</w:t>
      </w:r>
      <w:del w:id="325" w:author="Author">
        <w:r w:rsidR="00F21A16" w:rsidRPr="00F21A16">
          <w:rPr>
            <w:rFonts w:eastAsia="Times New Roman"/>
          </w:rPr>
          <w:delText>4: Public</w:delText>
        </w:r>
      </w:del>
      <w:ins w:id="326" w:author="Author">
        <w:r w:rsidR="00AB5090">
          <w:rPr>
            <w:rFonts w:eastAsia="Times New Roman"/>
            <w:lang w:val="en"/>
          </w:rPr>
          <w:t>6</w:t>
        </w:r>
        <w:r w:rsidRPr="00E65860">
          <w:rPr>
            <w:lang w:val="en"/>
          </w:rPr>
          <w:t>:</w:t>
        </w:r>
        <w:r w:rsidR="00AB5090" w:rsidRPr="00E65860">
          <w:rPr>
            <w:lang w:val="en"/>
          </w:rPr>
          <w:t xml:space="preserve"> Private or Out-of-State</w:t>
        </w:r>
      </w:ins>
      <w:r w:rsidR="00AB5090" w:rsidRPr="002168DB">
        <w:rPr>
          <w:lang w:val="en"/>
        </w:rPr>
        <w:t xml:space="preserve"> </w:t>
      </w:r>
      <w:r w:rsidRPr="002168DB">
        <w:rPr>
          <w:lang w:val="en"/>
        </w:rPr>
        <w:t>Health-Related Institutions</w:t>
      </w:r>
    </w:p>
    <w:bookmarkEnd w:id="324"/>
    <w:p w14:paraId="4D9C6919" w14:textId="1A12CE84" w:rsidR="002A023D" w:rsidRPr="002168DB" w:rsidRDefault="002A023D" w:rsidP="002168DB">
      <w:pPr>
        <w:rPr>
          <w:lang w:val="en"/>
        </w:rPr>
      </w:pPr>
      <w:r w:rsidRPr="002168DB">
        <w:rPr>
          <w:lang w:val="en"/>
        </w:rPr>
        <w:t>VR staff verifies that the</w:t>
      </w:r>
      <w:r w:rsidR="00915CB1" w:rsidRPr="002168DB">
        <w:rPr>
          <w:lang w:val="en"/>
        </w:rPr>
        <w:t xml:space="preserve"> </w:t>
      </w:r>
      <w:ins w:id="327" w:author="Author">
        <w:r w:rsidR="00915CB1" w:rsidRPr="00E65860">
          <w:rPr>
            <w:lang w:val="en"/>
          </w:rPr>
          <w:t xml:space="preserve">private or out-of-state </w:t>
        </w:r>
        <w:r w:rsidR="00915CB1">
          <w:rPr>
            <w:lang w:val="en"/>
          </w:rPr>
          <w:t>training</w:t>
        </w:r>
        <w:r w:rsidRPr="00115B1C">
          <w:rPr>
            <w:lang w:val="en"/>
          </w:rPr>
          <w:t xml:space="preserve"> </w:t>
        </w:r>
      </w:ins>
      <w:r w:rsidRPr="002168DB">
        <w:rPr>
          <w:lang w:val="en"/>
        </w:rPr>
        <w:t xml:space="preserve">institution is </w:t>
      </w:r>
      <w:del w:id="328" w:author="Author">
        <w:r w:rsidR="00F21A16" w:rsidRPr="00F21A16">
          <w:rPr>
            <w:rFonts w:eastAsia="Times New Roman" w:cs="Arial"/>
            <w:color w:val="000000"/>
            <w:szCs w:val="24"/>
          </w:rPr>
          <w:delText>a public</w:delText>
        </w:r>
      </w:del>
      <w:ins w:id="329" w:author="Author">
        <w:r w:rsidR="009434DC" w:rsidRPr="002A023D">
          <w:rPr>
            <w:rFonts w:eastAsia="Times New Roman" w:cs="Arial"/>
            <w:szCs w:val="24"/>
            <w:lang w:val="en"/>
          </w:rPr>
          <w:t>an</w:t>
        </w:r>
        <w:r w:rsidRPr="002A023D">
          <w:rPr>
            <w:rFonts w:eastAsia="Times New Roman" w:cs="Arial"/>
            <w:szCs w:val="24"/>
            <w:lang w:val="en"/>
          </w:rPr>
          <w:t xml:space="preserve"> </w:t>
        </w:r>
        <w:r w:rsidR="00AD63FD">
          <w:rPr>
            <w:rFonts w:eastAsia="Times New Roman" w:cs="Arial"/>
            <w:szCs w:val="24"/>
            <w:lang w:val="en"/>
          </w:rPr>
          <w:t>established</w:t>
        </w:r>
      </w:ins>
      <w:r w:rsidR="00AD63FD" w:rsidRPr="002168DB">
        <w:rPr>
          <w:lang w:val="en"/>
        </w:rPr>
        <w:t xml:space="preserve"> </w:t>
      </w:r>
      <w:r w:rsidRPr="002168DB">
        <w:rPr>
          <w:lang w:val="en"/>
        </w:rPr>
        <w:t xml:space="preserve">health-related institution by finding </w:t>
      </w:r>
      <w:del w:id="330" w:author="Author">
        <w:r w:rsidR="00F21A16" w:rsidRPr="00F21A16">
          <w:rPr>
            <w:rFonts w:eastAsia="Times New Roman" w:cs="Arial"/>
            <w:color w:val="000000"/>
            <w:szCs w:val="24"/>
          </w:rPr>
          <w:delText>how it is classified</w:delText>
        </w:r>
      </w:del>
      <w:ins w:id="331" w:author="Author">
        <w:r w:rsidR="00CD56B5">
          <w:rPr>
            <w:rFonts w:eastAsia="Times New Roman" w:cs="Arial"/>
            <w:szCs w:val="24"/>
            <w:lang w:val="en"/>
          </w:rPr>
          <w:t>its classification</w:t>
        </w:r>
      </w:ins>
      <w:r w:rsidRPr="002168DB">
        <w:rPr>
          <w:lang w:val="en"/>
        </w:rPr>
        <w:t xml:space="preserve"> on the</w:t>
      </w:r>
      <w:del w:id="332" w:author="Author">
        <w:r w:rsidR="00F21A16" w:rsidRPr="00F21A16">
          <w:rPr>
            <w:rFonts w:eastAsia="Times New Roman" w:cs="Arial"/>
            <w:color w:val="000000"/>
            <w:szCs w:val="24"/>
          </w:rPr>
          <w:delText> </w:delText>
        </w:r>
      </w:del>
      <w:ins w:id="333" w:author="Author">
        <w:r w:rsidRPr="00E65860">
          <w:rPr>
            <w:lang w:val="en"/>
          </w:rPr>
          <w:t xml:space="preserve"> </w:t>
        </w:r>
      </w:ins>
      <w:hyperlink r:id="rId29" w:history="1">
        <w:r w:rsidRPr="002168DB">
          <w:rPr>
            <w:color w:val="0000FF"/>
            <w:u w:val="single"/>
            <w:lang w:val="en"/>
          </w:rPr>
          <w:t>College for all Texans—Institutions of Higher Education</w:t>
        </w:r>
      </w:hyperlink>
      <w:del w:id="334" w:author="Author">
        <w:r w:rsidR="00F21A16" w:rsidRPr="00F21A16">
          <w:rPr>
            <w:rFonts w:eastAsia="Times New Roman" w:cs="Arial"/>
            <w:color w:val="000000"/>
            <w:szCs w:val="24"/>
          </w:rPr>
          <w:delText> </w:delText>
        </w:r>
      </w:del>
      <w:ins w:id="335" w:author="Author">
        <w:r w:rsidRPr="002A023D">
          <w:rPr>
            <w:rFonts w:eastAsia="Times New Roman" w:cs="Arial"/>
            <w:szCs w:val="24"/>
            <w:lang w:val="en"/>
          </w:rPr>
          <w:t xml:space="preserve"> </w:t>
        </w:r>
        <w:r w:rsidRPr="00115B1C">
          <w:rPr>
            <w:lang w:val="en"/>
          </w:rPr>
          <w:t>website.</w:t>
        </w:r>
        <w:r w:rsidR="009B5AC5">
          <w:rPr>
            <w:rFonts w:eastAsia="Times New Roman" w:cs="Arial"/>
            <w:szCs w:val="24"/>
            <w:lang w:val="en"/>
          </w:rPr>
          <w:t xml:space="preserve"> </w:t>
        </w:r>
        <w:r w:rsidR="005B4557">
          <w:rPr>
            <w:rFonts w:eastAsia="Times New Roman" w:cs="Arial"/>
            <w:szCs w:val="24"/>
            <w:lang w:val="en"/>
          </w:rPr>
          <w:t xml:space="preserve">Staff must verify </w:t>
        </w:r>
        <w:r w:rsidR="00915CB1" w:rsidRPr="00E65860">
          <w:rPr>
            <w:lang w:val="en"/>
          </w:rPr>
          <w:t xml:space="preserve">private or </w:t>
        </w:r>
        <w:r w:rsidR="005B4557" w:rsidRPr="00E65860">
          <w:rPr>
            <w:lang w:val="en"/>
          </w:rPr>
          <w:t>o</w:t>
        </w:r>
        <w:r w:rsidR="009B5AC5" w:rsidRPr="00E65860">
          <w:rPr>
            <w:lang w:val="en"/>
          </w:rPr>
          <w:t xml:space="preserve">ut-of-state </w:t>
        </w:r>
        <w:r w:rsidR="009B5AC5">
          <w:rPr>
            <w:rFonts w:eastAsia="Times New Roman" w:cs="Arial"/>
            <w:szCs w:val="24"/>
            <w:lang w:val="en"/>
          </w:rPr>
          <w:t>institutions</w:t>
        </w:r>
        <w:r w:rsidR="005B4557">
          <w:rPr>
            <w:rFonts w:eastAsia="Times New Roman" w:cs="Arial"/>
            <w:szCs w:val="24"/>
            <w:lang w:val="en"/>
          </w:rPr>
          <w:t xml:space="preserve"> by finding the school’s classification</w:t>
        </w:r>
        <w:r w:rsidR="009B5AC5">
          <w:rPr>
            <w:rFonts w:eastAsia="Times New Roman" w:cs="Arial"/>
            <w:szCs w:val="24"/>
            <w:lang w:val="en"/>
          </w:rPr>
          <w:t xml:space="preserve"> through the school’s </w:t>
        </w:r>
      </w:ins>
      <w:r w:rsidR="009B5AC5" w:rsidRPr="002168DB">
        <w:rPr>
          <w:lang w:val="en"/>
        </w:rPr>
        <w:t>website.</w:t>
      </w:r>
    </w:p>
    <w:p w14:paraId="0478B0F6" w14:textId="558714D0" w:rsidR="002A023D" w:rsidRPr="002168DB" w:rsidRDefault="002A023D" w:rsidP="002168DB">
      <w:pPr>
        <w:rPr>
          <w:lang w:val="en"/>
        </w:rPr>
      </w:pPr>
      <w:r w:rsidRPr="002168DB">
        <w:rPr>
          <w:lang w:val="en"/>
        </w:rPr>
        <w:t>Exceptions to the limitations for tuition and fees require justification and approval by the VR Supervisor. For additional information, refer to</w:t>
      </w:r>
      <w:del w:id="336" w:author="Author">
        <w:r w:rsidR="00F21A16" w:rsidRPr="00F21A16">
          <w:rPr>
            <w:rFonts w:eastAsia="Times New Roman" w:cs="Arial"/>
            <w:color w:val="000000"/>
            <w:szCs w:val="24"/>
          </w:rPr>
          <w:delText> </w:delText>
        </w:r>
      </w:del>
      <w:ins w:id="337" w:author="Author">
        <w:r w:rsidRPr="002A023D">
          <w:rPr>
            <w:rFonts w:eastAsia="Times New Roman" w:cs="Arial"/>
            <w:szCs w:val="24"/>
            <w:lang w:val="en"/>
          </w:rPr>
          <w:t xml:space="preserve"> </w:t>
        </w:r>
      </w:ins>
      <w:hyperlink r:id="rId30" w:history="1">
        <w:r w:rsidRPr="002168DB">
          <w:rPr>
            <w:color w:val="0000FF"/>
            <w:u w:val="single"/>
            <w:lang w:val="en"/>
          </w:rPr>
          <w:t>D-200: Purchasing Goods and Services</w:t>
        </w:r>
      </w:hyperlink>
      <w:r w:rsidRPr="002168DB">
        <w:rPr>
          <w:lang w:val="en"/>
        </w:rPr>
        <w:t>. For customers who are eligible for SSI/SSDI because of a disability, refer to</w:t>
      </w:r>
      <w:del w:id="338" w:author="Author">
        <w:r w:rsidR="00F21A16" w:rsidRPr="00F21A16">
          <w:rPr>
            <w:rFonts w:eastAsia="Times New Roman" w:cs="Arial"/>
            <w:color w:val="000000"/>
            <w:szCs w:val="24"/>
          </w:rPr>
          <w:delText> </w:delText>
        </w:r>
      </w:del>
      <w:ins w:id="339" w:author="Author">
        <w:r w:rsidRPr="002A023D">
          <w:rPr>
            <w:rFonts w:eastAsia="Times New Roman" w:cs="Arial"/>
            <w:szCs w:val="24"/>
            <w:lang w:val="en"/>
          </w:rPr>
          <w:t xml:space="preserve"> </w:t>
        </w:r>
      </w:ins>
      <w:hyperlink r:id="rId31" w:anchor="c406-2" w:history="1">
        <w:r w:rsidRPr="002168DB">
          <w:rPr>
            <w:color w:val="0000FF"/>
            <w:u w:val="single"/>
            <w:lang w:val="en"/>
          </w:rPr>
          <w:t>C-406-2: Supplemental Security Income and Social Security Disability Income Recipients</w:t>
        </w:r>
      </w:hyperlink>
      <w:r w:rsidRPr="002168DB">
        <w:rPr>
          <w:lang w:val="en"/>
        </w:rPr>
        <w:t>.</w:t>
      </w:r>
    </w:p>
    <w:p w14:paraId="25298EC8" w14:textId="3B06E2A2" w:rsidR="002A023D" w:rsidRPr="002168DB" w:rsidRDefault="002A023D" w:rsidP="002168DB">
      <w:pPr>
        <w:rPr>
          <w:lang w:val="en"/>
        </w:rPr>
      </w:pPr>
      <w:r w:rsidRPr="002168DB">
        <w:rPr>
          <w:lang w:val="en"/>
        </w:rPr>
        <w:t xml:space="preserve">As of July </w:t>
      </w:r>
      <w:r w:rsidR="0054663E" w:rsidRPr="002168DB">
        <w:rPr>
          <w:lang w:val="en"/>
        </w:rPr>
        <w:t>2022</w:t>
      </w:r>
      <w:r w:rsidRPr="002168DB">
        <w:rPr>
          <w:lang w:val="en"/>
        </w:rPr>
        <w:t>, VR pays the maximum amount of $4</w:t>
      </w:r>
      <w:r w:rsidR="00F360CC" w:rsidRPr="002168DB">
        <w:rPr>
          <w:lang w:val="en"/>
        </w:rPr>
        <w:t>34</w:t>
      </w:r>
      <w:r w:rsidRPr="002168DB">
        <w:rPr>
          <w:lang w:val="en"/>
        </w:rPr>
        <w:t xml:space="preserve"> per semester hour</w:t>
      </w:r>
      <w:del w:id="340" w:author="Author">
        <w:r w:rsidR="00F21A16" w:rsidRPr="00F21A16">
          <w:rPr>
            <w:rFonts w:eastAsia="Times New Roman" w:cs="Arial"/>
            <w:color w:val="000000"/>
            <w:szCs w:val="24"/>
          </w:rPr>
          <w:delText xml:space="preserve">. This </w:delText>
        </w:r>
      </w:del>
      <w:ins w:id="341" w:author="Author">
        <w:r w:rsidR="00CD56B5">
          <w:rPr>
            <w:rFonts w:eastAsia="Times New Roman" w:cs="Arial"/>
            <w:szCs w:val="24"/>
            <w:lang w:val="en"/>
          </w:rPr>
          <w:t xml:space="preserve">, which includes the </w:t>
        </w:r>
      </w:ins>
      <w:r w:rsidR="00CD56B5" w:rsidRPr="002168DB">
        <w:rPr>
          <w:lang w:val="en"/>
        </w:rPr>
        <w:t xml:space="preserve">amount </w:t>
      </w:r>
      <w:del w:id="342" w:author="Author">
        <w:r w:rsidR="00F21A16" w:rsidRPr="00F21A16">
          <w:rPr>
            <w:rFonts w:eastAsia="Times New Roman" w:cs="Arial"/>
            <w:color w:val="000000"/>
            <w:szCs w:val="24"/>
          </w:rPr>
          <w:delText xml:space="preserve">is all inclusive </w:delText>
        </w:r>
      </w:del>
      <w:r w:rsidRPr="002168DB">
        <w:rPr>
          <w:lang w:val="en"/>
        </w:rPr>
        <w:t xml:space="preserve">of tuition and fees </w:t>
      </w:r>
      <w:del w:id="343" w:author="Author">
        <w:r w:rsidR="00F21A16" w:rsidRPr="00F21A16">
          <w:rPr>
            <w:rFonts w:eastAsia="Times New Roman" w:cs="Arial"/>
            <w:color w:val="000000"/>
            <w:szCs w:val="24"/>
          </w:rPr>
          <w:delText xml:space="preserve">combined </w:delText>
        </w:r>
      </w:del>
      <w:r w:rsidRPr="002168DB">
        <w:rPr>
          <w:lang w:val="en"/>
        </w:rPr>
        <w:t xml:space="preserve">at a </w:t>
      </w:r>
      <w:del w:id="344" w:author="Author">
        <w:r w:rsidR="00F21A16" w:rsidRPr="00F21A16">
          <w:rPr>
            <w:rFonts w:eastAsia="Times New Roman" w:cs="Arial"/>
            <w:color w:val="000000"/>
            <w:szCs w:val="24"/>
          </w:rPr>
          <w:delText xml:space="preserve">public </w:delText>
        </w:r>
      </w:del>
      <w:ins w:id="345" w:author="Author">
        <w:r w:rsidR="0054663E">
          <w:rPr>
            <w:rFonts w:eastAsia="Times New Roman" w:cs="Arial"/>
            <w:szCs w:val="24"/>
            <w:lang w:val="en"/>
          </w:rPr>
          <w:t>p</w:t>
        </w:r>
        <w:r w:rsidR="0054663E" w:rsidRPr="005E5B97">
          <w:rPr>
            <w:rFonts w:eastAsia="Times New Roman" w:cs="Arial"/>
            <w:szCs w:val="24"/>
            <w:lang w:val="en"/>
          </w:rPr>
          <w:t xml:space="preserve">rivate or </w:t>
        </w:r>
        <w:r w:rsidR="0054663E">
          <w:rPr>
            <w:rFonts w:eastAsia="Times New Roman" w:cs="Arial"/>
            <w:szCs w:val="24"/>
            <w:lang w:val="en"/>
          </w:rPr>
          <w:t>o</w:t>
        </w:r>
        <w:r w:rsidR="0054663E" w:rsidRPr="005E5B97">
          <w:rPr>
            <w:rFonts w:eastAsia="Times New Roman" w:cs="Arial"/>
            <w:szCs w:val="24"/>
            <w:lang w:val="en"/>
          </w:rPr>
          <w:t>ut-of-</w:t>
        </w:r>
        <w:r w:rsidR="0054663E">
          <w:rPr>
            <w:rFonts w:eastAsia="Times New Roman" w:cs="Arial"/>
            <w:szCs w:val="24"/>
            <w:lang w:val="en"/>
          </w:rPr>
          <w:t>s</w:t>
        </w:r>
        <w:r w:rsidR="0054663E" w:rsidRPr="005E5B97">
          <w:rPr>
            <w:rFonts w:eastAsia="Times New Roman" w:cs="Arial"/>
            <w:szCs w:val="24"/>
            <w:lang w:val="en"/>
          </w:rPr>
          <w:t>tate</w:t>
        </w:r>
        <w:r w:rsidRPr="002A023D">
          <w:rPr>
            <w:rFonts w:eastAsia="Times New Roman" w:cs="Arial"/>
            <w:szCs w:val="24"/>
            <w:lang w:val="en"/>
          </w:rPr>
          <w:t xml:space="preserve"> </w:t>
        </w:r>
      </w:ins>
      <w:r w:rsidRPr="002168DB">
        <w:rPr>
          <w:lang w:val="en"/>
        </w:rPr>
        <w:t>health-related institution.</w:t>
      </w:r>
    </w:p>
    <w:p w14:paraId="46575816" w14:textId="16F49966" w:rsidR="002A023D" w:rsidRPr="002168DB" w:rsidRDefault="002A023D" w:rsidP="002168DB">
      <w:pPr>
        <w:rPr>
          <w:lang w:val="en"/>
        </w:rPr>
      </w:pPr>
      <w:r w:rsidRPr="002168DB">
        <w:rPr>
          <w:lang w:val="en"/>
        </w:rPr>
        <w:t>VR pays a maximum of $</w:t>
      </w:r>
      <w:r w:rsidR="00F360CC" w:rsidRPr="002168DB">
        <w:rPr>
          <w:lang w:val="en"/>
        </w:rPr>
        <w:t>13,020</w:t>
      </w:r>
      <w:r w:rsidRPr="002168DB">
        <w:rPr>
          <w:lang w:val="en"/>
        </w:rPr>
        <w:t xml:space="preserve"> per year for certificate training at </w:t>
      </w:r>
      <w:bookmarkStart w:id="346" w:name="_Hlk100303436"/>
      <w:r w:rsidRPr="002168DB">
        <w:rPr>
          <w:lang w:val="en"/>
        </w:rPr>
        <w:t xml:space="preserve">a </w:t>
      </w:r>
      <w:del w:id="347" w:author="Author">
        <w:r w:rsidR="00F21A16" w:rsidRPr="00F21A16">
          <w:rPr>
            <w:rFonts w:eastAsia="Times New Roman" w:cs="Arial"/>
            <w:color w:val="000000"/>
            <w:szCs w:val="24"/>
          </w:rPr>
          <w:delText xml:space="preserve">public </w:delText>
        </w:r>
      </w:del>
      <w:ins w:id="348" w:author="Author">
        <w:r w:rsidR="0054663E">
          <w:rPr>
            <w:rFonts w:eastAsia="Times New Roman" w:cs="Arial"/>
            <w:szCs w:val="24"/>
            <w:lang w:val="en"/>
          </w:rPr>
          <w:t>p</w:t>
        </w:r>
        <w:r w:rsidR="0054663E" w:rsidRPr="005E5B97">
          <w:rPr>
            <w:rFonts w:eastAsia="Times New Roman" w:cs="Arial"/>
            <w:szCs w:val="24"/>
            <w:lang w:val="en"/>
          </w:rPr>
          <w:t xml:space="preserve">rivate or </w:t>
        </w:r>
        <w:r w:rsidR="0054663E">
          <w:rPr>
            <w:rFonts w:eastAsia="Times New Roman" w:cs="Arial"/>
            <w:szCs w:val="24"/>
            <w:lang w:val="en"/>
          </w:rPr>
          <w:t>o</w:t>
        </w:r>
        <w:r w:rsidR="0054663E" w:rsidRPr="005E5B97">
          <w:rPr>
            <w:rFonts w:eastAsia="Times New Roman" w:cs="Arial"/>
            <w:szCs w:val="24"/>
            <w:lang w:val="en"/>
          </w:rPr>
          <w:t>ut-of-</w:t>
        </w:r>
        <w:r w:rsidR="0054663E">
          <w:rPr>
            <w:rFonts w:eastAsia="Times New Roman" w:cs="Arial"/>
            <w:szCs w:val="24"/>
            <w:lang w:val="en"/>
          </w:rPr>
          <w:t>s</w:t>
        </w:r>
        <w:r w:rsidR="0054663E" w:rsidRPr="005E5B97">
          <w:rPr>
            <w:rFonts w:eastAsia="Times New Roman" w:cs="Arial"/>
            <w:szCs w:val="24"/>
            <w:lang w:val="en"/>
          </w:rPr>
          <w:t>tate</w:t>
        </w:r>
        <w:bookmarkEnd w:id="346"/>
        <w:r w:rsidRPr="002A023D">
          <w:rPr>
            <w:rFonts w:eastAsia="Times New Roman" w:cs="Arial"/>
            <w:szCs w:val="24"/>
            <w:lang w:val="en"/>
          </w:rPr>
          <w:t xml:space="preserve"> </w:t>
        </w:r>
      </w:ins>
      <w:r w:rsidRPr="002168DB">
        <w:rPr>
          <w:lang w:val="en"/>
        </w:rPr>
        <w:t xml:space="preserve">health-related institution that is not on a semester hour schedule. (The maximum amount </w:t>
      </w:r>
      <w:r w:rsidR="00BE18D0">
        <w:rPr>
          <w:rFonts w:eastAsia="Times New Roman" w:cs="Arial"/>
          <w:color w:val="000000"/>
          <w:szCs w:val="24"/>
        </w:rPr>
        <w:t xml:space="preserve">for </w:t>
      </w:r>
      <w:del w:id="349" w:author="Author">
        <w:r w:rsidR="00F21A16" w:rsidRPr="00F21A16">
          <w:rPr>
            <w:rFonts w:eastAsia="Times New Roman" w:cs="Arial"/>
            <w:color w:val="000000"/>
            <w:szCs w:val="24"/>
          </w:rPr>
          <w:delText xml:space="preserve">certificate programs through </w:delText>
        </w:r>
      </w:del>
      <w:r w:rsidR="00CD56B5" w:rsidRPr="002168DB">
        <w:rPr>
          <w:lang w:val="en"/>
        </w:rPr>
        <w:t xml:space="preserve">a college or university </w:t>
      </w:r>
      <w:ins w:id="350" w:author="Author">
        <w:r w:rsidRPr="002A023D">
          <w:rPr>
            <w:rFonts w:eastAsia="Times New Roman" w:cs="Arial"/>
            <w:szCs w:val="24"/>
            <w:lang w:val="en"/>
          </w:rPr>
          <w:t xml:space="preserve">certificate program </w:t>
        </w:r>
      </w:ins>
      <w:r w:rsidRPr="002168DB">
        <w:rPr>
          <w:lang w:val="en"/>
        </w:rPr>
        <w:t xml:space="preserve">is based on established tuition and fee rates for </w:t>
      </w:r>
      <w:del w:id="351" w:author="Author">
        <w:r w:rsidR="00F21A16" w:rsidRPr="00F21A16">
          <w:rPr>
            <w:rFonts w:eastAsia="Times New Roman" w:cs="Arial"/>
            <w:color w:val="000000"/>
            <w:szCs w:val="24"/>
          </w:rPr>
          <w:delText>enrollment</w:delText>
        </w:r>
      </w:del>
      <w:ins w:id="352" w:author="Author">
        <w:r w:rsidR="002A048A">
          <w:rPr>
            <w:rFonts w:eastAsia="Times New Roman" w:cs="Arial"/>
            <w:szCs w:val="24"/>
            <w:lang w:val="en"/>
          </w:rPr>
          <w:t>c</w:t>
        </w:r>
        <w:r w:rsidR="008F52F8">
          <w:rPr>
            <w:rFonts w:eastAsia="Times New Roman" w:cs="Arial"/>
            <w:szCs w:val="24"/>
            <w:lang w:val="en"/>
          </w:rPr>
          <w:t>u</w:t>
        </w:r>
        <w:r w:rsidR="002A048A">
          <w:rPr>
            <w:rFonts w:eastAsia="Times New Roman" w:cs="Arial"/>
            <w:szCs w:val="24"/>
            <w:lang w:val="en"/>
          </w:rPr>
          <w:t>st</w:t>
        </w:r>
        <w:r w:rsidR="00A249CF">
          <w:rPr>
            <w:rFonts w:eastAsia="Times New Roman" w:cs="Arial"/>
            <w:szCs w:val="24"/>
            <w:lang w:val="en"/>
          </w:rPr>
          <w:t>o</w:t>
        </w:r>
        <w:r w:rsidR="002A048A">
          <w:rPr>
            <w:rFonts w:eastAsia="Times New Roman" w:cs="Arial"/>
            <w:szCs w:val="24"/>
            <w:lang w:val="en"/>
          </w:rPr>
          <w:t xml:space="preserve">mers </w:t>
        </w:r>
        <w:r w:rsidRPr="002A023D">
          <w:rPr>
            <w:rFonts w:eastAsia="Times New Roman" w:cs="Arial"/>
            <w:szCs w:val="24"/>
            <w:lang w:val="en"/>
          </w:rPr>
          <w:t>enroll</w:t>
        </w:r>
        <w:r w:rsidR="002A048A">
          <w:rPr>
            <w:rFonts w:eastAsia="Times New Roman" w:cs="Arial"/>
            <w:szCs w:val="24"/>
            <w:lang w:val="en"/>
          </w:rPr>
          <w:t>ed</w:t>
        </w:r>
      </w:ins>
      <w:r w:rsidRPr="002168DB">
        <w:rPr>
          <w:lang w:val="en"/>
        </w:rPr>
        <w:t xml:space="preserve"> in 15 credit hours for both the fall and spring semesters.)</w:t>
      </w:r>
    </w:p>
    <w:p w14:paraId="1FDB1E22" w14:textId="568F28BB" w:rsidR="002A023D" w:rsidRPr="002168DB" w:rsidRDefault="002A048A" w:rsidP="002168DB">
      <w:pPr>
        <w:rPr>
          <w:ins w:id="353" w:author="Author"/>
          <w:lang w:val="en"/>
        </w:rPr>
      </w:pPr>
      <w:r w:rsidRPr="002168DB">
        <w:rPr>
          <w:lang w:val="en"/>
        </w:rPr>
        <w:t xml:space="preserve">These rates are based on one standard deviation above the </w:t>
      </w:r>
      <w:del w:id="354" w:author="Author">
        <w:r w:rsidR="00F21A16" w:rsidRPr="00F21A16">
          <w:rPr>
            <w:rFonts w:eastAsia="Times New Roman" w:cs="Arial"/>
            <w:color w:val="000000"/>
            <w:szCs w:val="24"/>
          </w:rPr>
          <w:delText>averages from </w:delText>
        </w:r>
        <w:r w:rsidR="00F21A16" w:rsidRPr="00F21A16">
          <w:rPr>
            <w:rFonts w:eastAsia="Times New Roman" w:cs="Arial"/>
            <w:color w:val="000000"/>
            <w:szCs w:val="24"/>
          </w:rPr>
          <w:fldChar w:fldCharType="begin"/>
        </w:r>
        <w:r w:rsidR="00F21A16" w:rsidRPr="00F21A16">
          <w:rPr>
            <w:rFonts w:eastAsia="Times New Roman" w:cs="Arial"/>
            <w:color w:val="000000"/>
            <w:szCs w:val="24"/>
          </w:rPr>
          <w:delInstrText xml:space="preserve"> HYPERLINK "http://www.collegeforalltexans.com/index.cfm?objectid=63188B97-0C47-0020-6DBBBAD96A7DFB83" </w:delInstrText>
        </w:r>
        <w:r w:rsidR="00F21A16" w:rsidRPr="00F21A16">
          <w:rPr>
            <w:rFonts w:eastAsia="Times New Roman" w:cs="Arial"/>
            <w:color w:val="000000"/>
            <w:szCs w:val="24"/>
          </w:rPr>
          <w:fldChar w:fldCharType="separate"/>
        </w:r>
        <w:r w:rsidR="00F21A16" w:rsidRPr="00F21A16">
          <w:rPr>
            <w:rFonts w:eastAsia="Times New Roman" w:cs="Arial"/>
            <w:color w:val="003399"/>
            <w:szCs w:val="24"/>
            <w:u w:val="single"/>
          </w:rPr>
          <w:delText>College for All Texans</w:delText>
        </w:r>
        <w:r w:rsidR="00F21A16" w:rsidRPr="00F21A16">
          <w:rPr>
            <w:rFonts w:eastAsia="Times New Roman" w:cs="Arial"/>
            <w:color w:val="000000"/>
            <w:szCs w:val="24"/>
          </w:rPr>
          <w:fldChar w:fldCharType="end"/>
        </w:r>
        <w:r w:rsidR="00F21A16" w:rsidRPr="00F21A16">
          <w:rPr>
            <w:rFonts w:eastAsia="Times New Roman" w:cs="Arial"/>
            <w:color w:val="000000"/>
            <w:szCs w:val="24"/>
          </w:rPr>
          <w:delText xml:space="preserve"> (college cost </w:delText>
        </w:r>
      </w:del>
      <w:ins w:id="355" w:author="Author">
        <w:r w:rsidRPr="006B272B">
          <w:rPr>
            <w:rFonts w:eastAsia="Times New Roman" w:cs="Arial"/>
            <w:szCs w:val="24"/>
            <w:lang w:val="en"/>
          </w:rPr>
          <w:t xml:space="preserve">average </w:t>
        </w:r>
      </w:ins>
      <w:r w:rsidRPr="002168DB">
        <w:rPr>
          <w:lang w:val="en"/>
        </w:rPr>
        <w:t>2022-2023</w:t>
      </w:r>
      <w:del w:id="356" w:author="Author">
        <w:r w:rsidR="00F21A16" w:rsidRPr="00F21A16">
          <w:rPr>
            <w:rFonts w:eastAsia="Times New Roman" w:cs="Arial"/>
            <w:color w:val="000000"/>
            <w:szCs w:val="24"/>
          </w:rPr>
          <w:delText xml:space="preserve">) average </w:delText>
        </w:r>
      </w:del>
      <w:ins w:id="357" w:author="Author">
        <w:r w:rsidRPr="006B272B">
          <w:rPr>
            <w:rFonts w:eastAsia="Times New Roman" w:cs="Arial"/>
            <w:szCs w:val="24"/>
            <w:lang w:val="en"/>
          </w:rPr>
          <w:t xml:space="preserve"> college costs </w:t>
        </w:r>
      </w:ins>
      <w:r w:rsidRPr="002168DB">
        <w:rPr>
          <w:lang w:val="en"/>
        </w:rPr>
        <w:t>of tuition and fees</w:t>
      </w:r>
      <w:del w:id="358" w:author="Author">
        <w:r w:rsidR="00F21A16" w:rsidRPr="00F21A16">
          <w:rPr>
            <w:rFonts w:eastAsia="Times New Roman" w:cs="Arial"/>
            <w:color w:val="000000"/>
            <w:szCs w:val="24"/>
          </w:rPr>
          <w:delText>.</w:delText>
        </w:r>
      </w:del>
      <w:ins w:id="359" w:author="Author">
        <w:r w:rsidRPr="006B272B">
          <w:rPr>
            <w:rFonts w:eastAsia="Times New Roman" w:cs="Arial"/>
            <w:szCs w:val="24"/>
            <w:lang w:val="en"/>
          </w:rPr>
          <w:t xml:space="preserve"> f</w:t>
        </w:r>
        <w:r w:rsidR="00281590">
          <w:rPr>
            <w:rFonts w:eastAsia="Times New Roman" w:cs="Arial"/>
            <w:szCs w:val="24"/>
            <w:lang w:val="en"/>
          </w:rPr>
          <w:t>ound on the</w:t>
        </w:r>
        <w:r w:rsidRPr="006B272B">
          <w:rPr>
            <w:rFonts w:eastAsia="Times New Roman" w:cs="Arial"/>
            <w:szCs w:val="24"/>
            <w:lang w:val="en"/>
          </w:rPr>
          <w:t xml:space="preserve"> </w:t>
        </w:r>
        <w:r w:rsidR="00E65860">
          <w:fldChar w:fldCharType="begin"/>
        </w:r>
        <w:r w:rsidR="00E65860">
          <w:instrText xml:space="preserve"> HYPERLINK "http://www.collegeforalltexans.com/index.cfm?objectid=63188B97-0C47-0020-6DBBBAD96A7DFB83" </w:instrText>
        </w:r>
        <w:r w:rsidR="00E65860">
          <w:fldChar w:fldCharType="separate"/>
        </w:r>
        <w:r w:rsidRPr="006B272B">
          <w:rPr>
            <w:rFonts w:eastAsia="Times New Roman" w:cs="Arial"/>
            <w:color w:val="0000FF"/>
            <w:szCs w:val="24"/>
            <w:u w:val="single"/>
            <w:lang w:val="en"/>
          </w:rPr>
          <w:t>College for All Texans</w:t>
        </w:r>
        <w:r w:rsidR="00E65860">
          <w:rPr>
            <w:rFonts w:eastAsia="Times New Roman" w:cs="Arial"/>
            <w:color w:val="0000FF"/>
            <w:szCs w:val="24"/>
            <w:u w:val="single"/>
            <w:lang w:val="en"/>
          </w:rPr>
          <w:fldChar w:fldCharType="end"/>
        </w:r>
        <w:r w:rsidR="005B4557">
          <w:rPr>
            <w:rFonts w:eastAsia="Times New Roman" w:cs="Arial"/>
            <w:color w:val="0000FF"/>
            <w:szCs w:val="24"/>
            <w:u w:val="single"/>
            <w:lang w:val="en"/>
          </w:rPr>
          <w:t xml:space="preserve">—Institutions of Higher Education </w:t>
        </w:r>
        <w:r w:rsidR="005B4557" w:rsidRPr="005B4557">
          <w:rPr>
            <w:rFonts w:eastAsia="Times New Roman" w:cs="Arial"/>
            <w:szCs w:val="24"/>
            <w:lang w:val="en"/>
          </w:rPr>
          <w:t>website</w:t>
        </w:r>
        <w:r w:rsidRPr="00E65860">
          <w:rPr>
            <w:lang w:val="en"/>
          </w:rPr>
          <w:t>.</w:t>
        </w:r>
        <w:r w:rsidR="002A023D" w:rsidRPr="002168DB">
          <w:rPr>
            <w:lang w:val="en"/>
          </w:rPr>
          <w:t xml:space="preserve"> VR reviews these rates annually in July.</w:t>
        </w:r>
      </w:ins>
    </w:p>
    <w:p w14:paraId="341FC589" w14:textId="4D1A5F28" w:rsidR="002A023D" w:rsidRPr="002168DB" w:rsidRDefault="002A023D" w:rsidP="002A023D">
      <w:pPr>
        <w:pStyle w:val="Heading4"/>
        <w:rPr>
          <w:lang w:val="en"/>
        </w:rPr>
      </w:pPr>
      <w:ins w:id="360" w:author="Author">
        <w:r w:rsidRPr="002168DB">
          <w:rPr>
            <w:lang w:val="en"/>
          </w:rPr>
          <w:t>Service Records for Training at a Publi</w:t>
        </w:r>
        <w:r w:rsidR="00585699" w:rsidRPr="002168DB">
          <w:rPr>
            <w:lang w:val="en"/>
          </w:rPr>
          <w:t>c</w:t>
        </w:r>
        <w:r w:rsidRPr="002168DB">
          <w:rPr>
            <w:lang w:val="en"/>
          </w:rPr>
          <w:t xml:space="preserve"> </w:t>
        </w:r>
      </w:ins>
      <w:r w:rsidRPr="002168DB">
        <w:rPr>
          <w:lang w:val="en"/>
        </w:rPr>
        <w:t>Health</w:t>
      </w:r>
      <w:del w:id="361" w:author="Author">
        <w:r w:rsidR="00F21A16" w:rsidRPr="00F21A16">
          <w:rPr>
            <w:rFonts w:eastAsia="Times New Roman"/>
          </w:rPr>
          <w:delText xml:space="preserve"> </w:delText>
        </w:r>
      </w:del>
      <w:ins w:id="362" w:author="Author">
        <w:r w:rsidR="005B4557">
          <w:rPr>
            <w:rFonts w:eastAsia="Times New Roman"/>
            <w:lang w:val="en"/>
          </w:rPr>
          <w:t>-</w:t>
        </w:r>
      </w:ins>
      <w:r w:rsidRPr="002168DB">
        <w:rPr>
          <w:lang w:val="en"/>
        </w:rPr>
        <w:t>Related Institution</w:t>
      </w:r>
    </w:p>
    <w:p w14:paraId="41E9E1AD" w14:textId="77777777" w:rsidR="002A023D" w:rsidRPr="002168DB" w:rsidRDefault="002A023D" w:rsidP="002168DB">
      <w:pPr>
        <w:rPr>
          <w:moveTo w:id="363" w:author="Author"/>
          <w:lang w:val="en"/>
        </w:rPr>
      </w:pPr>
      <w:moveToRangeStart w:id="364" w:author="Author" w:name="move128560892"/>
      <w:moveTo w:id="365" w:author="Author">
        <w:r w:rsidRPr="002168DB">
          <w:rPr>
            <w:lang w:val="en"/>
          </w:rPr>
          <w:t>The following RHW specifications should be used when creating service records for training services:</w:t>
        </w:r>
      </w:moveTo>
    </w:p>
    <w:moveToRangeEnd w:id="364"/>
    <w:p w14:paraId="07C1577A" w14:textId="77777777" w:rsidR="00F21A16" w:rsidRPr="00F21A16" w:rsidRDefault="00F21A16" w:rsidP="00F21A16">
      <w:pPr>
        <w:shd w:val="clear" w:color="auto" w:fill="FFFFFF"/>
        <w:spacing w:before="0" w:beforeAutospacing="0" w:after="360" w:afterAutospacing="0" w:line="293" w:lineRule="atLeast"/>
        <w:rPr>
          <w:del w:id="366" w:author="Author"/>
          <w:rFonts w:eastAsia="Times New Roman" w:cs="Arial"/>
          <w:color w:val="000000"/>
          <w:szCs w:val="24"/>
        </w:rPr>
      </w:pPr>
      <w:del w:id="367" w:author="Author">
        <w:r w:rsidRPr="00F21A16">
          <w:rPr>
            <w:rFonts w:eastAsia="Times New Roman" w:cs="Arial"/>
            <w:color w:val="000000"/>
            <w:szCs w:val="24"/>
          </w:rPr>
          <w:delText>The following RHW specifications should be used when creating service records for training services:</w:delText>
        </w:r>
      </w:del>
    </w:p>
    <w:p w14:paraId="44837992" w14:textId="4DADEB26" w:rsidR="002A023D" w:rsidRPr="002168DB" w:rsidRDefault="002A023D" w:rsidP="00535579">
      <w:pPr>
        <w:pStyle w:val="ListParagraph"/>
        <w:numPr>
          <w:ilvl w:val="0"/>
          <w:numId w:val="7"/>
        </w:numPr>
        <w:rPr>
          <w:lang w:val="en"/>
        </w:rPr>
      </w:pPr>
      <w:r w:rsidRPr="002168DB">
        <w:rPr>
          <w:lang w:val="en"/>
        </w:rPr>
        <w:t>Level 1</w:t>
      </w:r>
      <w:del w:id="368" w:author="Author">
        <w:r w:rsidR="00F21A16" w:rsidRPr="00F21A16">
          <w:rPr>
            <w:rFonts w:eastAsia="Times New Roman" w:cs="Arial"/>
            <w:color w:val="000000"/>
            <w:szCs w:val="24"/>
          </w:rPr>
          <w:delText xml:space="preserve"> - </w:delText>
        </w:r>
      </w:del>
      <w:ins w:id="369" w:author="Author">
        <w:r w:rsidR="00917B46">
          <w:rPr>
            <w:rFonts w:eastAsia="Times New Roman" w:cs="Arial"/>
            <w:szCs w:val="24"/>
            <w:lang w:val="en"/>
          </w:rPr>
          <w:t>—</w:t>
        </w:r>
      </w:ins>
      <w:r w:rsidRPr="002168DB">
        <w:rPr>
          <w:lang w:val="en"/>
        </w:rPr>
        <w:t>Training</w:t>
      </w:r>
      <w:del w:id="370" w:author="Author">
        <w:r w:rsidR="00F21A16" w:rsidRPr="00F21A16">
          <w:rPr>
            <w:rFonts w:eastAsia="Times New Roman" w:cs="Arial"/>
            <w:color w:val="000000"/>
            <w:szCs w:val="24"/>
          </w:rPr>
          <w:delText xml:space="preserve">, </w:delText>
        </w:r>
      </w:del>
      <w:ins w:id="371" w:author="Author">
        <w:r w:rsidR="00917B46">
          <w:rPr>
            <w:rFonts w:eastAsia="Times New Roman" w:cs="Arial"/>
            <w:szCs w:val="24"/>
            <w:lang w:val="en"/>
          </w:rPr>
          <w:t>—</w:t>
        </w:r>
      </w:ins>
      <w:r w:rsidRPr="002168DB">
        <w:rPr>
          <w:lang w:val="en"/>
        </w:rPr>
        <w:t>College and University [86000]</w:t>
      </w:r>
    </w:p>
    <w:p w14:paraId="02DBBA13" w14:textId="6BA76111" w:rsidR="002A023D" w:rsidRPr="002168DB" w:rsidRDefault="002A023D" w:rsidP="00535579">
      <w:pPr>
        <w:pStyle w:val="ListParagraph"/>
        <w:numPr>
          <w:ilvl w:val="0"/>
          <w:numId w:val="7"/>
        </w:numPr>
        <w:rPr>
          <w:lang w:val="en"/>
        </w:rPr>
      </w:pPr>
      <w:r w:rsidRPr="002168DB">
        <w:rPr>
          <w:lang w:val="en"/>
        </w:rPr>
        <w:t>Level 2</w:t>
      </w:r>
      <w:del w:id="372" w:author="Author">
        <w:r w:rsidR="00F21A16" w:rsidRPr="00F21A16">
          <w:rPr>
            <w:rFonts w:eastAsia="Times New Roman" w:cs="Arial"/>
            <w:color w:val="000000"/>
            <w:szCs w:val="24"/>
          </w:rPr>
          <w:delText xml:space="preserve"> - </w:delText>
        </w:r>
      </w:del>
      <w:ins w:id="373" w:author="Author">
        <w:r w:rsidR="00917B46">
          <w:rPr>
            <w:rFonts w:eastAsia="Times New Roman" w:cs="Arial"/>
            <w:szCs w:val="24"/>
            <w:lang w:val="en"/>
          </w:rPr>
          <w:t>—</w:t>
        </w:r>
      </w:ins>
      <w:r w:rsidRPr="002168DB">
        <w:rPr>
          <w:lang w:val="en"/>
        </w:rPr>
        <w:t>Training</w:t>
      </w:r>
      <w:del w:id="374" w:author="Author">
        <w:r w:rsidR="00F21A16" w:rsidRPr="00F21A16">
          <w:rPr>
            <w:rFonts w:eastAsia="Times New Roman" w:cs="Arial"/>
            <w:color w:val="000000"/>
            <w:szCs w:val="24"/>
          </w:rPr>
          <w:delText xml:space="preserve"> – </w:delText>
        </w:r>
      </w:del>
      <w:ins w:id="375" w:author="Author">
        <w:r w:rsidR="00917B46">
          <w:rPr>
            <w:rFonts w:eastAsia="Times New Roman" w:cs="Arial"/>
            <w:szCs w:val="24"/>
            <w:lang w:val="en"/>
          </w:rPr>
          <w:t>—</w:t>
        </w:r>
      </w:ins>
      <w:r w:rsidRPr="002168DB">
        <w:rPr>
          <w:lang w:val="en"/>
        </w:rPr>
        <w:t>Public Health-Related Institutions [86000-11129]</w:t>
      </w:r>
    </w:p>
    <w:p w14:paraId="427E0AD2" w14:textId="34161CA4" w:rsidR="002A023D" w:rsidRPr="002168DB" w:rsidRDefault="002A023D" w:rsidP="00535579">
      <w:pPr>
        <w:pStyle w:val="ListParagraph"/>
        <w:numPr>
          <w:ilvl w:val="0"/>
          <w:numId w:val="7"/>
        </w:numPr>
        <w:rPr>
          <w:lang w:val="en"/>
        </w:rPr>
      </w:pPr>
      <w:r w:rsidRPr="002168DB">
        <w:rPr>
          <w:lang w:val="en"/>
        </w:rPr>
        <w:t>Level 3</w:t>
      </w:r>
      <w:del w:id="376" w:author="Author">
        <w:r w:rsidR="00F21A16" w:rsidRPr="00F21A16">
          <w:rPr>
            <w:rFonts w:eastAsia="Times New Roman" w:cs="Arial"/>
            <w:color w:val="000000"/>
            <w:szCs w:val="24"/>
          </w:rPr>
          <w:delText xml:space="preserve"> - </w:delText>
        </w:r>
      </w:del>
      <w:ins w:id="377" w:author="Author">
        <w:r w:rsidR="00917B46">
          <w:rPr>
            <w:rFonts w:eastAsia="Times New Roman" w:cs="Arial"/>
            <w:szCs w:val="24"/>
            <w:lang w:val="en"/>
          </w:rPr>
          <w:t>—</w:t>
        </w:r>
      </w:ins>
      <w:r w:rsidRPr="002168DB">
        <w:rPr>
          <w:lang w:val="en"/>
        </w:rPr>
        <w:t>Training</w:t>
      </w:r>
      <w:del w:id="378" w:author="Author">
        <w:r w:rsidR="00F21A16" w:rsidRPr="00F21A16">
          <w:rPr>
            <w:rFonts w:eastAsia="Times New Roman" w:cs="Arial"/>
            <w:color w:val="000000"/>
            <w:szCs w:val="24"/>
          </w:rPr>
          <w:delText xml:space="preserve"> – </w:delText>
        </w:r>
      </w:del>
      <w:ins w:id="379" w:author="Author">
        <w:r w:rsidR="00917B46">
          <w:rPr>
            <w:rFonts w:eastAsia="Times New Roman" w:cs="Arial"/>
            <w:szCs w:val="24"/>
            <w:lang w:val="en"/>
          </w:rPr>
          <w:t>—</w:t>
        </w:r>
      </w:ins>
      <w:r w:rsidRPr="002168DB">
        <w:rPr>
          <w:lang w:val="en"/>
        </w:rPr>
        <w:t>Health-Related Four-Year Program</w:t>
      </w:r>
    </w:p>
    <w:p w14:paraId="4F559CF0" w14:textId="77777777" w:rsidR="00F21A16" w:rsidRPr="00F21A16" w:rsidRDefault="00F21A16" w:rsidP="00F21A16">
      <w:pPr>
        <w:shd w:val="clear" w:color="auto" w:fill="FFFFFF"/>
        <w:spacing w:before="0" w:beforeAutospacing="0" w:after="360" w:afterAutospacing="0" w:line="293" w:lineRule="atLeast"/>
        <w:rPr>
          <w:del w:id="380" w:author="Author"/>
          <w:rFonts w:eastAsia="Times New Roman" w:cs="Arial"/>
          <w:color w:val="000000"/>
          <w:szCs w:val="24"/>
        </w:rPr>
      </w:pPr>
      <w:del w:id="381" w:author="Author">
        <w:r w:rsidRPr="00F21A16">
          <w:rPr>
            <w:rFonts w:eastAsia="Times New Roman" w:cs="Arial"/>
            <w:color w:val="000000"/>
            <w:szCs w:val="24"/>
          </w:rPr>
          <w:delText>Level 4 – Tuition and required fees</w:delText>
        </w:r>
      </w:del>
    </w:p>
    <w:p w14:paraId="53219358" w14:textId="1F1071C0" w:rsidR="00917B46" w:rsidRPr="002168DB" w:rsidRDefault="00917B46" w:rsidP="00535579">
      <w:pPr>
        <w:pStyle w:val="ListParagraph"/>
        <w:numPr>
          <w:ilvl w:val="0"/>
          <w:numId w:val="7"/>
        </w:numPr>
        <w:rPr>
          <w:lang w:val="en"/>
        </w:rPr>
      </w:pPr>
      <w:r w:rsidRPr="002168DB">
        <w:rPr>
          <w:lang w:val="en"/>
        </w:rPr>
        <w:t>Level 3</w:t>
      </w:r>
      <w:del w:id="382" w:author="Author">
        <w:r w:rsidR="00F21A16" w:rsidRPr="00F21A16">
          <w:rPr>
            <w:rFonts w:eastAsia="Times New Roman" w:cs="Arial"/>
            <w:color w:val="000000"/>
            <w:szCs w:val="24"/>
          </w:rPr>
          <w:delText xml:space="preserve"> - </w:delText>
        </w:r>
      </w:del>
      <w:ins w:id="383" w:author="Author">
        <w:r>
          <w:rPr>
            <w:rFonts w:eastAsia="Times New Roman" w:cs="Arial"/>
            <w:szCs w:val="24"/>
            <w:lang w:val="en"/>
          </w:rPr>
          <w:t>—</w:t>
        </w:r>
      </w:ins>
      <w:r w:rsidRPr="002168DB">
        <w:rPr>
          <w:lang w:val="en"/>
        </w:rPr>
        <w:t>Training</w:t>
      </w:r>
      <w:del w:id="384" w:author="Author">
        <w:r w:rsidR="00F21A16" w:rsidRPr="00F21A16">
          <w:rPr>
            <w:rFonts w:eastAsia="Times New Roman" w:cs="Arial"/>
            <w:color w:val="000000"/>
            <w:szCs w:val="24"/>
          </w:rPr>
          <w:delText xml:space="preserve"> – </w:delText>
        </w:r>
      </w:del>
      <w:ins w:id="385" w:author="Author">
        <w:r>
          <w:rPr>
            <w:rFonts w:eastAsia="Times New Roman" w:cs="Arial"/>
            <w:szCs w:val="24"/>
            <w:lang w:val="en"/>
          </w:rPr>
          <w:t>—</w:t>
        </w:r>
      </w:ins>
      <w:r w:rsidRPr="002168DB">
        <w:rPr>
          <w:lang w:val="en"/>
        </w:rPr>
        <w:t>Health-Related Graduate Program</w:t>
      </w:r>
    </w:p>
    <w:p w14:paraId="787202AA" w14:textId="3591DA52" w:rsidR="002A023D" w:rsidRPr="00917B46" w:rsidRDefault="002A023D" w:rsidP="00535579">
      <w:pPr>
        <w:pStyle w:val="ListParagraph"/>
        <w:numPr>
          <w:ilvl w:val="0"/>
          <w:numId w:val="7"/>
        </w:numPr>
        <w:rPr>
          <w:ins w:id="386" w:author="Author"/>
          <w:rFonts w:eastAsia="Times New Roman" w:cs="Arial"/>
          <w:szCs w:val="24"/>
          <w:lang w:val="en"/>
        </w:rPr>
      </w:pPr>
      <w:ins w:id="387" w:author="Author">
        <w:r w:rsidRPr="00917B46">
          <w:rPr>
            <w:rFonts w:eastAsia="Times New Roman" w:cs="Arial"/>
            <w:szCs w:val="24"/>
            <w:lang w:val="en"/>
          </w:rPr>
          <w:t>Level 4</w:t>
        </w:r>
        <w:r w:rsidR="00917B46">
          <w:rPr>
            <w:rFonts w:eastAsia="Times New Roman" w:cs="Arial"/>
            <w:szCs w:val="24"/>
            <w:lang w:val="en"/>
          </w:rPr>
          <w:t>—</w:t>
        </w:r>
        <w:r w:rsidRPr="00917B46">
          <w:rPr>
            <w:rFonts w:eastAsia="Times New Roman" w:cs="Arial"/>
            <w:szCs w:val="24"/>
            <w:lang w:val="en"/>
          </w:rPr>
          <w:t>Tuition and required fees</w:t>
        </w:r>
      </w:ins>
    </w:p>
    <w:p w14:paraId="66F74EF1" w14:textId="54E88C38" w:rsidR="002A023D" w:rsidRPr="002168DB" w:rsidRDefault="002A023D" w:rsidP="00535579">
      <w:pPr>
        <w:pStyle w:val="ListParagraph"/>
        <w:numPr>
          <w:ilvl w:val="0"/>
          <w:numId w:val="7"/>
        </w:numPr>
        <w:rPr>
          <w:lang w:val="en"/>
        </w:rPr>
      </w:pPr>
      <w:r w:rsidRPr="002168DB">
        <w:rPr>
          <w:lang w:val="en"/>
        </w:rPr>
        <w:t>Level 4</w:t>
      </w:r>
      <w:del w:id="388" w:author="Author">
        <w:r w:rsidR="00F21A16" w:rsidRPr="00F21A16">
          <w:rPr>
            <w:rFonts w:eastAsia="Times New Roman" w:cs="Arial"/>
            <w:color w:val="000000"/>
            <w:szCs w:val="24"/>
          </w:rPr>
          <w:delText xml:space="preserve"> - </w:delText>
        </w:r>
      </w:del>
      <w:ins w:id="389" w:author="Author">
        <w:r w:rsidR="00917B46">
          <w:rPr>
            <w:rFonts w:eastAsia="Times New Roman" w:cs="Arial"/>
            <w:szCs w:val="24"/>
            <w:lang w:val="en"/>
          </w:rPr>
          <w:t>—</w:t>
        </w:r>
      </w:ins>
      <w:r w:rsidRPr="002168DB">
        <w:rPr>
          <w:lang w:val="en"/>
        </w:rPr>
        <w:t>Tuition and fees</w:t>
      </w:r>
    </w:p>
    <w:p w14:paraId="78582665" w14:textId="2011C3AC" w:rsidR="00F21A16" w:rsidRPr="00F21A16" w:rsidRDefault="002A023D" w:rsidP="00F21A16">
      <w:pPr>
        <w:pStyle w:val="Heading3"/>
        <w:rPr>
          <w:del w:id="390" w:author="Author"/>
          <w:rFonts w:eastAsia="Times New Roman"/>
        </w:rPr>
      </w:pPr>
      <w:r w:rsidRPr="002168DB">
        <w:rPr>
          <w:lang w:val="en"/>
        </w:rPr>
        <w:t>C-409-</w:t>
      </w:r>
      <w:del w:id="391" w:author="Author">
        <w:r w:rsidR="00F21A16" w:rsidRPr="00F21A16">
          <w:rPr>
            <w:rFonts w:eastAsia="Times New Roman"/>
          </w:rPr>
          <w:delText>5: Private or Out-of-State Training at a College or University</w:delText>
        </w:r>
        <w:r w:rsidR="00535579" w:rsidRPr="00F21A16">
          <w:rPr>
            <w:rFonts w:eastAsia="Times New Roman"/>
          </w:rPr>
          <w:delText>C-409-6</w:delText>
        </w:r>
      </w:del>
      <w:ins w:id="392" w:author="Author">
        <w:r w:rsidR="00535579">
          <w:rPr>
            <w:rFonts w:eastAsia="Times New Roman"/>
            <w:lang w:val="en"/>
          </w:rPr>
          <w:t>7</w:t>
        </w:r>
      </w:ins>
      <w:r w:rsidR="00535579" w:rsidRPr="002168DB">
        <w:rPr>
          <w:lang w:val="en"/>
        </w:rPr>
        <w:t>: Purchasing Dual Credit Courses</w:t>
      </w:r>
    </w:p>
    <w:p w14:paraId="68C5D9AA" w14:textId="77777777" w:rsidR="00F21A16" w:rsidRPr="00F21A16" w:rsidRDefault="00F21A16" w:rsidP="00F21A16">
      <w:pPr>
        <w:shd w:val="clear" w:color="auto" w:fill="FFFFFF"/>
        <w:spacing w:before="0" w:beforeAutospacing="0" w:after="360" w:afterAutospacing="0" w:line="293" w:lineRule="atLeast"/>
        <w:rPr>
          <w:del w:id="393" w:author="Author"/>
          <w:rFonts w:eastAsia="Times New Roman" w:cs="Arial"/>
          <w:color w:val="000000"/>
          <w:szCs w:val="24"/>
        </w:rPr>
      </w:pPr>
      <w:del w:id="394" w:author="Author">
        <w:r w:rsidRPr="00F21A16">
          <w:rPr>
            <w:rFonts w:eastAsia="Times New Roman" w:cs="Arial"/>
            <w:color w:val="000000"/>
            <w:szCs w:val="24"/>
          </w:rPr>
          <w:delText>When a customer chooses to attend a private (independent) or out-of-state college, technical or state college, university, or health-related institution, even though a comparable public training institution is available in Texas, the VR counselor:</w:delText>
        </w:r>
      </w:del>
    </w:p>
    <w:p w14:paraId="093C3B08" w14:textId="77777777" w:rsidR="00F21A16" w:rsidRPr="00F21A16" w:rsidRDefault="00F21A16" w:rsidP="00535579">
      <w:pPr>
        <w:numPr>
          <w:ilvl w:val="0"/>
          <w:numId w:val="10"/>
        </w:numPr>
        <w:shd w:val="clear" w:color="auto" w:fill="FFFFFF"/>
        <w:spacing w:before="0" w:beforeAutospacing="0" w:after="0" w:afterAutospacing="0" w:line="293" w:lineRule="atLeast"/>
        <w:ind w:left="1080" w:right="360"/>
        <w:rPr>
          <w:del w:id="395" w:author="Author"/>
          <w:rFonts w:eastAsia="Times New Roman" w:cs="Arial"/>
          <w:color w:val="000000"/>
          <w:szCs w:val="24"/>
        </w:rPr>
      </w:pPr>
      <w:del w:id="396" w:author="Author">
        <w:r w:rsidRPr="00F21A16">
          <w:rPr>
            <w:rFonts w:eastAsia="Times New Roman" w:cs="Arial"/>
            <w:color w:val="000000"/>
            <w:szCs w:val="24"/>
          </w:rPr>
          <w:delText>documents the reason for selecting the public training institution that is being compared to the private or out-of-state training institution in a case note; and</w:delText>
        </w:r>
      </w:del>
    </w:p>
    <w:p w14:paraId="66B16770" w14:textId="77777777" w:rsidR="00F21A16" w:rsidRPr="00F21A16" w:rsidRDefault="00F21A16" w:rsidP="00535579">
      <w:pPr>
        <w:numPr>
          <w:ilvl w:val="0"/>
          <w:numId w:val="10"/>
        </w:numPr>
        <w:shd w:val="clear" w:color="auto" w:fill="FFFFFF"/>
        <w:spacing w:before="0" w:beforeAutospacing="0" w:after="0" w:afterAutospacing="0" w:line="293" w:lineRule="atLeast"/>
        <w:ind w:left="1080" w:right="360"/>
        <w:rPr>
          <w:del w:id="397" w:author="Author"/>
          <w:rFonts w:eastAsia="Times New Roman" w:cs="Arial"/>
          <w:color w:val="000000"/>
          <w:szCs w:val="24"/>
        </w:rPr>
      </w:pPr>
      <w:del w:id="398" w:author="Author">
        <w:r w:rsidRPr="00F21A16">
          <w:rPr>
            <w:rFonts w:eastAsia="Times New Roman" w:cs="Arial"/>
            <w:color w:val="000000"/>
            <w:szCs w:val="24"/>
          </w:rPr>
          <w:delText>follows the procedures above for determining the amount that can be paid to the public institution. This is the amount that VR can pay toward the cost of a private institution.</w:delText>
        </w:r>
      </w:del>
    </w:p>
    <w:p w14:paraId="3EDA231B" w14:textId="77777777" w:rsidR="00F21A16" w:rsidRPr="00F21A16" w:rsidRDefault="00F21A16" w:rsidP="00F21A16">
      <w:pPr>
        <w:shd w:val="clear" w:color="auto" w:fill="FFFFFF"/>
        <w:spacing w:before="0" w:beforeAutospacing="0" w:after="360" w:afterAutospacing="0" w:line="293" w:lineRule="atLeast"/>
        <w:rPr>
          <w:del w:id="399" w:author="Author"/>
          <w:rFonts w:eastAsia="Times New Roman" w:cs="Arial"/>
          <w:color w:val="000000"/>
          <w:szCs w:val="24"/>
        </w:rPr>
      </w:pPr>
      <w:del w:id="400" w:author="Author">
        <w:r w:rsidRPr="00F21A16">
          <w:rPr>
            <w:rFonts w:eastAsia="Times New Roman" w:cs="Arial"/>
            <w:color w:val="000000"/>
            <w:szCs w:val="24"/>
          </w:rPr>
          <w:delText>Tuition and fees paid by VR cannot exceed in-state tuition and fees. Exceptions to the limitations for tuition and fees require justification and approval by the VR Supervisor.</w:delText>
        </w:r>
      </w:del>
    </w:p>
    <w:p w14:paraId="5181A078" w14:textId="77777777" w:rsidR="00F21A16" w:rsidRPr="00F21A16" w:rsidRDefault="00F21A16" w:rsidP="00F21A16">
      <w:pPr>
        <w:shd w:val="clear" w:color="auto" w:fill="FFFFFF"/>
        <w:spacing w:before="0" w:beforeAutospacing="0" w:after="360" w:afterAutospacing="0" w:line="293" w:lineRule="atLeast"/>
        <w:rPr>
          <w:del w:id="401" w:author="Author"/>
          <w:rFonts w:eastAsia="Times New Roman" w:cs="Arial"/>
          <w:color w:val="000000"/>
          <w:szCs w:val="24"/>
        </w:rPr>
      </w:pPr>
      <w:del w:id="402" w:author="Author">
        <w:r w:rsidRPr="00F21A16">
          <w:rPr>
            <w:rFonts w:eastAsia="Times New Roman" w:cs="Arial"/>
            <w:color w:val="000000"/>
            <w:szCs w:val="24"/>
          </w:rPr>
          <w:delText>For customers who are eligible for SSI/SSDI because of a disability, refer to </w:delText>
        </w:r>
        <w:r w:rsidRPr="00F21A16">
          <w:rPr>
            <w:rFonts w:eastAsia="Times New Roman" w:cs="Arial"/>
            <w:color w:val="000000"/>
            <w:szCs w:val="24"/>
          </w:rPr>
          <w:fldChar w:fldCharType="begin"/>
        </w:r>
        <w:r w:rsidRPr="00F21A16">
          <w:rPr>
            <w:rFonts w:eastAsia="Times New Roman" w:cs="Arial"/>
            <w:color w:val="000000"/>
            <w:szCs w:val="24"/>
          </w:rPr>
          <w:delInstrText xml:space="preserve"> HYPERLINK "https://twc.texas.gov/vr-services-manual/vrsm-c-400" \l "c406-2" </w:delInstrText>
        </w:r>
        <w:r w:rsidRPr="00F21A16">
          <w:rPr>
            <w:rFonts w:eastAsia="Times New Roman" w:cs="Arial"/>
            <w:color w:val="000000"/>
            <w:szCs w:val="24"/>
          </w:rPr>
          <w:fldChar w:fldCharType="separate"/>
        </w:r>
        <w:r w:rsidRPr="00F21A16">
          <w:rPr>
            <w:rFonts w:eastAsia="Times New Roman" w:cs="Arial"/>
            <w:color w:val="003399"/>
            <w:szCs w:val="24"/>
            <w:u w:val="single"/>
          </w:rPr>
          <w:delText>C-406-2: Supplemental Security Income and Social Security Disability Income Recipients</w:delText>
        </w:r>
        <w:r w:rsidRPr="00F21A16">
          <w:rPr>
            <w:rFonts w:eastAsia="Times New Roman" w:cs="Arial"/>
            <w:color w:val="000000"/>
            <w:szCs w:val="24"/>
          </w:rPr>
          <w:fldChar w:fldCharType="end"/>
        </w:r>
        <w:r w:rsidRPr="00F21A16">
          <w:rPr>
            <w:rFonts w:eastAsia="Times New Roman" w:cs="Arial"/>
            <w:color w:val="000000"/>
            <w:szCs w:val="24"/>
          </w:rPr>
          <w:delText>.</w:delText>
        </w:r>
      </w:del>
    </w:p>
    <w:p w14:paraId="74F5F761" w14:textId="77777777" w:rsidR="00F21A16" w:rsidRPr="00F21A16" w:rsidRDefault="00F21A16" w:rsidP="00F21A16">
      <w:pPr>
        <w:shd w:val="clear" w:color="auto" w:fill="FFFFFF"/>
        <w:spacing w:before="0" w:beforeAutospacing="0" w:after="360" w:afterAutospacing="0" w:line="293" w:lineRule="atLeast"/>
        <w:rPr>
          <w:del w:id="403" w:author="Author"/>
          <w:rFonts w:eastAsia="Times New Roman" w:cs="Arial"/>
          <w:color w:val="000000"/>
          <w:szCs w:val="24"/>
        </w:rPr>
      </w:pPr>
      <w:del w:id="404" w:author="Author">
        <w:r w:rsidRPr="00F21A16">
          <w:rPr>
            <w:rFonts w:eastAsia="Times New Roman" w:cs="Arial"/>
            <w:color w:val="000000"/>
            <w:szCs w:val="24"/>
          </w:rPr>
          <w:delText>For approval requirements see </w:delText>
        </w:r>
        <w:r w:rsidRPr="00F21A16">
          <w:rPr>
            <w:rFonts w:eastAsia="Times New Roman" w:cs="Arial"/>
            <w:color w:val="000000"/>
            <w:szCs w:val="24"/>
          </w:rPr>
          <w:fldChar w:fldCharType="begin"/>
        </w:r>
        <w:r w:rsidRPr="00F21A16">
          <w:rPr>
            <w:rFonts w:eastAsia="Times New Roman" w:cs="Arial"/>
            <w:color w:val="000000"/>
            <w:szCs w:val="24"/>
          </w:rPr>
          <w:delInstrText xml:space="preserve"> HYPERLINK "https://twc.texas.gov/vr-services-manual/vrsm-c-400" \l "c408-3" </w:delInstrText>
        </w:r>
        <w:r w:rsidRPr="00F21A16">
          <w:rPr>
            <w:rFonts w:eastAsia="Times New Roman" w:cs="Arial"/>
            <w:color w:val="000000"/>
            <w:szCs w:val="24"/>
          </w:rPr>
          <w:fldChar w:fldCharType="separate"/>
        </w:r>
        <w:r w:rsidRPr="00F21A16">
          <w:rPr>
            <w:rFonts w:eastAsia="Times New Roman" w:cs="Arial"/>
            <w:color w:val="003399"/>
            <w:szCs w:val="24"/>
            <w:u w:val="single"/>
          </w:rPr>
          <w:delText>C-408-3: Content of an IPE for Training at a College or University</w:delText>
        </w:r>
        <w:r w:rsidRPr="00F21A16">
          <w:rPr>
            <w:rFonts w:eastAsia="Times New Roman" w:cs="Arial"/>
            <w:color w:val="000000"/>
            <w:szCs w:val="24"/>
          </w:rPr>
          <w:fldChar w:fldCharType="end"/>
        </w:r>
        <w:r w:rsidRPr="00F21A16">
          <w:rPr>
            <w:rFonts w:eastAsia="Times New Roman" w:cs="Arial"/>
            <w:color w:val="000000"/>
            <w:szCs w:val="24"/>
          </w:rPr>
          <w:delText> and </w:delText>
        </w:r>
        <w:r w:rsidRPr="00F21A16">
          <w:rPr>
            <w:rFonts w:eastAsia="Times New Roman" w:cs="Arial"/>
            <w:color w:val="000000"/>
            <w:szCs w:val="24"/>
          </w:rPr>
          <w:fldChar w:fldCharType="begin"/>
        </w:r>
        <w:r w:rsidRPr="00F21A16">
          <w:rPr>
            <w:rFonts w:eastAsia="Times New Roman" w:cs="Arial"/>
            <w:color w:val="000000"/>
            <w:szCs w:val="24"/>
          </w:rPr>
          <w:delInstrText xml:space="preserve"> HYPERLINK "https://twc.texas.gov/vr-services-manual/vrsm-d-200" \l "d206-3" </w:delInstrText>
        </w:r>
        <w:r w:rsidRPr="00F21A16">
          <w:rPr>
            <w:rFonts w:eastAsia="Times New Roman" w:cs="Arial"/>
            <w:color w:val="000000"/>
            <w:szCs w:val="24"/>
          </w:rPr>
          <w:fldChar w:fldCharType="separate"/>
        </w:r>
        <w:r w:rsidRPr="00F21A16">
          <w:rPr>
            <w:rFonts w:eastAsia="Times New Roman" w:cs="Arial"/>
            <w:color w:val="003399"/>
            <w:szCs w:val="24"/>
            <w:u w:val="single"/>
          </w:rPr>
          <w:delText>D-206-3: Out-of-State Purchases</w:delText>
        </w:r>
        <w:r w:rsidRPr="00F21A16">
          <w:rPr>
            <w:rFonts w:eastAsia="Times New Roman" w:cs="Arial"/>
            <w:color w:val="000000"/>
            <w:szCs w:val="24"/>
          </w:rPr>
          <w:fldChar w:fldCharType="end"/>
        </w:r>
        <w:r w:rsidRPr="00F21A16">
          <w:rPr>
            <w:rFonts w:eastAsia="Times New Roman" w:cs="Arial"/>
            <w:color w:val="000000"/>
            <w:szCs w:val="24"/>
          </w:rPr>
          <w:delText>.</w:delText>
        </w:r>
      </w:del>
    </w:p>
    <w:p w14:paraId="46906551" w14:textId="2BD2386D" w:rsidR="002A023D" w:rsidRPr="002168DB" w:rsidRDefault="002A023D" w:rsidP="002168DB">
      <w:pPr>
        <w:rPr>
          <w:lang w:val="en"/>
        </w:rPr>
      </w:pPr>
      <w:r w:rsidRPr="002168DB">
        <w:rPr>
          <w:lang w:val="en"/>
        </w:rPr>
        <w:t xml:space="preserve">Customers taking dual credit courses </w:t>
      </w:r>
      <w:del w:id="405" w:author="Author">
        <w:r w:rsidR="00F21A16" w:rsidRPr="00F21A16">
          <w:rPr>
            <w:rFonts w:eastAsia="Times New Roman" w:cs="Arial"/>
            <w:color w:val="000000"/>
            <w:szCs w:val="24"/>
          </w:rPr>
          <w:delText>from</w:delText>
        </w:r>
      </w:del>
      <w:ins w:id="406" w:author="Author">
        <w:r w:rsidR="00917B46" w:rsidRPr="00115B1C">
          <w:rPr>
            <w:lang w:val="en"/>
          </w:rPr>
          <w:t>at</w:t>
        </w:r>
      </w:ins>
      <w:r w:rsidRPr="002168DB">
        <w:rPr>
          <w:lang w:val="en"/>
        </w:rPr>
        <w:t xml:space="preserve"> a college or university must meet the same requirements established for classroom courses at that institution. For policies and procedures on purchasing dual credit courses, refer to</w:t>
      </w:r>
      <w:del w:id="407" w:author="Author">
        <w:r w:rsidR="00F21A16" w:rsidRPr="00F21A16">
          <w:rPr>
            <w:rFonts w:eastAsia="Times New Roman" w:cs="Arial"/>
            <w:color w:val="000000"/>
            <w:szCs w:val="24"/>
          </w:rPr>
          <w:delText> </w:delText>
        </w:r>
      </w:del>
      <w:ins w:id="408" w:author="Author">
        <w:r w:rsidRPr="002A023D">
          <w:rPr>
            <w:rFonts w:eastAsia="Times New Roman" w:cs="Arial"/>
            <w:szCs w:val="24"/>
            <w:lang w:val="en"/>
          </w:rPr>
          <w:t xml:space="preserve"> </w:t>
        </w:r>
      </w:ins>
      <w:hyperlink r:id="rId32" w:anchor="c1305-9" w:history="1">
        <w:r w:rsidRPr="002168DB">
          <w:rPr>
            <w:color w:val="0000FF"/>
            <w:u w:val="single"/>
            <w:lang w:val="en"/>
          </w:rPr>
          <w:t>C-1305-</w:t>
        </w:r>
        <w:r w:rsidR="00757F63" w:rsidRPr="002168DB">
          <w:rPr>
            <w:color w:val="0000FF"/>
            <w:u w:val="single"/>
            <w:lang w:val="en"/>
          </w:rPr>
          <w:t>14</w:t>
        </w:r>
        <w:r w:rsidRPr="002168DB">
          <w:rPr>
            <w:color w:val="0000FF"/>
            <w:u w:val="single"/>
            <w:lang w:val="en"/>
          </w:rPr>
          <w:t>: Dual Credit Courses</w:t>
        </w:r>
      </w:hyperlink>
      <w:r w:rsidRPr="002168DB">
        <w:rPr>
          <w:lang w:val="en"/>
        </w:rPr>
        <w:t>.</w:t>
      </w:r>
    </w:p>
    <w:p w14:paraId="2C8BA054" w14:textId="0093D9AB" w:rsidR="002A023D" w:rsidRPr="002168DB" w:rsidRDefault="002A023D" w:rsidP="002A023D">
      <w:pPr>
        <w:pStyle w:val="Heading3"/>
        <w:rPr>
          <w:lang w:val="en"/>
        </w:rPr>
      </w:pPr>
      <w:r w:rsidRPr="002168DB">
        <w:rPr>
          <w:lang w:val="en"/>
        </w:rPr>
        <w:t>C-409-</w:t>
      </w:r>
      <w:del w:id="409" w:author="Author">
        <w:r w:rsidR="00F21A16" w:rsidRPr="00F21A16">
          <w:rPr>
            <w:rFonts w:eastAsia="Times New Roman"/>
          </w:rPr>
          <w:delText>7</w:delText>
        </w:r>
      </w:del>
      <w:ins w:id="410" w:author="Author">
        <w:r w:rsidR="00AB5090">
          <w:rPr>
            <w:rFonts w:eastAsia="Times New Roman"/>
            <w:lang w:val="en"/>
          </w:rPr>
          <w:t>8</w:t>
        </w:r>
      </w:ins>
      <w:r w:rsidRPr="002168DB">
        <w:rPr>
          <w:lang w:val="en"/>
        </w:rPr>
        <w:t xml:space="preserve">: </w:t>
      </w:r>
      <w:bookmarkStart w:id="411" w:name="_Hlk100303461"/>
      <w:r w:rsidRPr="002168DB">
        <w:rPr>
          <w:lang w:val="en"/>
        </w:rPr>
        <w:t>Graduate and Other Post-University Training</w:t>
      </w:r>
      <w:bookmarkEnd w:id="411"/>
    </w:p>
    <w:p w14:paraId="10D0BE1F" w14:textId="51099920" w:rsidR="0054663E" w:rsidRDefault="002A023D" w:rsidP="002A023D">
      <w:pPr>
        <w:rPr>
          <w:ins w:id="412" w:author="Author"/>
          <w:rFonts w:eastAsia="Times New Roman" w:cs="Arial"/>
          <w:szCs w:val="24"/>
          <w:lang w:val="en"/>
        </w:rPr>
      </w:pPr>
      <w:r w:rsidRPr="002168DB">
        <w:rPr>
          <w:lang w:val="en"/>
        </w:rPr>
        <w:t>When a customer attends graduate and</w:t>
      </w:r>
      <w:ins w:id="413" w:author="Author">
        <w:r w:rsidR="00917B46">
          <w:rPr>
            <w:rFonts w:eastAsia="Times New Roman" w:cs="Arial"/>
            <w:szCs w:val="24"/>
            <w:lang w:val="en"/>
          </w:rPr>
          <w:t>/or</w:t>
        </w:r>
      </w:ins>
      <w:r w:rsidRPr="002168DB">
        <w:rPr>
          <w:lang w:val="en"/>
        </w:rPr>
        <w:t xml:space="preserve"> other post-university training,</w:t>
      </w:r>
      <w:ins w:id="414" w:author="Author">
        <w:r w:rsidR="009B5AC5">
          <w:rPr>
            <w:rFonts w:eastAsia="Times New Roman" w:cs="Arial"/>
            <w:szCs w:val="24"/>
            <w:lang w:val="en"/>
          </w:rPr>
          <w:t xml:space="preserve"> </w:t>
        </w:r>
      </w:ins>
      <w:r w:rsidRPr="002168DB">
        <w:rPr>
          <w:lang w:val="en"/>
        </w:rPr>
        <w:t>VR staff verifies</w:t>
      </w:r>
      <w:del w:id="415" w:author="Author">
        <w:r w:rsidR="00F21A16" w:rsidRPr="00F21A16">
          <w:rPr>
            <w:rFonts w:eastAsia="Times New Roman" w:cs="Arial"/>
            <w:color w:val="000000"/>
            <w:szCs w:val="24"/>
          </w:rPr>
          <w:delText> </w:delText>
        </w:r>
      </w:del>
      <w:r w:rsidRPr="002168DB">
        <w:rPr>
          <w:lang w:val="en"/>
        </w:rPr>
        <w:t xml:space="preserve"> the </w:t>
      </w:r>
      <w:del w:id="416" w:author="Author">
        <w:r w:rsidR="00F21A16" w:rsidRPr="00F21A16">
          <w:rPr>
            <w:rFonts w:eastAsia="Times New Roman" w:cs="Arial"/>
            <w:color w:val="000000"/>
            <w:szCs w:val="24"/>
          </w:rPr>
          <w:delText>institution is classified</w:delText>
        </w:r>
      </w:del>
      <w:ins w:id="417" w:author="Author">
        <w:r w:rsidRPr="002A023D">
          <w:rPr>
            <w:rFonts w:eastAsia="Times New Roman" w:cs="Arial"/>
            <w:szCs w:val="24"/>
            <w:lang w:val="en"/>
          </w:rPr>
          <w:t>institution</w:t>
        </w:r>
        <w:r w:rsidR="00917B46">
          <w:rPr>
            <w:rFonts w:eastAsia="Times New Roman" w:cs="Arial"/>
            <w:szCs w:val="24"/>
            <w:lang w:val="en"/>
          </w:rPr>
          <w:t>’s</w:t>
        </w:r>
        <w:r w:rsidRPr="002A023D">
          <w:rPr>
            <w:rFonts w:eastAsia="Times New Roman" w:cs="Arial"/>
            <w:szCs w:val="24"/>
            <w:lang w:val="en"/>
          </w:rPr>
          <w:t xml:space="preserve"> classifi</w:t>
        </w:r>
        <w:r w:rsidR="00917B46">
          <w:rPr>
            <w:rFonts w:eastAsia="Times New Roman" w:cs="Arial"/>
            <w:szCs w:val="24"/>
            <w:lang w:val="en"/>
          </w:rPr>
          <w:t>cation</w:t>
        </w:r>
      </w:ins>
      <w:r w:rsidRPr="002168DB">
        <w:rPr>
          <w:lang w:val="en"/>
        </w:rPr>
        <w:t xml:space="preserve"> on the</w:t>
      </w:r>
      <w:del w:id="418" w:author="Author">
        <w:r w:rsidR="00F21A16" w:rsidRPr="00F21A16">
          <w:rPr>
            <w:rFonts w:eastAsia="Times New Roman" w:cs="Arial"/>
            <w:color w:val="000000"/>
            <w:szCs w:val="24"/>
          </w:rPr>
          <w:delText> </w:delText>
        </w:r>
      </w:del>
      <w:ins w:id="419" w:author="Author">
        <w:r w:rsidRPr="002A023D">
          <w:rPr>
            <w:rFonts w:eastAsia="Times New Roman" w:cs="Arial"/>
            <w:szCs w:val="24"/>
            <w:lang w:val="en"/>
          </w:rPr>
          <w:t xml:space="preserve"> </w:t>
        </w:r>
      </w:ins>
      <w:hyperlink r:id="rId33" w:history="1">
        <w:r w:rsidRPr="00647CA2">
          <w:rPr>
            <w:color w:val="0000FF"/>
            <w:u w:val="single"/>
            <w:lang w:val="en"/>
          </w:rPr>
          <w:t>College for all Texans—Institutions of Higher Education</w:t>
        </w:r>
      </w:hyperlink>
      <w:del w:id="420" w:author="Author">
        <w:r w:rsidR="00F21A16" w:rsidRPr="00F21A16">
          <w:rPr>
            <w:rFonts w:eastAsia="Times New Roman" w:cs="Arial"/>
            <w:color w:val="000000"/>
            <w:szCs w:val="24"/>
          </w:rPr>
          <w:delText> </w:delText>
        </w:r>
      </w:del>
      <w:ins w:id="421" w:author="Author">
        <w:r w:rsidRPr="002A023D">
          <w:rPr>
            <w:rFonts w:eastAsia="Times New Roman" w:cs="Arial"/>
            <w:szCs w:val="24"/>
            <w:lang w:val="en"/>
          </w:rPr>
          <w:t xml:space="preserve"> </w:t>
        </w:r>
      </w:ins>
      <w:r w:rsidRPr="00647CA2">
        <w:rPr>
          <w:lang w:val="en"/>
        </w:rPr>
        <w:t xml:space="preserve">website. </w:t>
      </w:r>
      <w:ins w:id="422" w:author="Author">
        <w:r w:rsidR="005B4557">
          <w:rPr>
            <w:rFonts w:eastAsia="Times New Roman" w:cs="Arial"/>
            <w:szCs w:val="24"/>
            <w:lang w:val="en"/>
          </w:rPr>
          <w:t xml:space="preserve">Staff must verify </w:t>
        </w:r>
        <w:r w:rsidR="00915CB1">
          <w:rPr>
            <w:rFonts w:eastAsia="Times New Roman" w:cs="Arial"/>
            <w:szCs w:val="24"/>
            <w:lang w:val="en"/>
          </w:rPr>
          <w:t xml:space="preserve">private or </w:t>
        </w:r>
        <w:r w:rsidR="005B4557">
          <w:rPr>
            <w:rFonts w:eastAsia="Times New Roman" w:cs="Arial"/>
            <w:szCs w:val="24"/>
            <w:lang w:val="en"/>
          </w:rPr>
          <w:t>o</w:t>
        </w:r>
        <w:r w:rsidR="009B5AC5">
          <w:rPr>
            <w:rFonts w:eastAsia="Times New Roman" w:cs="Arial"/>
            <w:szCs w:val="24"/>
            <w:lang w:val="en"/>
          </w:rPr>
          <w:t xml:space="preserve">ut-of-state institutions </w:t>
        </w:r>
        <w:r w:rsidR="005B4557">
          <w:rPr>
            <w:rFonts w:eastAsia="Times New Roman" w:cs="Arial"/>
            <w:szCs w:val="24"/>
            <w:lang w:val="en"/>
          </w:rPr>
          <w:t>by finding the school’s classification</w:t>
        </w:r>
        <w:r w:rsidR="009B5AC5">
          <w:rPr>
            <w:rFonts w:eastAsia="Times New Roman" w:cs="Arial"/>
            <w:szCs w:val="24"/>
            <w:lang w:val="en"/>
          </w:rPr>
          <w:t xml:space="preserve"> through the school’s website.</w:t>
        </w:r>
      </w:ins>
    </w:p>
    <w:p w14:paraId="324B5B98" w14:textId="568EDF86" w:rsidR="00084E73" w:rsidRDefault="00084E73" w:rsidP="002A023D">
      <w:pPr>
        <w:rPr>
          <w:ins w:id="423" w:author="Author"/>
          <w:rFonts w:eastAsia="Times New Roman" w:cs="Arial"/>
          <w:szCs w:val="24"/>
          <w:lang w:val="en"/>
        </w:rPr>
      </w:pPr>
      <w:ins w:id="424" w:author="Author">
        <w:r w:rsidRPr="00A941F3">
          <w:rPr>
            <w:rFonts w:eastAsia="Times New Roman" w:cs="Arial"/>
            <w:szCs w:val="24"/>
            <w:lang w:val="en"/>
          </w:rPr>
          <w:t>Public Texas training</w:t>
        </w:r>
        <w:r>
          <w:rPr>
            <w:rFonts w:eastAsia="Times New Roman" w:cs="Arial"/>
            <w:szCs w:val="24"/>
            <w:lang w:val="en"/>
          </w:rPr>
          <w:t xml:space="preserve"> institutions</w:t>
        </w:r>
        <w:r w:rsidRPr="00A941F3">
          <w:rPr>
            <w:rFonts w:eastAsia="Times New Roman" w:cs="Arial"/>
            <w:szCs w:val="24"/>
            <w:lang w:val="en"/>
          </w:rPr>
          <w:t xml:space="preserve"> </w:t>
        </w:r>
        <w:r>
          <w:rPr>
            <w:rFonts w:eastAsia="Times New Roman" w:cs="Arial"/>
            <w:szCs w:val="24"/>
            <w:lang w:val="en"/>
          </w:rPr>
          <w:t>are</w:t>
        </w:r>
        <w:r w:rsidRPr="00A941F3">
          <w:rPr>
            <w:rFonts w:eastAsia="Times New Roman" w:cs="Arial"/>
            <w:szCs w:val="24"/>
            <w:lang w:val="en"/>
          </w:rPr>
          <w:t xml:space="preserve"> exempt from the maximum rate limitation. VR</w:t>
        </w:r>
        <w:r w:rsidR="00040C55">
          <w:rPr>
            <w:rFonts w:eastAsia="Times New Roman" w:cs="Arial"/>
            <w:szCs w:val="24"/>
            <w:lang w:val="en"/>
          </w:rPr>
          <w:t xml:space="preserve"> may</w:t>
        </w:r>
        <w:r w:rsidRPr="00A941F3">
          <w:rPr>
            <w:rFonts w:eastAsia="Times New Roman" w:cs="Arial"/>
            <w:szCs w:val="24"/>
            <w:lang w:val="en"/>
          </w:rPr>
          <w:t xml:space="preserve"> pay for the enti</w:t>
        </w:r>
        <w:r w:rsidR="005B4557">
          <w:rPr>
            <w:rFonts w:eastAsia="Times New Roman" w:cs="Arial"/>
            <w:szCs w:val="24"/>
            <w:lang w:val="en"/>
          </w:rPr>
          <w:t>rety of</w:t>
        </w:r>
        <w:r w:rsidRPr="00A941F3">
          <w:rPr>
            <w:rFonts w:eastAsia="Times New Roman" w:cs="Arial"/>
            <w:szCs w:val="24"/>
            <w:lang w:val="en"/>
          </w:rPr>
          <w:t xml:space="preserve"> </w:t>
        </w:r>
        <w:r w:rsidR="009434DC" w:rsidRPr="00A941F3">
          <w:rPr>
            <w:rFonts w:eastAsia="Times New Roman" w:cs="Arial"/>
            <w:szCs w:val="24"/>
            <w:lang w:val="en"/>
          </w:rPr>
          <w:t>tuition</w:t>
        </w:r>
        <w:r w:rsidRPr="00A941F3">
          <w:rPr>
            <w:rFonts w:eastAsia="Times New Roman" w:cs="Arial"/>
            <w:szCs w:val="24"/>
            <w:lang w:val="en"/>
          </w:rPr>
          <w:t xml:space="preserve"> and required </w:t>
        </w:r>
        <w:r w:rsidRPr="00115B1C">
          <w:rPr>
            <w:lang w:val="en"/>
          </w:rPr>
          <w:t xml:space="preserve">fees </w:t>
        </w:r>
        <w:r w:rsidRPr="00A941F3">
          <w:rPr>
            <w:rFonts w:eastAsia="Times New Roman" w:cs="Arial"/>
            <w:szCs w:val="24"/>
            <w:lang w:val="en"/>
          </w:rPr>
          <w:t>at public Texas institutions</w:t>
        </w:r>
        <w:r w:rsidR="005E26F5">
          <w:rPr>
            <w:rFonts w:eastAsia="Times New Roman" w:cs="Arial"/>
            <w:szCs w:val="24"/>
            <w:lang w:val="en"/>
          </w:rPr>
          <w:t xml:space="preserve"> for eligible c</w:t>
        </w:r>
        <w:r w:rsidR="004F4809">
          <w:rPr>
            <w:rFonts w:eastAsia="Times New Roman" w:cs="Arial"/>
            <w:szCs w:val="24"/>
            <w:lang w:val="en"/>
          </w:rPr>
          <w:t>ustomers</w:t>
        </w:r>
        <w:r w:rsidRPr="00A941F3">
          <w:rPr>
            <w:rFonts w:eastAsia="Times New Roman" w:cs="Arial"/>
            <w:szCs w:val="24"/>
            <w:lang w:val="en"/>
          </w:rPr>
          <w:t>.</w:t>
        </w:r>
      </w:ins>
    </w:p>
    <w:p w14:paraId="0392906F" w14:textId="78442E79" w:rsidR="002A023D" w:rsidRPr="00647CA2" w:rsidRDefault="002A023D" w:rsidP="00647CA2">
      <w:pPr>
        <w:rPr>
          <w:lang w:val="en"/>
        </w:rPr>
      </w:pPr>
      <w:r w:rsidRPr="00647CA2">
        <w:rPr>
          <w:lang w:val="en"/>
        </w:rPr>
        <w:t xml:space="preserve">The maximum amounts VR pays </w:t>
      </w:r>
      <w:ins w:id="425" w:author="Author">
        <w:r w:rsidR="0054663E">
          <w:rPr>
            <w:rFonts w:eastAsia="Times New Roman" w:cs="Arial"/>
            <w:szCs w:val="24"/>
            <w:lang w:val="en"/>
          </w:rPr>
          <w:t xml:space="preserve">to </w:t>
        </w:r>
        <w:r w:rsidR="0054663E" w:rsidRPr="002A023D">
          <w:rPr>
            <w:rFonts w:eastAsia="Times New Roman" w:cs="Arial"/>
            <w:szCs w:val="24"/>
            <w:lang w:val="en"/>
          </w:rPr>
          <w:t xml:space="preserve">a </w:t>
        </w:r>
        <w:r w:rsidR="0054663E">
          <w:rPr>
            <w:rFonts w:eastAsia="Times New Roman" w:cs="Arial"/>
            <w:szCs w:val="24"/>
            <w:lang w:val="en"/>
          </w:rPr>
          <w:t>p</w:t>
        </w:r>
        <w:r w:rsidR="0054663E" w:rsidRPr="005E5B97">
          <w:rPr>
            <w:rFonts w:eastAsia="Times New Roman" w:cs="Arial"/>
            <w:szCs w:val="24"/>
            <w:lang w:val="en"/>
          </w:rPr>
          <w:t xml:space="preserve">rivate or </w:t>
        </w:r>
        <w:r w:rsidR="0054663E">
          <w:rPr>
            <w:rFonts w:eastAsia="Times New Roman" w:cs="Arial"/>
            <w:szCs w:val="24"/>
            <w:lang w:val="en"/>
          </w:rPr>
          <w:t>o</w:t>
        </w:r>
        <w:r w:rsidR="0054663E" w:rsidRPr="005E5B97">
          <w:rPr>
            <w:rFonts w:eastAsia="Times New Roman" w:cs="Arial"/>
            <w:szCs w:val="24"/>
            <w:lang w:val="en"/>
          </w:rPr>
          <w:t>ut-of</w:t>
        </w:r>
        <w:r w:rsidR="0054663E" w:rsidRPr="00115B1C">
          <w:rPr>
            <w:lang w:val="en"/>
          </w:rPr>
          <w:t xml:space="preserve">-state </w:t>
        </w:r>
        <w:r w:rsidR="0054663E">
          <w:rPr>
            <w:rFonts w:eastAsia="Times New Roman"/>
            <w:lang w:val="en"/>
          </w:rPr>
          <w:t>g</w:t>
        </w:r>
        <w:r w:rsidR="0054663E" w:rsidRPr="002A023D">
          <w:rPr>
            <w:rFonts w:eastAsia="Times New Roman"/>
            <w:lang w:val="en"/>
          </w:rPr>
          <w:t xml:space="preserve">raduate </w:t>
        </w:r>
        <w:r w:rsidR="0054663E">
          <w:rPr>
            <w:rFonts w:eastAsia="Times New Roman"/>
            <w:lang w:val="en"/>
          </w:rPr>
          <w:t>or o</w:t>
        </w:r>
        <w:r w:rsidR="0054663E" w:rsidRPr="002A023D">
          <w:rPr>
            <w:rFonts w:eastAsia="Times New Roman"/>
            <w:lang w:val="en"/>
          </w:rPr>
          <w:t xml:space="preserve">ther </w:t>
        </w:r>
        <w:r w:rsidR="0054663E">
          <w:rPr>
            <w:rFonts w:eastAsia="Times New Roman"/>
            <w:lang w:val="en"/>
          </w:rPr>
          <w:t>p</w:t>
        </w:r>
        <w:r w:rsidR="0054663E" w:rsidRPr="002A023D">
          <w:rPr>
            <w:rFonts w:eastAsia="Times New Roman"/>
            <w:lang w:val="en"/>
          </w:rPr>
          <w:t>ost-</w:t>
        </w:r>
        <w:r w:rsidR="0054663E">
          <w:rPr>
            <w:rFonts w:eastAsia="Times New Roman"/>
            <w:lang w:val="en"/>
          </w:rPr>
          <w:t>u</w:t>
        </w:r>
        <w:r w:rsidR="0054663E" w:rsidRPr="002A023D">
          <w:rPr>
            <w:rFonts w:eastAsia="Times New Roman"/>
            <w:lang w:val="en"/>
          </w:rPr>
          <w:t xml:space="preserve">niversity </w:t>
        </w:r>
        <w:r w:rsidR="0054663E">
          <w:rPr>
            <w:rFonts w:eastAsia="Times New Roman"/>
            <w:lang w:val="en"/>
          </w:rPr>
          <w:t>t</w:t>
        </w:r>
        <w:r w:rsidR="0054663E" w:rsidRPr="002A023D">
          <w:rPr>
            <w:rFonts w:eastAsia="Times New Roman"/>
            <w:lang w:val="en"/>
          </w:rPr>
          <w:t>raining</w:t>
        </w:r>
        <w:r w:rsidR="0054663E" w:rsidRPr="002A023D">
          <w:rPr>
            <w:rFonts w:eastAsia="Times New Roman" w:cs="Arial"/>
            <w:szCs w:val="24"/>
            <w:lang w:val="en"/>
          </w:rPr>
          <w:t xml:space="preserve"> </w:t>
        </w:r>
        <w:r w:rsidR="0054663E">
          <w:rPr>
            <w:rFonts w:eastAsia="Times New Roman" w:cs="Arial"/>
            <w:szCs w:val="24"/>
            <w:lang w:val="en"/>
          </w:rPr>
          <w:t xml:space="preserve">institution </w:t>
        </w:r>
      </w:ins>
      <w:r w:rsidRPr="00647CA2">
        <w:rPr>
          <w:lang w:val="en"/>
        </w:rPr>
        <w:t>are determined based on the type of institution the customer is attending. For maximum amounts, refer to</w:t>
      </w:r>
      <w:del w:id="426" w:author="Author">
        <w:r w:rsidR="00F21A16" w:rsidRPr="00F21A16">
          <w:rPr>
            <w:rFonts w:eastAsia="Times New Roman" w:cs="Arial"/>
            <w:color w:val="000000"/>
            <w:szCs w:val="24"/>
          </w:rPr>
          <w:delText> </w:delText>
        </w:r>
        <w:r w:rsidR="00F21A16" w:rsidRPr="00F21A16">
          <w:rPr>
            <w:rFonts w:eastAsia="Times New Roman" w:cs="Arial"/>
            <w:color w:val="000000"/>
            <w:szCs w:val="24"/>
          </w:rPr>
          <w:fldChar w:fldCharType="begin"/>
        </w:r>
        <w:r w:rsidR="00F21A16" w:rsidRPr="00F21A16">
          <w:rPr>
            <w:rFonts w:eastAsia="Times New Roman" w:cs="Arial"/>
            <w:color w:val="000000"/>
            <w:szCs w:val="24"/>
          </w:rPr>
          <w:delInstrText xml:space="preserve"> HYPERLINK "https://twc.texas.gov/vr-services-manual/vrsm-c-400" \l "c409-2" </w:delInstrText>
        </w:r>
        <w:r w:rsidR="00F21A16" w:rsidRPr="00F21A16">
          <w:rPr>
            <w:rFonts w:eastAsia="Times New Roman" w:cs="Arial"/>
            <w:color w:val="000000"/>
            <w:szCs w:val="24"/>
          </w:rPr>
          <w:fldChar w:fldCharType="separate"/>
        </w:r>
        <w:r w:rsidR="00F21A16" w:rsidRPr="00F21A16">
          <w:rPr>
            <w:rFonts w:eastAsia="Times New Roman" w:cs="Arial"/>
            <w:color w:val="003399"/>
            <w:szCs w:val="24"/>
            <w:u w:val="single"/>
          </w:rPr>
          <w:delText>C-409-2: Public Training Institutions Four-Year College or University</w:delText>
        </w:r>
        <w:r w:rsidR="00F21A16" w:rsidRPr="00F21A16">
          <w:rPr>
            <w:rFonts w:eastAsia="Times New Roman" w:cs="Arial"/>
            <w:color w:val="000000"/>
            <w:szCs w:val="24"/>
          </w:rPr>
          <w:fldChar w:fldCharType="end"/>
        </w:r>
        <w:r w:rsidR="00F21A16" w:rsidRPr="00F21A16">
          <w:rPr>
            <w:rFonts w:eastAsia="Times New Roman" w:cs="Arial"/>
            <w:color w:val="000000"/>
            <w:szCs w:val="24"/>
          </w:rPr>
          <w:delText> or </w:delText>
        </w:r>
        <w:r w:rsidR="00F21A16" w:rsidRPr="00F21A16">
          <w:rPr>
            <w:rFonts w:eastAsia="Times New Roman" w:cs="Arial"/>
            <w:color w:val="000000"/>
            <w:szCs w:val="24"/>
          </w:rPr>
          <w:fldChar w:fldCharType="begin"/>
        </w:r>
        <w:r w:rsidR="00F21A16" w:rsidRPr="00F21A16">
          <w:rPr>
            <w:rFonts w:eastAsia="Times New Roman" w:cs="Arial"/>
            <w:color w:val="000000"/>
            <w:szCs w:val="24"/>
          </w:rPr>
          <w:delInstrText xml:space="preserve"> HYPERLINK "https://twc.texas.gov/vr-services-manual/vrsm-c-400" \l "c409-4" </w:delInstrText>
        </w:r>
        <w:r w:rsidR="00F21A16" w:rsidRPr="00F21A16">
          <w:rPr>
            <w:rFonts w:eastAsia="Times New Roman" w:cs="Arial"/>
            <w:color w:val="000000"/>
            <w:szCs w:val="24"/>
          </w:rPr>
          <w:fldChar w:fldCharType="separate"/>
        </w:r>
        <w:r w:rsidR="00F21A16" w:rsidRPr="00F21A16">
          <w:rPr>
            <w:rFonts w:eastAsia="Times New Roman" w:cs="Arial"/>
            <w:color w:val="003399"/>
            <w:szCs w:val="24"/>
            <w:u w:val="single"/>
          </w:rPr>
          <w:delText>C-409-4: Public Health-Related Institutions</w:delText>
        </w:r>
        <w:r w:rsidR="00F21A16" w:rsidRPr="00F21A16">
          <w:rPr>
            <w:rFonts w:eastAsia="Times New Roman" w:cs="Arial"/>
            <w:color w:val="000000"/>
            <w:szCs w:val="24"/>
          </w:rPr>
          <w:fldChar w:fldCharType="end"/>
        </w:r>
        <w:r w:rsidR="00F21A16" w:rsidRPr="00F21A16">
          <w:rPr>
            <w:rFonts w:eastAsia="Times New Roman" w:cs="Arial"/>
            <w:color w:val="000000"/>
            <w:szCs w:val="24"/>
          </w:rPr>
          <w:delText>.</w:delText>
        </w:r>
      </w:del>
      <w:ins w:id="427" w:author="Author">
        <w:r w:rsidRPr="002A023D">
          <w:rPr>
            <w:rFonts w:eastAsia="Times New Roman" w:cs="Arial"/>
            <w:szCs w:val="24"/>
            <w:lang w:val="en"/>
          </w:rPr>
          <w:t xml:space="preserve"> </w:t>
        </w:r>
        <w:r w:rsidR="00084E73" w:rsidRPr="00084E73">
          <w:t>C-409-4: Private or Out-of-</w:t>
        </w:r>
        <w:r w:rsidR="00827B91" w:rsidRPr="00084E73">
          <w:t>State Training</w:t>
        </w:r>
        <w:r w:rsidR="00084E73" w:rsidRPr="00084E73">
          <w:t xml:space="preserve"> Institutions: Four-Year College or University</w:t>
        </w:r>
        <w:r w:rsidRPr="002A023D">
          <w:rPr>
            <w:rFonts w:eastAsia="Times New Roman" w:cs="Arial"/>
            <w:szCs w:val="24"/>
            <w:lang w:val="en"/>
          </w:rPr>
          <w:t xml:space="preserve"> or </w:t>
        </w:r>
        <w:r w:rsidR="00084E73" w:rsidRPr="00084E73">
          <w:t>C-409-6: Private or Out-of-State Health-Related Institutions</w:t>
        </w:r>
        <w:r w:rsidRPr="002A023D">
          <w:rPr>
            <w:rFonts w:eastAsia="Times New Roman" w:cs="Arial"/>
            <w:szCs w:val="24"/>
            <w:lang w:val="en"/>
          </w:rPr>
          <w:t>.</w:t>
        </w:r>
      </w:ins>
    </w:p>
    <w:p w14:paraId="0B331E69" w14:textId="1DD29554" w:rsidR="008E6446" w:rsidRDefault="002A023D" w:rsidP="00647CA2">
      <w:pPr>
        <w:rPr>
          <w:ins w:id="428" w:author="Author"/>
          <w:lang w:val="en"/>
        </w:rPr>
      </w:pPr>
      <w:r w:rsidRPr="00647CA2">
        <w:rPr>
          <w:lang w:val="en"/>
        </w:rPr>
        <w:t>Exceptions to the limitations for tuition and fees require justification and approval by the VR Supervisor. For additional information, refer to</w:t>
      </w:r>
      <w:del w:id="429" w:author="Author">
        <w:r w:rsidR="00F21A16" w:rsidRPr="00F21A16">
          <w:rPr>
            <w:rFonts w:eastAsia="Times New Roman" w:cs="Arial"/>
            <w:color w:val="000000"/>
            <w:szCs w:val="24"/>
          </w:rPr>
          <w:delText> </w:delText>
        </w:r>
      </w:del>
      <w:ins w:id="430" w:author="Author">
        <w:r w:rsidRPr="002A023D">
          <w:rPr>
            <w:rFonts w:eastAsia="Times New Roman" w:cs="Arial"/>
            <w:szCs w:val="24"/>
            <w:lang w:val="en"/>
          </w:rPr>
          <w:t xml:space="preserve"> </w:t>
        </w:r>
      </w:ins>
      <w:hyperlink r:id="rId34" w:history="1">
        <w:r w:rsidRPr="00647CA2">
          <w:rPr>
            <w:color w:val="0000FF"/>
            <w:u w:val="single"/>
            <w:lang w:val="en"/>
          </w:rPr>
          <w:t>D-200: Purchasing Goods and Services</w:t>
        </w:r>
      </w:hyperlink>
      <w:r w:rsidRPr="00647CA2">
        <w:rPr>
          <w:lang w:val="en"/>
        </w:rPr>
        <w:t>. For customers who are eligible for SSI/SSDI because of a disability refer to</w:t>
      </w:r>
      <w:del w:id="431" w:author="Author">
        <w:r w:rsidR="00F21A16" w:rsidRPr="00F21A16">
          <w:rPr>
            <w:rFonts w:eastAsia="Times New Roman" w:cs="Arial"/>
            <w:color w:val="000000"/>
            <w:szCs w:val="24"/>
          </w:rPr>
          <w:delText> </w:delText>
        </w:r>
      </w:del>
      <w:ins w:id="432" w:author="Author">
        <w:r w:rsidRPr="002A023D">
          <w:rPr>
            <w:rFonts w:eastAsia="Times New Roman" w:cs="Arial"/>
            <w:szCs w:val="24"/>
            <w:lang w:val="en"/>
          </w:rPr>
          <w:t xml:space="preserve"> </w:t>
        </w:r>
      </w:ins>
      <w:hyperlink r:id="rId35" w:anchor="c406-2" w:history="1">
        <w:r w:rsidRPr="00647CA2">
          <w:rPr>
            <w:color w:val="0000FF"/>
            <w:u w:val="single"/>
            <w:lang w:val="en"/>
          </w:rPr>
          <w:t>C-406-2: Supplemental Security Income and Social Security Disability Income Recipients</w:t>
        </w:r>
      </w:hyperlink>
      <w:r w:rsidRPr="00647CA2">
        <w:rPr>
          <w:lang w:val="en"/>
        </w:rPr>
        <w:t>.</w:t>
      </w:r>
    </w:p>
    <w:p w14:paraId="32B76FF0" w14:textId="3B96617D" w:rsidR="00647CA2" w:rsidRPr="00647CA2" w:rsidRDefault="00647CA2" w:rsidP="00647CA2">
      <w:pPr>
        <w:rPr>
          <w:lang w:val="en"/>
        </w:rPr>
      </w:pPr>
      <w:ins w:id="433" w:author="Author">
        <w:r>
          <w:rPr>
            <w:lang w:val="en"/>
          </w:rPr>
          <w:t>…</w:t>
        </w:r>
      </w:ins>
    </w:p>
    <w:p w14:paraId="4441FD84" w14:textId="77777777" w:rsidR="008E6446" w:rsidRPr="008E6446" w:rsidRDefault="008E6446" w:rsidP="008E6446">
      <w:pPr>
        <w:pStyle w:val="Heading2"/>
        <w:rPr>
          <w:rFonts w:eastAsia="Times New Roman"/>
        </w:rPr>
      </w:pPr>
      <w:r w:rsidRPr="008E6446">
        <w:rPr>
          <w:rFonts w:eastAsia="Times New Roman"/>
        </w:rPr>
        <w:t>C-415: Textbooks and Supplies</w:t>
      </w:r>
    </w:p>
    <w:p w14:paraId="2127208B" w14:textId="77777777" w:rsidR="00647CA2" w:rsidRPr="00E65860" w:rsidRDefault="00647CA2" w:rsidP="00647CA2">
      <w:pPr>
        <w:shd w:val="clear" w:color="auto" w:fill="FFFFFF"/>
        <w:spacing w:before="0" w:beforeAutospacing="0" w:after="360" w:afterAutospacing="0" w:line="293" w:lineRule="atLeast"/>
        <w:rPr>
          <w:ins w:id="434" w:author="Author"/>
          <w:color w:val="000000"/>
        </w:rPr>
      </w:pPr>
      <w:ins w:id="435" w:author="Author">
        <w:r w:rsidRPr="00E65860">
          <w:rPr>
            <w:color w:val="000000"/>
          </w:rPr>
          <w:t xml:space="preserve">VR </w:t>
        </w:r>
        <w:r>
          <w:rPr>
            <w:rFonts w:eastAsia="Times New Roman" w:cs="Arial"/>
            <w:color w:val="000000"/>
            <w:szCs w:val="24"/>
          </w:rPr>
          <w:t>may</w:t>
        </w:r>
        <w:r w:rsidRPr="00E65860">
          <w:rPr>
            <w:color w:val="000000"/>
          </w:rPr>
          <w:t xml:space="preserve"> purchase required textbooks and course-related supplies </w:t>
        </w:r>
        <w:r>
          <w:rPr>
            <w:rFonts w:eastAsia="Times New Roman" w:cs="Arial"/>
            <w:color w:val="000000"/>
            <w:szCs w:val="24"/>
          </w:rPr>
          <w:t>if</w:t>
        </w:r>
        <w:r w:rsidRPr="00E65860">
          <w:rPr>
            <w:color w:val="000000"/>
          </w:rPr>
          <w:t xml:space="preserve"> they are not already included in the cost of tuition and fees.</w:t>
        </w:r>
        <w:r>
          <w:rPr>
            <w:rFonts w:eastAsia="Times New Roman" w:cs="Arial"/>
            <w:color w:val="000000"/>
            <w:szCs w:val="24"/>
          </w:rPr>
          <w:t xml:space="preserve"> VR pays the entire amount for required books and supplies.</w:t>
        </w:r>
        <w:r w:rsidRPr="00500719">
          <w:rPr>
            <w:rFonts w:eastAsia="Times New Roman" w:cs="Arial"/>
            <w:color w:val="000000"/>
            <w:szCs w:val="24"/>
          </w:rPr>
          <w:t xml:space="preserve"> </w:t>
        </w:r>
      </w:ins>
    </w:p>
    <w:p w14:paraId="75182605" w14:textId="77777777" w:rsidR="00647CA2" w:rsidRPr="00E65860" w:rsidRDefault="00647CA2" w:rsidP="00647CA2">
      <w:pPr>
        <w:shd w:val="clear" w:color="auto" w:fill="FFFFFF"/>
        <w:spacing w:before="0" w:beforeAutospacing="0" w:after="360" w:afterAutospacing="0" w:line="293" w:lineRule="atLeast"/>
        <w:rPr>
          <w:ins w:id="436" w:author="Author"/>
          <w:color w:val="000000"/>
        </w:rPr>
      </w:pPr>
      <w:ins w:id="437" w:author="Author">
        <w:r w:rsidRPr="00E65860">
          <w:rPr>
            <w:color w:val="000000"/>
          </w:rPr>
          <w:t>VR must consider the most cost-effective option when purchasing textbooks and supplies.</w:t>
        </w:r>
      </w:ins>
    </w:p>
    <w:p w14:paraId="3A77907E" w14:textId="77777777" w:rsidR="00647CA2" w:rsidRPr="00E65860" w:rsidRDefault="00647CA2" w:rsidP="00647CA2">
      <w:pPr>
        <w:shd w:val="clear" w:color="auto" w:fill="FFFFFF"/>
        <w:spacing w:before="0" w:beforeAutospacing="0" w:after="360" w:afterAutospacing="0" w:line="293" w:lineRule="atLeast"/>
        <w:rPr>
          <w:ins w:id="438" w:author="Author"/>
          <w:color w:val="000000"/>
        </w:rPr>
      </w:pPr>
      <w:ins w:id="439" w:author="Author">
        <w:r w:rsidRPr="00E65860">
          <w:rPr>
            <w:color w:val="000000"/>
          </w:rPr>
          <w:t>Options for purchasing textbooks include traditional hardcopy textbooks (new or used) and other formats of textbooks, such as audiobooks</w:t>
        </w:r>
        <w:r>
          <w:rPr>
            <w:rFonts w:eastAsia="Times New Roman" w:cs="Arial"/>
            <w:color w:val="000000"/>
            <w:szCs w:val="24"/>
          </w:rPr>
          <w:t>,</w:t>
        </w:r>
        <w:r w:rsidRPr="00E65860">
          <w:rPr>
            <w:color w:val="000000"/>
          </w:rPr>
          <w:t xml:space="preserve"> electronic books, </w:t>
        </w:r>
        <w:r>
          <w:rPr>
            <w:rFonts w:eastAsia="Times New Roman" w:cs="Arial"/>
            <w:color w:val="000000"/>
            <w:szCs w:val="24"/>
          </w:rPr>
          <w:t>and/</w:t>
        </w:r>
        <w:r w:rsidRPr="00E65860">
          <w:rPr>
            <w:color w:val="000000"/>
          </w:rPr>
          <w:t>or e-books</w:t>
        </w:r>
        <w:r w:rsidRPr="008E6446">
          <w:rPr>
            <w:rFonts w:eastAsia="Times New Roman" w:cs="Arial"/>
            <w:color w:val="000000"/>
            <w:szCs w:val="24"/>
          </w:rPr>
          <w:t>.</w:t>
        </w:r>
      </w:ins>
    </w:p>
    <w:p w14:paraId="17EF0339" w14:textId="77777777" w:rsidR="00647CA2" w:rsidRPr="00E65860" w:rsidRDefault="00647CA2" w:rsidP="00647CA2">
      <w:pPr>
        <w:shd w:val="clear" w:color="auto" w:fill="FFFFFF"/>
        <w:spacing w:before="0" w:beforeAutospacing="0" w:after="360" w:afterAutospacing="0" w:line="293" w:lineRule="atLeast"/>
        <w:rPr>
          <w:ins w:id="440" w:author="Author"/>
          <w:color w:val="000000"/>
        </w:rPr>
      </w:pPr>
      <w:ins w:id="441" w:author="Author">
        <w:r w:rsidRPr="008E6446">
          <w:rPr>
            <w:rFonts w:eastAsia="Times New Roman" w:cs="Arial"/>
            <w:color w:val="000000"/>
          </w:rPr>
          <w:t xml:space="preserve">For additional </w:t>
        </w:r>
        <w:r>
          <w:rPr>
            <w:rFonts w:eastAsia="Times New Roman" w:cs="Arial"/>
            <w:color w:val="000000"/>
          </w:rPr>
          <w:t xml:space="preserve">purchasing </w:t>
        </w:r>
        <w:r w:rsidRPr="008E6446">
          <w:rPr>
            <w:rFonts w:eastAsia="Times New Roman" w:cs="Arial"/>
            <w:color w:val="000000"/>
          </w:rPr>
          <w:t>information, refer to </w:t>
        </w:r>
        <w:r w:rsidRPr="00647CA2">
          <w:rPr>
            <w:b/>
            <w:sz w:val="28"/>
          </w:rPr>
          <w:fldChar w:fldCharType="begin"/>
        </w:r>
        <w:r w:rsidRPr="00647CA2">
          <w:instrText xml:space="preserve"> HYPERLINK "https://twc.texas.gov/vr-services-manual/vrsm-d-200" </w:instrText>
        </w:r>
        <w:r w:rsidRPr="00647CA2">
          <w:rPr>
            <w:b/>
            <w:sz w:val="28"/>
          </w:rPr>
          <w:fldChar w:fldCharType="separate"/>
        </w:r>
        <w:r w:rsidRPr="008E6446">
          <w:rPr>
            <w:rFonts w:eastAsia="Times New Roman" w:cs="Arial"/>
            <w:color w:val="003399"/>
            <w:u w:val="single"/>
          </w:rPr>
          <w:t>VRSM D-200: Purchasing Goods and Services</w:t>
        </w:r>
        <w:r w:rsidRPr="00647CA2">
          <w:rPr>
            <w:b/>
            <w:color w:val="003399"/>
            <w:sz w:val="28"/>
            <w:u w:val="single"/>
          </w:rPr>
          <w:fldChar w:fldCharType="end"/>
        </w:r>
        <w:r w:rsidRPr="008E6446">
          <w:rPr>
            <w:rFonts w:eastAsia="Times New Roman" w:cs="Arial"/>
            <w:color w:val="000000"/>
          </w:rPr>
          <w:t>.</w:t>
        </w:r>
        <w:r w:rsidRPr="00E65860">
          <w:rPr>
            <w:color w:val="000000"/>
          </w:rPr>
          <w:t xml:space="preserve"> For customers who are eligible for SSI/SSDI because of a disability, refer to </w:t>
        </w:r>
        <w:r w:rsidRPr="00647CA2">
          <w:fldChar w:fldCharType="begin"/>
        </w:r>
        <w:r w:rsidRPr="00647CA2">
          <w:instrText xml:space="preserve"> HYPERLINK "https://twc.texas.gov/vr-services-manual/vrsm-c-400" \l "c406-2" </w:instrText>
        </w:r>
        <w:r w:rsidRPr="00647CA2">
          <w:fldChar w:fldCharType="separate"/>
        </w:r>
        <w:r w:rsidRPr="008E6446">
          <w:rPr>
            <w:rFonts w:eastAsia="Times New Roman" w:cs="Arial"/>
            <w:color w:val="003399"/>
            <w:szCs w:val="24"/>
            <w:u w:val="single"/>
          </w:rPr>
          <w:t>C-406-2: Supplemental Security Income and Social Security Disability Income Recipients</w:t>
        </w:r>
        <w:r w:rsidRPr="00647CA2">
          <w:rPr>
            <w:color w:val="003399"/>
            <w:u w:val="single"/>
          </w:rPr>
          <w:fldChar w:fldCharType="end"/>
        </w:r>
        <w:r w:rsidRPr="008E6446">
          <w:rPr>
            <w:rFonts w:eastAsia="Times New Roman" w:cs="Arial"/>
            <w:color w:val="000000"/>
            <w:szCs w:val="24"/>
          </w:rPr>
          <w:t>.</w:t>
        </w:r>
        <w:r w:rsidRPr="00500719">
          <w:rPr>
            <w:rFonts w:eastAsia="Times New Roman" w:cs="Arial"/>
            <w:color w:val="000000"/>
            <w:szCs w:val="24"/>
          </w:rPr>
          <w:t xml:space="preserve"> </w:t>
        </w:r>
      </w:ins>
    </w:p>
    <w:p w14:paraId="24FD0B79" w14:textId="5EA3CDDF" w:rsidR="00647CA2" w:rsidRPr="00E65860" w:rsidRDefault="00647CA2" w:rsidP="00647CA2">
      <w:pPr>
        <w:shd w:val="clear" w:color="auto" w:fill="FFFFFF"/>
        <w:spacing w:before="0" w:beforeAutospacing="0" w:after="360" w:afterAutospacing="0" w:line="293" w:lineRule="atLeast"/>
        <w:rPr>
          <w:ins w:id="442" w:author="Author"/>
          <w:color w:val="000000"/>
        </w:rPr>
      </w:pPr>
      <w:ins w:id="443" w:author="Author">
        <w:r w:rsidRPr="00E65860">
          <w:rPr>
            <w:color w:val="000000"/>
          </w:rPr>
          <w:t xml:space="preserve">Tools and equipment that are required for training but will be kept and used by the customer for employment after completing training are purchased according to </w:t>
        </w:r>
        <w:r>
          <w:rPr>
            <w:rFonts w:eastAsia="Times New Roman" w:cs="Arial"/>
            <w:color w:val="000000"/>
            <w:szCs w:val="24"/>
          </w:rPr>
          <w:t xml:space="preserve">the </w:t>
        </w:r>
        <w:r w:rsidRPr="008E6446">
          <w:rPr>
            <w:rFonts w:eastAsia="Times New Roman" w:cs="Arial"/>
            <w:color w:val="000000"/>
            <w:szCs w:val="24"/>
          </w:rPr>
          <w:t>processes and procedures in </w:t>
        </w:r>
        <w:r w:rsidRPr="00647CA2">
          <w:fldChar w:fldCharType="begin"/>
        </w:r>
        <w:r w:rsidRPr="00647CA2">
          <w:instrText xml:space="preserve"> HYPERLINK "https://twc.texas.gov/vr-services-manual/vrsm-c-1400" \l "c1407" </w:instrText>
        </w:r>
        <w:r w:rsidRPr="00647CA2">
          <w:fldChar w:fldCharType="separate"/>
        </w:r>
        <w:r w:rsidRPr="008E6446">
          <w:rPr>
            <w:rFonts w:eastAsia="Times New Roman" w:cs="Arial"/>
            <w:color w:val="003399"/>
            <w:szCs w:val="24"/>
            <w:u w:val="single"/>
          </w:rPr>
          <w:t>VRSM C-1407: Tools and Equipment</w:t>
        </w:r>
        <w:r w:rsidRPr="00647CA2">
          <w:rPr>
            <w:color w:val="003399"/>
            <w:u w:val="single"/>
          </w:rPr>
          <w:fldChar w:fldCharType="end"/>
        </w:r>
        <w:r w:rsidRPr="008E6446">
          <w:rPr>
            <w:rFonts w:eastAsia="Times New Roman" w:cs="Arial"/>
            <w:color w:val="000000"/>
            <w:szCs w:val="24"/>
          </w:rPr>
          <w:t>.</w:t>
        </w:r>
      </w:ins>
    </w:p>
    <w:p w14:paraId="32A777E9" w14:textId="1B65DF90" w:rsidR="008E6446" w:rsidRPr="00E65860" w:rsidDel="00535579" w:rsidRDefault="008E6446" w:rsidP="00E65860">
      <w:pPr>
        <w:shd w:val="clear" w:color="auto" w:fill="FFFFFF"/>
        <w:spacing w:before="0" w:beforeAutospacing="0" w:after="360" w:afterAutospacing="0" w:line="293" w:lineRule="atLeast"/>
        <w:rPr>
          <w:del w:id="444" w:author="Author"/>
          <w:color w:val="000000"/>
        </w:rPr>
      </w:pPr>
      <w:del w:id="445" w:author="Author">
        <w:r w:rsidRPr="00E65860" w:rsidDel="00535579">
          <w:rPr>
            <w:color w:val="000000"/>
          </w:rPr>
          <w:delText xml:space="preserve">VR </w:delText>
        </w:r>
        <w:r w:rsidR="00F21A16" w:rsidRPr="00F21A16" w:rsidDel="00535579">
          <w:rPr>
            <w:rFonts w:eastAsia="Times New Roman" w:cs="Arial"/>
            <w:color w:val="000000"/>
            <w:szCs w:val="24"/>
          </w:rPr>
          <w:delText>can</w:delText>
        </w:r>
        <w:r w:rsidRPr="00E65860" w:rsidDel="00535579">
          <w:rPr>
            <w:color w:val="000000"/>
          </w:rPr>
          <w:delText xml:space="preserve"> purchase required textbooks and course-related supplies </w:delText>
        </w:r>
        <w:r w:rsidR="00F21A16" w:rsidRPr="00F21A16" w:rsidDel="00535579">
          <w:rPr>
            <w:rFonts w:eastAsia="Times New Roman" w:cs="Arial"/>
            <w:color w:val="000000"/>
            <w:szCs w:val="24"/>
          </w:rPr>
          <w:delText>when</w:delText>
        </w:r>
        <w:r w:rsidR="006C2E0C" w:rsidRPr="00E65860" w:rsidDel="00535579">
          <w:rPr>
            <w:color w:val="000000"/>
          </w:rPr>
          <w:delText xml:space="preserve"> </w:delText>
        </w:r>
        <w:r w:rsidRPr="00E65860" w:rsidDel="00535579">
          <w:rPr>
            <w:color w:val="000000"/>
          </w:rPr>
          <w:delText>they are not already included in the cost of tuition and fees.</w:delText>
        </w:r>
      </w:del>
    </w:p>
    <w:p w14:paraId="5DB00002" w14:textId="25E7C325" w:rsidR="008E6446" w:rsidRPr="00E65860" w:rsidDel="00535579" w:rsidRDefault="008E6446" w:rsidP="00E65860">
      <w:pPr>
        <w:shd w:val="clear" w:color="auto" w:fill="FFFFFF"/>
        <w:spacing w:before="0" w:beforeAutospacing="0" w:after="360" w:afterAutospacing="0" w:line="293" w:lineRule="atLeast"/>
        <w:rPr>
          <w:del w:id="446" w:author="Author"/>
          <w:color w:val="000000"/>
        </w:rPr>
      </w:pPr>
      <w:del w:id="447" w:author="Author">
        <w:r w:rsidRPr="00E65860" w:rsidDel="00535579">
          <w:rPr>
            <w:color w:val="000000"/>
          </w:rPr>
          <w:delText>VR must consider the most cost-effective option when purchasing textbooks and supplies.</w:delText>
        </w:r>
      </w:del>
    </w:p>
    <w:p w14:paraId="5E7D5089" w14:textId="5D8CAB9C" w:rsidR="00500719" w:rsidRPr="00E65860" w:rsidDel="00535579" w:rsidRDefault="008E6446" w:rsidP="00E65860">
      <w:pPr>
        <w:shd w:val="clear" w:color="auto" w:fill="FFFFFF"/>
        <w:spacing w:before="0" w:beforeAutospacing="0" w:after="360" w:afterAutospacing="0" w:line="293" w:lineRule="atLeast"/>
        <w:rPr>
          <w:del w:id="448" w:author="Author"/>
          <w:color w:val="000000"/>
        </w:rPr>
      </w:pPr>
      <w:del w:id="449" w:author="Author">
        <w:r w:rsidRPr="00E65860" w:rsidDel="00535579">
          <w:rPr>
            <w:color w:val="000000"/>
          </w:rPr>
          <w:delText>Options for purchasing textbooks include traditional hardcopy textbooks (new or used) and other formats of textbooks, such as audiobooks</w:delText>
        </w:r>
        <w:r w:rsidR="00F21A16" w:rsidRPr="00F21A16" w:rsidDel="00535579">
          <w:rPr>
            <w:rFonts w:eastAsia="Times New Roman" w:cs="Arial"/>
            <w:color w:val="000000"/>
            <w:szCs w:val="24"/>
          </w:rPr>
          <w:delText xml:space="preserve"> and</w:delText>
        </w:r>
        <w:r w:rsidR="006C2E0C" w:rsidRPr="00E65860" w:rsidDel="00535579">
          <w:rPr>
            <w:color w:val="000000"/>
          </w:rPr>
          <w:delText xml:space="preserve"> </w:delText>
        </w:r>
        <w:r w:rsidRPr="00E65860" w:rsidDel="00535579">
          <w:rPr>
            <w:color w:val="000000"/>
          </w:rPr>
          <w:delText>electronic books,</w:delText>
        </w:r>
        <w:r w:rsidR="005B4557" w:rsidRPr="00E65860" w:rsidDel="00535579">
          <w:rPr>
            <w:color w:val="000000"/>
          </w:rPr>
          <w:delText xml:space="preserve"> </w:delText>
        </w:r>
        <w:r w:rsidRPr="00E65860" w:rsidDel="00535579">
          <w:rPr>
            <w:color w:val="000000"/>
          </w:rPr>
          <w:delText xml:space="preserve">or </w:delText>
        </w:r>
        <w:r w:rsidR="00F21A16" w:rsidRPr="00F21A16" w:rsidDel="00535579">
          <w:rPr>
            <w:rFonts w:eastAsia="Times New Roman" w:cs="Arial"/>
            <w:color w:val="000000"/>
            <w:szCs w:val="24"/>
          </w:rPr>
          <w:delText>"</w:delText>
        </w:r>
        <w:r w:rsidRPr="00E65860" w:rsidDel="00535579">
          <w:rPr>
            <w:color w:val="000000"/>
          </w:rPr>
          <w:delText>e-books</w:delText>
        </w:r>
        <w:r w:rsidR="00F21A16" w:rsidRPr="00F21A16" w:rsidDel="00535579">
          <w:rPr>
            <w:rFonts w:eastAsia="Times New Roman" w:cs="Arial"/>
            <w:color w:val="000000"/>
            <w:szCs w:val="24"/>
          </w:rPr>
          <w:delText>."</w:delText>
        </w:r>
      </w:del>
    </w:p>
    <w:p w14:paraId="6C686541" w14:textId="3A2F4CEB" w:rsidR="006057C5" w:rsidRPr="00647CA2" w:rsidDel="00535579" w:rsidRDefault="006057C5" w:rsidP="00647CA2">
      <w:pPr>
        <w:shd w:val="clear" w:color="auto" w:fill="FFFFFF"/>
        <w:spacing w:before="0" w:beforeAutospacing="0" w:after="120" w:afterAutospacing="0" w:line="293" w:lineRule="atLeast"/>
        <w:outlineLvl w:val="2"/>
        <w:rPr>
          <w:del w:id="450" w:author="Author"/>
          <w:b/>
          <w:color w:val="000000"/>
        </w:rPr>
      </w:pPr>
      <w:del w:id="451" w:author="Author">
        <w:r w:rsidRPr="00647CA2" w:rsidDel="00535579">
          <w:rPr>
            <w:b/>
            <w:color w:val="000000"/>
          </w:rPr>
          <w:delText>C-415-1: Service Authorization</w:delText>
        </w:r>
      </w:del>
    </w:p>
    <w:p w14:paraId="7C0171CF" w14:textId="6B80CB99" w:rsidR="006057C5" w:rsidRPr="00E65860" w:rsidDel="00535579" w:rsidRDefault="006057C5" w:rsidP="00E65860">
      <w:pPr>
        <w:shd w:val="clear" w:color="auto" w:fill="FFFFFF"/>
        <w:spacing w:before="0" w:beforeAutospacing="0" w:after="360" w:afterAutospacing="0" w:line="293" w:lineRule="atLeast"/>
        <w:rPr>
          <w:del w:id="452" w:author="Author"/>
          <w:color w:val="000000"/>
        </w:rPr>
      </w:pPr>
      <w:del w:id="453" w:author="Author">
        <w:r w:rsidRPr="00E65860" w:rsidDel="00535579">
          <w:rPr>
            <w:color w:val="000000"/>
          </w:rPr>
          <w:delText>The SA for textbooks or supplies must be itemized with the description of the quoted amount.</w:delText>
        </w:r>
      </w:del>
    </w:p>
    <w:p w14:paraId="3FB7478B" w14:textId="3DCC3F22" w:rsidR="00F21A16" w:rsidRPr="00F21A16" w:rsidDel="00535579" w:rsidRDefault="00F21A16" w:rsidP="00F21A16">
      <w:pPr>
        <w:pStyle w:val="Heading3"/>
        <w:rPr>
          <w:del w:id="454" w:author="Author"/>
          <w:rFonts w:eastAsia="Times New Roman"/>
        </w:rPr>
      </w:pPr>
      <w:del w:id="455" w:author="Author">
        <w:r w:rsidRPr="00F21A16" w:rsidDel="00535579">
          <w:rPr>
            <w:rFonts w:eastAsia="Times New Roman"/>
          </w:rPr>
          <w:delText>C-415-2: Maximum Amounts for Textbooks and Supplies</w:delText>
        </w:r>
      </w:del>
    </w:p>
    <w:p w14:paraId="366F1AD2" w14:textId="5E01871D" w:rsidR="00500719" w:rsidRPr="00E65860" w:rsidDel="00535579" w:rsidRDefault="00F21A16" w:rsidP="00E65860">
      <w:pPr>
        <w:shd w:val="clear" w:color="auto" w:fill="FFFFFF"/>
        <w:spacing w:before="0" w:beforeAutospacing="0" w:after="360" w:afterAutospacing="0" w:line="293" w:lineRule="atLeast"/>
        <w:rPr>
          <w:del w:id="456" w:author="Author"/>
          <w:color w:val="000000"/>
        </w:rPr>
      </w:pPr>
      <w:del w:id="457" w:author="Author">
        <w:r w:rsidRPr="00F21A16" w:rsidDel="00535579">
          <w:rPr>
            <w:rFonts w:eastAsia="Times New Roman" w:cs="Arial"/>
            <w:color w:val="000000"/>
            <w:szCs w:val="24"/>
          </w:rPr>
          <w:delText>Exceptions to the limitations for books and supplies require justification and approval by the VR Supervisor. For additional</w:delText>
        </w:r>
        <w:r w:rsidR="00500719" w:rsidDel="00535579">
          <w:rPr>
            <w:rFonts w:eastAsia="Times New Roman" w:cs="Arial"/>
            <w:color w:val="000000"/>
          </w:rPr>
          <w:delText xml:space="preserve"> </w:delText>
        </w:r>
        <w:r w:rsidR="00500719" w:rsidRPr="008E6446" w:rsidDel="00535579">
          <w:rPr>
            <w:rFonts w:eastAsia="Times New Roman" w:cs="Arial"/>
            <w:color w:val="000000"/>
          </w:rPr>
          <w:delText>information, refer to </w:delText>
        </w:r>
        <w:r w:rsidR="00323A48" w:rsidRPr="00647CA2" w:rsidDel="00535579">
          <w:rPr>
            <w:b/>
            <w:sz w:val="28"/>
          </w:rPr>
          <w:fldChar w:fldCharType="begin"/>
        </w:r>
        <w:r w:rsidR="00323A48" w:rsidRPr="00647CA2" w:rsidDel="00535579">
          <w:delInstrText xml:space="preserve"> HYPERLINK "https://twc.texas.gov/vr-services-manual/vrsm-d-200" </w:delInstrText>
        </w:r>
        <w:r w:rsidR="00323A48" w:rsidRPr="00647CA2" w:rsidDel="00535579">
          <w:rPr>
            <w:b/>
            <w:sz w:val="28"/>
          </w:rPr>
          <w:fldChar w:fldCharType="separate"/>
        </w:r>
        <w:r w:rsidR="00500719" w:rsidRPr="008E6446" w:rsidDel="00535579">
          <w:rPr>
            <w:rFonts w:eastAsia="Times New Roman" w:cs="Arial"/>
            <w:color w:val="003399"/>
            <w:u w:val="single"/>
          </w:rPr>
          <w:delText>VRSM D-200: Purchasing Goods and Services</w:delText>
        </w:r>
        <w:r w:rsidR="00323A48" w:rsidRPr="00647CA2" w:rsidDel="00535579">
          <w:rPr>
            <w:b/>
            <w:color w:val="003399"/>
            <w:sz w:val="28"/>
            <w:u w:val="single"/>
          </w:rPr>
          <w:fldChar w:fldCharType="end"/>
        </w:r>
        <w:r w:rsidR="00500719" w:rsidRPr="008E6446" w:rsidDel="00535579">
          <w:rPr>
            <w:rFonts w:eastAsia="Times New Roman" w:cs="Arial"/>
            <w:color w:val="000000"/>
          </w:rPr>
          <w:delText>.</w:delText>
        </w:r>
        <w:r w:rsidR="00500719" w:rsidRPr="00E65860" w:rsidDel="00535579">
          <w:rPr>
            <w:color w:val="000000"/>
          </w:rPr>
          <w:delText xml:space="preserve"> For customers who are eligible for SSI/SSDI because of a disability, refer to </w:delText>
        </w:r>
        <w:r w:rsidR="00E65860" w:rsidRPr="00647CA2" w:rsidDel="00535579">
          <w:fldChar w:fldCharType="begin"/>
        </w:r>
        <w:r w:rsidR="00E65860" w:rsidRPr="00647CA2" w:rsidDel="00535579">
          <w:delInstrText xml:space="preserve"> HYPERLINK "https://twc.texas.gov/vr-services-manual/vrsm-c-400" \l "c406-2" </w:delInstrText>
        </w:r>
        <w:r w:rsidR="00E65860" w:rsidRPr="00647CA2" w:rsidDel="00535579">
          <w:fldChar w:fldCharType="separate"/>
        </w:r>
        <w:r w:rsidR="00500719" w:rsidRPr="008E6446" w:rsidDel="00535579">
          <w:rPr>
            <w:rFonts w:eastAsia="Times New Roman" w:cs="Arial"/>
            <w:color w:val="003399"/>
            <w:szCs w:val="24"/>
            <w:u w:val="single"/>
          </w:rPr>
          <w:delText>C-406-2: Supplemental Security Income and Social Security Disability Income Recipients</w:delText>
        </w:r>
        <w:r w:rsidR="00E65860" w:rsidRPr="00647CA2" w:rsidDel="00535579">
          <w:rPr>
            <w:color w:val="003399"/>
            <w:u w:val="single"/>
          </w:rPr>
          <w:fldChar w:fldCharType="end"/>
        </w:r>
        <w:r w:rsidR="00500719" w:rsidRPr="008E6446" w:rsidDel="00535579">
          <w:rPr>
            <w:rFonts w:eastAsia="Times New Roman" w:cs="Arial"/>
            <w:color w:val="000000"/>
            <w:szCs w:val="24"/>
          </w:rPr>
          <w:delText>.</w:delText>
        </w:r>
      </w:del>
    </w:p>
    <w:p w14:paraId="466A3F2E" w14:textId="29C93956" w:rsidR="00F21A16" w:rsidRPr="00F21A16" w:rsidDel="00535579" w:rsidRDefault="00F21A16" w:rsidP="00F21A16">
      <w:pPr>
        <w:shd w:val="clear" w:color="auto" w:fill="FFFFFF"/>
        <w:spacing w:before="0" w:beforeAutospacing="0" w:after="360" w:afterAutospacing="0" w:line="293" w:lineRule="atLeast"/>
        <w:rPr>
          <w:del w:id="458" w:author="Author"/>
          <w:rFonts w:eastAsia="Times New Roman" w:cs="Arial"/>
          <w:color w:val="000000"/>
          <w:szCs w:val="24"/>
        </w:rPr>
      </w:pPr>
      <w:del w:id="459" w:author="Author">
        <w:r w:rsidRPr="00F21A16" w:rsidDel="00535579">
          <w:rPr>
            <w:rFonts w:eastAsia="Times New Roman" w:cs="Arial"/>
            <w:color w:val="000000"/>
            <w:szCs w:val="24"/>
          </w:rPr>
          <w:delText>The maximum amounts that VR can pay per semester or grading period for required textbooks and course-related supplies that are not included in tuition and fees are as follows:</w:delText>
        </w:r>
      </w:del>
    </w:p>
    <w:p w14:paraId="7506A465" w14:textId="2A0BE6FE" w:rsidR="00F21A16" w:rsidRPr="00F21A16" w:rsidDel="00535579" w:rsidRDefault="00F21A16" w:rsidP="00535579">
      <w:pPr>
        <w:numPr>
          <w:ilvl w:val="0"/>
          <w:numId w:val="11"/>
        </w:numPr>
        <w:shd w:val="clear" w:color="auto" w:fill="FFFFFF"/>
        <w:spacing w:before="0" w:beforeAutospacing="0" w:after="0" w:afterAutospacing="0" w:line="293" w:lineRule="atLeast"/>
        <w:ind w:left="1080" w:right="2160"/>
        <w:rPr>
          <w:del w:id="460" w:author="Author"/>
          <w:rFonts w:eastAsia="Times New Roman" w:cs="Arial"/>
          <w:color w:val="000000"/>
          <w:szCs w:val="24"/>
        </w:rPr>
      </w:pPr>
      <w:del w:id="461" w:author="Author">
        <w:r w:rsidRPr="00F21A16" w:rsidDel="00535579">
          <w:rPr>
            <w:rFonts w:eastAsia="Times New Roman" w:cs="Arial"/>
            <w:color w:val="000000"/>
            <w:szCs w:val="24"/>
          </w:rPr>
          <w:delText>Community college: $1,060</w:delText>
        </w:r>
      </w:del>
    </w:p>
    <w:p w14:paraId="1ADDAAFC" w14:textId="6FCE1516" w:rsidR="00F21A16" w:rsidRPr="00F21A16" w:rsidDel="00535579" w:rsidRDefault="00F21A16" w:rsidP="00535579">
      <w:pPr>
        <w:numPr>
          <w:ilvl w:val="0"/>
          <w:numId w:val="11"/>
        </w:numPr>
        <w:shd w:val="clear" w:color="auto" w:fill="FFFFFF"/>
        <w:spacing w:before="0" w:beforeAutospacing="0" w:after="0" w:afterAutospacing="0" w:line="293" w:lineRule="atLeast"/>
        <w:ind w:left="1080" w:right="2160"/>
        <w:rPr>
          <w:del w:id="462" w:author="Author"/>
          <w:rFonts w:eastAsia="Times New Roman" w:cs="Arial"/>
          <w:color w:val="000000"/>
          <w:szCs w:val="24"/>
        </w:rPr>
      </w:pPr>
      <w:del w:id="463" w:author="Author">
        <w:r w:rsidRPr="00F21A16" w:rsidDel="00535579">
          <w:rPr>
            <w:rFonts w:eastAsia="Times New Roman" w:cs="Arial"/>
            <w:color w:val="000000"/>
            <w:szCs w:val="24"/>
          </w:rPr>
          <w:delText>Technical and state college: $1,034</w:delText>
        </w:r>
      </w:del>
    </w:p>
    <w:p w14:paraId="44F5356D" w14:textId="72B47EA3" w:rsidR="00F21A16" w:rsidRPr="00F21A16" w:rsidDel="00535579" w:rsidRDefault="00F21A16" w:rsidP="00535579">
      <w:pPr>
        <w:numPr>
          <w:ilvl w:val="0"/>
          <w:numId w:val="11"/>
        </w:numPr>
        <w:shd w:val="clear" w:color="auto" w:fill="FFFFFF"/>
        <w:spacing w:before="0" w:beforeAutospacing="0" w:after="0" w:afterAutospacing="0" w:line="293" w:lineRule="atLeast"/>
        <w:ind w:left="1080" w:right="2160"/>
        <w:rPr>
          <w:del w:id="464" w:author="Author"/>
          <w:rFonts w:eastAsia="Times New Roman" w:cs="Arial"/>
          <w:color w:val="000000"/>
          <w:szCs w:val="24"/>
        </w:rPr>
      </w:pPr>
      <w:del w:id="465" w:author="Author">
        <w:r w:rsidRPr="00F21A16" w:rsidDel="00535579">
          <w:rPr>
            <w:rFonts w:eastAsia="Times New Roman" w:cs="Arial"/>
            <w:color w:val="000000"/>
            <w:szCs w:val="24"/>
          </w:rPr>
          <w:delText>Four-year college or university: $851</w:delText>
        </w:r>
      </w:del>
    </w:p>
    <w:p w14:paraId="0E0F7310" w14:textId="541FB58D" w:rsidR="00F21A16" w:rsidRPr="00F21A16" w:rsidDel="00535579" w:rsidRDefault="00F21A16" w:rsidP="00535579">
      <w:pPr>
        <w:numPr>
          <w:ilvl w:val="0"/>
          <w:numId w:val="11"/>
        </w:numPr>
        <w:shd w:val="clear" w:color="auto" w:fill="FFFFFF"/>
        <w:spacing w:before="0" w:beforeAutospacing="0" w:after="0" w:afterAutospacing="0" w:line="293" w:lineRule="atLeast"/>
        <w:ind w:left="1080" w:right="2160"/>
        <w:rPr>
          <w:del w:id="466" w:author="Author"/>
          <w:rFonts w:eastAsia="Times New Roman" w:cs="Arial"/>
          <w:color w:val="000000"/>
          <w:szCs w:val="24"/>
        </w:rPr>
      </w:pPr>
      <w:del w:id="467" w:author="Author">
        <w:r w:rsidRPr="00F21A16" w:rsidDel="00535579">
          <w:rPr>
            <w:rFonts w:eastAsia="Times New Roman" w:cs="Arial"/>
            <w:color w:val="000000"/>
            <w:szCs w:val="24"/>
          </w:rPr>
          <w:delText>Health-related institutions: $866</w:delText>
        </w:r>
      </w:del>
    </w:p>
    <w:p w14:paraId="01BDE5D6" w14:textId="04A5072A" w:rsidR="00F21A16" w:rsidRPr="00F21A16" w:rsidDel="00535579" w:rsidRDefault="00F21A16" w:rsidP="00535579">
      <w:pPr>
        <w:numPr>
          <w:ilvl w:val="0"/>
          <w:numId w:val="11"/>
        </w:numPr>
        <w:shd w:val="clear" w:color="auto" w:fill="FFFFFF"/>
        <w:spacing w:before="0" w:beforeAutospacing="0" w:after="0" w:afterAutospacing="0" w:line="293" w:lineRule="atLeast"/>
        <w:ind w:left="1080" w:right="2160"/>
        <w:rPr>
          <w:del w:id="468" w:author="Author"/>
          <w:rFonts w:eastAsia="Times New Roman" w:cs="Arial"/>
          <w:color w:val="000000"/>
          <w:szCs w:val="24"/>
        </w:rPr>
      </w:pPr>
      <w:del w:id="469" w:author="Author">
        <w:r w:rsidRPr="00F21A16" w:rsidDel="00535579">
          <w:rPr>
            <w:rFonts w:eastAsia="Times New Roman" w:cs="Arial"/>
            <w:color w:val="000000"/>
            <w:szCs w:val="24"/>
          </w:rPr>
          <w:delText>Proprietary institutions (career colleges): $1,060</w:delText>
        </w:r>
      </w:del>
    </w:p>
    <w:p w14:paraId="6D26FEFB" w14:textId="7C71FD3F" w:rsidR="00F21A16" w:rsidRPr="00F21A16" w:rsidDel="00535579" w:rsidRDefault="00F21A16" w:rsidP="00F21A16">
      <w:pPr>
        <w:shd w:val="clear" w:color="auto" w:fill="FFFFFF"/>
        <w:spacing w:before="0" w:beforeAutospacing="0" w:after="360" w:afterAutospacing="0" w:line="293" w:lineRule="atLeast"/>
        <w:rPr>
          <w:del w:id="470" w:author="Author"/>
          <w:rFonts w:eastAsia="Times New Roman" w:cs="Arial"/>
          <w:color w:val="000000"/>
          <w:szCs w:val="24"/>
        </w:rPr>
      </w:pPr>
      <w:del w:id="471" w:author="Author">
        <w:r w:rsidRPr="00F21A16" w:rsidDel="00535579">
          <w:rPr>
            <w:rFonts w:eastAsia="Times New Roman" w:cs="Arial"/>
            <w:color w:val="000000"/>
            <w:szCs w:val="24"/>
          </w:rPr>
          <w:delText>These rates are based on one standard deviation above the averages from </w:delText>
        </w:r>
        <w:r w:rsidRPr="00F21A16" w:rsidDel="00535579">
          <w:rPr>
            <w:rFonts w:eastAsia="Times New Roman" w:cs="Arial"/>
            <w:color w:val="000000"/>
            <w:szCs w:val="24"/>
          </w:rPr>
          <w:fldChar w:fldCharType="begin"/>
        </w:r>
        <w:r w:rsidRPr="00F21A16" w:rsidDel="00535579">
          <w:rPr>
            <w:rFonts w:eastAsia="Times New Roman" w:cs="Arial"/>
            <w:color w:val="000000"/>
            <w:szCs w:val="24"/>
          </w:rPr>
          <w:delInstrText xml:space="preserve"> HYPERLINK "http://www.collegeforalltexans.com/index.cfm?objectid=63188B97-0C47-0020-6DBBBAD96A7DFB83" </w:delInstrText>
        </w:r>
        <w:r w:rsidRPr="00F21A16" w:rsidDel="00535579">
          <w:rPr>
            <w:rFonts w:eastAsia="Times New Roman" w:cs="Arial"/>
            <w:color w:val="000000"/>
            <w:szCs w:val="24"/>
          </w:rPr>
          <w:fldChar w:fldCharType="separate"/>
        </w:r>
        <w:r w:rsidRPr="00F21A16" w:rsidDel="00535579">
          <w:rPr>
            <w:rFonts w:eastAsia="Times New Roman" w:cs="Arial"/>
            <w:color w:val="003399"/>
            <w:szCs w:val="24"/>
            <w:u w:val="single"/>
          </w:rPr>
          <w:delText>College for All Texans</w:delText>
        </w:r>
        <w:r w:rsidRPr="00F21A16" w:rsidDel="00535579">
          <w:rPr>
            <w:rFonts w:eastAsia="Times New Roman" w:cs="Arial"/>
            <w:color w:val="000000"/>
            <w:szCs w:val="24"/>
          </w:rPr>
          <w:fldChar w:fldCharType="end"/>
        </w:r>
        <w:r w:rsidRPr="00F21A16" w:rsidDel="00535579">
          <w:rPr>
            <w:rFonts w:eastAsia="Times New Roman" w:cs="Arial"/>
            <w:color w:val="000000"/>
            <w:szCs w:val="24"/>
          </w:rPr>
          <w:delText> (college cost 2022-2023) averages for books and supplies. VR reviews these rates annually in July.</w:delText>
        </w:r>
      </w:del>
    </w:p>
    <w:p w14:paraId="0C10E4E4" w14:textId="0E61650B" w:rsidR="00F21A16" w:rsidRPr="00F21A16" w:rsidDel="00535579" w:rsidRDefault="00F21A16" w:rsidP="00F21A16">
      <w:pPr>
        <w:shd w:val="clear" w:color="auto" w:fill="FFFFFF"/>
        <w:spacing w:before="0" w:beforeAutospacing="0" w:after="360" w:afterAutospacing="0" w:line="293" w:lineRule="atLeast"/>
        <w:rPr>
          <w:del w:id="472" w:author="Author"/>
          <w:rFonts w:eastAsia="Times New Roman" w:cs="Arial"/>
          <w:color w:val="000000"/>
          <w:szCs w:val="24"/>
        </w:rPr>
      </w:pPr>
      <w:del w:id="473" w:author="Author">
        <w:r w:rsidRPr="00F21A16" w:rsidDel="00535579">
          <w:rPr>
            <w:rFonts w:eastAsia="Times New Roman" w:cs="Arial"/>
            <w:color w:val="000000"/>
            <w:szCs w:val="24"/>
          </w:rPr>
          <w:delText>Fees charged for electronically accessing course textbooks and supplies should be included when calculating these maximum amounts.</w:delText>
        </w:r>
      </w:del>
    </w:p>
    <w:p w14:paraId="7213ACE2" w14:textId="5C5C8DC5" w:rsidR="00757F63" w:rsidRPr="00E65860" w:rsidDel="00535579" w:rsidRDefault="00757F63" w:rsidP="00E65860">
      <w:pPr>
        <w:shd w:val="clear" w:color="auto" w:fill="FFFFFF"/>
        <w:spacing w:before="0" w:beforeAutospacing="0" w:after="360" w:afterAutospacing="0" w:line="293" w:lineRule="atLeast"/>
        <w:rPr>
          <w:del w:id="474" w:author="Author"/>
          <w:color w:val="000000"/>
        </w:rPr>
      </w:pPr>
      <w:del w:id="475" w:author="Author">
        <w:r w:rsidRPr="00E65860" w:rsidDel="00535579">
          <w:rPr>
            <w:color w:val="000000"/>
          </w:rPr>
          <w:delText xml:space="preserve">Tools and equipment that are required for training but will be kept and used by the customer for employment after completing training are purchased according to </w:delText>
        </w:r>
        <w:r w:rsidRPr="008E6446" w:rsidDel="00535579">
          <w:rPr>
            <w:rFonts w:eastAsia="Times New Roman" w:cs="Arial"/>
            <w:color w:val="000000"/>
            <w:szCs w:val="24"/>
          </w:rPr>
          <w:delText>processes and procedures in </w:delText>
        </w:r>
        <w:r w:rsidRPr="00647CA2" w:rsidDel="00535579">
          <w:fldChar w:fldCharType="begin"/>
        </w:r>
        <w:r w:rsidRPr="00647CA2" w:rsidDel="00535579">
          <w:delInstrText xml:space="preserve"> HYPERLINK "https://twc.texas.gov/vr-services-manual/vrsm-c-1400" \l "c1407" </w:delInstrText>
        </w:r>
        <w:r w:rsidRPr="00647CA2" w:rsidDel="00535579">
          <w:fldChar w:fldCharType="separate"/>
        </w:r>
        <w:r w:rsidRPr="008E6446" w:rsidDel="00535579">
          <w:rPr>
            <w:rFonts w:eastAsia="Times New Roman" w:cs="Arial"/>
            <w:color w:val="003399"/>
            <w:szCs w:val="24"/>
            <w:u w:val="single"/>
          </w:rPr>
          <w:delText>VRSM C-1407: Tools and Equipment</w:delText>
        </w:r>
        <w:r w:rsidRPr="00647CA2" w:rsidDel="00535579">
          <w:rPr>
            <w:color w:val="003399"/>
            <w:u w:val="single"/>
          </w:rPr>
          <w:fldChar w:fldCharType="end"/>
        </w:r>
        <w:r w:rsidRPr="008E6446" w:rsidDel="00535579">
          <w:rPr>
            <w:rFonts w:eastAsia="Times New Roman" w:cs="Arial"/>
            <w:color w:val="000000"/>
            <w:szCs w:val="24"/>
          </w:rPr>
          <w:delText>.</w:delText>
        </w:r>
        <w:r w:rsidR="00F21A16" w:rsidRPr="00F21A16" w:rsidDel="00535579">
          <w:rPr>
            <w:rFonts w:eastAsia="Times New Roman" w:cs="Arial"/>
            <w:color w:val="000000"/>
            <w:szCs w:val="24"/>
          </w:rPr>
          <w:delText xml:space="preserve"> The amount for these items is not included in or subject to the maximum amounts for required textbooks and course-related supplies.</w:delText>
        </w:r>
      </w:del>
    </w:p>
    <w:p w14:paraId="4B0A4FC8" w14:textId="77777777" w:rsidR="00647CA2" w:rsidRPr="00647CA2" w:rsidRDefault="00647CA2" w:rsidP="00647CA2">
      <w:pPr>
        <w:pStyle w:val="Heading3"/>
      </w:pPr>
      <w:moveToRangeStart w:id="476" w:author="Author" w:name="move128560893"/>
      <w:r w:rsidRPr="00647CA2">
        <w:t>C-415-1: Service Authorization</w:t>
      </w:r>
    </w:p>
    <w:p w14:paraId="65A37E9A" w14:textId="77777777" w:rsidR="00647CA2" w:rsidRPr="00E65860" w:rsidRDefault="00647CA2" w:rsidP="00647CA2">
      <w:pPr>
        <w:shd w:val="clear" w:color="auto" w:fill="FFFFFF"/>
        <w:spacing w:before="0" w:beforeAutospacing="0" w:after="360" w:afterAutospacing="0" w:line="293" w:lineRule="atLeast"/>
        <w:rPr>
          <w:color w:val="000000"/>
        </w:rPr>
      </w:pPr>
      <w:r w:rsidRPr="00E65860">
        <w:rPr>
          <w:color w:val="000000"/>
        </w:rPr>
        <w:t>The SA for textbooks or supplies must be itemized with the description of the quoted amount.</w:t>
      </w:r>
    </w:p>
    <w:moveToRangeEnd w:id="476"/>
    <w:p w14:paraId="23EA8073" w14:textId="5FBE2D09" w:rsidR="00F21A16" w:rsidRPr="00647CA2" w:rsidRDefault="00F21A16" w:rsidP="00647CA2">
      <w:pPr>
        <w:pStyle w:val="Heading3"/>
      </w:pPr>
      <w:r w:rsidRPr="00647CA2">
        <w:t>C-415-</w:t>
      </w:r>
      <w:r w:rsidR="00647CA2">
        <w:t>2</w:t>
      </w:r>
      <w:r w:rsidRPr="00647CA2">
        <w:t>: Reselling Textbooks</w:t>
      </w:r>
    </w:p>
    <w:p w14:paraId="764E93E4" w14:textId="77777777" w:rsidR="00F21A16" w:rsidRPr="00F21A16" w:rsidRDefault="00F21A16" w:rsidP="00F21A16">
      <w:pPr>
        <w:shd w:val="clear" w:color="auto" w:fill="FFFFFF"/>
        <w:spacing w:before="0" w:beforeAutospacing="0" w:after="360" w:afterAutospacing="0" w:line="293" w:lineRule="atLeast"/>
        <w:rPr>
          <w:rFonts w:eastAsia="Times New Roman" w:cs="Arial"/>
          <w:color w:val="000000"/>
          <w:szCs w:val="24"/>
        </w:rPr>
      </w:pPr>
      <w:r w:rsidRPr="00F21A16">
        <w:rPr>
          <w:rFonts w:eastAsia="Times New Roman" w:cs="Arial"/>
          <w:color w:val="000000"/>
          <w:szCs w:val="24"/>
        </w:rPr>
        <w:t>If a hardcopy of a textbook is purchased but is not needed for a class, for reference, or for the customer's major or minor field of study, the customer can sell the textbook back to the bookstore. When a textbook is sold back to the bookstore, the customer must provide to the VR counselor a copy of the receipt of sale, which is kept in the case file. The amount that was received from the sale of the book must be applied to the cost of books next semester. The amount on the receipt for that textbook is subtracted from the amount needed for the following semester's required textbooks.</w:t>
      </w:r>
    </w:p>
    <w:p w14:paraId="3F8C830C" w14:textId="7BE01F24" w:rsidR="00F21A16" w:rsidRDefault="00F21A16" w:rsidP="00F21A16">
      <w:pPr>
        <w:shd w:val="clear" w:color="auto" w:fill="FFFFFF"/>
        <w:spacing w:before="0" w:beforeAutospacing="0" w:after="360" w:afterAutospacing="0" w:line="293" w:lineRule="atLeast"/>
        <w:rPr>
          <w:rFonts w:eastAsia="Times New Roman" w:cs="Arial"/>
          <w:color w:val="000000"/>
          <w:szCs w:val="24"/>
        </w:rPr>
      </w:pPr>
      <w:r w:rsidRPr="00F21A16">
        <w:rPr>
          <w:rFonts w:eastAsia="Times New Roman" w:cs="Arial"/>
          <w:color w:val="000000"/>
          <w:szCs w:val="24"/>
        </w:rPr>
        <w:t>If textbooks are sold back to the bookstore and the customer will no longer be participating in training the following semester, the funds, along with the receipt of sale, must be returned to the VR office</w:t>
      </w:r>
      <w:r w:rsidR="00535579">
        <w:rPr>
          <w:rFonts w:eastAsia="Times New Roman" w:cs="Arial"/>
          <w:color w:val="000000"/>
          <w:szCs w:val="24"/>
        </w:rPr>
        <w:t>.</w:t>
      </w:r>
    </w:p>
    <w:p w14:paraId="6017A090" w14:textId="3AA2B44C" w:rsidR="00535579" w:rsidRPr="00F21A16" w:rsidRDefault="00535579" w:rsidP="00F21A16">
      <w:pPr>
        <w:shd w:val="clear" w:color="auto" w:fill="FFFFFF"/>
        <w:spacing w:before="0" w:beforeAutospacing="0" w:after="360" w:afterAutospacing="0" w:line="293" w:lineRule="atLeast"/>
        <w:rPr>
          <w:rFonts w:eastAsia="Times New Roman" w:cs="Arial"/>
          <w:color w:val="000000"/>
          <w:szCs w:val="24"/>
        </w:rPr>
      </w:pPr>
      <w:r>
        <w:rPr>
          <w:rFonts w:eastAsia="Times New Roman" w:cs="Arial"/>
          <w:color w:val="000000"/>
          <w:szCs w:val="24"/>
        </w:rPr>
        <w:t>…</w:t>
      </w:r>
    </w:p>
    <w:p w14:paraId="008449C3" w14:textId="77777777" w:rsidR="001E2A19" w:rsidRPr="00845B9A" w:rsidRDefault="001E2A19" w:rsidP="001E2A19">
      <w:pPr>
        <w:pStyle w:val="Heading2"/>
        <w:rPr>
          <w:rFonts w:cs="Arial"/>
          <w:b w:val="0"/>
          <w:bCs/>
          <w:szCs w:val="32"/>
        </w:rPr>
      </w:pPr>
      <w:r w:rsidRPr="00845B9A">
        <w:rPr>
          <w:rFonts w:cs="Arial"/>
          <w:bCs/>
          <w:szCs w:val="32"/>
        </w:rPr>
        <w:t>C-422: Project SEARCH</w:t>
      </w:r>
    </w:p>
    <w:p w14:paraId="6E0E8159" w14:textId="77777777" w:rsidR="001E2A19" w:rsidRPr="00845B9A" w:rsidRDefault="001E2A19" w:rsidP="001E2A19">
      <w:pPr>
        <w:rPr>
          <w:rFonts w:cs="Arial"/>
          <w:szCs w:val="24"/>
        </w:rPr>
      </w:pPr>
      <w:r w:rsidRPr="00845B9A">
        <w:rPr>
          <w:rFonts w:cs="Arial"/>
          <w:szCs w:val="24"/>
        </w:rPr>
        <w:t>…</w:t>
      </w:r>
    </w:p>
    <w:p w14:paraId="3D85266C" w14:textId="77777777" w:rsidR="001E2A19" w:rsidRPr="00845B9A" w:rsidRDefault="001E2A19" w:rsidP="001E2A19">
      <w:pPr>
        <w:pStyle w:val="Heading3"/>
        <w:rPr>
          <w:rFonts w:cs="Arial"/>
          <w:szCs w:val="28"/>
        </w:rPr>
      </w:pPr>
      <w:r w:rsidRPr="00845B9A">
        <w:rPr>
          <w:rFonts w:cs="Arial"/>
          <w:szCs w:val="28"/>
        </w:rPr>
        <w:t>C-422-6: Measurable Skill Gains (MSG) Related to Project SEARCH</w:t>
      </w:r>
    </w:p>
    <w:p w14:paraId="381FE29D" w14:textId="77777777" w:rsidR="001E2A19" w:rsidRPr="00845B9A" w:rsidRDefault="001E2A19" w:rsidP="001E2A19">
      <w:pPr>
        <w:shd w:val="clear" w:color="auto" w:fill="FFFFFF"/>
        <w:spacing w:after="360" w:line="293" w:lineRule="atLeast"/>
        <w:rPr>
          <w:rFonts w:eastAsia="Times New Roman" w:cs="Arial"/>
          <w:color w:val="000000"/>
          <w:szCs w:val="24"/>
        </w:rPr>
      </w:pPr>
      <w:r w:rsidRPr="00845B9A">
        <w:rPr>
          <w:rFonts w:eastAsia="Times New Roman" w:cs="Arial"/>
          <w:color w:val="000000"/>
          <w:szCs w:val="24"/>
        </w:rPr>
        <w:t>For an MSG to be recognized for customers that participate in Project SEARCH, the customer must:</w:t>
      </w:r>
    </w:p>
    <w:p w14:paraId="3A4571A9" w14:textId="77777777" w:rsidR="001E2A19" w:rsidRPr="00845B9A" w:rsidRDefault="001E2A19" w:rsidP="001E2A19">
      <w:pPr>
        <w:numPr>
          <w:ilvl w:val="0"/>
          <w:numId w:val="12"/>
        </w:numPr>
        <w:shd w:val="clear" w:color="auto" w:fill="FFFFFF"/>
        <w:spacing w:after="0" w:line="293" w:lineRule="atLeast"/>
        <w:ind w:right="360" w:hanging="105"/>
        <w:rPr>
          <w:rFonts w:eastAsia="Times New Roman" w:cs="Arial"/>
          <w:color w:val="000000"/>
          <w:szCs w:val="24"/>
        </w:rPr>
      </w:pPr>
      <w:r w:rsidRPr="00845B9A">
        <w:rPr>
          <w:rFonts w:eastAsia="Times New Roman" w:cs="Arial"/>
          <w:color w:val="000000"/>
          <w:szCs w:val="24"/>
        </w:rPr>
        <w:t>Be enrolled in school</w:t>
      </w:r>
    </w:p>
    <w:p w14:paraId="152624F5" w14:textId="77777777" w:rsidR="001E2A19" w:rsidRPr="00845B9A" w:rsidRDefault="001E2A19" w:rsidP="001E2A19">
      <w:pPr>
        <w:numPr>
          <w:ilvl w:val="0"/>
          <w:numId w:val="12"/>
        </w:numPr>
        <w:shd w:val="clear" w:color="auto" w:fill="FFFFFF"/>
        <w:spacing w:after="0" w:line="293" w:lineRule="atLeast"/>
        <w:ind w:right="360" w:hanging="105"/>
        <w:rPr>
          <w:rFonts w:eastAsia="Times New Roman" w:cs="Arial"/>
          <w:color w:val="000000"/>
          <w:szCs w:val="24"/>
        </w:rPr>
      </w:pPr>
      <w:r w:rsidRPr="00845B9A">
        <w:rPr>
          <w:rFonts w:eastAsia="Times New Roman" w:cs="Arial"/>
          <w:color w:val="000000"/>
          <w:szCs w:val="24"/>
        </w:rPr>
        <w:t>Have an IPE goal that matches the training areas of their rotations</w:t>
      </w:r>
    </w:p>
    <w:p w14:paraId="73648632" w14:textId="77777777" w:rsidR="001E2A19" w:rsidRPr="00845B9A" w:rsidRDefault="001E2A19" w:rsidP="001E2A19">
      <w:pPr>
        <w:numPr>
          <w:ilvl w:val="0"/>
          <w:numId w:val="12"/>
        </w:numPr>
        <w:shd w:val="clear" w:color="auto" w:fill="FFFFFF"/>
        <w:spacing w:after="0" w:line="293" w:lineRule="atLeast"/>
        <w:ind w:right="360" w:hanging="105"/>
        <w:rPr>
          <w:rFonts w:eastAsia="Times New Roman" w:cs="Arial"/>
          <w:color w:val="000000"/>
          <w:szCs w:val="24"/>
        </w:rPr>
      </w:pPr>
      <w:r w:rsidRPr="00845B9A">
        <w:rPr>
          <w:rFonts w:eastAsia="Times New Roman" w:cs="Arial"/>
          <w:color w:val="000000"/>
          <w:szCs w:val="24"/>
        </w:rPr>
        <w:t>Have Project SEARCH documented on the IPE as a service</w:t>
      </w:r>
    </w:p>
    <w:p w14:paraId="727D1908" w14:textId="77777777" w:rsidR="001E2A19" w:rsidDel="00845B9A" w:rsidRDefault="001E2A19" w:rsidP="001E2A19">
      <w:pPr>
        <w:numPr>
          <w:ilvl w:val="0"/>
          <w:numId w:val="12"/>
        </w:numPr>
        <w:shd w:val="clear" w:color="auto" w:fill="FFFFFF"/>
        <w:spacing w:after="0" w:line="293" w:lineRule="atLeast"/>
        <w:ind w:right="360" w:hanging="105"/>
        <w:rPr>
          <w:del w:id="477" w:author="Author"/>
          <w:rFonts w:eastAsia="Times New Roman" w:cs="Arial"/>
          <w:color w:val="000000"/>
          <w:szCs w:val="24"/>
        </w:rPr>
      </w:pPr>
      <w:del w:id="478" w:author="Author">
        <w:r w:rsidRPr="00845B9A" w:rsidDel="00845B9A">
          <w:rPr>
            <w:rFonts w:eastAsia="Times New Roman" w:cs="Arial"/>
            <w:color w:val="000000"/>
            <w:szCs w:val="24"/>
          </w:rPr>
          <w:delText>Receive a </w:delText>
        </w:r>
        <w:r w:rsidRPr="00845B9A" w:rsidDel="00845B9A">
          <w:rPr>
            <w:rFonts w:eastAsia="Times New Roman" w:cs="Arial"/>
            <w:color w:val="000000"/>
            <w:szCs w:val="24"/>
          </w:rPr>
          <w:fldChar w:fldCharType="begin"/>
        </w:r>
        <w:r w:rsidRPr="00845B9A" w:rsidDel="00845B9A">
          <w:rPr>
            <w:rFonts w:eastAsia="Times New Roman" w:cs="Arial"/>
            <w:color w:val="000000"/>
            <w:szCs w:val="24"/>
          </w:rPr>
          <w:delInstrText xml:space="preserve"> HYPERLINK "https://twc.texas.gov/vocational-rehabilitation-service-forms" </w:delInstrText>
        </w:r>
        <w:r w:rsidRPr="00845B9A" w:rsidDel="00845B9A">
          <w:rPr>
            <w:rFonts w:eastAsia="Times New Roman" w:cs="Arial"/>
            <w:color w:val="000000"/>
            <w:szCs w:val="24"/>
          </w:rPr>
          <w:fldChar w:fldCharType="separate"/>
        </w:r>
        <w:r w:rsidRPr="00845B9A" w:rsidDel="00845B9A">
          <w:rPr>
            <w:rFonts w:eastAsia="Times New Roman" w:cs="Arial"/>
            <w:color w:val="003399"/>
            <w:szCs w:val="24"/>
            <w:u w:val="single"/>
          </w:rPr>
          <w:delText>VR3362, Project SEARCH Progress Report</w:delText>
        </w:r>
        <w:r w:rsidRPr="00845B9A" w:rsidDel="00845B9A">
          <w:rPr>
            <w:rFonts w:eastAsia="Times New Roman" w:cs="Arial"/>
            <w:color w:val="000000"/>
            <w:szCs w:val="24"/>
          </w:rPr>
          <w:fldChar w:fldCharType="end"/>
        </w:r>
      </w:del>
    </w:p>
    <w:p w14:paraId="710BF0D5" w14:textId="77777777" w:rsidR="001E2A19" w:rsidRPr="00845B9A" w:rsidRDefault="001E2A19" w:rsidP="001E2A19">
      <w:pPr>
        <w:shd w:val="clear" w:color="auto" w:fill="FFFFFF"/>
        <w:spacing w:after="120" w:line="293" w:lineRule="atLeast"/>
        <w:outlineLvl w:val="3"/>
        <w:rPr>
          <w:rFonts w:eastAsia="Times New Roman" w:cs="Arial"/>
          <w:b/>
          <w:bCs/>
          <w:color w:val="000000"/>
          <w:szCs w:val="24"/>
        </w:rPr>
      </w:pPr>
      <w:r w:rsidRPr="00845B9A">
        <w:rPr>
          <w:rFonts w:eastAsia="Times New Roman" w:cs="Arial"/>
          <w:b/>
          <w:bCs/>
          <w:color w:val="000000"/>
          <w:szCs w:val="24"/>
        </w:rPr>
        <w:t>Documenting Project SEARCH in RHW</w:t>
      </w:r>
    </w:p>
    <w:p w14:paraId="7222FEE2" w14:textId="77777777" w:rsidR="001E2A19" w:rsidRPr="00845B9A" w:rsidRDefault="001E2A19" w:rsidP="001E2A19">
      <w:pPr>
        <w:shd w:val="clear" w:color="auto" w:fill="FFFFFF"/>
        <w:spacing w:after="360" w:line="293" w:lineRule="atLeast"/>
        <w:rPr>
          <w:rFonts w:eastAsia="Times New Roman" w:cs="Arial"/>
          <w:color w:val="000000"/>
          <w:szCs w:val="24"/>
        </w:rPr>
      </w:pPr>
      <w:r w:rsidRPr="00845B9A">
        <w:rPr>
          <w:rFonts w:eastAsia="Times New Roman" w:cs="Arial"/>
          <w:color w:val="000000"/>
          <w:szCs w:val="24"/>
        </w:rPr>
        <w:t>The customer’s training information must be documented in ReHabWorks (RHW) and the </w:t>
      </w:r>
      <w:hyperlink r:id="rId36" w:history="1">
        <w:r w:rsidRPr="00845B9A">
          <w:rPr>
            <w:rFonts w:eastAsia="Times New Roman" w:cs="Arial"/>
            <w:color w:val="003399"/>
            <w:szCs w:val="24"/>
            <w:u w:val="single"/>
          </w:rPr>
          <w:t>VR3362, Project SEARCH Progress Report</w:t>
        </w:r>
      </w:hyperlink>
      <w:r w:rsidRPr="00845B9A">
        <w:rPr>
          <w:rFonts w:eastAsia="Times New Roman" w:cs="Arial"/>
          <w:color w:val="000000"/>
          <w:szCs w:val="24"/>
        </w:rPr>
        <w:t xml:space="preserve">, must be in the </w:t>
      </w:r>
      <w:del w:id="479" w:author="Author">
        <w:r w:rsidRPr="00845B9A" w:rsidDel="00845B9A">
          <w:rPr>
            <w:rFonts w:eastAsia="Times New Roman" w:cs="Arial"/>
            <w:color w:val="000000"/>
            <w:szCs w:val="24"/>
          </w:rPr>
          <w:delText xml:space="preserve">paper </w:delText>
        </w:r>
      </w:del>
      <w:r w:rsidRPr="00845B9A">
        <w:rPr>
          <w:rFonts w:eastAsia="Times New Roman" w:cs="Arial"/>
          <w:color w:val="000000"/>
          <w:szCs w:val="24"/>
        </w:rPr>
        <w:t>case file to ensure adequate reporting of Measurable Skill Gains (MSG). Refer to </w:t>
      </w:r>
      <w:hyperlink r:id="rId37" w:anchor="a505" w:history="1">
        <w:r w:rsidRPr="00845B9A">
          <w:rPr>
            <w:rFonts w:eastAsia="Times New Roman" w:cs="Arial"/>
            <w:color w:val="003399"/>
            <w:szCs w:val="24"/>
            <w:u w:val="single"/>
          </w:rPr>
          <w:t>VRSM A-505: Documenting Measurable Skill Gains</w:t>
        </w:r>
      </w:hyperlink>
      <w:r w:rsidRPr="00845B9A">
        <w:rPr>
          <w:rFonts w:eastAsia="Times New Roman" w:cs="Arial"/>
          <w:color w:val="000000"/>
          <w:szCs w:val="24"/>
        </w:rPr>
        <w:t> for additional information.</w:t>
      </w:r>
    </w:p>
    <w:p w14:paraId="43990655" w14:textId="77777777" w:rsidR="001E2A19" w:rsidRPr="00845B9A" w:rsidRDefault="001E2A19" w:rsidP="001E2A19">
      <w:pPr>
        <w:shd w:val="clear" w:color="auto" w:fill="FFFFFF"/>
        <w:spacing w:after="360" w:line="293" w:lineRule="atLeast"/>
        <w:rPr>
          <w:rFonts w:eastAsia="Times New Roman" w:cs="Arial"/>
          <w:color w:val="000000"/>
          <w:szCs w:val="24"/>
        </w:rPr>
      </w:pPr>
      <w:r w:rsidRPr="00845B9A">
        <w:rPr>
          <w:rFonts w:eastAsia="Times New Roman" w:cs="Arial"/>
          <w:color w:val="000000"/>
          <w:szCs w:val="24"/>
        </w:rPr>
        <w:t>For each Project SEARCH rotation, a Semester/Grading Period record must be entered identifying the rotation completed.</w:t>
      </w:r>
    </w:p>
    <w:p w14:paraId="6094C9D0" w14:textId="77777777" w:rsidR="001E2A19" w:rsidRDefault="001E2A19" w:rsidP="001E2A19">
      <w:pPr>
        <w:shd w:val="clear" w:color="auto" w:fill="FFFFFF"/>
        <w:spacing w:after="360" w:line="293" w:lineRule="atLeast"/>
        <w:rPr>
          <w:ins w:id="480" w:author="Author"/>
          <w:rFonts w:eastAsia="Times New Roman" w:cs="Arial"/>
          <w:color w:val="000000"/>
          <w:szCs w:val="24"/>
        </w:rPr>
      </w:pPr>
      <w:r w:rsidRPr="00845B9A">
        <w:rPr>
          <w:rFonts w:eastAsia="Times New Roman" w:cs="Arial"/>
          <w:color w:val="000000"/>
          <w:szCs w:val="24"/>
        </w:rPr>
        <w:t>For additional information on entering training information in RHW, please see the </w:t>
      </w:r>
      <w:hyperlink r:id="rId38" w:history="1">
        <w:r w:rsidRPr="00845B9A">
          <w:rPr>
            <w:rFonts w:eastAsia="Times New Roman" w:cs="Arial"/>
            <w:color w:val="003399"/>
            <w:szCs w:val="24"/>
            <w:u w:val="single"/>
          </w:rPr>
          <w:t>ReHabWorks User Guide B-300: Education History</w:t>
        </w:r>
      </w:hyperlink>
      <w:r w:rsidRPr="00845B9A">
        <w:rPr>
          <w:rFonts w:eastAsia="Times New Roman" w:cs="Arial"/>
          <w:color w:val="000000"/>
          <w:szCs w:val="24"/>
        </w:rPr>
        <w:t>.</w:t>
      </w:r>
    </w:p>
    <w:p w14:paraId="470F0FB9" w14:textId="77777777" w:rsidR="001E2A19" w:rsidRPr="00845B9A" w:rsidRDefault="001E2A19" w:rsidP="001E2A19">
      <w:pPr>
        <w:shd w:val="clear" w:color="auto" w:fill="FFFFFF"/>
        <w:spacing w:after="360" w:line="293" w:lineRule="atLeast"/>
        <w:rPr>
          <w:rFonts w:eastAsia="Times New Roman" w:cs="Arial"/>
          <w:color w:val="000000"/>
          <w:szCs w:val="24"/>
        </w:rPr>
      </w:pPr>
      <w:r>
        <w:rPr>
          <w:rFonts w:eastAsia="Times New Roman" w:cs="Arial"/>
          <w:color w:val="000000"/>
          <w:szCs w:val="24"/>
        </w:rPr>
        <w:t>…</w:t>
      </w:r>
    </w:p>
    <w:p w14:paraId="45E4DD55" w14:textId="52AFB2BC" w:rsidR="00FC067C" w:rsidRPr="00E65860" w:rsidRDefault="00FC067C" w:rsidP="00013AA9">
      <w:pPr>
        <w:rPr>
          <w:lang w:val="en"/>
        </w:rPr>
      </w:pPr>
    </w:p>
    <w:sectPr w:rsidR="00FC067C" w:rsidRPr="00E65860" w:rsidSect="00E65860">
      <w:footerReference w:type="default" r:id="rId3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CCB1C" w14:textId="77777777" w:rsidR="00823A5E" w:rsidRDefault="00823A5E" w:rsidP="00622036">
      <w:pPr>
        <w:spacing w:before="0" w:after="0"/>
      </w:pPr>
      <w:r>
        <w:separator/>
      </w:r>
    </w:p>
  </w:endnote>
  <w:endnote w:type="continuationSeparator" w:id="0">
    <w:p w14:paraId="2797F854" w14:textId="77777777" w:rsidR="00823A5E" w:rsidRDefault="00823A5E" w:rsidP="00622036">
      <w:pPr>
        <w:spacing w:before="0" w:after="0"/>
      </w:pPr>
      <w:r>
        <w:continuationSeparator/>
      </w:r>
    </w:p>
  </w:endnote>
  <w:endnote w:type="continuationNotice" w:id="1">
    <w:p w14:paraId="0506BA6C" w14:textId="77777777" w:rsidR="00823A5E" w:rsidRDefault="00823A5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890166"/>
      <w:docPartObj>
        <w:docPartGallery w:val="Page Numbers (Bottom of Page)"/>
        <w:docPartUnique/>
      </w:docPartObj>
    </w:sdtPr>
    <w:sdtEndPr/>
    <w:sdtContent>
      <w:sdt>
        <w:sdtPr>
          <w:id w:val="-1769616900"/>
          <w:docPartObj>
            <w:docPartGallery w:val="Page Numbers (Top of Page)"/>
            <w:docPartUnique/>
          </w:docPartObj>
        </w:sdtPr>
        <w:sdtEndPr/>
        <w:sdtContent>
          <w:p w14:paraId="6C23BC43" w14:textId="77777777" w:rsidR="00F10DBE" w:rsidRDefault="00F10DBE">
            <w:pPr>
              <w:pStyle w:val="Footer"/>
              <w:jc w:val="right"/>
            </w:pPr>
          </w:p>
          <w:p w14:paraId="57F4EE74" w14:textId="6C21EA3B" w:rsidR="00CB0F5A" w:rsidRDefault="00CB0F5A">
            <w:pPr>
              <w:pStyle w:val="Footer"/>
              <w:jc w:val="right"/>
            </w:pPr>
            <w:r w:rsidRPr="00CB0F5A">
              <w:t xml:space="preserve">Page </w:t>
            </w:r>
            <w:r w:rsidRPr="00CB0F5A">
              <w:rPr>
                <w:szCs w:val="24"/>
              </w:rPr>
              <w:fldChar w:fldCharType="begin"/>
            </w:r>
            <w:r w:rsidRPr="00CB0F5A">
              <w:instrText xml:space="preserve"> PAGE </w:instrText>
            </w:r>
            <w:r w:rsidRPr="00CB0F5A">
              <w:rPr>
                <w:szCs w:val="24"/>
              </w:rPr>
              <w:fldChar w:fldCharType="separate"/>
            </w:r>
            <w:r w:rsidRPr="00CB0F5A">
              <w:rPr>
                <w:noProof/>
              </w:rPr>
              <w:t>2</w:t>
            </w:r>
            <w:r w:rsidRPr="00CB0F5A">
              <w:rPr>
                <w:szCs w:val="24"/>
              </w:rPr>
              <w:fldChar w:fldCharType="end"/>
            </w:r>
            <w:r w:rsidRPr="00CB0F5A">
              <w:t xml:space="preserve"> of </w:t>
            </w:r>
            <w:fldSimple w:instr=" NUMPAGES  ">
              <w:r w:rsidRPr="00CB0F5A">
                <w:rPr>
                  <w:noProof/>
                </w:rPr>
                <w:t>2</w:t>
              </w:r>
            </w:fldSimple>
          </w:p>
        </w:sdtContent>
      </w:sdt>
    </w:sdtContent>
  </w:sdt>
  <w:p w14:paraId="522F9E1F" w14:textId="5C5F1CBC" w:rsidR="00E65860" w:rsidRPr="00622036" w:rsidRDefault="00E65860" w:rsidP="00E6586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ED144" w14:textId="77777777" w:rsidR="00823A5E" w:rsidRDefault="00823A5E" w:rsidP="00622036">
      <w:pPr>
        <w:spacing w:before="0" w:after="0"/>
      </w:pPr>
      <w:r>
        <w:separator/>
      </w:r>
    </w:p>
  </w:footnote>
  <w:footnote w:type="continuationSeparator" w:id="0">
    <w:p w14:paraId="2253C4B8" w14:textId="77777777" w:rsidR="00823A5E" w:rsidRDefault="00823A5E" w:rsidP="00622036">
      <w:pPr>
        <w:spacing w:before="0" w:after="0"/>
      </w:pPr>
      <w:r>
        <w:continuationSeparator/>
      </w:r>
    </w:p>
  </w:footnote>
  <w:footnote w:type="continuationNotice" w:id="1">
    <w:p w14:paraId="7CA295EC" w14:textId="77777777" w:rsidR="00823A5E" w:rsidRDefault="00823A5E">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1B85"/>
    <w:multiLevelType w:val="multilevel"/>
    <w:tmpl w:val="E77630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E91583"/>
    <w:multiLevelType w:val="multilevel"/>
    <w:tmpl w:val="69820B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AD73C4"/>
    <w:multiLevelType w:val="multilevel"/>
    <w:tmpl w:val="D6F28D98"/>
    <w:lvl w:ilvl="0">
      <w:start w:val="1"/>
      <w:numFmt w:val="bullet"/>
      <w:lvlText w:val=""/>
      <w:lvlJc w:val="left"/>
      <w:pPr>
        <w:tabs>
          <w:tab w:val="num" w:pos="930"/>
        </w:tabs>
        <w:ind w:left="930" w:hanging="360"/>
      </w:pPr>
      <w:rPr>
        <w:rFonts w:ascii="Symbol" w:hAnsi="Symbol" w:hint="default"/>
        <w:sz w:val="20"/>
      </w:rPr>
    </w:lvl>
    <w:lvl w:ilvl="1" w:tentative="1">
      <w:start w:val="1"/>
      <w:numFmt w:val="bullet"/>
      <w:lvlText w:val=""/>
      <w:lvlJc w:val="left"/>
      <w:pPr>
        <w:tabs>
          <w:tab w:val="num" w:pos="1650"/>
        </w:tabs>
        <w:ind w:left="1650" w:hanging="360"/>
      </w:pPr>
      <w:rPr>
        <w:rFonts w:ascii="Symbol" w:hAnsi="Symbol" w:hint="default"/>
        <w:sz w:val="20"/>
      </w:rPr>
    </w:lvl>
    <w:lvl w:ilvl="2" w:tentative="1">
      <w:start w:val="1"/>
      <w:numFmt w:val="bullet"/>
      <w:lvlText w:val=""/>
      <w:lvlJc w:val="left"/>
      <w:pPr>
        <w:tabs>
          <w:tab w:val="num" w:pos="2370"/>
        </w:tabs>
        <w:ind w:left="2370" w:hanging="360"/>
      </w:pPr>
      <w:rPr>
        <w:rFonts w:ascii="Symbol" w:hAnsi="Symbol" w:hint="default"/>
        <w:sz w:val="20"/>
      </w:rPr>
    </w:lvl>
    <w:lvl w:ilvl="3" w:tentative="1">
      <w:start w:val="1"/>
      <w:numFmt w:val="bullet"/>
      <w:lvlText w:val=""/>
      <w:lvlJc w:val="left"/>
      <w:pPr>
        <w:tabs>
          <w:tab w:val="num" w:pos="3090"/>
        </w:tabs>
        <w:ind w:left="3090" w:hanging="360"/>
      </w:pPr>
      <w:rPr>
        <w:rFonts w:ascii="Symbol" w:hAnsi="Symbol" w:hint="default"/>
        <w:sz w:val="20"/>
      </w:rPr>
    </w:lvl>
    <w:lvl w:ilvl="4" w:tentative="1">
      <w:start w:val="1"/>
      <w:numFmt w:val="bullet"/>
      <w:lvlText w:val=""/>
      <w:lvlJc w:val="left"/>
      <w:pPr>
        <w:tabs>
          <w:tab w:val="num" w:pos="3810"/>
        </w:tabs>
        <w:ind w:left="3810" w:hanging="360"/>
      </w:pPr>
      <w:rPr>
        <w:rFonts w:ascii="Symbol" w:hAnsi="Symbol" w:hint="default"/>
        <w:sz w:val="20"/>
      </w:rPr>
    </w:lvl>
    <w:lvl w:ilvl="5" w:tentative="1">
      <w:start w:val="1"/>
      <w:numFmt w:val="bullet"/>
      <w:lvlText w:val=""/>
      <w:lvlJc w:val="left"/>
      <w:pPr>
        <w:tabs>
          <w:tab w:val="num" w:pos="4530"/>
        </w:tabs>
        <w:ind w:left="4530" w:hanging="360"/>
      </w:pPr>
      <w:rPr>
        <w:rFonts w:ascii="Symbol" w:hAnsi="Symbol" w:hint="default"/>
        <w:sz w:val="20"/>
      </w:rPr>
    </w:lvl>
    <w:lvl w:ilvl="6" w:tentative="1">
      <w:start w:val="1"/>
      <w:numFmt w:val="bullet"/>
      <w:lvlText w:val=""/>
      <w:lvlJc w:val="left"/>
      <w:pPr>
        <w:tabs>
          <w:tab w:val="num" w:pos="5250"/>
        </w:tabs>
        <w:ind w:left="5250" w:hanging="360"/>
      </w:pPr>
      <w:rPr>
        <w:rFonts w:ascii="Symbol" w:hAnsi="Symbol" w:hint="default"/>
        <w:sz w:val="20"/>
      </w:rPr>
    </w:lvl>
    <w:lvl w:ilvl="7" w:tentative="1">
      <w:start w:val="1"/>
      <w:numFmt w:val="bullet"/>
      <w:lvlText w:val=""/>
      <w:lvlJc w:val="left"/>
      <w:pPr>
        <w:tabs>
          <w:tab w:val="num" w:pos="5970"/>
        </w:tabs>
        <w:ind w:left="5970" w:hanging="360"/>
      </w:pPr>
      <w:rPr>
        <w:rFonts w:ascii="Symbol" w:hAnsi="Symbol" w:hint="default"/>
        <w:sz w:val="20"/>
      </w:rPr>
    </w:lvl>
    <w:lvl w:ilvl="8" w:tentative="1">
      <w:start w:val="1"/>
      <w:numFmt w:val="bullet"/>
      <w:lvlText w:val=""/>
      <w:lvlJc w:val="left"/>
      <w:pPr>
        <w:tabs>
          <w:tab w:val="num" w:pos="6690"/>
        </w:tabs>
        <w:ind w:left="6690" w:hanging="360"/>
      </w:pPr>
      <w:rPr>
        <w:rFonts w:ascii="Symbol" w:hAnsi="Symbol" w:hint="default"/>
        <w:sz w:val="20"/>
      </w:rPr>
    </w:lvl>
  </w:abstractNum>
  <w:abstractNum w:abstractNumId="3" w15:restartNumberingAfterBreak="0">
    <w:nsid w:val="24CD7BF4"/>
    <w:multiLevelType w:val="multilevel"/>
    <w:tmpl w:val="2E92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8778BE"/>
    <w:multiLevelType w:val="hybridMultilevel"/>
    <w:tmpl w:val="B460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06723"/>
    <w:multiLevelType w:val="multilevel"/>
    <w:tmpl w:val="FF60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3423CA"/>
    <w:multiLevelType w:val="hybridMultilevel"/>
    <w:tmpl w:val="5BDE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40F90"/>
    <w:multiLevelType w:val="hybridMultilevel"/>
    <w:tmpl w:val="8D42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97355"/>
    <w:multiLevelType w:val="multilevel"/>
    <w:tmpl w:val="C7B6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804516"/>
    <w:multiLevelType w:val="multilevel"/>
    <w:tmpl w:val="39ACF0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A0422D"/>
    <w:multiLevelType w:val="hybridMultilevel"/>
    <w:tmpl w:val="E144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21454B"/>
    <w:multiLevelType w:val="hybridMultilevel"/>
    <w:tmpl w:val="439A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2F07B8"/>
    <w:multiLevelType w:val="multilevel"/>
    <w:tmpl w:val="C254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35478036">
    <w:abstractNumId w:val="1"/>
  </w:num>
  <w:num w:numId="2" w16cid:durableId="2111587466">
    <w:abstractNumId w:val="3"/>
  </w:num>
  <w:num w:numId="3" w16cid:durableId="1758165167">
    <w:abstractNumId w:val="9"/>
  </w:num>
  <w:num w:numId="4" w16cid:durableId="101534824">
    <w:abstractNumId w:val="4"/>
  </w:num>
  <w:num w:numId="5" w16cid:durableId="1075054568">
    <w:abstractNumId w:val="7"/>
  </w:num>
  <w:num w:numId="6" w16cid:durableId="1659993837">
    <w:abstractNumId w:val="11"/>
  </w:num>
  <w:num w:numId="7" w16cid:durableId="677082598">
    <w:abstractNumId w:val="10"/>
  </w:num>
  <w:num w:numId="8" w16cid:durableId="1608271232">
    <w:abstractNumId w:val="6"/>
  </w:num>
  <w:num w:numId="9" w16cid:durableId="874001759">
    <w:abstractNumId w:val="0"/>
  </w:num>
  <w:num w:numId="10" w16cid:durableId="261650052">
    <w:abstractNumId w:val="12"/>
  </w:num>
  <w:num w:numId="11" w16cid:durableId="1783574406">
    <w:abstractNumId w:val="5"/>
  </w:num>
  <w:num w:numId="12" w16cid:durableId="1151678558">
    <w:abstractNumId w:val="8"/>
  </w:num>
  <w:num w:numId="13" w16cid:durableId="30166326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removePersonalInformation/>
  <w:removeDateAndTime/>
  <w:hideSpellingErrors/>
  <w:hideGrammaticalErrors/>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676"/>
    <w:rsid w:val="00013AA9"/>
    <w:rsid w:val="000140B1"/>
    <w:rsid w:val="000207EF"/>
    <w:rsid w:val="0002797B"/>
    <w:rsid w:val="00030E94"/>
    <w:rsid w:val="00040C55"/>
    <w:rsid w:val="00040EC3"/>
    <w:rsid w:val="0004582C"/>
    <w:rsid w:val="0004591F"/>
    <w:rsid w:val="00047C8B"/>
    <w:rsid w:val="000504AC"/>
    <w:rsid w:val="00053CE0"/>
    <w:rsid w:val="00062548"/>
    <w:rsid w:val="0006289E"/>
    <w:rsid w:val="00062BC2"/>
    <w:rsid w:val="00077079"/>
    <w:rsid w:val="00084D26"/>
    <w:rsid w:val="00084E73"/>
    <w:rsid w:val="00093941"/>
    <w:rsid w:val="0009719D"/>
    <w:rsid w:val="000A06A8"/>
    <w:rsid w:val="000B0AA7"/>
    <w:rsid w:val="000B69BF"/>
    <w:rsid w:val="000C25AD"/>
    <w:rsid w:val="000D7583"/>
    <w:rsid w:val="000D7BF6"/>
    <w:rsid w:val="000E2F54"/>
    <w:rsid w:val="000E39D5"/>
    <w:rsid w:val="000E4B9B"/>
    <w:rsid w:val="000F0308"/>
    <w:rsid w:val="000F491C"/>
    <w:rsid w:val="000F5A67"/>
    <w:rsid w:val="00102138"/>
    <w:rsid w:val="001101DC"/>
    <w:rsid w:val="00112E90"/>
    <w:rsid w:val="00115B1C"/>
    <w:rsid w:val="001230F1"/>
    <w:rsid w:val="00125A89"/>
    <w:rsid w:val="001330BC"/>
    <w:rsid w:val="001375A2"/>
    <w:rsid w:val="00146181"/>
    <w:rsid w:val="00146AC3"/>
    <w:rsid w:val="00146D52"/>
    <w:rsid w:val="00147F8B"/>
    <w:rsid w:val="0015399B"/>
    <w:rsid w:val="001563B7"/>
    <w:rsid w:val="00156EAE"/>
    <w:rsid w:val="0018058F"/>
    <w:rsid w:val="001948DB"/>
    <w:rsid w:val="00194E96"/>
    <w:rsid w:val="0019651E"/>
    <w:rsid w:val="00196F74"/>
    <w:rsid w:val="001A1427"/>
    <w:rsid w:val="001A5930"/>
    <w:rsid w:val="001B7D71"/>
    <w:rsid w:val="001D1D01"/>
    <w:rsid w:val="001D3A76"/>
    <w:rsid w:val="001D4041"/>
    <w:rsid w:val="001D5452"/>
    <w:rsid w:val="001D633C"/>
    <w:rsid w:val="001E2A19"/>
    <w:rsid w:val="001E556D"/>
    <w:rsid w:val="001E5C30"/>
    <w:rsid w:val="001E6463"/>
    <w:rsid w:val="001F3AC3"/>
    <w:rsid w:val="001F5E56"/>
    <w:rsid w:val="00211D80"/>
    <w:rsid w:val="00212580"/>
    <w:rsid w:val="002168DB"/>
    <w:rsid w:val="0022093A"/>
    <w:rsid w:val="00220DAC"/>
    <w:rsid w:val="00227CA1"/>
    <w:rsid w:val="00230333"/>
    <w:rsid w:val="00232795"/>
    <w:rsid w:val="0024239E"/>
    <w:rsid w:val="0024778B"/>
    <w:rsid w:val="00247E3F"/>
    <w:rsid w:val="002577B6"/>
    <w:rsid w:val="00260BD8"/>
    <w:rsid w:val="00262932"/>
    <w:rsid w:val="002718F9"/>
    <w:rsid w:val="002761B3"/>
    <w:rsid w:val="0027790A"/>
    <w:rsid w:val="00281590"/>
    <w:rsid w:val="002A023D"/>
    <w:rsid w:val="002A048A"/>
    <w:rsid w:val="002C4F93"/>
    <w:rsid w:val="002C5A75"/>
    <w:rsid w:val="002D01F3"/>
    <w:rsid w:val="002E1419"/>
    <w:rsid w:val="00301590"/>
    <w:rsid w:val="003023FD"/>
    <w:rsid w:val="00316B74"/>
    <w:rsid w:val="00323A48"/>
    <w:rsid w:val="0032675F"/>
    <w:rsid w:val="00327CBB"/>
    <w:rsid w:val="00342A02"/>
    <w:rsid w:val="00344662"/>
    <w:rsid w:val="003527BA"/>
    <w:rsid w:val="00352A3A"/>
    <w:rsid w:val="003727BA"/>
    <w:rsid w:val="003811AC"/>
    <w:rsid w:val="00386E4B"/>
    <w:rsid w:val="00391A4C"/>
    <w:rsid w:val="003935D1"/>
    <w:rsid w:val="003B019C"/>
    <w:rsid w:val="003B7B41"/>
    <w:rsid w:val="003B7FD0"/>
    <w:rsid w:val="003D37D1"/>
    <w:rsid w:val="00417CD7"/>
    <w:rsid w:val="00423F8E"/>
    <w:rsid w:val="004256D1"/>
    <w:rsid w:val="004408E3"/>
    <w:rsid w:val="00440D4E"/>
    <w:rsid w:val="0044104C"/>
    <w:rsid w:val="00443D3F"/>
    <w:rsid w:val="0044601E"/>
    <w:rsid w:val="00446788"/>
    <w:rsid w:val="00453B18"/>
    <w:rsid w:val="00454AC6"/>
    <w:rsid w:val="00463B2A"/>
    <w:rsid w:val="00467C9E"/>
    <w:rsid w:val="004716B2"/>
    <w:rsid w:val="00494107"/>
    <w:rsid w:val="004A13A3"/>
    <w:rsid w:val="004A264C"/>
    <w:rsid w:val="004A55FE"/>
    <w:rsid w:val="004B128D"/>
    <w:rsid w:val="004B7C77"/>
    <w:rsid w:val="004D2116"/>
    <w:rsid w:val="004D2312"/>
    <w:rsid w:val="004D2CD9"/>
    <w:rsid w:val="004E15DE"/>
    <w:rsid w:val="004F3DFF"/>
    <w:rsid w:val="004F4809"/>
    <w:rsid w:val="00500719"/>
    <w:rsid w:val="005054C1"/>
    <w:rsid w:val="00510EE3"/>
    <w:rsid w:val="00522A1D"/>
    <w:rsid w:val="00530CED"/>
    <w:rsid w:val="0053313C"/>
    <w:rsid w:val="00535579"/>
    <w:rsid w:val="0054663E"/>
    <w:rsid w:val="00551F4B"/>
    <w:rsid w:val="005551C6"/>
    <w:rsid w:val="00571C81"/>
    <w:rsid w:val="00584AB5"/>
    <w:rsid w:val="00585699"/>
    <w:rsid w:val="00591056"/>
    <w:rsid w:val="00596D51"/>
    <w:rsid w:val="005A2D2D"/>
    <w:rsid w:val="005A68F8"/>
    <w:rsid w:val="005B33F3"/>
    <w:rsid w:val="005B4557"/>
    <w:rsid w:val="005B46E5"/>
    <w:rsid w:val="005C00EE"/>
    <w:rsid w:val="005C03AF"/>
    <w:rsid w:val="005C04C8"/>
    <w:rsid w:val="005D3C45"/>
    <w:rsid w:val="005D40E3"/>
    <w:rsid w:val="005E0149"/>
    <w:rsid w:val="005E2311"/>
    <w:rsid w:val="005E26F5"/>
    <w:rsid w:val="005E2A88"/>
    <w:rsid w:val="005E5B97"/>
    <w:rsid w:val="005E6B7B"/>
    <w:rsid w:val="005F0E38"/>
    <w:rsid w:val="006057C5"/>
    <w:rsid w:val="00607C1F"/>
    <w:rsid w:val="00612394"/>
    <w:rsid w:val="006124CB"/>
    <w:rsid w:val="00612730"/>
    <w:rsid w:val="00615195"/>
    <w:rsid w:val="006213FC"/>
    <w:rsid w:val="00622036"/>
    <w:rsid w:val="00626A93"/>
    <w:rsid w:val="0063261C"/>
    <w:rsid w:val="006332C4"/>
    <w:rsid w:val="00634D78"/>
    <w:rsid w:val="00647CA2"/>
    <w:rsid w:val="00662D48"/>
    <w:rsid w:val="00666CA3"/>
    <w:rsid w:val="0067035F"/>
    <w:rsid w:val="00674EDC"/>
    <w:rsid w:val="00676FE6"/>
    <w:rsid w:val="00680928"/>
    <w:rsid w:val="00684AB0"/>
    <w:rsid w:val="00686B98"/>
    <w:rsid w:val="0069399D"/>
    <w:rsid w:val="006947BE"/>
    <w:rsid w:val="006A40C2"/>
    <w:rsid w:val="006B272B"/>
    <w:rsid w:val="006C2E0C"/>
    <w:rsid w:val="006E0E15"/>
    <w:rsid w:val="006E2215"/>
    <w:rsid w:val="006F4C50"/>
    <w:rsid w:val="0070134E"/>
    <w:rsid w:val="00707788"/>
    <w:rsid w:val="007163C0"/>
    <w:rsid w:val="00724E6B"/>
    <w:rsid w:val="007268E5"/>
    <w:rsid w:val="00730A61"/>
    <w:rsid w:val="007370BB"/>
    <w:rsid w:val="007468B2"/>
    <w:rsid w:val="00757F63"/>
    <w:rsid w:val="0076511F"/>
    <w:rsid w:val="00773A5A"/>
    <w:rsid w:val="007873B0"/>
    <w:rsid w:val="00790F88"/>
    <w:rsid w:val="00794E88"/>
    <w:rsid w:val="007D1B98"/>
    <w:rsid w:val="007D1ECF"/>
    <w:rsid w:val="007D6EA7"/>
    <w:rsid w:val="007E528A"/>
    <w:rsid w:val="007F1837"/>
    <w:rsid w:val="007F2FDF"/>
    <w:rsid w:val="007F76BA"/>
    <w:rsid w:val="00807838"/>
    <w:rsid w:val="00823A5E"/>
    <w:rsid w:val="00827B91"/>
    <w:rsid w:val="00830C38"/>
    <w:rsid w:val="00840980"/>
    <w:rsid w:val="00841D44"/>
    <w:rsid w:val="008501B6"/>
    <w:rsid w:val="00850E74"/>
    <w:rsid w:val="0086001C"/>
    <w:rsid w:val="00862FF5"/>
    <w:rsid w:val="00874FC4"/>
    <w:rsid w:val="00877457"/>
    <w:rsid w:val="008936F8"/>
    <w:rsid w:val="008A4591"/>
    <w:rsid w:val="008A559A"/>
    <w:rsid w:val="008C1DB4"/>
    <w:rsid w:val="008D0AD4"/>
    <w:rsid w:val="008D4446"/>
    <w:rsid w:val="008E169D"/>
    <w:rsid w:val="008E6446"/>
    <w:rsid w:val="008F2081"/>
    <w:rsid w:val="008F2AD7"/>
    <w:rsid w:val="008F3834"/>
    <w:rsid w:val="008F52F8"/>
    <w:rsid w:val="008F7ACD"/>
    <w:rsid w:val="00915CB1"/>
    <w:rsid w:val="00917B46"/>
    <w:rsid w:val="00920570"/>
    <w:rsid w:val="00921609"/>
    <w:rsid w:val="009240FF"/>
    <w:rsid w:val="009351EC"/>
    <w:rsid w:val="009434DC"/>
    <w:rsid w:val="009469E0"/>
    <w:rsid w:val="009516DA"/>
    <w:rsid w:val="00954307"/>
    <w:rsid w:val="0097144A"/>
    <w:rsid w:val="00972145"/>
    <w:rsid w:val="00977EF7"/>
    <w:rsid w:val="009826C0"/>
    <w:rsid w:val="0099036A"/>
    <w:rsid w:val="009933A1"/>
    <w:rsid w:val="009A10C4"/>
    <w:rsid w:val="009B0444"/>
    <w:rsid w:val="009B5288"/>
    <w:rsid w:val="009B5AC5"/>
    <w:rsid w:val="009B63A9"/>
    <w:rsid w:val="009C4F6A"/>
    <w:rsid w:val="009C61E2"/>
    <w:rsid w:val="009D3FCA"/>
    <w:rsid w:val="009D5220"/>
    <w:rsid w:val="00A023CC"/>
    <w:rsid w:val="00A207BA"/>
    <w:rsid w:val="00A218B1"/>
    <w:rsid w:val="00A249CF"/>
    <w:rsid w:val="00A30CFD"/>
    <w:rsid w:val="00A34F41"/>
    <w:rsid w:val="00A42AC0"/>
    <w:rsid w:val="00A434D7"/>
    <w:rsid w:val="00A4362B"/>
    <w:rsid w:val="00A43CDF"/>
    <w:rsid w:val="00A46F26"/>
    <w:rsid w:val="00A65B33"/>
    <w:rsid w:val="00A6728E"/>
    <w:rsid w:val="00A80D7C"/>
    <w:rsid w:val="00A914B5"/>
    <w:rsid w:val="00A941F3"/>
    <w:rsid w:val="00AA2679"/>
    <w:rsid w:val="00AA54FF"/>
    <w:rsid w:val="00AB2994"/>
    <w:rsid w:val="00AB5090"/>
    <w:rsid w:val="00AC523C"/>
    <w:rsid w:val="00AC7670"/>
    <w:rsid w:val="00AD0A79"/>
    <w:rsid w:val="00AD26F9"/>
    <w:rsid w:val="00AD3F0F"/>
    <w:rsid w:val="00AD63FD"/>
    <w:rsid w:val="00AE1600"/>
    <w:rsid w:val="00AF0422"/>
    <w:rsid w:val="00B07532"/>
    <w:rsid w:val="00B16C1F"/>
    <w:rsid w:val="00B23278"/>
    <w:rsid w:val="00B274EA"/>
    <w:rsid w:val="00B4560C"/>
    <w:rsid w:val="00B465E0"/>
    <w:rsid w:val="00B5167A"/>
    <w:rsid w:val="00B5464E"/>
    <w:rsid w:val="00B6194D"/>
    <w:rsid w:val="00B6232F"/>
    <w:rsid w:val="00B7184A"/>
    <w:rsid w:val="00B72749"/>
    <w:rsid w:val="00B805D7"/>
    <w:rsid w:val="00B82E1C"/>
    <w:rsid w:val="00B84339"/>
    <w:rsid w:val="00B913FF"/>
    <w:rsid w:val="00BA5806"/>
    <w:rsid w:val="00BB151F"/>
    <w:rsid w:val="00BB3DD1"/>
    <w:rsid w:val="00BB58A9"/>
    <w:rsid w:val="00BC25B0"/>
    <w:rsid w:val="00BC2C79"/>
    <w:rsid w:val="00BC4345"/>
    <w:rsid w:val="00BD64AE"/>
    <w:rsid w:val="00BE18D0"/>
    <w:rsid w:val="00BE1A47"/>
    <w:rsid w:val="00BE5D4D"/>
    <w:rsid w:val="00BF28DB"/>
    <w:rsid w:val="00C0401B"/>
    <w:rsid w:val="00C07D22"/>
    <w:rsid w:val="00C07ED0"/>
    <w:rsid w:val="00C106B7"/>
    <w:rsid w:val="00C25F47"/>
    <w:rsid w:val="00C30094"/>
    <w:rsid w:val="00C310C5"/>
    <w:rsid w:val="00C32054"/>
    <w:rsid w:val="00C60D10"/>
    <w:rsid w:val="00C61E0F"/>
    <w:rsid w:val="00C6216A"/>
    <w:rsid w:val="00C74F6A"/>
    <w:rsid w:val="00C81376"/>
    <w:rsid w:val="00C87CC2"/>
    <w:rsid w:val="00CA00F6"/>
    <w:rsid w:val="00CB0C57"/>
    <w:rsid w:val="00CB0F5A"/>
    <w:rsid w:val="00CB3047"/>
    <w:rsid w:val="00CC0ECA"/>
    <w:rsid w:val="00CC3EB5"/>
    <w:rsid w:val="00CC462D"/>
    <w:rsid w:val="00CC765B"/>
    <w:rsid w:val="00CD2BF1"/>
    <w:rsid w:val="00CD4097"/>
    <w:rsid w:val="00CD52D5"/>
    <w:rsid w:val="00CD56B5"/>
    <w:rsid w:val="00CE0E9A"/>
    <w:rsid w:val="00CE0F3F"/>
    <w:rsid w:val="00CE4979"/>
    <w:rsid w:val="00CE7312"/>
    <w:rsid w:val="00CF63F9"/>
    <w:rsid w:val="00D263EA"/>
    <w:rsid w:val="00D265E6"/>
    <w:rsid w:val="00D3251B"/>
    <w:rsid w:val="00D43A88"/>
    <w:rsid w:val="00D56E4F"/>
    <w:rsid w:val="00D602DD"/>
    <w:rsid w:val="00D9174F"/>
    <w:rsid w:val="00D94A4B"/>
    <w:rsid w:val="00D95DF5"/>
    <w:rsid w:val="00DA0E61"/>
    <w:rsid w:val="00DA505D"/>
    <w:rsid w:val="00DC4559"/>
    <w:rsid w:val="00DD1416"/>
    <w:rsid w:val="00DD17F2"/>
    <w:rsid w:val="00DE13C5"/>
    <w:rsid w:val="00E10357"/>
    <w:rsid w:val="00E12FAA"/>
    <w:rsid w:val="00E16470"/>
    <w:rsid w:val="00E20AB3"/>
    <w:rsid w:val="00E23F5F"/>
    <w:rsid w:val="00E2586B"/>
    <w:rsid w:val="00E30AED"/>
    <w:rsid w:val="00E3164D"/>
    <w:rsid w:val="00E37448"/>
    <w:rsid w:val="00E50181"/>
    <w:rsid w:val="00E522BA"/>
    <w:rsid w:val="00E546DD"/>
    <w:rsid w:val="00E62676"/>
    <w:rsid w:val="00E62C1F"/>
    <w:rsid w:val="00E6352A"/>
    <w:rsid w:val="00E653A7"/>
    <w:rsid w:val="00E65860"/>
    <w:rsid w:val="00E66FE2"/>
    <w:rsid w:val="00E878CE"/>
    <w:rsid w:val="00E90C17"/>
    <w:rsid w:val="00E91A87"/>
    <w:rsid w:val="00EA1C57"/>
    <w:rsid w:val="00EB0684"/>
    <w:rsid w:val="00EB6DFB"/>
    <w:rsid w:val="00EC5798"/>
    <w:rsid w:val="00ED471F"/>
    <w:rsid w:val="00ED6EC0"/>
    <w:rsid w:val="00EE21C3"/>
    <w:rsid w:val="00EF1F9C"/>
    <w:rsid w:val="00EF4A2B"/>
    <w:rsid w:val="00EF6FC5"/>
    <w:rsid w:val="00EF74DF"/>
    <w:rsid w:val="00F0121F"/>
    <w:rsid w:val="00F10DBE"/>
    <w:rsid w:val="00F21A16"/>
    <w:rsid w:val="00F26BA4"/>
    <w:rsid w:val="00F3230C"/>
    <w:rsid w:val="00F34C04"/>
    <w:rsid w:val="00F360CC"/>
    <w:rsid w:val="00F375EC"/>
    <w:rsid w:val="00F41962"/>
    <w:rsid w:val="00F444D7"/>
    <w:rsid w:val="00F46BD9"/>
    <w:rsid w:val="00F47B33"/>
    <w:rsid w:val="00F50749"/>
    <w:rsid w:val="00F533EB"/>
    <w:rsid w:val="00F731CE"/>
    <w:rsid w:val="00F81308"/>
    <w:rsid w:val="00F8171F"/>
    <w:rsid w:val="00F8608F"/>
    <w:rsid w:val="00FB08DC"/>
    <w:rsid w:val="00FB24B3"/>
    <w:rsid w:val="00FC067C"/>
    <w:rsid w:val="00FC22D6"/>
    <w:rsid w:val="00FC349F"/>
    <w:rsid w:val="00FD002A"/>
    <w:rsid w:val="00FD466A"/>
    <w:rsid w:val="00FD4C0D"/>
    <w:rsid w:val="00FD5148"/>
    <w:rsid w:val="00FE2E05"/>
    <w:rsid w:val="00FF2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B6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FE2"/>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5E0149"/>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E65860"/>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E65860"/>
    <w:pPr>
      <w:keepNext/>
      <w:keepLines/>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E65860"/>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149"/>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D95DF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D95DF5"/>
    <w:rPr>
      <w:rFonts w:ascii="Arial" w:eastAsiaTheme="majorEastAsia" w:hAnsi="Arial" w:cstheme="majorBidi"/>
      <w:b/>
      <w:sz w:val="28"/>
      <w:szCs w:val="24"/>
    </w:rPr>
  </w:style>
  <w:style w:type="paragraph" w:styleId="BalloonText">
    <w:name w:val="Balloon Text"/>
    <w:basedOn w:val="Normal"/>
    <w:link w:val="BalloonTextChar"/>
    <w:uiPriority w:val="99"/>
    <w:semiHidden/>
    <w:unhideWhenUsed/>
    <w:rsid w:val="00E6267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676"/>
    <w:rPr>
      <w:rFonts w:ascii="Segoe UI" w:hAnsi="Segoe UI" w:cs="Segoe UI"/>
      <w:sz w:val="18"/>
      <w:szCs w:val="18"/>
    </w:rPr>
  </w:style>
  <w:style w:type="character" w:customStyle="1" w:styleId="Heading4Char">
    <w:name w:val="Heading 4 Char"/>
    <w:basedOn w:val="DefaultParagraphFont"/>
    <w:link w:val="Heading4"/>
    <w:uiPriority w:val="9"/>
    <w:rsid w:val="00D95DF5"/>
    <w:rPr>
      <w:rFonts w:ascii="Arial" w:eastAsiaTheme="majorEastAsia" w:hAnsi="Arial" w:cstheme="majorBidi"/>
      <w:b/>
      <w:iCs/>
      <w:sz w:val="24"/>
    </w:rPr>
  </w:style>
  <w:style w:type="character" w:styleId="CommentReference">
    <w:name w:val="annotation reference"/>
    <w:basedOn w:val="DefaultParagraphFont"/>
    <w:uiPriority w:val="99"/>
    <w:semiHidden/>
    <w:unhideWhenUsed/>
    <w:rsid w:val="000D7BF6"/>
    <w:rPr>
      <w:sz w:val="16"/>
      <w:szCs w:val="16"/>
    </w:rPr>
  </w:style>
  <w:style w:type="paragraph" w:styleId="CommentText">
    <w:name w:val="annotation text"/>
    <w:basedOn w:val="Normal"/>
    <w:link w:val="CommentTextChar"/>
    <w:uiPriority w:val="99"/>
    <w:semiHidden/>
    <w:unhideWhenUsed/>
    <w:rsid w:val="000D7BF6"/>
    <w:rPr>
      <w:sz w:val="20"/>
      <w:szCs w:val="20"/>
    </w:rPr>
  </w:style>
  <w:style w:type="character" w:customStyle="1" w:styleId="CommentTextChar">
    <w:name w:val="Comment Text Char"/>
    <w:basedOn w:val="DefaultParagraphFont"/>
    <w:link w:val="CommentText"/>
    <w:uiPriority w:val="99"/>
    <w:semiHidden/>
    <w:rsid w:val="000D7BF6"/>
    <w:rPr>
      <w:sz w:val="20"/>
      <w:szCs w:val="20"/>
    </w:rPr>
  </w:style>
  <w:style w:type="paragraph" w:styleId="CommentSubject">
    <w:name w:val="annotation subject"/>
    <w:basedOn w:val="CommentText"/>
    <w:next w:val="CommentText"/>
    <w:link w:val="CommentSubjectChar"/>
    <w:uiPriority w:val="99"/>
    <w:semiHidden/>
    <w:unhideWhenUsed/>
    <w:rsid w:val="000D7BF6"/>
    <w:rPr>
      <w:b/>
      <w:bCs/>
    </w:rPr>
  </w:style>
  <w:style w:type="character" w:customStyle="1" w:styleId="CommentSubjectChar">
    <w:name w:val="Comment Subject Char"/>
    <w:basedOn w:val="CommentTextChar"/>
    <w:link w:val="CommentSubject"/>
    <w:uiPriority w:val="99"/>
    <w:semiHidden/>
    <w:rsid w:val="000D7BF6"/>
    <w:rPr>
      <w:b/>
      <w:bCs/>
      <w:sz w:val="20"/>
      <w:szCs w:val="20"/>
    </w:rPr>
  </w:style>
  <w:style w:type="paragraph" w:styleId="NormalWeb">
    <w:name w:val="Normal (Web)"/>
    <w:basedOn w:val="Normal"/>
    <w:uiPriority w:val="99"/>
    <w:unhideWhenUsed/>
    <w:rsid w:val="00FC067C"/>
    <w:rPr>
      <w:rFonts w:ascii="Times New Roman" w:eastAsia="Times New Roman" w:hAnsi="Times New Roman" w:cs="Times New Roman"/>
      <w:szCs w:val="24"/>
    </w:rPr>
  </w:style>
  <w:style w:type="character" w:styleId="Hyperlink">
    <w:name w:val="Hyperlink"/>
    <w:basedOn w:val="DefaultParagraphFont"/>
    <w:uiPriority w:val="99"/>
    <w:unhideWhenUsed/>
    <w:rsid w:val="00E65860"/>
    <w:rPr>
      <w:color w:val="0000FF"/>
      <w:u w:val="single"/>
    </w:rPr>
  </w:style>
  <w:style w:type="table" w:styleId="TableGrid">
    <w:name w:val="Table Grid"/>
    <w:basedOn w:val="TableNormal"/>
    <w:uiPriority w:val="59"/>
    <w:rsid w:val="00112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2036"/>
    <w:pPr>
      <w:tabs>
        <w:tab w:val="center" w:pos="4680"/>
        <w:tab w:val="right" w:pos="9360"/>
      </w:tabs>
      <w:spacing w:before="0" w:after="0"/>
    </w:pPr>
  </w:style>
  <w:style w:type="character" w:customStyle="1" w:styleId="HeaderChar">
    <w:name w:val="Header Char"/>
    <w:basedOn w:val="DefaultParagraphFont"/>
    <w:link w:val="Header"/>
    <w:uiPriority w:val="99"/>
    <w:rsid w:val="00622036"/>
    <w:rPr>
      <w:rFonts w:ascii="Arial" w:hAnsi="Arial"/>
      <w:sz w:val="24"/>
    </w:rPr>
  </w:style>
  <w:style w:type="paragraph" w:styleId="Footer">
    <w:name w:val="footer"/>
    <w:basedOn w:val="Normal"/>
    <w:link w:val="FooterChar"/>
    <w:uiPriority w:val="99"/>
    <w:unhideWhenUsed/>
    <w:rsid w:val="00622036"/>
    <w:pPr>
      <w:tabs>
        <w:tab w:val="center" w:pos="4680"/>
        <w:tab w:val="right" w:pos="9360"/>
      </w:tabs>
      <w:spacing w:before="0" w:after="0"/>
    </w:pPr>
  </w:style>
  <w:style w:type="character" w:customStyle="1" w:styleId="FooterChar">
    <w:name w:val="Footer Char"/>
    <w:basedOn w:val="DefaultParagraphFont"/>
    <w:link w:val="Footer"/>
    <w:uiPriority w:val="99"/>
    <w:rsid w:val="00622036"/>
    <w:rPr>
      <w:rFonts w:ascii="Arial" w:hAnsi="Arial"/>
      <w:sz w:val="24"/>
    </w:rPr>
  </w:style>
  <w:style w:type="paragraph" w:styleId="ListParagraph">
    <w:name w:val="List Paragraph"/>
    <w:basedOn w:val="Normal"/>
    <w:uiPriority w:val="34"/>
    <w:qFormat/>
    <w:rsid w:val="00A941F3"/>
    <w:pPr>
      <w:ind w:left="720"/>
      <w:contextualSpacing/>
    </w:pPr>
  </w:style>
  <w:style w:type="character" w:styleId="UnresolvedMention">
    <w:name w:val="Unresolved Mention"/>
    <w:basedOn w:val="DefaultParagraphFont"/>
    <w:uiPriority w:val="99"/>
    <w:semiHidden/>
    <w:unhideWhenUsed/>
    <w:rsid w:val="00DC4559"/>
    <w:rPr>
      <w:color w:val="605E5C"/>
      <w:shd w:val="clear" w:color="auto" w:fill="E1DFDD"/>
    </w:rPr>
  </w:style>
  <w:style w:type="character" w:styleId="FollowedHyperlink">
    <w:name w:val="FollowedHyperlink"/>
    <w:basedOn w:val="DefaultParagraphFont"/>
    <w:uiPriority w:val="99"/>
    <w:semiHidden/>
    <w:unhideWhenUsed/>
    <w:rsid w:val="003527BA"/>
    <w:rPr>
      <w:color w:val="800080" w:themeColor="followedHyperlink"/>
      <w:u w:val="single"/>
    </w:rPr>
  </w:style>
  <w:style w:type="paragraph" w:styleId="Revision">
    <w:name w:val="Revision"/>
    <w:hidden/>
    <w:uiPriority w:val="99"/>
    <w:semiHidden/>
    <w:rsid w:val="00093941"/>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6510">
      <w:bodyDiv w:val="1"/>
      <w:marLeft w:val="0"/>
      <w:marRight w:val="0"/>
      <w:marTop w:val="0"/>
      <w:marBottom w:val="0"/>
      <w:divBdr>
        <w:top w:val="none" w:sz="0" w:space="0" w:color="auto"/>
        <w:left w:val="none" w:sz="0" w:space="0" w:color="auto"/>
        <w:bottom w:val="none" w:sz="0" w:space="0" w:color="auto"/>
        <w:right w:val="none" w:sz="0" w:space="0" w:color="auto"/>
      </w:divBdr>
      <w:divsChild>
        <w:div w:id="1679965251">
          <w:marLeft w:val="0"/>
          <w:marRight w:val="0"/>
          <w:marTop w:val="0"/>
          <w:marBottom w:val="0"/>
          <w:divBdr>
            <w:top w:val="none" w:sz="0" w:space="0" w:color="auto"/>
            <w:left w:val="none" w:sz="0" w:space="0" w:color="auto"/>
            <w:bottom w:val="none" w:sz="0" w:space="0" w:color="auto"/>
            <w:right w:val="none" w:sz="0" w:space="0" w:color="auto"/>
          </w:divBdr>
          <w:divsChild>
            <w:div w:id="1554611508">
              <w:marLeft w:val="0"/>
              <w:marRight w:val="0"/>
              <w:marTop w:val="0"/>
              <w:marBottom w:val="0"/>
              <w:divBdr>
                <w:top w:val="none" w:sz="0" w:space="0" w:color="auto"/>
                <w:left w:val="none" w:sz="0" w:space="0" w:color="auto"/>
                <w:bottom w:val="none" w:sz="0" w:space="0" w:color="auto"/>
                <w:right w:val="none" w:sz="0" w:space="0" w:color="auto"/>
              </w:divBdr>
              <w:divsChild>
                <w:div w:id="630866744">
                  <w:marLeft w:val="0"/>
                  <w:marRight w:val="0"/>
                  <w:marTop w:val="0"/>
                  <w:marBottom w:val="0"/>
                  <w:divBdr>
                    <w:top w:val="none" w:sz="0" w:space="0" w:color="auto"/>
                    <w:left w:val="none" w:sz="0" w:space="0" w:color="auto"/>
                    <w:bottom w:val="none" w:sz="0" w:space="0" w:color="auto"/>
                    <w:right w:val="none" w:sz="0" w:space="0" w:color="auto"/>
                  </w:divBdr>
                  <w:divsChild>
                    <w:div w:id="846868831">
                      <w:marLeft w:val="0"/>
                      <w:marRight w:val="0"/>
                      <w:marTop w:val="0"/>
                      <w:marBottom w:val="0"/>
                      <w:divBdr>
                        <w:top w:val="none" w:sz="0" w:space="0" w:color="auto"/>
                        <w:left w:val="none" w:sz="0" w:space="0" w:color="auto"/>
                        <w:bottom w:val="none" w:sz="0" w:space="0" w:color="auto"/>
                        <w:right w:val="none" w:sz="0" w:space="0" w:color="auto"/>
                      </w:divBdr>
                      <w:divsChild>
                        <w:div w:id="844898264">
                          <w:marLeft w:val="0"/>
                          <w:marRight w:val="0"/>
                          <w:marTop w:val="0"/>
                          <w:marBottom w:val="0"/>
                          <w:divBdr>
                            <w:top w:val="none" w:sz="0" w:space="0" w:color="auto"/>
                            <w:left w:val="none" w:sz="0" w:space="0" w:color="auto"/>
                            <w:bottom w:val="none" w:sz="0" w:space="0" w:color="auto"/>
                            <w:right w:val="none" w:sz="0" w:space="0" w:color="auto"/>
                          </w:divBdr>
                          <w:divsChild>
                            <w:div w:id="947129129">
                              <w:marLeft w:val="0"/>
                              <w:marRight w:val="0"/>
                              <w:marTop w:val="0"/>
                              <w:marBottom w:val="0"/>
                              <w:divBdr>
                                <w:top w:val="none" w:sz="0" w:space="0" w:color="auto"/>
                                <w:left w:val="none" w:sz="0" w:space="0" w:color="auto"/>
                                <w:bottom w:val="none" w:sz="0" w:space="0" w:color="auto"/>
                                <w:right w:val="none" w:sz="0" w:space="0" w:color="auto"/>
                              </w:divBdr>
                              <w:divsChild>
                                <w:div w:id="1034111927">
                                  <w:marLeft w:val="0"/>
                                  <w:marRight w:val="0"/>
                                  <w:marTop w:val="0"/>
                                  <w:marBottom w:val="0"/>
                                  <w:divBdr>
                                    <w:top w:val="none" w:sz="0" w:space="0" w:color="auto"/>
                                    <w:left w:val="none" w:sz="0" w:space="0" w:color="auto"/>
                                    <w:bottom w:val="none" w:sz="0" w:space="0" w:color="auto"/>
                                    <w:right w:val="none" w:sz="0" w:space="0" w:color="auto"/>
                                  </w:divBdr>
                                  <w:divsChild>
                                    <w:div w:id="2105681534">
                                      <w:marLeft w:val="0"/>
                                      <w:marRight w:val="0"/>
                                      <w:marTop w:val="0"/>
                                      <w:marBottom w:val="0"/>
                                      <w:divBdr>
                                        <w:top w:val="none" w:sz="0" w:space="0" w:color="auto"/>
                                        <w:left w:val="none" w:sz="0" w:space="0" w:color="auto"/>
                                        <w:bottom w:val="none" w:sz="0" w:space="0" w:color="auto"/>
                                        <w:right w:val="none" w:sz="0" w:space="0" w:color="auto"/>
                                      </w:divBdr>
                                      <w:divsChild>
                                        <w:div w:id="1102189209">
                                          <w:marLeft w:val="0"/>
                                          <w:marRight w:val="0"/>
                                          <w:marTop w:val="0"/>
                                          <w:marBottom w:val="0"/>
                                          <w:divBdr>
                                            <w:top w:val="none" w:sz="0" w:space="0" w:color="auto"/>
                                            <w:left w:val="none" w:sz="0" w:space="0" w:color="auto"/>
                                            <w:bottom w:val="none" w:sz="0" w:space="0" w:color="auto"/>
                                            <w:right w:val="none" w:sz="0" w:space="0" w:color="auto"/>
                                          </w:divBdr>
                                          <w:divsChild>
                                            <w:div w:id="185600229">
                                              <w:marLeft w:val="0"/>
                                              <w:marRight w:val="0"/>
                                              <w:marTop w:val="0"/>
                                              <w:marBottom w:val="0"/>
                                              <w:divBdr>
                                                <w:top w:val="none" w:sz="0" w:space="0" w:color="auto"/>
                                                <w:left w:val="none" w:sz="0" w:space="0" w:color="auto"/>
                                                <w:bottom w:val="none" w:sz="0" w:space="0" w:color="auto"/>
                                                <w:right w:val="none" w:sz="0" w:space="0" w:color="auto"/>
                                              </w:divBdr>
                                              <w:divsChild>
                                                <w:div w:id="1683431163">
                                                  <w:marLeft w:val="0"/>
                                                  <w:marRight w:val="0"/>
                                                  <w:marTop w:val="0"/>
                                                  <w:marBottom w:val="0"/>
                                                  <w:divBdr>
                                                    <w:top w:val="none" w:sz="0" w:space="0" w:color="auto"/>
                                                    <w:left w:val="none" w:sz="0" w:space="0" w:color="auto"/>
                                                    <w:bottom w:val="none" w:sz="0" w:space="0" w:color="auto"/>
                                                    <w:right w:val="none" w:sz="0" w:space="0" w:color="auto"/>
                                                  </w:divBdr>
                                                  <w:divsChild>
                                                    <w:div w:id="3817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540237">
      <w:bodyDiv w:val="1"/>
      <w:marLeft w:val="0"/>
      <w:marRight w:val="0"/>
      <w:marTop w:val="0"/>
      <w:marBottom w:val="0"/>
      <w:divBdr>
        <w:top w:val="none" w:sz="0" w:space="0" w:color="auto"/>
        <w:left w:val="none" w:sz="0" w:space="0" w:color="auto"/>
        <w:bottom w:val="none" w:sz="0" w:space="0" w:color="auto"/>
        <w:right w:val="none" w:sz="0" w:space="0" w:color="auto"/>
      </w:divBdr>
      <w:divsChild>
        <w:div w:id="745959776">
          <w:marLeft w:val="0"/>
          <w:marRight w:val="1800"/>
          <w:marTop w:val="0"/>
          <w:marBottom w:val="0"/>
          <w:divBdr>
            <w:top w:val="none" w:sz="0" w:space="0" w:color="auto"/>
            <w:left w:val="none" w:sz="0" w:space="0" w:color="auto"/>
            <w:bottom w:val="single" w:sz="48" w:space="0" w:color="FFFFFF"/>
            <w:right w:val="none" w:sz="0" w:space="0" w:color="auto"/>
          </w:divBdr>
          <w:divsChild>
            <w:div w:id="800997091">
              <w:marLeft w:val="0"/>
              <w:marRight w:val="0"/>
              <w:marTop w:val="0"/>
              <w:marBottom w:val="0"/>
              <w:divBdr>
                <w:top w:val="none" w:sz="0" w:space="0" w:color="auto"/>
                <w:left w:val="none" w:sz="0" w:space="0" w:color="auto"/>
                <w:bottom w:val="none" w:sz="0" w:space="0" w:color="auto"/>
                <w:right w:val="none" w:sz="0" w:space="0" w:color="auto"/>
              </w:divBdr>
            </w:div>
          </w:divsChild>
        </w:div>
        <w:div w:id="1420520820">
          <w:marLeft w:val="0"/>
          <w:marRight w:val="1800"/>
          <w:marTop w:val="0"/>
          <w:marBottom w:val="0"/>
          <w:divBdr>
            <w:top w:val="none" w:sz="0" w:space="0" w:color="auto"/>
            <w:left w:val="none" w:sz="0" w:space="0" w:color="auto"/>
            <w:bottom w:val="single" w:sz="48" w:space="0" w:color="FFFFFF"/>
            <w:right w:val="none" w:sz="0" w:space="0" w:color="auto"/>
          </w:divBdr>
          <w:divsChild>
            <w:div w:id="8108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6601">
      <w:bodyDiv w:val="1"/>
      <w:marLeft w:val="0"/>
      <w:marRight w:val="0"/>
      <w:marTop w:val="0"/>
      <w:marBottom w:val="0"/>
      <w:divBdr>
        <w:top w:val="none" w:sz="0" w:space="0" w:color="auto"/>
        <w:left w:val="none" w:sz="0" w:space="0" w:color="auto"/>
        <w:bottom w:val="none" w:sz="0" w:space="0" w:color="auto"/>
        <w:right w:val="none" w:sz="0" w:space="0" w:color="auto"/>
      </w:divBdr>
      <w:divsChild>
        <w:div w:id="2024933557">
          <w:marLeft w:val="0"/>
          <w:marRight w:val="0"/>
          <w:marTop w:val="0"/>
          <w:marBottom w:val="0"/>
          <w:divBdr>
            <w:top w:val="none" w:sz="0" w:space="0" w:color="auto"/>
            <w:left w:val="none" w:sz="0" w:space="0" w:color="auto"/>
            <w:bottom w:val="none" w:sz="0" w:space="0" w:color="auto"/>
            <w:right w:val="none" w:sz="0" w:space="0" w:color="auto"/>
          </w:divBdr>
          <w:divsChild>
            <w:div w:id="709692633">
              <w:marLeft w:val="0"/>
              <w:marRight w:val="0"/>
              <w:marTop w:val="0"/>
              <w:marBottom w:val="0"/>
              <w:divBdr>
                <w:top w:val="none" w:sz="0" w:space="0" w:color="auto"/>
                <w:left w:val="none" w:sz="0" w:space="0" w:color="auto"/>
                <w:bottom w:val="none" w:sz="0" w:space="0" w:color="auto"/>
                <w:right w:val="none" w:sz="0" w:space="0" w:color="auto"/>
              </w:divBdr>
              <w:divsChild>
                <w:div w:id="2054769053">
                  <w:marLeft w:val="0"/>
                  <w:marRight w:val="0"/>
                  <w:marTop w:val="0"/>
                  <w:marBottom w:val="0"/>
                  <w:divBdr>
                    <w:top w:val="none" w:sz="0" w:space="0" w:color="auto"/>
                    <w:left w:val="none" w:sz="0" w:space="0" w:color="auto"/>
                    <w:bottom w:val="none" w:sz="0" w:space="0" w:color="auto"/>
                    <w:right w:val="none" w:sz="0" w:space="0" w:color="auto"/>
                  </w:divBdr>
                  <w:divsChild>
                    <w:div w:id="921569781">
                      <w:marLeft w:val="0"/>
                      <w:marRight w:val="0"/>
                      <w:marTop w:val="0"/>
                      <w:marBottom w:val="0"/>
                      <w:divBdr>
                        <w:top w:val="none" w:sz="0" w:space="0" w:color="auto"/>
                        <w:left w:val="none" w:sz="0" w:space="0" w:color="auto"/>
                        <w:bottom w:val="none" w:sz="0" w:space="0" w:color="auto"/>
                        <w:right w:val="none" w:sz="0" w:space="0" w:color="auto"/>
                      </w:divBdr>
                      <w:divsChild>
                        <w:div w:id="452290695">
                          <w:marLeft w:val="0"/>
                          <w:marRight w:val="0"/>
                          <w:marTop w:val="0"/>
                          <w:marBottom w:val="0"/>
                          <w:divBdr>
                            <w:top w:val="none" w:sz="0" w:space="0" w:color="auto"/>
                            <w:left w:val="none" w:sz="0" w:space="0" w:color="auto"/>
                            <w:bottom w:val="none" w:sz="0" w:space="0" w:color="auto"/>
                            <w:right w:val="none" w:sz="0" w:space="0" w:color="auto"/>
                          </w:divBdr>
                          <w:divsChild>
                            <w:div w:id="1117335960">
                              <w:marLeft w:val="0"/>
                              <w:marRight w:val="0"/>
                              <w:marTop w:val="0"/>
                              <w:marBottom w:val="0"/>
                              <w:divBdr>
                                <w:top w:val="none" w:sz="0" w:space="0" w:color="auto"/>
                                <w:left w:val="none" w:sz="0" w:space="0" w:color="auto"/>
                                <w:bottom w:val="none" w:sz="0" w:space="0" w:color="auto"/>
                                <w:right w:val="none" w:sz="0" w:space="0" w:color="auto"/>
                              </w:divBdr>
                              <w:divsChild>
                                <w:div w:id="1216741878">
                                  <w:marLeft w:val="0"/>
                                  <w:marRight w:val="0"/>
                                  <w:marTop w:val="0"/>
                                  <w:marBottom w:val="0"/>
                                  <w:divBdr>
                                    <w:top w:val="none" w:sz="0" w:space="0" w:color="auto"/>
                                    <w:left w:val="none" w:sz="0" w:space="0" w:color="auto"/>
                                    <w:bottom w:val="none" w:sz="0" w:space="0" w:color="auto"/>
                                    <w:right w:val="none" w:sz="0" w:space="0" w:color="auto"/>
                                  </w:divBdr>
                                  <w:divsChild>
                                    <w:div w:id="1079209133">
                                      <w:marLeft w:val="0"/>
                                      <w:marRight w:val="0"/>
                                      <w:marTop w:val="0"/>
                                      <w:marBottom w:val="0"/>
                                      <w:divBdr>
                                        <w:top w:val="none" w:sz="0" w:space="0" w:color="auto"/>
                                        <w:left w:val="none" w:sz="0" w:space="0" w:color="auto"/>
                                        <w:bottom w:val="none" w:sz="0" w:space="0" w:color="auto"/>
                                        <w:right w:val="none" w:sz="0" w:space="0" w:color="auto"/>
                                      </w:divBdr>
                                      <w:divsChild>
                                        <w:div w:id="147484952">
                                          <w:marLeft w:val="0"/>
                                          <w:marRight w:val="0"/>
                                          <w:marTop w:val="0"/>
                                          <w:marBottom w:val="0"/>
                                          <w:divBdr>
                                            <w:top w:val="none" w:sz="0" w:space="0" w:color="auto"/>
                                            <w:left w:val="none" w:sz="0" w:space="0" w:color="auto"/>
                                            <w:bottom w:val="none" w:sz="0" w:space="0" w:color="auto"/>
                                            <w:right w:val="none" w:sz="0" w:space="0" w:color="auto"/>
                                          </w:divBdr>
                                          <w:divsChild>
                                            <w:div w:id="1843616544">
                                              <w:marLeft w:val="0"/>
                                              <w:marRight w:val="0"/>
                                              <w:marTop w:val="0"/>
                                              <w:marBottom w:val="0"/>
                                              <w:divBdr>
                                                <w:top w:val="none" w:sz="0" w:space="0" w:color="auto"/>
                                                <w:left w:val="none" w:sz="0" w:space="0" w:color="auto"/>
                                                <w:bottom w:val="none" w:sz="0" w:space="0" w:color="auto"/>
                                                <w:right w:val="none" w:sz="0" w:space="0" w:color="auto"/>
                                              </w:divBdr>
                                              <w:divsChild>
                                                <w:div w:id="39670162">
                                                  <w:marLeft w:val="0"/>
                                                  <w:marRight w:val="0"/>
                                                  <w:marTop w:val="0"/>
                                                  <w:marBottom w:val="0"/>
                                                  <w:divBdr>
                                                    <w:top w:val="none" w:sz="0" w:space="0" w:color="auto"/>
                                                    <w:left w:val="none" w:sz="0" w:space="0" w:color="auto"/>
                                                    <w:bottom w:val="none" w:sz="0" w:space="0" w:color="auto"/>
                                                    <w:right w:val="none" w:sz="0" w:space="0" w:color="auto"/>
                                                  </w:divBdr>
                                                  <w:divsChild>
                                                    <w:div w:id="12288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374385">
      <w:bodyDiv w:val="1"/>
      <w:marLeft w:val="0"/>
      <w:marRight w:val="0"/>
      <w:marTop w:val="0"/>
      <w:marBottom w:val="0"/>
      <w:divBdr>
        <w:top w:val="none" w:sz="0" w:space="0" w:color="auto"/>
        <w:left w:val="none" w:sz="0" w:space="0" w:color="auto"/>
        <w:bottom w:val="none" w:sz="0" w:space="0" w:color="auto"/>
        <w:right w:val="none" w:sz="0" w:space="0" w:color="auto"/>
      </w:divBdr>
      <w:divsChild>
        <w:div w:id="768937425">
          <w:marLeft w:val="0"/>
          <w:marRight w:val="0"/>
          <w:marTop w:val="0"/>
          <w:marBottom w:val="0"/>
          <w:divBdr>
            <w:top w:val="none" w:sz="0" w:space="0" w:color="auto"/>
            <w:left w:val="none" w:sz="0" w:space="0" w:color="auto"/>
            <w:bottom w:val="none" w:sz="0" w:space="0" w:color="auto"/>
            <w:right w:val="none" w:sz="0" w:space="0" w:color="auto"/>
          </w:divBdr>
          <w:divsChild>
            <w:div w:id="463086592">
              <w:marLeft w:val="0"/>
              <w:marRight w:val="0"/>
              <w:marTop w:val="0"/>
              <w:marBottom w:val="0"/>
              <w:divBdr>
                <w:top w:val="none" w:sz="0" w:space="0" w:color="auto"/>
                <w:left w:val="none" w:sz="0" w:space="0" w:color="auto"/>
                <w:bottom w:val="none" w:sz="0" w:space="0" w:color="auto"/>
                <w:right w:val="none" w:sz="0" w:space="0" w:color="auto"/>
              </w:divBdr>
              <w:divsChild>
                <w:div w:id="1405227920">
                  <w:marLeft w:val="0"/>
                  <w:marRight w:val="0"/>
                  <w:marTop w:val="0"/>
                  <w:marBottom w:val="0"/>
                  <w:divBdr>
                    <w:top w:val="none" w:sz="0" w:space="0" w:color="auto"/>
                    <w:left w:val="none" w:sz="0" w:space="0" w:color="auto"/>
                    <w:bottom w:val="none" w:sz="0" w:space="0" w:color="auto"/>
                    <w:right w:val="none" w:sz="0" w:space="0" w:color="auto"/>
                  </w:divBdr>
                  <w:divsChild>
                    <w:div w:id="676350833">
                      <w:marLeft w:val="0"/>
                      <w:marRight w:val="0"/>
                      <w:marTop w:val="0"/>
                      <w:marBottom w:val="0"/>
                      <w:divBdr>
                        <w:top w:val="none" w:sz="0" w:space="0" w:color="auto"/>
                        <w:left w:val="none" w:sz="0" w:space="0" w:color="auto"/>
                        <w:bottom w:val="none" w:sz="0" w:space="0" w:color="auto"/>
                        <w:right w:val="none" w:sz="0" w:space="0" w:color="auto"/>
                      </w:divBdr>
                      <w:divsChild>
                        <w:div w:id="1326668033">
                          <w:marLeft w:val="0"/>
                          <w:marRight w:val="0"/>
                          <w:marTop w:val="0"/>
                          <w:marBottom w:val="0"/>
                          <w:divBdr>
                            <w:top w:val="none" w:sz="0" w:space="0" w:color="auto"/>
                            <w:left w:val="none" w:sz="0" w:space="0" w:color="auto"/>
                            <w:bottom w:val="none" w:sz="0" w:space="0" w:color="auto"/>
                            <w:right w:val="none" w:sz="0" w:space="0" w:color="auto"/>
                          </w:divBdr>
                          <w:divsChild>
                            <w:div w:id="1786078958">
                              <w:marLeft w:val="0"/>
                              <w:marRight w:val="0"/>
                              <w:marTop w:val="0"/>
                              <w:marBottom w:val="0"/>
                              <w:divBdr>
                                <w:top w:val="none" w:sz="0" w:space="0" w:color="auto"/>
                                <w:left w:val="none" w:sz="0" w:space="0" w:color="auto"/>
                                <w:bottom w:val="none" w:sz="0" w:space="0" w:color="auto"/>
                                <w:right w:val="none" w:sz="0" w:space="0" w:color="auto"/>
                              </w:divBdr>
                              <w:divsChild>
                                <w:div w:id="372199209">
                                  <w:marLeft w:val="0"/>
                                  <w:marRight w:val="0"/>
                                  <w:marTop w:val="0"/>
                                  <w:marBottom w:val="0"/>
                                  <w:divBdr>
                                    <w:top w:val="none" w:sz="0" w:space="0" w:color="auto"/>
                                    <w:left w:val="none" w:sz="0" w:space="0" w:color="auto"/>
                                    <w:bottom w:val="none" w:sz="0" w:space="0" w:color="auto"/>
                                    <w:right w:val="none" w:sz="0" w:space="0" w:color="auto"/>
                                  </w:divBdr>
                                  <w:divsChild>
                                    <w:div w:id="714429390">
                                      <w:marLeft w:val="0"/>
                                      <w:marRight w:val="0"/>
                                      <w:marTop w:val="0"/>
                                      <w:marBottom w:val="0"/>
                                      <w:divBdr>
                                        <w:top w:val="none" w:sz="0" w:space="0" w:color="auto"/>
                                        <w:left w:val="none" w:sz="0" w:space="0" w:color="auto"/>
                                        <w:bottom w:val="none" w:sz="0" w:space="0" w:color="auto"/>
                                        <w:right w:val="none" w:sz="0" w:space="0" w:color="auto"/>
                                      </w:divBdr>
                                      <w:divsChild>
                                        <w:div w:id="198128174">
                                          <w:marLeft w:val="0"/>
                                          <w:marRight w:val="0"/>
                                          <w:marTop w:val="0"/>
                                          <w:marBottom w:val="0"/>
                                          <w:divBdr>
                                            <w:top w:val="none" w:sz="0" w:space="0" w:color="auto"/>
                                            <w:left w:val="none" w:sz="0" w:space="0" w:color="auto"/>
                                            <w:bottom w:val="none" w:sz="0" w:space="0" w:color="auto"/>
                                            <w:right w:val="none" w:sz="0" w:space="0" w:color="auto"/>
                                          </w:divBdr>
                                          <w:divsChild>
                                            <w:div w:id="850752814">
                                              <w:marLeft w:val="0"/>
                                              <w:marRight w:val="0"/>
                                              <w:marTop w:val="0"/>
                                              <w:marBottom w:val="0"/>
                                              <w:divBdr>
                                                <w:top w:val="none" w:sz="0" w:space="0" w:color="auto"/>
                                                <w:left w:val="none" w:sz="0" w:space="0" w:color="auto"/>
                                                <w:bottom w:val="none" w:sz="0" w:space="0" w:color="auto"/>
                                                <w:right w:val="none" w:sz="0" w:space="0" w:color="auto"/>
                                              </w:divBdr>
                                              <w:divsChild>
                                                <w:div w:id="1310406564">
                                                  <w:marLeft w:val="0"/>
                                                  <w:marRight w:val="0"/>
                                                  <w:marTop w:val="0"/>
                                                  <w:marBottom w:val="0"/>
                                                  <w:divBdr>
                                                    <w:top w:val="none" w:sz="0" w:space="0" w:color="auto"/>
                                                    <w:left w:val="none" w:sz="0" w:space="0" w:color="auto"/>
                                                    <w:bottom w:val="none" w:sz="0" w:space="0" w:color="auto"/>
                                                    <w:right w:val="none" w:sz="0" w:space="0" w:color="auto"/>
                                                  </w:divBdr>
                                                  <w:divsChild>
                                                    <w:div w:id="6410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1858976">
      <w:bodyDiv w:val="1"/>
      <w:marLeft w:val="0"/>
      <w:marRight w:val="0"/>
      <w:marTop w:val="0"/>
      <w:marBottom w:val="0"/>
      <w:divBdr>
        <w:top w:val="none" w:sz="0" w:space="0" w:color="auto"/>
        <w:left w:val="none" w:sz="0" w:space="0" w:color="auto"/>
        <w:bottom w:val="none" w:sz="0" w:space="0" w:color="auto"/>
        <w:right w:val="none" w:sz="0" w:space="0" w:color="auto"/>
      </w:divBdr>
      <w:divsChild>
        <w:div w:id="3436499">
          <w:marLeft w:val="0"/>
          <w:marRight w:val="0"/>
          <w:marTop w:val="0"/>
          <w:marBottom w:val="0"/>
          <w:divBdr>
            <w:top w:val="none" w:sz="0" w:space="0" w:color="auto"/>
            <w:left w:val="none" w:sz="0" w:space="0" w:color="auto"/>
            <w:bottom w:val="none" w:sz="0" w:space="0" w:color="auto"/>
            <w:right w:val="none" w:sz="0" w:space="0" w:color="auto"/>
          </w:divBdr>
          <w:divsChild>
            <w:div w:id="686445484">
              <w:marLeft w:val="0"/>
              <w:marRight w:val="0"/>
              <w:marTop w:val="0"/>
              <w:marBottom w:val="0"/>
              <w:divBdr>
                <w:top w:val="none" w:sz="0" w:space="0" w:color="auto"/>
                <w:left w:val="none" w:sz="0" w:space="0" w:color="auto"/>
                <w:bottom w:val="none" w:sz="0" w:space="0" w:color="auto"/>
                <w:right w:val="none" w:sz="0" w:space="0" w:color="auto"/>
              </w:divBdr>
              <w:divsChild>
                <w:div w:id="333529450">
                  <w:marLeft w:val="0"/>
                  <w:marRight w:val="0"/>
                  <w:marTop w:val="0"/>
                  <w:marBottom w:val="0"/>
                  <w:divBdr>
                    <w:top w:val="none" w:sz="0" w:space="0" w:color="auto"/>
                    <w:left w:val="none" w:sz="0" w:space="0" w:color="auto"/>
                    <w:bottom w:val="none" w:sz="0" w:space="0" w:color="auto"/>
                    <w:right w:val="none" w:sz="0" w:space="0" w:color="auto"/>
                  </w:divBdr>
                  <w:divsChild>
                    <w:div w:id="226690012">
                      <w:marLeft w:val="0"/>
                      <w:marRight w:val="0"/>
                      <w:marTop w:val="0"/>
                      <w:marBottom w:val="0"/>
                      <w:divBdr>
                        <w:top w:val="none" w:sz="0" w:space="0" w:color="auto"/>
                        <w:left w:val="none" w:sz="0" w:space="0" w:color="auto"/>
                        <w:bottom w:val="none" w:sz="0" w:space="0" w:color="auto"/>
                        <w:right w:val="none" w:sz="0" w:space="0" w:color="auto"/>
                      </w:divBdr>
                      <w:divsChild>
                        <w:div w:id="2102723054">
                          <w:marLeft w:val="0"/>
                          <w:marRight w:val="0"/>
                          <w:marTop w:val="0"/>
                          <w:marBottom w:val="0"/>
                          <w:divBdr>
                            <w:top w:val="none" w:sz="0" w:space="0" w:color="auto"/>
                            <w:left w:val="none" w:sz="0" w:space="0" w:color="auto"/>
                            <w:bottom w:val="none" w:sz="0" w:space="0" w:color="auto"/>
                            <w:right w:val="none" w:sz="0" w:space="0" w:color="auto"/>
                          </w:divBdr>
                          <w:divsChild>
                            <w:div w:id="1326206661">
                              <w:marLeft w:val="0"/>
                              <w:marRight w:val="0"/>
                              <w:marTop w:val="0"/>
                              <w:marBottom w:val="0"/>
                              <w:divBdr>
                                <w:top w:val="none" w:sz="0" w:space="0" w:color="auto"/>
                                <w:left w:val="none" w:sz="0" w:space="0" w:color="auto"/>
                                <w:bottom w:val="none" w:sz="0" w:space="0" w:color="auto"/>
                                <w:right w:val="none" w:sz="0" w:space="0" w:color="auto"/>
                              </w:divBdr>
                              <w:divsChild>
                                <w:div w:id="903103398">
                                  <w:marLeft w:val="0"/>
                                  <w:marRight w:val="0"/>
                                  <w:marTop w:val="0"/>
                                  <w:marBottom w:val="0"/>
                                  <w:divBdr>
                                    <w:top w:val="none" w:sz="0" w:space="0" w:color="auto"/>
                                    <w:left w:val="none" w:sz="0" w:space="0" w:color="auto"/>
                                    <w:bottom w:val="none" w:sz="0" w:space="0" w:color="auto"/>
                                    <w:right w:val="none" w:sz="0" w:space="0" w:color="auto"/>
                                  </w:divBdr>
                                  <w:divsChild>
                                    <w:div w:id="967705375">
                                      <w:marLeft w:val="0"/>
                                      <w:marRight w:val="0"/>
                                      <w:marTop w:val="0"/>
                                      <w:marBottom w:val="0"/>
                                      <w:divBdr>
                                        <w:top w:val="none" w:sz="0" w:space="0" w:color="auto"/>
                                        <w:left w:val="none" w:sz="0" w:space="0" w:color="auto"/>
                                        <w:bottom w:val="none" w:sz="0" w:space="0" w:color="auto"/>
                                        <w:right w:val="none" w:sz="0" w:space="0" w:color="auto"/>
                                      </w:divBdr>
                                      <w:divsChild>
                                        <w:div w:id="297221202">
                                          <w:marLeft w:val="0"/>
                                          <w:marRight w:val="0"/>
                                          <w:marTop w:val="0"/>
                                          <w:marBottom w:val="0"/>
                                          <w:divBdr>
                                            <w:top w:val="none" w:sz="0" w:space="0" w:color="auto"/>
                                            <w:left w:val="none" w:sz="0" w:space="0" w:color="auto"/>
                                            <w:bottom w:val="none" w:sz="0" w:space="0" w:color="auto"/>
                                            <w:right w:val="none" w:sz="0" w:space="0" w:color="auto"/>
                                          </w:divBdr>
                                          <w:divsChild>
                                            <w:div w:id="113135285">
                                              <w:marLeft w:val="0"/>
                                              <w:marRight w:val="0"/>
                                              <w:marTop w:val="0"/>
                                              <w:marBottom w:val="0"/>
                                              <w:divBdr>
                                                <w:top w:val="none" w:sz="0" w:space="0" w:color="auto"/>
                                                <w:left w:val="none" w:sz="0" w:space="0" w:color="auto"/>
                                                <w:bottom w:val="none" w:sz="0" w:space="0" w:color="auto"/>
                                                <w:right w:val="none" w:sz="0" w:space="0" w:color="auto"/>
                                              </w:divBdr>
                                              <w:divsChild>
                                                <w:div w:id="1197965097">
                                                  <w:marLeft w:val="0"/>
                                                  <w:marRight w:val="0"/>
                                                  <w:marTop w:val="0"/>
                                                  <w:marBottom w:val="0"/>
                                                  <w:divBdr>
                                                    <w:top w:val="none" w:sz="0" w:space="0" w:color="auto"/>
                                                    <w:left w:val="none" w:sz="0" w:space="0" w:color="auto"/>
                                                    <w:bottom w:val="none" w:sz="0" w:space="0" w:color="auto"/>
                                                    <w:right w:val="none" w:sz="0" w:space="0" w:color="auto"/>
                                                  </w:divBdr>
                                                  <w:divsChild>
                                                    <w:div w:id="13476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835482">
      <w:bodyDiv w:val="1"/>
      <w:marLeft w:val="0"/>
      <w:marRight w:val="0"/>
      <w:marTop w:val="0"/>
      <w:marBottom w:val="0"/>
      <w:divBdr>
        <w:top w:val="none" w:sz="0" w:space="0" w:color="auto"/>
        <w:left w:val="none" w:sz="0" w:space="0" w:color="auto"/>
        <w:bottom w:val="none" w:sz="0" w:space="0" w:color="auto"/>
        <w:right w:val="none" w:sz="0" w:space="0" w:color="auto"/>
      </w:divBdr>
      <w:divsChild>
        <w:div w:id="1102532661">
          <w:marLeft w:val="0"/>
          <w:marRight w:val="0"/>
          <w:marTop w:val="0"/>
          <w:marBottom w:val="0"/>
          <w:divBdr>
            <w:top w:val="none" w:sz="0" w:space="0" w:color="auto"/>
            <w:left w:val="none" w:sz="0" w:space="0" w:color="auto"/>
            <w:bottom w:val="none" w:sz="0" w:space="0" w:color="auto"/>
            <w:right w:val="none" w:sz="0" w:space="0" w:color="auto"/>
          </w:divBdr>
          <w:divsChild>
            <w:div w:id="196165858">
              <w:marLeft w:val="0"/>
              <w:marRight w:val="0"/>
              <w:marTop w:val="0"/>
              <w:marBottom w:val="0"/>
              <w:divBdr>
                <w:top w:val="none" w:sz="0" w:space="0" w:color="auto"/>
                <w:left w:val="none" w:sz="0" w:space="0" w:color="auto"/>
                <w:bottom w:val="none" w:sz="0" w:space="0" w:color="auto"/>
                <w:right w:val="none" w:sz="0" w:space="0" w:color="auto"/>
              </w:divBdr>
              <w:divsChild>
                <w:div w:id="107117687">
                  <w:marLeft w:val="0"/>
                  <w:marRight w:val="0"/>
                  <w:marTop w:val="0"/>
                  <w:marBottom w:val="0"/>
                  <w:divBdr>
                    <w:top w:val="none" w:sz="0" w:space="0" w:color="auto"/>
                    <w:left w:val="none" w:sz="0" w:space="0" w:color="auto"/>
                    <w:bottom w:val="none" w:sz="0" w:space="0" w:color="auto"/>
                    <w:right w:val="none" w:sz="0" w:space="0" w:color="auto"/>
                  </w:divBdr>
                  <w:divsChild>
                    <w:div w:id="680816348">
                      <w:marLeft w:val="0"/>
                      <w:marRight w:val="0"/>
                      <w:marTop w:val="0"/>
                      <w:marBottom w:val="0"/>
                      <w:divBdr>
                        <w:top w:val="none" w:sz="0" w:space="0" w:color="auto"/>
                        <w:left w:val="none" w:sz="0" w:space="0" w:color="auto"/>
                        <w:bottom w:val="none" w:sz="0" w:space="0" w:color="auto"/>
                        <w:right w:val="none" w:sz="0" w:space="0" w:color="auto"/>
                      </w:divBdr>
                      <w:divsChild>
                        <w:div w:id="1501389612">
                          <w:marLeft w:val="0"/>
                          <w:marRight w:val="0"/>
                          <w:marTop w:val="0"/>
                          <w:marBottom w:val="0"/>
                          <w:divBdr>
                            <w:top w:val="none" w:sz="0" w:space="0" w:color="auto"/>
                            <w:left w:val="none" w:sz="0" w:space="0" w:color="auto"/>
                            <w:bottom w:val="none" w:sz="0" w:space="0" w:color="auto"/>
                            <w:right w:val="none" w:sz="0" w:space="0" w:color="auto"/>
                          </w:divBdr>
                          <w:divsChild>
                            <w:div w:id="1420062540">
                              <w:marLeft w:val="0"/>
                              <w:marRight w:val="0"/>
                              <w:marTop w:val="0"/>
                              <w:marBottom w:val="0"/>
                              <w:divBdr>
                                <w:top w:val="none" w:sz="0" w:space="0" w:color="auto"/>
                                <w:left w:val="none" w:sz="0" w:space="0" w:color="auto"/>
                                <w:bottom w:val="none" w:sz="0" w:space="0" w:color="auto"/>
                                <w:right w:val="none" w:sz="0" w:space="0" w:color="auto"/>
                              </w:divBdr>
                              <w:divsChild>
                                <w:div w:id="706296761">
                                  <w:marLeft w:val="0"/>
                                  <w:marRight w:val="0"/>
                                  <w:marTop w:val="0"/>
                                  <w:marBottom w:val="0"/>
                                  <w:divBdr>
                                    <w:top w:val="none" w:sz="0" w:space="0" w:color="auto"/>
                                    <w:left w:val="none" w:sz="0" w:space="0" w:color="auto"/>
                                    <w:bottom w:val="none" w:sz="0" w:space="0" w:color="auto"/>
                                    <w:right w:val="none" w:sz="0" w:space="0" w:color="auto"/>
                                  </w:divBdr>
                                  <w:divsChild>
                                    <w:div w:id="906382379">
                                      <w:marLeft w:val="0"/>
                                      <w:marRight w:val="0"/>
                                      <w:marTop w:val="0"/>
                                      <w:marBottom w:val="0"/>
                                      <w:divBdr>
                                        <w:top w:val="none" w:sz="0" w:space="0" w:color="auto"/>
                                        <w:left w:val="none" w:sz="0" w:space="0" w:color="auto"/>
                                        <w:bottom w:val="none" w:sz="0" w:space="0" w:color="auto"/>
                                        <w:right w:val="none" w:sz="0" w:space="0" w:color="auto"/>
                                      </w:divBdr>
                                      <w:divsChild>
                                        <w:div w:id="826747822">
                                          <w:marLeft w:val="0"/>
                                          <w:marRight w:val="0"/>
                                          <w:marTop w:val="0"/>
                                          <w:marBottom w:val="0"/>
                                          <w:divBdr>
                                            <w:top w:val="none" w:sz="0" w:space="0" w:color="auto"/>
                                            <w:left w:val="none" w:sz="0" w:space="0" w:color="auto"/>
                                            <w:bottom w:val="none" w:sz="0" w:space="0" w:color="auto"/>
                                            <w:right w:val="none" w:sz="0" w:space="0" w:color="auto"/>
                                          </w:divBdr>
                                          <w:divsChild>
                                            <w:div w:id="471291074">
                                              <w:marLeft w:val="0"/>
                                              <w:marRight w:val="0"/>
                                              <w:marTop w:val="0"/>
                                              <w:marBottom w:val="0"/>
                                              <w:divBdr>
                                                <w:top w:val="none" w:sz="0" w:space="0" w:color="auto"/>
                                                <w:left w:val="none" w:sz="0" w:space="0" w:color="auto"/>
                                                <w:bottom w:val="none" w:sz="0" w:space="0" w:color="auto"/>
                                                <w:right w:val="none" w:sz="0" w:space="0" w:color="auto"/>
                                              </w:divBdr>
                                              <w:divsChild>
                                                <w:div w:id="667293084">
                                                  <w:marLeft w:val="0"/>
                                                  <w:marRight w:val="0"/>
                                                  <w:marTop w:val="0"/>
                                                  <w:marBottom w:val="0"/>
                                                  <w:divBdr>
                                                    <w:top w:val="none" w:sz="0" w:space="0" w:color="auto"/>
                                                    <w:left w:val="none" w:sz="0" w:space="0" w:color="auto"/>
                                                    <w:bottom w:val="none" w:sz="0" w:space="0" w:color="auto"/>
                                                    <w:right w:val="none" w:sz="0" w:space="0" w:color="auto"/>
                                                  </w:divBdr>
                                                  <w:divsChild>
                                                    <w:div w:id="15554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375028">
      <w:bodyDiv w:val="1"/>
      <w:marLeft w:val="0"/>
      <w:marRight w:val="0"/>
      <w:marTop w:val="0"/>
      <w:marBottom w:val="0"/>
      <w:divBdr>
        <w:top w:val="none" w:sz="0" w:space="0" w:color="auto"/>
        <w:left w:val="none" w:sz="0" w:space="0" w:color="auto"/>
        <w:bottom w:val="none" w:sz="0" w:space="0" w:color="auto"/>
        <w:right w:val="none" w:sz="0" w:space="0" w:color="auto"/>
      </w:divBdr>
      <w:divsChild>
        <w:div w:id="978193573">
          <w:marLeft w:val="0"/>
          <w:marRight w:val="0"/>
          <w:marTop w:val="0"/>
          <w:marBottom w:val="0"/>
          <w:divBdr>
            <w:top w:val="none" w:sz="0" w:space="0" w:color="auto"/>
            <w:left w:val="none" w:sz="0" w:space="0" w:color="auto"/>
            <w:bottom w:val="none" w:sz="0" w:space="0" w:color="auto"/>
            <w:right w:val="none" w:sz="0" w:space="0" w:color="auto"/>
          </w:divBdr>
          <w:divsChild>
            <w:div w:id="411198082">
              <w:marLeft w:val="0"/>
              <w:marRight w:val="0"/>
              <w:marTop w:val="0"/>
              <w:marBottom w:val="0"/>
              <w:divBdr>
                <w:top w:val="none" w:sz="0" w:space="0" w:color="auto"/>
                <w:left w:val="none" w:sz="0" w:space="0" w:color="auto"/>
                <w:bottom w:val="none" w:sz="0" w:space="0" w:color="auto"/>
                <w:right w:val="none" w:sz="0" w:space="0" w:color="auto"/>
              </w:divBdr>
              <w:divsChild>
                <w:div w:id="449127110">
                  <w:marLeft w:val="0"/>
                  <w:marRight w:val="0"/>
                  <w:marTop w:val="0"/>
                  <w:marBottom w:val="0"/>
                  <w:divBdr>
                    <w:top w:val="none" w:sz="0" w:space="0" w:color="auto"/>
                    <w:left w:val="none" w:sz="0" w:space="0" w:color="auto"/>
                    <w:bottom w:val="none" w:sz="0" w:space="0" w:color="auto"/>
                    <w:right w:val="none" w:sz="0" w:space="0" w:color="auto"/>
                  </w:divBdr>
                  <w:divsChild>
                    <w:div w:id="1441336351">
                      <w:marLeft w:val="0"/>
                      <w:marRight w:val="0"/>
                      <w:marTop w:val="0"/>
                      <w:marBottom w:val="0"/>
                      <w:divBdr>
                        <w:top w:val="none" w:sz="0" w:space="0" w:color="auto"/>
                        <w:left w:val="none" w:sz="0" w:space="0" w:color="auto"/>
                        <w:bottom w:val="none" w:sz="0" w:space="0" w:color="auto"/>
                        <w:right w:val="none" w:sz="0" w:space="0" w:color="auto"/>
                      </w:divBdr>
                      <w:divsChild>
                        <w:div w:id="1283877884">
                          <w:marLeft w:val="0"/>
                          <w:marRight w:val="0"/>
                          <w:marTop w:val="0"/>
                          <w:marBottom w:val="0"/>
                          <w:divBdr>
                            <w:top w:val="none" w:sz="0" w:space="0" w:color="auto"/>
                            <w:left w:val="none" w:sz="0" w:space="0" w:color="auto"/>
                            <w:bottom w:val="none" w:sz="0" w:space="0" w:color="auto"/>
                            <w:right w:val="none" w:sz="0" w:space="0" w:color="auto"/>
                          </w:divBdr>
                          <w:divsChild>
                            <w:div w:id="60058620">
                              <w:marLeft w:val="0"/>
                              <w:marRight w:val="0"/>
                              <w:marTop w:val="0"/>
                              <w:marBottom w:val="0"/>
                              <w:divBdr>
                                <w:top w:val="none" w:sz="0" w:space="0" w:color="auto"/>
                                <w:left w:val="none" w:sz="0" w:space="0" w:color="auto"/>
                                <w:bottom w:val="none" w:sz="0" w:space="0" w:color="auto"/>
                                <w:right w:val="none" w:sz="0" w:space="0" w:color="auto"/>
                              </w:divBdr>
                              <w:divsChild>
                                <w:div w:id="175777371">
                                  <w:marLeft w:val="0"/>
                                  <w:marRight w:val="0"/>
                                  <w:marTop w:val="0"/>
                                  <w:marBottom w:val="0"/>
                                  <w:divBdr>
                                    <w:top w:val="none" w:sz="0" w:space="0" w:color="auto"/>
                                    <w:left w:val="none" w:sz="0" w:space="0" w:color="auto"/>
                                    <w:bottom w:val="none" w:sz="0" w:space="0" w:color="auto"/>
                                    <w:right w:val="none" w:sz="0" w:space="0" w:color="auto"/>
                                  </w:divBdr>
                                  <w:divsChild>
                                    <w:div w:id="1913929923">
                                      <w:marLeft w:val="0"/>
                                      <w:marRight w:val="0"/>
                                      <w:marTop w:val="0"/>
                                      <w:marBottom w:val="0"/>
                                      <w:divBdr>
                                        <w:top w:val="none" w:sz="0" w:space="0" w:color="auto"/>
                                        <w:left w:val="none" w:sz="0" w:space="0" w:color="auto"/>
                                        <w:bottom w:val="none" w:sz="0" w:space="0" w:color="auto"/>
                                        <w:right w:val="none" w:sz="0" w:space="0" w:color="auto"/>
                                      </w:divBdr>
                                      <w:divsChild>
                                        <w:div w:id="980159622">
                                          <w:marLeft w:val="0"/>
                                          <w:marRight w:val="0"/>
                                          <w:marTop w:val="0"/>
                                          <w:marBottom w:val="0"/>
                                          <w:divBdr>
                                            <w:top w:val="none" w:sz="0" w:space="0" w:color="auto"/>
                                            <w:left w:val="none" w:sz="0" w:space="0" w:color="auto"/>
                                            <w:bottom w:val="none" w:sz="0" w:space="0" w:color="auto"/>
                                            <w:right w:val="none" w:sz="0" w:space="0" w:color="auto"/>
                                          </w:divBdr>
                                          <w:divsChild>
                                            <w:div w:id="1138104690">
                                              <w:marLeft w:val="0"/>
                                              <w:marRight w:val="0"/>
                                              <w:marTop w:val="0"/>
                                              <w:marBottom w:val="0"/>
                                              <w:divBdr>
                                                <w:top w:val="none" w:sz="0" w:space="0" w:color="auto"/>
                                                <w:left w:val="none" w:sz="0" w:space="0" w:color="auto"/>
                                                <w:bottom w:val="none" w:sz="0" w:space="0" w:color="auto"/>
                                                <w:right w:val="none" w:sz="0" w:space="0" w:color="auto"/>
                                              </w:divBdr>
                                              <w:divsChild>
                                                <w:div w:id="1678770668">
                                                  <w:marLeft w:val="0"/>
                                                  <w:marRight w:val="0"/>
                                                  <w:marTop w:val="0"/>
                                                  <w:marBottom w:val="0"/>
                                                  <w:divBdr>
                                                    <w:top w:val="none" w:sz="0" w:space="0" w:color="auto"/>
                                                    <w:left w:val="none" w:sz="0" w:space="0" w:color="auto"/>
                                                    <w:bottom w:val="none" w:sz="0" w:space="0" w:color="auto"/>
                                                    <w:right w:val="none" w:sz="0" w:space="0" w:color="auto"/>
                                                  </w:divBdr>
                                                  <w:divsChild>
                                                    <w:div w:id="183182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6160613">
      <w:bodyDiv w:val="1"/>
      <w:marLeft w:val="0"/>
      <w:marRight w:val="0"/>
      <w:marTop w:val="0"/>
      <w:marBottom w:val="0"/>
      <w:divBdr>
        <w:top w:val="none" w:sz="0" w:space="0" w:color="auto"/>
        <w:left w:val="none" w:sz="0" w:space="0" w:color="auto"/>
        <w:bottom w:val="none" w:sz="0" w:space="0" w:color="auto"/>
        <w:right w:val="none" w:sz="0" w:space="0" w:color="auto"/>
      </w:divBdr>
      <w:divsChild>
        <w:div w:id="520701067">
          <w:marLeft w:val="0"/>
          <w:marRight w:val="0"/>
          <w:marTop w:val="0"/>
          <w:marBottom w:val="0"/>
          <w:divBdr>
            <w:top w:val="none" w:sz="0" w:space="0" w:color="auto"/>
            <w:left w:val="none" w:sz="0" w:space="0" w:color="auto"/>
            <w:bottom w:val="none" w:sz="0" w:space="0" w:color="auto"/>
            <w:right w:val="none" w:sz="0" w:space="0" w:color="auto"/>
          </w:divBdr>
          <w:divsChild>
            <w:div w:id="1137795019">
              <w:marLeft w:val="0"/>
              <w:marRight w:val="0"/>
              <w:marTop w:val="0"/>
              <w:marBottom w:val="0"/>
              <w:divBdr>
                <w:top w:val="none" w:sz="0" w:space="0" w:color="auto"/>
                <w:left w:val="none" w:sz="0" w:space="0" w:color="auto"/>
                <w:bottom w:val="none" w:sz="0" w:space="0" w:color="auto"/>
                <w:right w:val="none" w:sz="0" w:space="0" w:color="auto"/>
              </w:divBdr>
              <w:divsChild>
                <w:div w:id="1120416623">
                  <w:marLeft w:val="0"/>
                  <w:marRight w:val="0"/>
                  <w:marTop w:val="0"/>
                  <w:marBottom w:val="0"/>
                  <w:divBdr>
                    <w:top w:val="none" w:sz="0" w:space="0" w:color="auto"/>
                    <w:left w:val="none" w:sz="0" w:space="0" w:color="auto"/>
                    <w:bottom w:val="none" w:sz="0" w:space="0" w:color="auto"/>
                    <w:right w:val="none" w:sz="0" w:space="0" w:color="auto"/>
                  </w:divBdr>
                  <w:divsChild>
                    <w:div w:id="435948520">
                      <w:marLeft w:val="0"/>
                      <w:marRight w:val="0"/>
                      <w:marTop w:val="0"/>
                      <w:marBottom w:val="0"/>
                      <w:divBdr>
                        <w:top w:val="none" w:sz="0" w:space="0" w:color="auto"/>
                        <w:left w:val="none" w:sz="0" w:space="0" w:color="auto"/>
                        <w:bottom w:val="none" w:sz="0" w:space="0" w:color="auto"/>
                        <w:right w:val="none" w:sz="0" w:space="0" w:color="auto"/>
                      </w:divBdr>
                      <w:divsChild>
                        <w:div w:id="1502113650">
                          <w:marLeft w:val="0"/>
                          <w:marRight w:val="0"/>
                          <w:marTop w:val="0"/>
                          <w:marBottom w:val="0"/>
                          <w:divBdr>
                            <w:top w:val="none" w:sz="0" w:space="0" w:color="auto"/>
                            <w:left w:val="none" w:sz="0" w:space="0" w:color="auto"/>
                            <w:bottom w:val="none" w:sz="0" w:space="0" w:color="auto"/>
                            <w:right w:val="none" w:sz="0" w:space="0" w:color="auto"/>
                          </w:divBdr>
                          <w:divsChild>
                            <w:div w:id="160587411">
                              <w:marLeft w:val="0"/>
                              <w:marRight w:val="0"/>
                              <w:marTop w:val="0"/>
                              <w:marBottom w:val="0"/>
                              <w:divBdr>
                                <w:top w:val="none" w:sz="0" w:space="0" w:color="auto"/>
                                <w:left w:val="none" w:sz="0" w:space="0" w:color="auto"/>
                                <w:bottom w:val="none" w:sz="0" w:space="0" w:color="auto"/>
                                <w:right w:val="none" w:sz="0" w:space="0" w:color="auto"/>
                              </w:divBdr>
                              <w:divsChild>
                                <w:div w:id="1200045297">
                                  <w:marLeft w:val="0"/>
                                  <w:marRight w:val="0"/>
                                  <w:marTop w:val="0"/>
                                  <w:marBottom w:val="0"/>
                                  <w:divBdr>
                                    <w:top w:val="none" w:sz="0" w:space="0" w:color="auto"/>
                                    <w:left w:val="none" w:sz="0" w:space="0" w:color="auto"/>
                                    <w:bottom w:val="none" w:sz="0" w:space="0" w:color="auto"/>
                                    <w:right w:val="none" w:sz="0" w:space="0" w:color="auto"/>
                                  </w:divBdr>
                                  <w:divsChild>
                                    <w:div w:id="213548269">
                                      <w:marLeft w:val="0"/>
                                      <w:marRight w:val="0"/>
                                      <w:marTop w:val="0"/>
                                      <w:marBottom w:val="0"/>
                                      <w:divBdr>
                                        <w:top w:val="none" w:sz="0" w:space="0" w:color="auto"/>
                                        <w:left w:val="none" w:sz="0" w:space="0" w:color="auto"/>
                                        <w:bottom w:val="none" w:sz="0" w:space="0" w:color="auto"/>
                                        <w:right w:val="none" w:sz="0" w:space="0" w:color="auto"/>
                                      </w:divBdr>
                                      <w:divsChild>
                                        <w:div w:id="94598820">
                                          <w:marLeft w:val="0"/>
                                          <w:marRight w:val="0"/>
                                          <w:marTop w:val="0"/>
                                          <w:marBottom w:val="0"/>
                                          <w:divBdr>
                                            <w:top w:val="none" w:sz="0" w:space="0" w:color="auto"/>
                                            <w:left w:val="none" w:sz="0" w:space="0" w:color="auto"/>
                                            <w:bottom w:val="none" w:sz="0" w:space="0" w:color="auto"/>
                                            <w:right w:val="none" w:sz="0" w:space="0" w:color="auto"/>
                                          </w:divBdr>
                                          <w:divsChild>
                                            <w:div w:id="564267636">
                                              <w:marLeft w:val="0"/>
                                              <w:marRight w:val="0"/>
                                              <w:marTop w:val="0"/>
                                              <w:marBottom w:val="0"/>
                                              <w:divBdr>
                                                <w:top w:val="none" w:sz="0" w:space="0" w:color="auto"/>
                                                <w:left w:val="none" w:sz="0" w:space="0" w:color="auto"/>
                                                <w:bottom w:val="none" w:sz="0" w:space="0" w:color="auto"/>
                                                <w:right w:val="none" w:sz="0" w:space="0" w:color="auto"/>
                                              </w:divBdr>
                                              <w:divsChild>
                                                <w:div w:id="2125222622">
                                                  <w:marLeft w:val="0"/>
                                                  <w:marRight w:val="0"/>
                                                  <w:marTop w:val="0"/>
                                                  <w:marBottom w:val="0"/>
                                                  <w:divBdr>
                                                    <w:top w:val="none" w:sz="0" w:space="0" w:color="auto"/>
                                                    <w:left w:val="none" w:sz="0" w:space="0" w:color="auto"/>
                                                    <w:bottom w:val="none" w:sz="0" w:space="0" w:color="auto"/>
                                                    <w:right w:val="none" w:sz="0" w:space="0" w:color="auto"/>
                                                  </w:divBdr>
                                                  <w:divsChild>
                                                    <w:div w:id="2803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8362740">
      <w:bodyDiv w:val="1"/>
      <w:marLeft w:val="0"/>
      <w:marRight w:val="0"/>
      <w:marTop w:val="0"/>
      <w:marBottom w:val="0"/>
      <w:divBdr>
        <w:top w:val="none" w:sz="0" w:space="0" w:color="auto"/>
        <w:left w:val="none" w:sz="0" w:space="0" w:color="auto"/>
        <w:bottom w:val="none" w:sz="0" w:space="0" w:color="auto"/>
        <w:right w:val="none" w:sz="0" w:space="0" w:color="auto"/>
      </w:divBdr>
      <w:divsChild>
        <w:div w:id="649478476">
          <w:marLeft w:val="0"/>
          <w:marRight w:val="1800"/>
          <w:marTop w:val="0"/>
          <w:marBottom w:val="0"/>
          <w:divBdr>
            <w:top w:val="none" w:sz="0" w:space="0" w:color="auto"/>
            <w:left w:val="none" w:sz="0" w:space="0" w:color="auto"/>
            <w:bottom w:val="single" w:sz="48" w:space="0" w:color="FFFFFF"/>
            <w:right w:val="none" w:sz="0" w:space="0" w:color="auto"/>
          </w:divBdr>
          <w:divsChild>
            <w:div w:id="1103653199">
              <w:marLeft w:val="0"/>
              <w:marRight w:val="0"/>
              <w:marTop w:val="0"/>
              <w:marBottom w:val="0"/>
              <w:divBdr>
                <w:top w:val="none" w:sz="0" w:space="0" w:color="auto"/>
                <w:left w:val="none" w:sz="0" w:space="0" w:color="auto"/>
                <w:bottom w:val="none" w:sz="0" w:space="0" w:color="auto"/>
                <w:right w:val="none" w:sz="0" w:space="0" w:color="auto"/>
              </w:divBdr>
            </w:div>
          </w:divsChild>
        </w:div>
        <w:div w:id="1679112948">
          <w:marLeft w:val="0"/>
          <w:marRight w:val="1800"/>
          <w:marTop w:val="0"/>
          <w:marBottom w:val="0"/>
          <w:divBdr>
            <w:top w:val="none" w:sz="0" w:space="0" w:color="auto"/>
            <w:left w:val="none" w:sz="0" w:space="0" w:color="auto"/>
            <w:bottom w:val="single" w:sz="48" w:space="0" w:color="FFFFFF"/>
            <w:right w:val="none" w:sz="0" w:space="0" w:color="auto"/>
          </w:divBdr>
        </w:div>
      </w:divsChild>
    </w:div>
    <w:div w:id="666371413">
      <w:bodyDiv w:val="1"/>
      <w:marLeft w:val="0"/>
      <w:marRight w:val="0"/>
      <w:marTop w:val="0"/>
      <w:marBottom w:val="0"/>
      <w:divBdr>
        <w:top w:val="none" w:sz="0" w:space="0" w:color="auto"/>
        <w:left w:val="none" w:sz="0" w:space="0" w:color="auto"/>
        <w:bottom w:val="none" w:sz="0" w:space="0" w:color="auto"/>
        <w:right w:val="none" w:sz="0" w:space="0" w:color="auto"/>
      </w:divBdr>
      <w:divsChild>
        <w:div w:id="1250583573">
          <w:marLeft w:val="0"/>
          <w:marRight w:val="0"/>
          <w:marTop w:val="0"/>
          <w:marBottom w:val="0"/>
          <w:divBdr>
            <w:top w:val="none" w:sz="0" w:space="0" w:color="auto"/>
            <w:left w:val="none" w:sz="0" w:space="0" w:color="auto"/>
            <w:bottom w:val="none" w:sz="0" w:space="0" w:color="auto"/>
            <w:right w:val="none" w:sz="0" w:space="0" w:color="auto"/>
          </w:divBdr>
          <w:divsChild>
            <w:div w:id="538666019">
              <w:marLeft w:val="0"/>
              <w:marRight w:val="0"/>
              <w:marTop w:val="0"/>
              <w:marBottom w:val="0"/>
              <w:divBdr>
                <w:top w:val="none" w:sz="0" w:space="0" w:color="auto"/>
                <w:left w:val="none" w:sz="0" w:space="0" w:color="auto"/>
                <w:bottom w:val="none" w:sz="0" w:space="0" w:color="auto"/>
                <w:right w:val="none" w:sz="0" w:space="0" w:color="auto"/>
              </w:divBdr>
              <w:divsChild>
                <w:div w:id="764954870">
                  <w:marLeft w:val="0"/>
                  <w:marRight w:val="0"/>
                  <w:marTop w:val="0"/>
                  <w:marBottom w:val="0"/>
                  <w:divBdr>
                    <w:top w:val="none" w:sz="0" w:space="0" w:color="auto"/>
                    <w:left w:val="none" w:sz="0" w:space="0" w:color="auto"/>
                    <w:bottom w:val="none" w:sz="0" w:space="0" w:color="auto"/>
                    <w:right w:val="none" w:sz="0" w:space="0" w:color="auto"/>
                  </w:divBdr>
                  <w:divsChild>
                    <w:div w:id="1468553100">
                      <w:marLeft w:val="0"/>
                      <w:marRight w:val="0"/>
                      <w:marTop w:val="0"/>
                      <w:marBottom w:val="0"/>
                      <w:divBdr>
                        <w:top w:val="none" w:sz="0" w:space="0" w:color="auto"/>
                        <w:left w:val="none" w:sz="0" w:space="0" w:color="auto"/>
                        <w:bottom w:val="none" w:sz="0" w:space="0" w:color="auto"/>
                        <w:right w:val="none" w:sz="0" w:space="0" w:color="auto"/>
                      </w:divBdr>
                      <w:divsChild>
                        <w:div w:id="2116516494">
                          <w:marLeft w:val="0"/>
                          <w:marRight w:val="0"/>
                          <w:marTop w:val="0"/>
                          <w:marBottom w:val="0"/>
                          <w:divBdr>
                            <w:top w:val="none" w:sz="0" w:space="0" w:color="auto"/>
                            <w:left w:val="none" w:sz="0" w:space="0" w:color="auto"/>
                            <w:bottom w:val="none" w:sz="0" w:space="0" w:color="auto"/>
                            <w:right w:val="none" w:sz="0" w:space="0" w:color="auto"/>
                          </w:divBdr>
                          <w:divsChild>
                            <w:div w:id="30036637">
                              <w:marLeft w:val="0"/>
                              <w:marRight w:val="0"/>
                              <w:marTop w:val="0"/>
                              <w:marBottom w:val="0"/>
                              <w:divBdr>
                                <w:top w:val="none" w:sz="0" w:space="0" w:color="auto"/>
                                <w:left w:val="none" w:sz="0" w:space="0" w:color="auto"/>
                                <w:bottom w:val="none" w:sz="0" w:space="0" w:color="auto"/>
                                <w:right w:val="none" w:sz="0" w:space="0" w:color="auto"/>
                              </w:divBdr>
                              <w:divsChild>
                                <w:div w:id="258099041">
                                  <w:marLeft w:val="0"/>
                                  <w:marRight w:val="0"/>
                                  <w:marTop w:val="0"/>
                                  <w:marBottom w:val="0"/>
                                  <w:divBdr>
                                    <w:top w:val="none" w:sz="0" w:space="0" w:color="auto"/>
                                    <w:left w:val="none" w:sz="0" w:space="0" w:color="auto"/>
                                    <w:bottom w:val="none" w:sz="0" w:space="0" w:color="auto"/>
                                    <w:right w:val="none" w:sz="0" w:space="0" w:color="auto"/>
                                  </w:divBdr>
                                  <w:divsChild>
                                    <w:div w:id="323514980">
                                      <w:marLeft w:val="0"/>
                                      <w:marRight w:val="0"/>
                                      <w:marTop w:val="0"/>
                                      <w:marBottom w:val="0"/>
                                      <w:divBdr>
                                        <w:top w:val="none" w:sz="0" w:space="0" w:color="auto"/>
                                        <w:left w:val="none" w:sz="0" w:space="0" w:color="auto"/>
                                        <w:bottom w:val="none" w:sz="0" w:space="0" w:color="auto"/>
                                        <w:right w:val="none" w:sz="0" w:space="0" w:color="auto"/>
                                      </w:divBdr>
                                      <w:divsChild>
                                        <w:div w:id="1097943723">
                                          <w:marLeft w:val="0"/>
                                          <w:marRight w:val="0"/>
                                          <w:marTop w:val="0"/>
                                          <w:marBottom w:val="0"/>
                                          <w:divBdr>
                                            <w:top w:val="none" w:sz="0" w:space="0" w:color="auto"/>
                                            <w:left w:val="none" w:sz="0" w:space="0" w:color="auto"/>
                                            <w:bottom w:val="none" w:sz="0" w:space="0" w:color="auto"/>
                                            <w:right w:val="none" w:sz="0" w:space="0" w:color="auto"/>
                                          </w:divBdr>
                                          <w:divsChild>
                                            <w:div w:id="666710388">
                                              <w:marLeft w:val="0"/>
                                              <w:marRight w:val="0"/>
                                              <w:marTop w:val="0"/>
                                              <w:marBottom w:val="0"/>
                                              <w:divBdr>
                                                <w:top w:val="none" w:sz="0" w:space="0" w:color="auto"/>
                                                <w:left w:val="none" w:sz="0" w:space="0" w:color="auto"/>
                                                <w:bottom w:val="none" w:sz="0" w:space="0" w:color="auto"/>
                                                <w:right w:val="none" w:sz="0" w:space="0" w:color="auto"/>
                                              </w:divBdr>
                                              <w:divsChild>
                                                <w:div w:id="276840987">
                                                  <w:marLeft w:val="0"/>
                                                  <w:marRight w:val="0"/>
                                                  <w:marTop w:val="0"/>
                                                  <w:marBottom w:val="0"/>
                                                  <w:divBdr>
                                                    <w:top w:val="none" w:sz="0" w:space="0" w:color="auto"/>
                                                    <w:left w:val="none" w:sz="0" w:space="0" w:color="auto"/>
                                                    <w:bottom w:val="none" w:sz="0" w:space="0" w:color="auto"/>
                                                    <w:right w:val="none" w:sz="0" w:space="0" w:color="auto"/>
                                                  </w:divBdr>
                                                  <w:divsChild>
                                                    <w:div w:id="15709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5692626">
      <w:bodyDiv w:val="1"/>
      <w:marLeft w:val="0"/>
      <w:marRight w:val="0"/>
      <w:marTop w:val="0"/>
      <w:marBottom w:val="0"/>
      <w:divBdr>
        <w:top w:val="none" w:sz="0" w:space="0" w:color="auto"/>
        <w:left w:val="none" w:sz="0" w:space="0" w:color="auto"/>
        <w:bottom w:val="none" w:sz="0" w:space="0" w:color="auto"/>
        <w:right w:val="none" w:sz="0" w:space="0" w:color="auto"/>
      </w:divBdr>
    </w:div>
    <w:div w:id="794911197">
      <w:bodyDiv w:val="1"/>
      <w:marLeft w:val="0"/>
      <w:marRight w:val="0"/>
      <w:marTop w:val="0"/>
      <w:marBottom w:val="0"/>
      <w:divBdr>
        <w:top w:val="none" w:sz="0" w:space="0" w:color="auto"/>
        <w:left w:val="none" w:sz="0" w:space="0" w:color="auto"/>
        <w:bottom w:val="none" w:sz="0" w:space="0" w:color="auto"/>
        <w:right w:val="none" w:sz="0" w:space="0" w:color="auto"/>
      </w:divBdr>
      <w:divsChild>
        <w:div w:id="997852125">
          <w:marLeft w:val="0"/>
          <w:marRight w:val="0"/>
          <w:marTop w:val="0"/>
          <w:marBottom w:val="0"/>
          <w:divBdr>
            <w:top w:val="none" w:sz="0" w:space="0" w:color="auto"/>
            <w:left w:val="none" w:sz="0" w:space="0" w:color="auto"/>
            <w:bottom w:val="none" w:sz="0" w:space="0" w:color="auto"/>
            <w:right w:val="none" w:sz="0" w:space="0" w:color="auto"/>
          </w:divBdr>
        </w:div>
      </w:divsChild>
    </w:div>
    <w:div w:id="897982853">
      <w:bodyDiv w:val="1"/>
      <w:marLeft w:val="0"/>
      <w:marRight w:val="0"/>
      <w:marTop w:val="0"/>
      <w:marBottom w:val="0"/>
      <w:divBdr>
        <w:top w:val="none" w:sz="0" w:space="0" w:color="auto"/>
        <w:left w:val="none" w:sz="0" w:space="0" w:color="auto"/>
        <w:bottom w:val="none" w:sz="0" w:space="0" w:color="auto"/>
        <w:right w:val="none" w:sz="0" w:space="0" w:color="auto"/>
      </w:divBdr>
      <w:divsChild>
        <w:div w:id="1808159604">
          <w:marLeft w:val="0"/>
          <w:marRight w:val="0"/>
          <w:marTop w:val="0"/>
          <w:marBottom w:val="0"/>
          <w:divBdr>
            <w:top w:val="none" w:sz="0" w:space="0" w:color="auto"/>
            <w:left w:val="none" w:sz="0" w:space="0" w:color="auto"/>
            <w:bottom w:val="none" w:sz="0" w:space="0" w:color="auto"/>
            <w:right w:val="none" w:sz="0" w:space="0" w:color="auto"/>
          </w:divBdr>
          <w:divsChild>
            <w:div w:id="258607965">
              <w:marLeft w:val="0"/>
              <w:marRight w:val="0"/>
              <w:marTop w:val="0"/>
              <w:marBottom w:val="0"/>
              <w:divBdr>
                <w:top w:val="none" w:sz="0" w:space="0" w:color="auto"/>
                <w:left w:val="none" w:sz="0" w:space="0" w:color="auto"/>
                <w:bottom w:val="none" w:sz="0" w:space="0" w:color="auto"/>
                <w:right w:val="none" w:sz="0" w:space="0" w:color="auto"/>
              </w:divBdr>
              <w:divsChild>
                <w:div w:id="1144156672">
                  <w:marLeft w:val="0"/>
                  <w:marRight w:val="0"/>
                  <w:marTop w:val="0"/>
                  <w:marBottom w:val="0"/>
                  <w:divBdr>
                    <w:top w:val="none" w:sz="0" w:space="0" w:color="auto"/>
                    <w:left w:val="none" w:sz="0" w:space="0" w:color="auto"/>
                    <w:bottom w:val="none" w:sz="0" w:space="0" w:color="auto"/>
                    <w:right w:val="none" w:sz="0" w:space="0" w:color="auto"/>
                  </w:divBdr>
                  <w:divsChild>
                    <w:div w:id="226770900">
                      <w:marLeft w:val="0"/>
                      <w:marRight w:val="0"/>
                      <w:marTop w:val="0"/>
                      <w:marBottom w:val="0"/>
                      <w:divBdr>
                        <w:top w:val="none" w:sz="0" w:space="0" w:color="auto"/>
                        <w:left w:val="none" w:sz="0" w:space="0" w:color="auto"/>
                        <w:bottom w:val="none" w:sz="0" w:space="0" w:color="auto"/>
                        <w:right w:val="none" w:sz="0" w:space="0" w:color="auto"/>
                      </w:divBdr>
                      <w:divsChild>
                        <w:div w:id="1618640371">
                          <w:marLeft w:val="0"/>
                          <w:marRight w:val="0"/>
                          <w:marTop w:val="0"/>
                          <w:marBottom w:val="0"/>
                          <w:divBdr>
                            <w:top w:val="none" w:sz="0" w:space="0" w:color="auto"/>
                            <w:left w:val="none" w:sz="0" w:space="0" w:color="auto"/>
                            <w:bottom w:val="none" w:sz="0" w:space="0" w:color="auto"/>
                            <w:right w:val="none" w:sz="0" w:space="0" w:color="auto"/>
                          </w:divBdr>
                          <w:divsChild>
                            <w:div w:id="901061836">
                              <w:marLeft w:val="0"/>
                              <w:marRight w:val="0"/>
                              <w:marTop w:val="0"/>
                              <w:marBottom w:val="0"/>
                              <w:divBdr>
                                <w:top w:val="none" w:sz="0" w:space="0" w:color="auto"/>
                                <w:left w:val="none" w:sz="0" w:space="0" w:color="auto"/>
                                <w:bottom w:val="none" w:sz="0" w:space="0" w:color="auto"/>
                                <w:right w:val="none" w:sz="0" w:space="0" w:color="auto"/>
                              </w:divBdr>
                              <w:divsChild>
                                <w:div w:id="1128469767">
                                  <w:marLeft w:val="0"/>
                                  <w:marRight w:val="0"/>
                                  <w:marTop w:val="0"/>
                                  <w:marBottom w:val="0"/>
                                  <w:divBdr>
                                    <w:top w:val="none" w:sz="0" w:space="0" w:color="auto"/>
                                    <w:left w:val="none" w:sz="0" w:space="0" w:color="auto"/>
                                    <w:bottom w:val="none" w:sz="0" w:space="0" w:color="auto"/>
                                    <w:right w:val="none" w:sz="0" w:space="0" w:color="auto"/>
                                  </w:divBdr>
                                  <w:divsChild>
                                    <w:div w:id="847719726">
                                      <w:marLeft w:val="0"/>
                                      <w:marRight w:val="0"/>
                                      <w:marTop w:val="0"/>
                                      <w:marBottom w:val="0"/>
                                      <w:divBdr>
                                        <w:top w:val="none" w:sz="0" w:space="0" w:color="auto"/>
                                        <w:left w:val="none" w:sz="0" w:space="0" w:color="auto"/>
                                        <w:bottom w:val="none" w:sz="0" w:space="0" w:color="auto"/>
                                        <w:right w:val="none" w:sz="0" w:space="0" w:color="auto"/>
                                      </w:divBdr>
                                      <w:divsChild>
                                        <w:div w:id="1283268388">
                                          <w:marLeft w:val="0"/>
                                          <w:marRight w:val="0"/>
                                          <w:marTop w:val="0"/>
                                          <w:marBottom w:val="0"/>
                                          <w:divBdr>
                                            <w:top w:val="none" w:sz="0" w:space="0" w:color="auto"/>
                                            <w:left w:val="none" w:sz="0" w:space="0" w:color="auto"/>
                                            <w:bottom w:val="none" w:sz="0" w:space="0" w:color="auto"/>
                                            <w:right w:val="none" w:sz="0" w:space="0" w:color="auto"/>
                                          </w:divBdr>
                                          <w:divsChild>
                                            <w:div w:id="1360664836">
                                              <w:marLeft w:val="0"/>
                                              <w:marRight w:val="0"/>
                                              <w:marTop w:val="0"/>
                                              <w:marBottom w:val="0"/>
                                              <w:divBdr>
                                                <w:top w:val="none" w:sz="0" w:space="0" w:color="auto"/>
                                                <w:left w:val="none" w:sz="0" w:space="0" w:color="auto"/>
                                                <w:bottom w:val="none" w:sz="0" w:space="0" w:color="auto"/>
                                                <w:right w:val="none" w:sz="0" w:space="0" w:color="auto"/>
                                              </w:divBdr>
                                              <w:divsChild>
                                                <w:div w:id="1806463736">
                                                  <w:marLeft w:val="0"/>
                                                  <w:marRight w:val="0"/>
                                                  <w:marTop w:val="0"/>
                                                  <w:marBottom w:val="0"/>
                                                  <w:divBdr>
                                                    <w:top w:val="none" w:sz="0" w:space="0" w:color="auto"/>
                                                    <w:left w:val="none" w:sz="0" w:space="0" w:color="auto"/>
                                                    <w:bottom w:val="none" w:sz="0" w:space="0" w:color="auto"/>
                                                    <w:right w:val="none" w:sz="0" w:space="0" w:color="auto"/>
                                                  </w:divBdr>
                                                  <w:divsChild>
                                                    <w:div w:id="1568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2199132">
      <w:bodyDiv w:val="1"/>
      <w:marLeft w:val="0"/>
      <w:marRight w:val="0"/>
      <w:marTop w:val="0"/>
      <w:marBottom w:val="0"/>
      <w:divBdr>
        <w:top w:val="none" w:sz="0" w:space="0" w:color="auto"/>
        <w:left w:val="none" w:sz="0" w:space="0" w:color="auto"/>
        <w:bottom w:val="none" w:sz="0" w:space="0" w:color="auto"/>
        <w:right w:val="none" w:sz="0" w:space="0" w:color="auto"/>
      </w:divBdr>
      <w:divsChild>
        <w:div w:id="1541438034">
          <w:marLeft w:val="0"/>
          <w:marRight w:val="0"/>
          <w:marTop w:val="0"/>
          <w:marBottom w:val="0"/>
          <w:divBdr>
            <w:top w:val="none" w:sz="0" w:space="0" w:color="auto"/>
            <w:left w:val="none" w:sz="0" w:space="0" w:color="auto"/>
            <w:bottom w:val="none" w:sz="0" w:space="0" w:color="auto"/>
            <w:right w:val="none" w:sz="0" w:space="0" w:color="auto"/>
          </w:divBdr>
          <w:divsChild>
            <w:div w:id="1506825688">
              <w:marLeft w:val="0"/>
              <w:marRight w:val="0"/>
              <w:marTop w:val="0"/>
              <w:marBottom w:val="0"/>
              <w:divBdr>
                <w:top w:val="none" w:sz="0" w:space="0" w:color="auto"/>
                <w:left w:val="none" w:sz="0" w:space="0" w:color="auto"/>
                <w:bottom w:val="none" w:sz="0" w:space="0" w:color="auto"/>
                <w:right w:val="none" w:sz="0" w:space="0" w:color="auto"/>
              </w:divBdr>
              <w:divsChild>
                <w:div w:id="360211218">
                  <w:marLeft w:val="0"/>
                  <w:marRight w:val="0"/>
                  <w:marTop w:val="0"/>
                  <w:marBottom w:val="0"/>
                  <w:divBdr>
                    <w:top w:val="none" w:sz="0" w:space="0" w:color="auto"/>
                    <w:left w:val="none" w:sz="0" w:space="0" w:color="auto"/>
                    <w:bottom w:val="none" w:sz="0" w:space="0" w:color="auto"/>
                    <w:right w:val="none" w:sz="0" w:space="0" w:color="auto"/>
                  </w:divBdr>
                  <w:divsChild>
                    <w:div w:id="1423841335">
                      <w:marLeft w:val="0"/>
                      <w:marRight w:val="0"/>
                      <w:marTop w:val="0"/>
                      <w:marBottom w:val="0"/>
                      <w:divBdr>
                        <w:top w:val="none" w:sz="0" w:space="0" w:color="auto"/>
                        <w:left w:val="none" w:sz="0" w:space="0" w:color="auto"/>
                        <w:bottom w:val="none" w:sz="0" w:space="0" w:color="auto"/>
                        <w:right w:val="none" w:sz="0" w:space="0" w:color="auto"/>
                      </w:divBdr>
                      <w:divsChild>
                        <w:div w:id="1006058339">
                          <w:marLeft w:val="0"/>
                          <w:marRight w:val="0"/>
                          <w:marTop w:val="0"/>
                          <w:marBottom w:val="0"/>
                          <w:divBdr>
                            <w:top w:val="none" w:sz="0" w:space="0" w:color="auto"/>
                            <w:left w:val="none" w:sz="0" w:space="0" w:color="auto"/>
                            <w:bottom w:val="none" w:sz="0" w:space="0" w:color="auto"/>
                            <w:right w:val="none" w:sz="0" w:space="0" w:color="auto"/>
                          </w:divBdr>
                          <w:divsChild>
                            <w:div w:id="1575772986">
                              <w:marLeft w:val="0"/>
                              <w:marRight w:val="0"/>
                              <w:marTop w:val="0"/>
                              <w:marBottom w:val="0"/>
                              <w:divBdr>
                                <w:top w:val="none" w:sz="0" w:space="0" w:color="auto"/>
                                <w:left w:val="none" w:sz="0" w:space="0" w:color="auto"/>
                                <w:bottom w:val="none" w:sz="0" w:space="0" w:color="auto"/>
                                <w:right w:val="none" w:sz="0" w:space="0" w:color="auto"/>
                              </w:divBdr>
                              <w:divsChild>
                                <w:div w:id="1029798089">
                                  <w:marLeft w:val="0"/>
                                  <w:marRight w:val="0"/>
                                  <w:marTop w:val="0"/>
                                  <w:marBottom w:val="0"/>
                                  <w:divBdr>
                                    <w:top w:val="none" w:sz="0" w:space="0" w:color="auto"/>
                                    <w:left w:val="none" w:sz="0" w:space="0" w:color="auto"/>
                                    <w:bottom w:val="none" w:sz="0" w:space="0" w:color="auto"/>
                                    <w:right w:val="none" w:sz="0" w:space="0" w:color="auto"/>
                                  </w:divBdr>
                                  <w:divsChild>
                                    <w:div w:id="1691953650">
                                      <w:marLeft w:val="0"/>
                                      <w:marRight w:val="0"/>
                                      <w:marTop w:val="0"/>
                                      <w:marBottom w:val="0"/>
                                      <w:divBdr>
                                        <w:top w:val="none" w:sz="0" w:space="0" w:color="auto"/>
                                        <w:left w:val="none" w:sz="0" w:space="0" w:color="auto"/>
                                        <w:bottom w:val="none" w:sz="0" w:space="0" w:color="auto"/>
                                        <w:right w:val="none" w:sz="0" w:space="0" w:color="auto"/>
                                      </w:divBdr>
                                      <w:divsChild>
                                        <w:div w:id="338851534">
                                          <w:marLeft w:val="0"/>
                                          <w:marRight w:val="0"/>
                                          <w:marTop w:val="0"/>
                                          <w:marBottom w:val="0"/>
                                          <w:divBdr>
                                            <w:top w:val="none" w:sz="0" w:space="0" w:color="auto"/>
                                            <w:left w:val="none" w:sz="0" w:space="0" w:color="auto"/>
                                            <w:bottom w:val="none" w:sz="0" w:space="0" w:color="auto"/>
                                            <w:right w:val="none" w:sz="0" w:space="0" w:color="auto"/>
                                          </w:divBdr>
                                          <w:divsChild>
                                            <w:div w:id="1998536128">
                                              <w:marLeft w:val="0"/>
                                              <w:marRight w:val="0"/>
                                              <w:marTop w:val="0"/>
                                              <w:marBottom w:val="0"/>
                                              <w:divBdr>
                                                <w:top w:val="none" w:sz="0" w:space="0" w:color="auto"/>
                                                <w:left w:val="none" w:sz="0" w:space="0" w:color="auto"/>
                                                <w:bottom w:val="none" w:sz="0" w:space="0" w:color="auto"/>
                                                <w:right w:val="none" w:sz="0" w:space="0" w:color="auto"/>
                                              </w:divBdr>
                                              <w:divsChild>
                                                <w:div w:id="431827040">
                                                  <w:marLeft w:val="0"/>
                                                  <w:marRight w:val="0"/>
                                                  <w:marTop w:val="0"/>
                                                  <w:marBottom w:val="0"/>
                                                  <w:divBdr>
                                                    <w:top w:val="none" w:sz="0" w:space="0" w:color="auto"/>
                                                    <w:left w:val="none" w:sz="0" w:space="0" w:color="auto"/>
                                                    <w:bottom w:val="none" w:sz="0" w:space="0" w:color="auto"/>
                                                    <w:right w:val="none" w:sz="0" w:space="0" w:color="auto"/>
                                                  </w:divBdr>
                                                  <w:divsChild>
                                                    <w:div w:id="12133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894221">
      <w:bodyDiv w:val="1"/>
      <w:marLeft w:val="0"/>
      <w:marRight w:val="0"/>
      <w:marTop w:val="0"/>
      <w:marBottom w:val="0"/>
      <w:divBdr>
        <w:top w:val="none" w:sz="0" w:space="0" w:color="auto"/>
        <w:left w:val="none" w:sz="0" w:space="0" w:color="auto"/>
        <w:bottom w:val="none" w:sz="0" w:space="0" w:color="auto"/>
        <w:right w:val="none" w:sz="0" w:space="0" w:color="auto"/>
      </w:divBdr>
      <w:divsChild>
        <w:div w:id="1641882444">
          <w:marLeft w:val="0"/>
          <w:marRight w:val="0"/>
          <w:marTop w:val="0"/>
          <w:marBottom w:val="0"/>
          <w:divBdr>
            <w:top w:val="none" w:sz="0" w:space="0" w:color="auto"/>
            <w:left w:val="none" w:sz="0" w:space="0" w:color="auto"/>
            <w:bottom w:val="none" w:sz="0" w:space="0" w:color="auto"/>
            <w:right w:val="none" w:sz="0" w:space="0" w:color="auto"/>
          </w:divBdr>
        </w:div>
      </w:divsChild>
    </w:div>
    <w:div w:id="1005323450">
      <w:bodyDiv w:val="1"/>
      <w:marLeft w:val="0"/>
      <w:marRight w:val="0"/>
      <w:marTop w:val="0"/>
      <w:marBottom w:val="0"/>
      <w:divBdr>
        <w:top w:val="none" w:sz="0" w:space="0" w:color="auto"/>
        <w:left w:val="none" w:sz="0" w:space="0" w:color="auto"/>
        <w:bottom w:val="none" w:sz="0" w:space="0" w:color="auto"/>
        <w:right w:val="none" w:sz="0" w:space="0" w:color="auto"/>
      </w:divBdr>
      <w:divsChild>
        <w:div w:id="1291085222">
          <w:marLeft w:val="0"/>
          <w:marRight w:val="0"/>
          <w:marTop w:val="0"/>
          <w:marBottom w:val="0"/>
          <w:divBdr>
            <w:top w:val="none" w:sz="0" w:space="0" w:color="auto"/>
            <w:left w:val="none" w:sz="0" w:space="0" w:color="auto"/>
            <w:bottom w:val="none" w:sz="0" w:space="0" w:color="auto"/>
            <w:right w:val="none" w:sz="0" w:space="0" w:color="auto"/>
          </w:divBdr>
        </w:div>
      </w:divsChild>
    </w:div>
    <w:div w:id="1262176913">
      <w:bodyDiv w:val="1"/>
      <w:marLeft w:val="0"/>
      <w:marRight w:val="0"/>
      <w:marTop w:val="0"/>
      <w:marBottom w:val="0"/>
      <w:divBdr>
        <w:top w:val="none" w:sz="0" w:space="0" w:color="auto"/>
        <w:left w:val="none" w:sz="0" w:space="0" w:color="auto"/>
        <w:bottom w:val="none" w:sz="0" w:space="0" w:color="auto"/>
        <w:right w:val="none" w:sz="0" w:space="0" w:color="auto"/>
      </w:divBdr>
      <w:divsChild>
        <w:div w:id="1463114740">
          <w:marLeft w:val="0"/>
          <w:marRight w:val="0"/>
          <w:marTop w:val="0"/>
          <w:marBottom w:val="0"/>
          <w:divBdr>
            <w:top w:val="none" w:sz="0" w:space="0" w:color="auto"/>
            <w:left w:val="none" w:sz="0" w:space="0" w:color="auto"/>
            <w:bottom w:val="none" w:sz="0" w:space="0" w:color="auto"/>
            <w:right w:val="none" w:sz="0" w:space="0" w:color="auto"/>
          </w:divBdr>
          <w:divsChild>
            <w:div w:id="332876214">
              <w:marLeft w:val="0"/>
              <w:marRight w:val="0"/>
              <w:marTop w:val="0"/>
              <w:marBottom w:val="0"/>
              <w:divBdr>
                <w:top w:val="none" w:sz="0" w:space="0" w:color="auto"/>
                <w:left w:val="none" w:sz="0" w:space="0" w:color="auto"/>
                <w:bottom w:val="none" w:sz="0" w:space="0" w:color="auto"/>
                <w:right w:val="none" w:sz="0" w:space="0" w:color="auto"/>
              </w:divBdr>
              <w:divsChild>
                <w:div w:id="881357349">
                  <w:marLeft w:val="0"/>
                  <w:marRight w:val="0"/>
                  <w:marTop w:val="0"/>
                  <w:marBottom w:val="0"/>
                  <w:divBdr>
                    <w:top w:val="none" w:sz="0" w:space="0" w:color="auto"/>
                    <w:left w:val="none" w:sz="0" w:space="0" w:color="auto"/>
                    <w:bottom w:val="none" w:sz="0" w:space="0" w:color="auto"/>
                    <w:right w:val="none" w:sz="0" w:space="0" w:color="auto"/>
                  </w:divBdr>
                  <w:divsChild>
                    <w:div w:id="446967145">
                      <w:marLeft w:val="0"/>
                      <w:marRight w:val="0"/>
                      <w:marTop w:val="0"/>
                      <w:marBottom w:val="0"/>
                      <w:divBdr>
                        <w:top w:val="none" w:sz="0" w:space="0" w:color="auto"/>
                        <w:left w:val="none" w:sz="0" w:space="0" w:color="auto"/>
                        <w:bottom w:val="none" w:sz="0" w:space="0" w:color="auto"/>
                        <w:right w:val="none" w:sz="0" w:space="0" w:color="auto"/>
                      </w:divBdr>
                      <w:divsChild>
                        <w:div w:id="1047530487">
                          <w:marLeft w:val="0"/>
                          <w:marRight w:val="0"/>
                          <w:marTop w:val="0"/>
                          <w:marBottom w:val="0"/>
                          <w:divBdr>
                            <w:top w:val="none" w:sz="0" w:space="0" w:color="auto"/>
                            <w:left w:val="none" w:sz="0" w:space="0" w:color="auto"/>
                            <w:bottom w:val="none" w:sz="0" w:space="0" w:color="auto"/>
                            <w:right w:val="none" w:sz="0" w:space="0" w:color="auto"/>
                          </w:divBdr>
                          <w:divsChild>
                            <w:div w:id="1459955076">
                              <w:marLeft w:val="0"/>
                              <w:marRight w:val="0"/>
                              <w:marTop w:val="0"/>
                              <w:marBottom w:val="0"/>
                              <w:divBdr>
                                <w:top w:val="none" w:sz="0" w:space="0" w:color="auto"/>
                                <w:left w:val="none" w:sz="0" w:space="0" w:color="auto"/>
                                <w:bottom w:val="none" w:sz="0" w:space="0" w:color="auto"/>
                                <w:right w:val="none" w:sz="0" w:space="0" w:color="auto"/>
                              </w:divBdr>
                              <w:divsChild>
                                <w:div w:id="62223050">
                                  <w:marLeft w:val="0"/>
                                  <w:marRight w:val="0"/>
                                  <w:marTop w:val="0"/>
                                  <w:marBottom w:val="0"/>
                                  <w:divBdr>
                                    <w:top w:val="none" w:sz="0" w:space="0" w:color="auto"/>
                                    <w:left w:val="none" w:sz="0" w:space="0" w:color="auto"/>
                                    <w:bottom w:val="none" w:sz="0" w:space="0" w:color="auto"/>
                                    <w:right w:val="none" w:sz="0" w:space="0" w:color="auto"/>
                                  </w:divBdr>
                                  <w:divsChild>
                                    <w:div w:id="1041133883">
                                      <w:marLeft w:val="0"/>
                                      <w:marRight w:val="0"/>
                                      <w:marTop w:val="0"/>
                                      <w:marBottom w:val="0"/>
                                      <w:divBdr>
                                        <w:top w:val="none" w:sz="0" w:space="0" w:color="auto"/>
                                        <w:left w:val="none" w:sz="0" w:space="0" w:color="auto"/>
                                        <w:bottom w:val="none" w:sz="0" w:space="0" w:color="auto"/>
                                        <w:right w:val="none" w:sz="0" w:space="0" w:color="auto"/>
                                      </w:divBdr>
                                      <w:divsChild>
                                        <w:div w:id="1042553222">
                                          <w:marLeft w:val="0"/>
                                          <w:marRight w:val="0"/>
                                          <w:marTop w:val="0"/>
                                          <w:marBottom w:val="0"/>
                                          <w:divBdr>
                                            <w:top w:val="none" w:sz="0" w:space="0" w:color="auto"/>
                                            <w:left w:val="none" w:sz="0" w:space="0" w:color="auto"/>
                                            <w:bottom w:val="none" w:sz="0" w:space="0" w:color="auto"/>
                                            <w:right w:val="none" w:sz="0" w:space="0" w:color="auto"/>
                                          </w:divBdr>
                                          <w:divsChild>
                                            <w:div w:id="1363673727">
                                              <w:marLeft w:val="0"/>
                                              <w:marRight w:val="0"/>
                                              <w:marTop w:val="0"/>
                                              <w:marBottom w:val="0"/>
                                              <w:divBdr>
                                                <w:top w:val="none" w:sz="0" w:space="0" w:color="auto"/>
                                                <w:left w:val="none" w:sz="0" w:space="0" w:color="auto"/>
                                                <w:bottom w:val="none" w:sz="0" w:space="0" w:color="auto"/>
                                                <w:right w:val="none" w:sz="0" w:space="0" w:color="auto"/>
                                              </w:divBdr>
                                              <w:divsChild>
                                                <w:div w:id="846217466">
                                                  <w:marLeft w:val="0"/>
                                                  <w:marRight w:val="0"/>
                                                  <w:marTop w:val="0"/>
                                                  <w:marBottom w:val="0"/>
                                                  <w:divBdr>
                                                    <w:top w:val="none" w:sz="0" w:space="0" w:color="auto"/>
                                                    <w:left w:val="none" w:sz="0" w:space="0" w:color="auto"/>
                                                    <w:bottom w:val="none" w:sz="0" w:space="0" w:color="auto"/>
                                                    <w:right w:val="none" w:sz="0" w:space="0" w:color="auto"/>
                                                  </w:divBdr>
                                                  <w:divsChild>
                                                    <w:div w:id="5228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855069">
      <w:bodyDiv w:val="1"/>
      <w:marLeft w:val="0"/>
      <w:marRight w:val="0"/>
      <w:marTop w:val="0"/>
      <w:marBottom w:val="0"/>
      <w:divBdr>
        <w:top w:val="none" w:sz="0" w:space="0" w:color="auto"/>
        <w:left w:val="none" w:sz="0" w:space="0" w:color="auto"/>
        <w:bottom w:val="none" w:sz="0" w:space="0" w:color="auto"/>
        <w:right w:val="none" w:sz="0" w:space="0" w:color="auto"/>
      </w:divBdr>
      <w:divsChild>
        <w:div w:id="289017402">
          <w:marLeft w:val="0"/>
          <w:marRight w:val="0"/>
          <w:marTop w:val="0"/>
          <w:marBottom w:val="0"/>
          <w:divBdr>
            <w:top w:val="none" w:sz="0" w:space="0" w:color="auto"/>
            <w:left w:val="none" w:sz="0" w:space="0" w:color="auto"/>
            <w:bottom w:val="none" w:sz="0" w:space="0" w:color="auto"/>
            <w:right w:val="none" w:sz="0" w:space="0" w:color="auto"/>
          </w:divBdr>
        </w:div>
      </w:divsChild>
    </w:div>
    <w:div w:id="1373916612">
      <w:bodyDiv w:val="1"/>
      <w:marLeft w:val="0"/>
      <w:marRight w:val="0"/>
      <w:marTop w:val="0"/>
      <w:marBottom w:val="0"/>
      <w:divBdr>
        <w:top w:val="none" w:sz="0" w:space="0" w:color="auto"/>
        <w:left w:val="none" w:sz="0" w:space="0" w:color="auto"/>
        <w:bottom w:val="none" w:sz="0" w:space="0" w:color="auto"/>
        <w:right w:val="none" w:sz="0" w:space="0" w:color="auto"/>
      </w:divBdr>
      <w:divsChild>
        <w:div w:id="440686970">
          <w:marLeft w:val="0"/>
          <w:marRight w:val="0"/>
          <w:marTop w:val="0"/>
          <w:marBottom w:val="0"/>
          <w:divBdr>
            <w:top w:val="none" w:sz="0" w:space="0" w:color="auto"/>
            <w:left w:val="none" w:sz="0" w:space="0" w:color="auto"/>
            <w:bottom w:val="none" w:sz="0" w:space="0" w:color="auto"/>
            <w:right w:val="none" w:sz="0" w:space="0" w:color="auto"/>
          </w:divBdr>
          <w:divsChild>
            <w:div w:id="1828284407">
              <w:marLeft w:val="0"/>
              <w:marRight w:val="0"/>
              <w:marTop w:val="0"/>
              <w:marBottom w:val="0"/>
              <w:divBdr>
                <w:top w:val="none" w:sz="0" w:space="0" w:color="auto"/>
                <w:left w:val="none" w:sz="0" w:space="0" w:color="auto"/>
                <w:bottom w:val="none" w:sz="0" w:space="0" w:color="auto"/>
                <w:right w:val="none" w:sz="0" w:space="0" w:color="auto"/>
              </w:divBdr>
              <w:divsChild>
                <w:div w:id="1985968686">
                  <w:marLeft w:val="0"/>
                  <w:marRight w:val="0"/>
                  <w:marTop w:val="0"/>
                  <w:marBottom w:val="0"/>
                  <w:divBdr>
                    <w:top w:val="none" w:sz="0" w:space="0" w:color="auto"/>
                    <w:left w:val="none" w:sz="0" w:space="0" w:color="auto"/>
                    <w:bottom w:val="none" w:sz="0" w:space="0" w:color="auto"/>
                    <w:right w:val="none" w:sz="0" w:space="0" w:color="auto"/>
                  </w:divBdr>
                  <w:divsChild>
                    <w:div w:id="1638876631">
                      <w:marLeft w:val="0"/>
                      <w:marRight w:val="0"/>
                      <w:marTop w:val="0"/>
                      <w:marBottom w:val="0"/>
                      <w:divBdr>
                        <w:top w:val="none" w:sz="0" w:space="0" w:color="auto"/>
                        <w:left w:val="none" w:sz="0" w:space="0" w:color="auto"/>
                        <w:bottom w:val="none" w:sz="0" w:space="0" w:color="auto"/>
                        <w:right w:val="none" w:sz="0" w:space="0" w:color="auto"/>
                      </w:divBdr>
                      <w:divsChild>
                        <w:div w:id="718825388">
                          <w:marLeft w:val="0"/>
                          <w:marRight w:val="0"/>
                          <w:marTop w:val="0"/>
                          <w:marBottom w:val="0"/>
                          <w:divBdr>
                            <w:top w:val="none" w:sz="0" w:space="0" w:color="auto"/>
                            <w:left w:val="none" w:sz="0" w:space="0" w:color="auto"/>
                            <w:bottom w:val="none" w:sz="0" w:space="0" w:color="auto"/>
                            <w:right w:val="none" w:sz="0" w:space="0" w:color="auto"/>
                          </w:divBdr>
                          <w:divsChild>
                            <w:div w:id="2016757913">
                              <w:marLeft w:val="0"/>
                              <w:marRight w:val="0"/>
                              <w:marTop w:val="0"/>
                              <w:marBottom w:val="0"/>
                              <w:divBdr>
                                <w:top w:val="none" w:sz="0" w:space="0" w:color="auto"/>
                                <w:left w:val="none" w:sz="0" w:space="0" w:color="auto"/>
                                <w:bottom w:val="none" w:sz="0" w:space="0" w:color="auto"/>
                                <w:right w:val="none" w:sz="0" w:space="0" w:color="auto"/>
                              </w:divBdr>
                              <w:divsChild>
                                <w:div w:id="1462453116">
                                  <w:marLeft w:val="0"/>
                                  <w:marRight w:val="0"/>
                                  <w:marTop w:val="0"/>
                                  <w:marBottom w:val="0"/>
                                  <w:divBdr>
                                    <w:top w:val="none" w:sz="0" w:space="0" w:color="auto"/>
                                    <w:left w:val="none" w:sz="0" w:space="0" w:color="auto"/>
                                    <w:bottom w:val="none" w:sz="0" w:space="0" w:color="auto"/>
                                    <w:right w:val="none" w:sz="0" w:space="0" w:color="auto"/>
                                  </w:divBdr>
                                  <w:divsChild>
                                    <w:div w:id="1552035252">
                                      <w:marLeft w:val="0"/>
                                      <w:marRight w:val="0"/>
                                      <w:marTop w:val="0"/>
                                      <w:marBottom w:val="0"/>
                                      <w:divBdr>
                                        <w:top w:val="none" w:sz="0" w:space="0" w:color="auto"/>
                                        <w:left w:val="none" w:sz="0" w:space="0" w:color="auto"/>
                                        <w:bottom w:val="none" w:sz="0" w:space="0" w:color="auto"/>
                                        <w:right w:val="none" w:sz="0" w:space="0" w:color="auto"/>
                                      </w:divBdr>
                                      <w:divsChild>
                                        <w:div w:id="236328473">
                                          <w:marLeft w:val="0"/>
                                          <w:marRight w:val="0"/>
                                          <w:marTop w:val="0"/>
                                          <w:marBottom w:val="0"/>
                                          <w:divBdr>
                                            <w:top w:val="none" w:sz="0" w:space="0" w:color="auto"/>
                                            <w:left w:val="none" w:sz="0" w:space="0" w:color="auto"/>
                                            <w:bottom w:val="none" w:sz="0" w:space="0" w:color="auto"/>
                                            <w:right w:val="none" w:sz="0" w:space="0" w:color="auto"/>
                                          </w:divBdr>
                                          <w:divsChild>
                                            <w:div w:id="238491863">
                                              <w:marLeft w:val="0"/>
                                              <w:marRight w:val="0"/>
                                              <w:marTop w:val="0"/>
                                              <w:marBottom w:val="0"/>
                                              <w:divBdr>
                                                <w:top w:val="none" w:sz="0" w:space="0" w:color="auto"/>
                                                <w:left w:val="none" w:sz="0" w:space="0" w:color="auto"/>
                                                <w:bottom w:val="none" w:sz="0" w:space="0" w:color="auto"/>
                                                <w:right w:val="none" w:sz="0" w:space="0" w:color="auto"/>
                                              </w:divBdr>
                                              <w:divsChild>
                                                <w:div w:id="819687722">
                                                  <w:marLeft w:val="0"/>
                                                  <w:marRight w:val="0"/>
                                                  <w:marTop w:val="0"/>
                                                  <w:marBottom w:val="0"/>
                                                  <w:divBdr>
                                                    <w:top w:val="none" w:sz="0" w:space="0" w:color="auto"/>
                                                    <w:left w:val="none" w:sz="0" w:space="0" w:color="auto"/>
                                                    <w:bottom w:val="none" w:sz="0" w:space="0" w:color="auto"/>
                                                    <w:right w:val="none" w:sz="0" w:space="0" w:color="auto"/>
                                                  </w:divBdr>
                                                  <w:divsChild>
                                                    <w:div w:id="17984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523674">
      <w:bodyDiv w:val="1"/>
      <w:marLeft w:val="0"/>
      <w:marRight w:val="0"/>
      <w:marTop w:val="0"/>
      <w:marBottom w:val="0"/>
      <w:divBdr>
        <w:top w:val="none" w:sz="0" w:space="0" w:color="auto"/>
        <w:left w:val="none" w:sz="0" w:space="0" w:color="auto"/>
        <w:bottom w:val="none" w:sz="0" w:space="0" w:color="auto"/>
        <w:right w:val="none" w:sz="0" w:space="0" w:color="auto"/>
      </w:divBdr>
      <w:divsChild>
        <w:div w:id="402918036">
          <w:marLeft w:val="0"/>
          <w:marRight w:val="0"/>
          <w:marTop w:val="0"/>
          <w:marBottom w:val="0"/>
          <w:divBdr>
            <w:top w:val="none" w:sz="0" w:space="0" w:color="auto"/>
            <w:left w:val="none" w:sz="0" w:space="0" w:color="auto"/>
            <w:bottom w:val="none" w:sz="0" w:space="0" w:color="auto"/>
            <w:right w:val="none" w:sz="0" w:space="0" w:color="auto"/>
          </w:divBdr>
        </w:div>
      </w:divsChild>
    </w:div>
    <w:div w:id="1486967068">
      <w:bodyDiv w:val="1"/>
      <w:marLeft w:val="0"/>
      <w:marRight w:val="0"/>
      <w:marTop w:val="0"/>
      <w:marBottom w:val="0"/>
      <w:divBdr>
        <w:top w:val="none" w:sz="0" w:space="0" w:color="auto"/>
        <w:left w:val="none" w:sz="0" w:space="0" w:color="auto"/>
        <w:bottom w:val="none" w:sz="0" w:space="0" w:color="auto"/>
        <w:right w:val="none" w:sz="0" w:space="0" w:color="auto"/>
      </w:divBdr>
      <w:divsChild>
        <w:div w:id="959871644">
          <w:marLeft w:val="0"/>
          <w:marRight w:val="0"/>
          <w:marTop w:val="0"/>
          <w:marBottom w:val="0"/>
          <w:divBdr>
            <w:top w:val="none" w:sz="0" w:space="0" w:color="auto"/>
            <w:left w:val="none" w:sz="0" w:space="0" w:color="auto"/>
            <w:bottom w:val="none" w:sz="0" w:space="0" w:color="auto"/>
            <w:right w:val="none" w:sz="0" w:space="0" w:color="auto"/>
          </w:divBdr>
        </w:div>
      </w:divsChild>
    </w:div>
    <w:div w:id="1654870058">
      <w:bodyDiv w:val="1"/>
      <w:marLeft w:val="0"/>
      <w:marRight w:val="0"/>
      <w:marTop w:val="0"/>
      <w:marBottom w:val="0"/>
      <w:divBdr>
        <w:top w:val="none" w:sz="0" w:space="0" w:color="auto"/>
        <w:left w:val="none" w:sz="0" w:space="0" w:color="auto"/>
        <w:bottom w:val="none" w:sz="0" w:space="0" w:color="auto"/>
        <w:right w:val="none" w:sz="0" w:space="0" w:color="auto"/>
      </w:divBdr>
      <w:divsChild>
        <w:div w:id="307828103">
          <w:marLeft w:val="0"/>
          <w:marRight w:val="0"/>
          <w:marTop w:val="0"/>
          <w:marBottom w:val="0"/>
          <w:divBdr>
            <w:top w:val="none" w:sz="0" w:space="0" w:color="auto"/>
            <w:left w:val="none" w:sz="0" w:space="0" w:color="auto"/>
            <w:bottom w:val="none" w:sz="0" w:space="0" w:color="auto"/>
            <w:right w:val="none" w:sz="0" w:space="0" w:color="auto"/>
          </w:divBdr>
          <w:divsChild>
            <w:div w:id="469133323">
              <w:marLeft w:val="0"/>
              <w:marRight w:val="0"/>
              <w:marTop w:val="0"/>
              <w:marBottom w:val="0"/>
              <w:divBdr>
                <w:top w:val="none" w:sz="0" w:space="0" w:color="auto"/>
                <w:left w:val="none" w:sz="0" w:space="0" w:color="auto"/>
                <w:bottom w:val="none" w:sz="0" w:space="0" w:color="auto"/>
                <w:right w:val="none" w:sz="0" w:space="0" w:color="auto"/>
              </w:divBdr>
              <w:divsChild>
                <w:div w:id="1896576876">
                  <w:marLeft w:val="0"/>
                  <w:marRight w:val="0"/>
                  <w:marTop w:val="0"/>
                  <w:marBottom w:val="0"/>
                  <w:divBdr>
                    <w:top w:val="none" w:sz="0" w:space="0" w:color="auto"/>
                    <w:left w:val="none" w:sz="0" w:space="0" w:color="auto"/>
                    <w:bottom w:val="none" w:sz="0" w:space="0" w:color="auto"/>
                    <w:right w:val="none" w:sz="0" w:space="0" w:color="auto"/>
                  </w:divBdr>
                  <w:divsChild>
                    <w:div w:id="1686009096">
                      <w:marLeft w:val="0"/>
                      <w:marRight w:val="0"/>
                      <w:marTop w:val="0"/>
                      <w:marBottom w:val="0"/>
                      <w:divBdr>
                        <w:top w:val="none" w:sz="0" w:space="0" w:color="auto"/>
                        <w:left w:val="none" w:sz="0" w:space="0" w:color="auto"/>
                        <w:bottom w:val="none" w:sz="0" w:space="0" w:color="auto"/>
                        <w:right w:val="none" w:sz="0" w:space="0" w:color="auto"/>
                      </w:divBdr>
                      <w:divsChild>
                        <w:div w:id="2098165881">
                          <w:marLeft w:val="0"/>
                          <w:marRight w:val="0"/>
                          <w:marTop w:val="0"/>
                          <w:marBottom w:val="0"/>
                          <w:divBdr>
                            <w:top w:val="none" w:sz="0" w:space="0" w:color="auto"/>
                            <w:left w:val="none" w:sz="0" w:space="0" w:color="auto"/>
                            <w:bottom w:val="none" w:sz="0" w:space="0" w:color="auto"/>
                            <w:right w:val="none" w:sz="0" w:space="0" w:color="auto"/>
                          </w:divBdr>
                          <w:divsChild>
                            <w:div w:id="811480388">
                              <w:marLeft w:val="0"/>
                              <w:marRight w:val="0"/>
                              <w:marTop w:val="0"/>
                              <w:marBottom w:val="0"/>
                              <w:divBdr>
                                <w:top w:val="none" w:sz="0" w:space="0" w:color="auto"/>
                                <w:left w:val="none" w:sz="0" w:space="0" w:color="auto"/>
                                <w:bottom w:val="none" w:sz="0" w:space="0" w:color="auto"/>
                                <w:right w:val="none" w:sz="0" w:space="0" w:color="auto"/>
                              </w:divBdr>
                              <w:divsChild>
                                <w:div w:id="471606142">
                                  <w:marLeft w:val="0"/>
                                  <w:marRight w:val="0"/>
                                  <w:marTop w:val="0"/>
                                  <w:marBottom w:val="0"/>
                                  <w:divBdr>
                                    <w:top w:val="none" w:sz="0" w:space="0" w:color="auto"/>
                                    <w:left w:val="none" w:sz="0" w:space="0" w:color="auto"/>
                                    <w:bottom w:val="none" w:sz="0" w:space="0" w:color="auto"/>
                                    <w:right w:val="none" w:sz="0" w:space="0" w:color="auto"/>
                                  </w:divBdr>
                                  <w:divsChild>
                                    <w:div w:id="1419137244">
                                      <w:marLeft w:val="0"/>
                                      <w:marRight w:val="0"/>
                                      <w:marTop w:val="0"/>
                                      <w:marBottom w:val="0"/>
                                      <w:divBdr>
                                        <w:top w:val="none" w:sz="0" w:space="0" w:color="auto"/>
                                        <w:left w:val="none" w:sz="0" w:space="0" w:color="auto"/>
                                        <w:bottom w:val="none" w:sz="0" w:space="0" w:color="auto"/>
                                        <w:right w:val="none" w:sz="0" w:space="0" w:color="auto"/>
                                      </w:divBdr>
                                      <w:divsChild>
                                        <w:div w:id="1889758094">
                                          <w:marLeft w:val="0"/>
                                          <w:marRight w:val="0"/>
                                          <w:marTop w:val="0"/>
                                          <w:marBottom w:val="0"/>
                                          <w:divBdr>
                                            <w:top w:val="none" w:sz="0" w:space="0" w:color="auto"/>
                                            <w:left w:val="none" w:sz="0" w:space="0" w:color="auto"/>
                                            <w:bottom w:val="none" w:sz="0" w:space="0" w:color="auto"/>
                                            <w:right w:val="none" w:sz="0" w:space="0" w:color="auto"/>
                                          </w:divBdr>
                                          <w:divsChild>
                                            <w:div w:id="360938414">
                                              <w:marLeft w:val="0"/>
                                              <w:marRight w:val="0"/>
                                              <w:marTop w:val="0"/>
                                              <w:marBottom w:val="0"/>
                                              <w:divBdr>
                                                <w:top w:val="none" w:sz="0" w:space="0" w:color="auto"/>
                                                <w:left w:val="none" w:sz="0" w:space="0" w:color="auto"/>
                                                <w:bottom w:val="none" w:sz="0" w:space="0" w:color="auto"/>
                                                <w:right w:val="none" w:sz="0" w:space="0" w:color="auto"/>
                                              </w:divBdr>
                                              <w:divsChild>
                                                <w:div w:id="313682869">
                                                  <w:marLeft w:val="0"/>
                                                  <w:marRight w:val="0"/>
                                                  <w:marTop w:val="0"/>
                                                  <w:marBottom w:val="0"/>
                                                  <w:divBdr>
                                                    <w:top w:val="none" w:sz="0" w:space="0" w:color="auto"/>
                                                    <w:left w:val="none" w:sz="0" w:space="0" w:color="auto"/>
                                                    <w:bottom w:val="none" w:sz="0" w:space="0" w:color="auto"/>
                                                    <w:right w:val="none" w:sz="0" w:space="0" w:color="auto"/>
                                                  </w:divBdr>
                                                  <w:divsChild>
                                                    <w:div w:id="4176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279546">
      <w:bodyDiv w:val="1"/>
      <w:marLeft w:val="0"/>
      <w:marRight w:val="0"/>
      <w:marTop w:val="0"/>
      <w:marBottom w:val="0"/>
      <w:divBdr>
        <w:top w:val="none" w:sz="0" w:space="0" w:color="auto"/>
        <w:left w:val="none" w:sz="0" w:space="0" w:color="auto"/>
        <w:bottom w:val="none" w:sz="0" w:space="0" w:color="auto"/>
        <w:right w:val="none" w:sz="0" w:space="0" w:color="auto"/>
      </w:divBdr>
      <w:divsChild>
        <w:div w:id="1050150431">
          <w:marLeft w:val="0"/>
          <w:marRight w:val="0"/>
          <w:marTop w:val="0"/>
          <w:marBottom w:val="0"/>
          <w:divBdr>
            <w:top w:val="none" w:sz="0" w:space="0" w:color="auto"/>
            <w:left w:val="none" w:sz="0" w:space="0" w:color="auto"/>
            <w:bottom w:val="none" w:sz="0" w:space="0" w:color="auto"/>
            <w:right w:val="none" w:sz="0" w:space="0" w:color="auto"/>
          </w:divBdr>
          <w:divsChild>
            <w:div w:id="647712922">
              <w:marLeft w:val="0"/>
              <w:marRight w:val="0"/>
              <w:marTop w:val="0"/>
              <w:marBottom w:val="0"/>
              <w:divBdr>
                <w:top w:val="none" w:sz="0" w:space="0" w:color="auto"/>
                <w:left w:val="none" w:sz="0" w:space="0" w:color="auto"/>
                <w:bottom w:val="none" w:sz="0" w:space="0" w:color="auto"/>
                <w:right w:val="none" w:sz="0" w:space="0" w:color="auto"/>
              </w:divBdr>
              <w:divsChild>
                <w:div w:id="1982533924">
                  <w:marLeft w:val="0"/>
                  <w:marRight w:val="0"/>
                  <w:marTop w:val="0"/>
                  <w:marBottom w:val="0"/>
                  <w:divBdr>
                    <w:top w:val="none" w:sz="0" w:space="0" w:color="auto"/>
                    <w:left w:val="none" w:sz="0" w:space="0" w:color="auto"/>
                    <w:bottom w:val="none" w:sz="0" w:space="0" w:color="auto"/>
                    <w:right w:val="none" w:sz="0" w:space="0" w:color="auto"/>
                  </w:divBdr>
                  <w:divsChild>
                    <w:div w:id="1518810943">
                      <w:marLeft w:val="0"/>
                      <w:marRight w:val="0"/>
                      <w:marTop w:val="0"/>
                      <w:marBottom w:val="0"/>
                      <w:divBdr>
                        <w:top w:val="none" w:sz="0" w:space="0" w:color="auto"/>
                        <w:left w:val="none" w:sz="0" w:space="0" w:color="auto"/>
                        <w:bottom w:val="none" w:sz="0" w:space="0" w:color="auto"/>
                        <w:right w:val="none" w:sz="0" w:space="0" w:color="auto"/>
                      </w:divBdr>
                      <w:divsChild>
                        <w:div w:id="1644390710">
                          <w:marLeft w:val="0"/>
                          <w:marRight w:val="0"/>
                          <w:marTop w:val="0"/>
                          <w:marBottom w:val="0"/>
                          <w:divBdr>
                            <w:top w:val="none" w:sz="0" w:space="0" w:color="auto"/>
                            <w:left w:val="none" w:sz="0" w:space="0" w:color="auto"/>
                            <w:bottom w:val="none" w:sz="0" w:space="0" w:color="auto"/>
                            <w:right w:val="none" w:sz="0" w:space="0" w:color="auto"/>
                          </w:divBdr>
                          <w:divsChild>
                            <w:div w:id="859320059">
                              <w:marLeft w:val="0"/>
                              <w:marRight w:val="0"/>
                              <w:marTop w:val="0"/>
                              <w:marBottom w:val="0"/>
                              <w:divBdr>
                                <w:top w:val="none" w:sz="0" w:space="0" w:color="auto"/>
                                <w:left w:val="none" w:sz="0" w:space="0" w:color="auto"/>
                                <w:bottom w:val="none" w:sz="0" w:space="0" w:color="auto"/>
                                <w:right w:val="none" w:sz="0" w:space="0" w:color="auto"/>
                              </w:divBdr>
                              <w:divsChild>
                                <w:div w:id="1447965017">
                                  <w:marLeft w:val="0"/>
                                  <w:marRight w:val="0"/>
                                  <w:marTop w:val="0"/>
                                  <w:marBottom w:val="0"/>
                                  <w:divBdr>
                                    <w:top w:val="none" w:sz="0" w:space="0" w:color="auto"/>
                                    <w:left w:val="none" w:sz="0" w:space="0" w:color="auto"/>
                                    <w:bottom w:val="none" w:sz="0" w:space="0" w:color="auto"/>
                                    <w:right w:val="none" w:sz="0" w:space="0" w:color="auto"/>
                                  </w:divBdr>
                                  <w:divsChild>
                                    <w:div w:id="1109931194">
                                      <w:marLeft w:val="0"/>
                                      <w:marRight w:val="0"/>
                                      <w:marTop w:val="0"/>
                                      <w:marBottom w:val="0"/>
                                      <w:divBdr>
                                        <w:top w:val="none" w:sz="0" w:space="0" w:color="auto"/>
                                        <w:left w:val="none" w:sz="0" w:space="0" w:color="auto"/>
                                        <w:bottom w:val="none" w:sz="0" w:space="0" w:color="auto"/>
                                        <w:right w:val="none" w:sz="0" w:space="0" w:color="auto"/>
                                      </w:divBdr>
                                      <w:divsChild>
                                        <w:div w:id="1560819003">
                                          <w:marLeft w:val="0"/>
                                          <w:marRight w:val="0"/>
                                          <w:marTop w:val="0"/>
                                          <w:marBottom w:val="0"/>
                                          <w:divBdr>
                                            <w:top w:val="none" w:sz="0" w:space="0" w:color="auto"/>
                                            <w:left w:val="none" w:sz="0" w:space="0" w:color="auto"/>
                                            <w:bottom w:val="none" w:sz="0" w:space="0" w:color="auto"/>
                                            <w:right w:val="none" w:sz="0" w:space="0" w:color="auto"/>
                                          </w:divBdr>
                                          <w:divsChild>
                                            <w:div w:id="1474829920">
                                              <w:marLeft w:val="0"/>
                                              <w:marRight w:val="0"/>
                                              <w:marTop w:val="0"/>
                                              <w:marBottom w:val="0"/>
                                              <w:divBdr>
                                                <w:top w:val="none" w:sz="0" w:space="0" w:color="auto"/>
                                                <w:left w:val="none" w:sz="0" w:space="0" w:color="auto"/>
                                                <w:bottom w:val="none" w:sz="0" w:space="0" w:color="auto"/>
                                                <w:right w:val="none" w:sz="0" w:space="0" w:color="auto"/>
                                              </w:divBdr>
                                              <w:divsChild>
                                                <w:div w:id="1872111004">
                                                  <w:marLeft w:val="0"/>
                                                  <w:marRight w:val="0"/>
                                                  <w:marTop w:val="0"/>
                                                  <w:marBottom w:val="0"/>
                                                  <w:divBdr>
                                                    <w:top w:val="none" w:sz="0" w:space="0" w:color="auto"/>
                                                    <w:left w:val="none" w:sz="0" w:space="0" w:color="auto"/>
                                                    <w:bottom w:val="none" w:sz="0" w:space="0" w:color="auto"/>
                                                    <w:right w:val="none" w:sz="0" w:space="0" w:color="auto"/>
                                                  </w:divBdr>
                                                  <w:divsChild>
                                                    <w:div w:id="25952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173165">
      <w:bodyDiv w:val="1"/>
      <w:marLeft w:val="0"/>
      <w:marRight w:val="0"/>
      <w:marTop w:val="0"/>
      <w:marBottom w:val="0"/>
      <w:divBdr>
        <w:top w:val="none" w:sz="0" w:space="0" w:color="auto"/>
        <w:left w:val="none" w:sz="0" w:space="0" w:color="auto"/>
        <w:bottom w:val="none" w:sz="0" w:space="0" w:color="auto"/>
        <w:right w:val="none" w:sz="0" w:space="0" w:color="auto"/>
      </w:divBdr>
      <w:divsChild>
        <w:div w:id="1264799502">
          <w:marLeft w:val="0"/>
          <w:marRight w:val="0"/>
          <w:marTop w:val="0"/>
          <w:marBottom w:val="0"/>
          <w:divBdr>
            <w:top w:val="none" w:sz="0" w:space="0" w:color="auto"/>
            <w:left w:val="none" w:sz="0" w:space="0" w:color="auto"/>
            <w:bottom w:val="none" w:sz="0" w:space="0" w:color="auto"/>
            <w:right w:val="none" w:sz="0" w:space="0" w:color="auto"/>
          </w:divBdr>
        </w:div>
      </w:divsChild>
    </w:div>
    <w:div w:id="1836875672">
      <w:bodyDiv w:val="1"/>
      <w:marLeft w:val="0"/>
      <w:marRight w:val="0"/>
      <w:marTop w:val="0"/>
      <w:marBottom w:val="0"/>
      <w:divBdr>
        <w:top w:val="none" w:sz="0" w:space="0" w:color="auto"/>
        <w:left w:val="none" w:sz="0" w:space="0" w:color="auto"/>
        <w:bottom w:val="none" w:sz="0" w:space="0" w:color="auto"/>
        <w:right w:val="none" w:sz="0" w:space="0" w:color="auto"/>
      </w:divBdr>
      <w:divsChild>
        <w:div w:id="44522805">
          <w:marLeft w:val="0"/>
          <w:marRight w:val="0"/>
          <w:marTop w:val="0"/>
          <w:marBottom w:val="0"/>
          <w:divBdr>
            <w:top w:val="none" w:sz="0" w:space="0" w:color="auto"/>
            <w:left w:val="none" w:sz="0" w:space="0" w:color="auto"/>
            <w:bottom w:val="none" w:sz="0" w:space="0" w:color="auto"/>
            <w:right w:val="none" w:sz="0" w:space="0" w:color="auto"/>
          </w:divBdr>
          <w:divsChild>
            <w:div w:id="1033532794">
              <w:marLeft w:val="0"/>
              <w:marRight w:val="0"/>
              <w:marTop w:val="0"/>
              <w:marBottom w:val="0"/>
              <w:divBdr>
                <w:top w:val="none" w:sz="0" w:space="0" w:color="auto"/>
                <w:left w:val="none" w:sz="0" w:space="0" w:color="auto"/>
                <w:bottom w:val="none" w:sz="0" w:space="0" w:color="auto"/>
                <w:right w:val="none" w:sz="0" w:space="0" w:color="auto"/>
              </w:divBdr>
              <w:divsChild>
                <w:div w:id="1070931571">
                  <w:marLeft w:val="0"/>
                  <w:marRight w:val="0"/>
                  <w:marTop w:val="0"/>
                  <w:marBottom w:val="0"/>
                  <w:divBdr>
                    <w:top w:val="none" w:sz="0" w:space="0" w:color="auto"/>
                    <w:left w:val="none" w:sz="0" w:space="0" w:color="auto"/>
                    <w:bottom w:val="none" w:sz="0" w:space="0" w:color="auto"/>
                    <w:right w:val="none" w:sz="0" w:space="0" w:color="auto"/>
                  </w:divBdr>
                  <w:divsChild>
                    <w:div w:id="1780100124">
                      <w:marLeft w:val="0"/>
                      <w:marRight w:val="0"/>
                      <w:marTop w:val="0"/>
                      <w:marBottom w:val="0"/>
                      <w:divBdr>
                        <w:top w:val="none" w:sz="0" w:space="0" w:color="auto"/>
                        <w:left w:val="none" w:sz="0" w:space="0" w:color="auto"/>
                        <w:bottom w:val="none" w:sz="0" w:space="0" w:color="auto"/>
                        <w:right w:val="none" w:sz="0" w:space="0" w:color="auto"/>
                      </w:divBdr>
                      <w:divsChild>
                        <w:div w:id="688410452">
                          <w:marLeft w:val="0"/>
                          <w:marRight w:val="0"/>
                          <w:marTop w:val="0"/>
                          <w:marBottom w:val="0"/>
                          <w:divBdr>
                            <w:top w:val="none" w:sz="0" w:space="0" w:color="auto"/>
                            <w:left w:val="none" w:sz="0" w:space="0" w:color="auto"/>
                            <w:bottom w:val="none" w:sz="0" w:space="0" w:color="auto"/>
                            <w:right w:val="none" w:sz="0" w:space="0" w:color="auto"/>
                          </w:divBdr>
                          <w:divsChild>
                            <w:div w:id="1837109393">
                              <w:marLeft w:val="0"/>
                              <w:marRight w:val="0"/>
                              <w:marTop w:val="0"/>
                              <w:marBottom w:val="0"/>
                              <w:divBdr>
                                <w:top w:val="none" w:sz="0" w:space="0" w:color="auto"/>
                                <w:left w:val="none" w:sz="0" w:space="0" w:color="auto"/>
                                <w:bottom w:val="none" w:sz="0" w:space="0" w:color="auto"/>
                                <w:right w:val="none" w:sz="0" w:space="0" w:color="auto"/>
                              </w:divBdr>
                              <w:divsChild>
                                <w:div w:id="1261064958">
                                  <w:marLeft w:val="0"/>
                                  <w:marRight w:val="0"/>
                                  <w:marTop w:val="0"/>
                                  <w:marBottom w:val="0"/>
                                  <w:divBdr>
                                    <w:top w:val="none" w:sz="0" w:space="0" w:color="auto"/>
                                    <w:left w:val="none" w:sz="0" w:space="0" w:color="auto"/>
                                    <w:bottom w:val="none" w:sz="0" w:space="0" w:color="auto"/>
                                    <w:right w:val="none" w:sz="0" w:space="0" w:color="auto"/>
                                  </w:divBdr>
                                  <w:divsChild>
                                    <w:div w:id="820387210">
                                      <w:marLeft w:val="0"/>
                                      <w:marRight w:val="0"/>
                                      <w:marTop w:val="0"/>
                                      <w:marBottom w:val="0"/>
                                      <w:divBdr>
                                        <w:top w:val="none" w:sz="0" w:space="0" w:color="auto"/>
                                        <w:left w:val="none" w:sz="0" w:space="0" w:color="auto"/>
                                        <w:bottom w:val="none" w:sz="0" w:space="0" w:color="auto"/>
                                        <w:right w:val="none" w:sz="0" w:space="0" w:color="auto"/>
                                      </w:divBdr>
                                      <w:divsChild>
                                        <w:div w:id="4289075">
                                          <w:marLeft w:val="0"/>
                                          <w:marRight w:val="0"/>
                                          <w:marTop w:val="0"/>
                                          <w:marBottom w:val="0"/>
                                          <w:divBdr>
                                            <w:top w:val="none" w:sz="0" w:space="0" w:color="auto"/>
                                            <w:left w:val="none" w:sz="0" w:space="0" w:color="auto"/>
                                            <w:bottom w:val="none" w:sz="0" w:space="0" w:color="auto"/>
                                            <w:right w:val="none" w:sz="0" w:space="0" w:color="auto"/>
                                          </w:divBdr>
                                          <w:divsChild>
                                            <w:div w:id="754933570">
                                              <w:marLeft w:val="0"/>
                                              <w:marRight w:val="0"/>
                                              <w:marTop w:val="0"/>
                                              <w:marBottom w:val="0"/>
                                              <w:divBdr>
                                                <w:top w:val="none" w:sz="0" w:space="0" w:color="auto"/>
                                                <w:left w:val="none" w:sz="0" w:space="0" w:color="auto"/>
                                                <w:bottom w:val="none" w:sz="0" w:space="0" w:color="auto"/>
                                                <w:right w:val="none" w:sz="0" w:space="0" w:color="auto"/>
                                              </w:divBdr>
                                              <w:divsChild>
                                                <w:div w:id="1785270548">
                                                  <w:marLeft w:val="0"/>
                                                  <w:marRight w:val="0"/>
                                                  <w:marTop w:val="0"/>
                                                  <w:marBottom w:val="0"/>
                                                  <w:divBdr>
                                                    <w:top w:val="none" w:sz="0" w:space="0" w:color="auto"/>
                                                    <w:left w:val="none" w:sz="0" w:space="0" w:color="auto"/>
                                                    <w:bottom w:val="none" w:sz="0" w:space="0" w:color="auto"/>
                                                    <w:right w:val="none" w:sz="0" w:space="0" w:color="auto"/>
                                                  </w:divBdr>
                                                  <w:divsChild>
                                                    <w:div w:id="15355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393965">
      <w:bodyDiv w:val="1"/>
      <w:marLeft w:val="0"/>
      <w:marRight w:val="0"/>
      <w:marTop w:val="0"/>
      <w:marBottom w:val="0"/>
      <w:divBdr>
        <w:top w:val="none" w:sz="0" w:space="0" w:color="auto"/>
        <w:left w:val="none" w:sz="0" w:space="0" w:color="auto"/>
        <w:bottom w:val="none" w:sz="0" w:space="0" w:color="auto"/>
        <w:right w:val="none" w:sz="0" w:space="0" w:color="auto"/>
      </w:divBdr>
      <w:divsChild>
        <w:div w:id="1611813313">
          <w:marLeft w:val="0"/>
          <w:marRight w:val="0"/>
          <w:marTop w:val="0"/>
          <w:marBottom w:val="0"/>
          <w:divBdr>
            <w:top w:val="none" w:sz="0" w:space="0" w:color="auto"/>
            <w:left w:val="none" w:sz="0" w:space="0" w:color="auto"/>
            <w:bottom w:val="none" w:sz="0" w:space="0" w:color="auto"/>
            <w:right w:val="none" w:sz="0" w:space="0" w:color="auto"/>
          </w:divBdr>
          <w:divsChild>
            <w:div w:id="660625593">
              <w:marLeft w:val="0"/>
              <w:marRight w:val="0"/>
              <w:marTop w:val="0"/>
              <w:marBottom w:val="0"/>
              <w:divBdr>
                <w:top w:val="none" w:sz="0" w:space="0" w:color="auto"/>
                <w:left w:val="none" w:sz="0" w:space="0" w:color="auto"/>
                <w:bottom w:val="none" w:sz="0" w:space="0" w:color="auto"/>
                <w:right w:val="none" w:sz="0" w:space="0" w:color="auto"/>
              </w:divBdr>
              <w:divsChild>
                <w:div w:id="81151355">
                  <w:marLeft w:val="0"/>
                  <w:marRight w:val="0"/>
                  <w:marTop w:val="0"/>
                  <w:marBottom w:val="0"/>
                  <w:divBdr>
                    <w:top w:val="none" w:sz="0" w:space="0" w:color="auto"/>
                    <w:left w:val="none" w:sz="0" w:space="0" w:color="auto"/>
                    <w:bottom w:val="none" w:sz="0" w:space="0" w:color="auto"/>
                    <w:right w:val="none" w:sz="0" w:space="0" w:color="auto"/>
                  </w:divBdr>
                  <w:divsChild>
                    <w:div w:id="564293917">
                      <w:marLeft w:val="0"/>
                      <w:marRight w:val="0"/>
                      <w:marTop w:val="0"/>
                      <w:marBottom w:val="0"/>
                      <w:divBdr>
                        <w:top w:val="none" w:sz="0" w:space="0" w:color="auto"/>
                        <w:left w:val="none" w:sz="0" w:space="0" w:color="auto"/>
                        <w:bottom w:val="none" w:sz="0" w:space="0" w:color="auto"/>
                        <w:right w:val="none" w:sz="0" w:space="0" w:color="auto"/>
                      </w:divBdr>
                      <w:divsChild>
                        <w:div w:id="1355302928">
                          <w:marLeft w:val="0"/>
                          <w:marRight w:val="0"/>
                          <w:marTop w:val="0"/>
                          <w:marBottom w:val="0"/>
                          <w:divBdr>
                            <w:top w:val="none" w:sz="0" w:space="0" w:color="auto"/>
                            <w:left w:val="none" w:sz="0" w:space="0" w:color="auto"/>
                            <w:bottom w:val="none" w:sz="0" w:space="0" w:color="auto"/>
                            <w:right w:val="none" w:sz="0" w:space="0" w:color="auto"/>
                          </w:divBdr>
                          <w:divsChild>
                            <w:div w:id="1759056155">
                              <w:marLeft w:val="0"/>
                              <w:marRight w:val="0"/>
                              <w:marTop w:val="0"/>
                              <w:marBottom w:val="0"/>
                              <w:divBdr>
                                <w:top w:val="none" w:sz="0" w:space="0" w:color="auto"/>
                                <w:left w:val="none" w:sz="0" w:space="0" w:color="auto"/>
                                <w:bottom w:val="none" w:sz="0" w:space="0" w:color="auto"/>
                                <w:right w:val="none" w:sz="0" w:space="0" w:color="auto"/>
                              </w:divBdr>
                              <w:divsChild>
                                <w:div w:id="269170214">
                                  <w:marLeft w:val="0"/>
                                  <w:marRight w:val="0"/>
                                  <w:marTop w:val="0"/>
                                  <w:marBottom w:val="0"/>
                                  <w:divBdr>
                                    <w:top w:val="none" w:sz="0" w:space="0" w:color="auto"/>
                                    <w:left w:val="none" w:sz="0" w:space="0" w:color="auto"/>
                                    <w:bottom w:val="none" w:sz="0" w:space="0" w:color="auto"/>
                                    <w:right w:val="none" w:sz="0" w:space="0" w:color="auto"/>
                                  </w:divBdr>
                                  <w:divsChild>
                                    <w:div w:id="845292497">
                                      <w:marLeft w:val="0"/>
                                      <w:marRight w:val="0"/>
                                      <w:marTop w:val="0"/>
                                      <w:marBottom w:val="0"/>
                                      <w:divBdr>
                                        <w:top w:val="none" w:sz="0" w:space="0" w:color="auto"/>
                                        <w:left w:val="none" w:sz="0" w:space="0" w:color="auto"/>
                                        <w:bottom w:val="none" w:sz="0" w:space="0" w:color="auto"/>
                                        <w:right w:val="none" w:sz="0" w:space="0" w:color="auto"/>
                                      </w:divBdr>
                                      <w:divsChild>
                                        <w:div w:id="1893350882">
                                          <w:marLeft w:val="0"/>
                                          <w:marRight w:val="0"/>
                                          <w:marTop w:val="0"/>
                                          <w:marBottom w:val="0"/>
                                          <w:divBdr>
                                            <w:top w:val="none" w:sz="0" w:space="0" w:color="auto"/>
                                            <w:left w:val="none" w:sz="0" w:space="0" w:color="auto"/>
                                            <w:bottom w:val="none" w:sz="0" w:space="0" w:color="auto"/>
                                            <w:right w:val="none" w:sz="0" w:space="0" w:color="auto"/>
                                          </w:divBdr>
                                          <w:divsChild>
                                            <w:div w:id="2008096122">
                                              <w:marLeft w:val="0"/>
                                              <w:marRight w:val="0"/>
                                              <w:marTop w:val="0"/>
                                              <w:marBottom w:val="0"/>
                                              <w:divBdr>
                                                <w:top w:val="none" w:sz="0" w:space="0" w:color="auto"/>
                                                <w:left w:val="none" w:sz="0" w:space="0" w:color="auto"/>
                                                <w:bottom w:val="none" w:sz="0" w:space="0" w:color="auto"/>
                                                <w:right w:val="none" w:sz="0" w:space="0" w:color="auto"/>
                                              </w:divBdr>
                                              <w:divsChild>
                                                <w:div w:id="329331635">
                                                  <w:marLeft w:val="0"/>
                                                  <w:marRight w:val="0"/>
                                                  <w:marTop w:val="0"/>
                                                  <w:marBottom w:val="0"/>
                                                  <w:divBdr>
                                                    <w:top w:val="none" w:sz="0" w:space="0" w:color="auto"/>
                                                    <w:left w:val="none" w:sz="0" w:space="0" w:color="auto"/>
                                                    <w:bottom w:val="none" w:sz="0" w:space="0" w:color="auto"/>
                                                    <w:right w:val="none" w:sz="0" w:space="0" w:color="auto"/>
                                                  </w:divBdr>
                                                  <w:divsChild>
                                                    <w:div w:id="177886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255285">
      <w:bodyDiv w:val="1"/>
      <w:marLeft w:val="0"/>
      <w:marRight w:val="0"/>
      <w:marTop w:val="0"/>
      <w:marBottom w:val="0"/>
      <w:divBdr>
        <w:top w:val="none" w:sz="0" w:space="0" w:color="auto"/>
        <w:left w:val="none" w:sz="0" w:space="0" w:color="auto"/>
        <w:bottom w:val="none" w:sz="0" w:space="0" w:color="auto"/>
        <w:right w:val="none" w:sz="0" w:space="0" w:color="auto"/>
      </w:divBdr>
      <w:divsChild>
        <w:div w:id="213084120">
          <w:marLeft w:val="0"/>
          <w:marRight w:val="0"/>
          <w:marTop w:val="0"/>
          <w:marBottom w:val="0"/>
          <w:divBdr>
            <w:top w:val="none" w:sz="0" w:space="0" w:color="auto"/>
            <w:left w:val="none" w:sz="0" w:space="0" w:color="auto"/>
            <w:bottom w:val="none" w:sz="0" w:space="0" w:color="auto"/>
            <w:right w:val="none" w:sz="0" w:space="0" w:color="auto"/>
          </w:divBdr>
          <w:divsChild>
            <w:div w:id="1232086179">
              <w:marLeft w:val="0"/>
              <w:marRight w:val="0"/>
              <w:marTop w:val="0"/>
              <w:marBottom w:val="0"/>
              <w:divBdr>
                <w:top w:val="none" w:sz="0" w:space="0" w:color="auto"/>
                <w:left w:val="none" w:sz="0" w:space="0" w:color="auto"/>
                <w:bottom w:val="none" w:sz="0" w:space="0" w:color="auto"/>
                <w:right w:val="none" w:sz="0" w:space="0" w:color="auto"/>
              </w:divBdr>
              <w:divsChild>
                <w:div w:id="645354680">
                  <w:marLeft w:val="0"/>
                  <w:marRight w:val="0"/>
                  <w:marTop w:val="0"/>
                  <w:marBottom w:val="0"/>
                  <w:divBdr>
                    <w:top w:val="none" w:sz="0" w:space="0" w:color="auto"/>
                    <w:left w:val="none" w:sz="0" w:space="0" w:color="auto"/>
                    <w:bottom w:val="none" w:sz="0" w:space="0" w:color="auto"/>
                    <w:right w:val="none" w:sz="0" w:space="0" w:color="auto"/>
                  </w:divBdr>
                  <w:divsChild>
                    <w:div w:id="609436804">
                      <w:marLeft w:val="0"/>
                      <w:marRight w:val="0"/>
                      <w:marTop w:val="0"/>
                      <w:marBottom w:val="0"/>
                      <w:divBdr>
                        <w:top w:val="none" w:sz="0" w:space="0" w:color="auto"/>
                        <w:left w:val="none" w:sz="0" w:space="0" w:color="auto"/>
                        <w:bottom w:val="none" w:sz="0" w:space="0" w:color="auto"/>
                        <w:right w:val="none" w:sz="0" w:space="0" w:color="auto"/>
                      </w:divBdr>
                      <w:divsChild>
                        <w:div w:id="667947547">
                          <w:marLeft w:val="0"/>
                          <w:marRight w:val="0"/>
                          <w:marTop w:val="0"/>
                          <w:marBottom w:val="0"/>
                          <w:divBdr>
                            <w:top w:val="none" w:sz="0" w:space="0" w:color="auto"/>
                            <w:left w:val="none" w:sz="0" w:space="0" w:color="auto"/>
                            <w:bottom w:val="none" w:sz="0" w:space="0" w:color="auto"/>
                            <w:right w:val="none" w:sz="0" w:space="0" w:color="auto"/>
                          </w:divBdr>
                          <w:divsChild>
                            <w:div w:id="2039502621">
                              <w:marLeft w:val="0"/>
                              <w:marRight w:val="0"/>
                              <w:marTop w:val="0"/>
                              <w:marBottom w:val="0"/>
                              <w:divBdr>
                                <w:top w:val="none" w:sz="0" w:space="0" w:color="auto"/>
                                <w:left w:val="none" w:sz="0" w:space="0" w:color="auto"/>
                                <w:bottom w:val="none" w:sz="0" w:space="0" w:color="auto"/>
                                <w:right w:val="none" w:sz="0" w:space="0" w:color="auto"/>
                              </w:divBdr>
                              <w:divsChild>
                                <w:div w:id="999114703">
                                  <w:marLeft w:val="0"/>
                                  <w:marRight w:val="0"/>
                                  <w:marTop w:val="0"/>
                                  <w:marBottom w:val="0"/>
                                  <w:divBdr>
                                    <w:top w:val="none" w:sz="0" w:space="0" w:color="auto"/>
                                    <w:left w:val="none" w:sz="0" w:space="0" w:color="auto"/>
                                    <w:bottom w:val="none" w:sz="0" w:space="0" w:color="auto"/>
                                    <w:right w:val="none" w:sz="0" w:space="0" w:color="auto"/>
                                  </w:divBdr>
                                  <w:divsChild>
                                    <w:div w:id="670528074">
                                      <w:marLeft w:val="0"/>
                                      <w:marRight w:val="0"/>
                                      <w:marTop w:val="0"/>
                                      <w:marBottom w:val="0"/>
                                      <w:divBdr>
                                        <w:top w:val="none" w:sz="0" w:space="0" w:color="auto"/>
                                        <w:left w:val="none" w:sz="0" w:space="0" w:color="auto"/>
                                        <w:bottom w:val="none" w:sz="0" w:space="0" w:color="auto"/>
                                        <w:right w:val="none" w:sz="0" w:space="0" w:color="auto"/>
                                      </w:divBdr>
                                      <w:divsChild>
                                        <w:div w:id="1993674684">
                                          <w:marLeft w:val="0"/>
                                          <w:marRight w:val="0"/>
                                          <w:marTop w:val="0"/>
                                          <w:marBottom w:val="0"/>
                                          <w:divBdr>
                                            <w:top w:val="none" w:sz="0" w:space="0" w:color="auto"/>
                                            <w:left w:val="none" w:sz="0" w:space="0" w:color="auto"/>
                                            <w:bottom w:val="none" w:sz="0" w:space="0" w:color="auto"/>
                                            <w:right w:val="none" w:sz="0" w:space="0" w:color="auto"/>
                                          </w:divBdr>
                                          <w:divsChild>
                                            <w:div w:id="642924301">
                                              <w:marLeft w:val="0"/>
                                              <w:marRight w:val="0"/>
                                              <w:marTop w:val="0"/>
                                              <w:marBottom w:val="0"/>
                                              <w:divBdr>
                                                <w:top w:val="none" w:sz="0" w:space="0" w:color="auto"/>
                                                <w:left w:val="none" w:sz="0" w:space="0" w:color="auto"/>
                                                <w:bottom w:val="none" w:sz="0" w:space="0" w:color="auto"/>
                                                <w:right w:val="none" w:sz="0" w:space="0" w:color="auto"/>
                                              </w:divBdr>
                                              <w:divsChild>
                                                <w:div w:id="1514029845">
                                                  <w:marLeft w:val="0"/>
                                                  <w:marRight w:val="0"/>
                                                  <w:marTop w:val="0"/>
                                                  <w:marBottom w:val="0"/>
                                                  <w:divBdr>
                                                    <w:top w:val="none" w:sz="0" w:space="0" w:color="auto"/>
                                                    <w:left w:val="none" w:sz="0" w:space="0" w:color="auto"/>
                                                    <w:bottom w:val="none" w:sz="0" w:space="0" w:color="auto"/>
                                                    <w:right w:val="none" w:sz="0" w:space="0" w:color="auto"/>
                                                  </w:divBdr>
                                                  <w:divsChild>
                                                    <w:div w:id="17404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3123984">
      <w:bodyDiv w:val="1"/>
      <w:marLeft w:val="0"/>
      <w:marRight w:val="0"/>
      <w:marTop w:val="0"/>
      <w:marBottom w:val="0"/>
      <w:divBdr>
        <w:top w:val="none" w:sz="0" w:space="0" w:color="auto"/>
        <w:left w:val="none" w:sz="0" w:space="0" w:color="auto"/>
        <w:bottom w:val="none" w:sz="0" w:space="0" w:color="auto"/>
        <w:right w:val="none" w:sz="0" w:space="0" w:color="auto"/>
      </w:divBdr>
      <w:divsChild>
        <w:div w:id="954214219">
          <w:marLeft w:val="0"/>
          <w:marRight w:val="0"/>
          <w:marTop w:val="0"/>
          <w:marBottom w:val="0"/>
          <w:divBdr>
            <w:top w:val="none" w:sz="0" w:space="0" w:color="auto"/>
            <w:left w:val="none" w:sz="0" w:space="0" w:color="auto"/>
            <w:bottom w:val="none" w:sz="0" w:space="0" w:color="auto"/>
            <w:right w:val="none" w:sz="0" w:space="0" w:color="auto"/>
          </w:divBdr>
          <w:divsChild>
            <w:div w:id="1075123586">
              <w:marLeft w:val="0"/>
              <w:marRight w:val="0"/>
              <w:marTop w:val="0"/>
              <w:marBottom w:val="0"/>
              <w:divBdr>
                <w:top w:val="none" w:sz="0" w:space="0" w:color="auto"/>
                <w:left w:val="none" w:sz="0" w:space="0" w:color="auto"/>
                <w:bottom w:val="none" w:sz="0" w:space="0" w:color="auto"/>
                <w:right w:val="none" w:sz="0" w:space="0" w:color="auto"/>
              </w:divBdr>
              <w:divsChild>
                <w:div w:id="954869574">
                  <w:marLeft w:val="0"/>
                  <w:marRight w:val="0"/>
                  <w:marTop w:val="0"/>
                  <w:marBottom w:val="0"/>
                  <w:divBdr>
                    <w:top w:val="none" w:sz="0" w:space="0" w:color="auto"/>
                    <w:left w:val="none" w:sz="0" w:space="0" w:color="auto"/>
                    <w:bottom w:val="none" w:sz="0" w:space="0" w:color="auto"/>
                    <w:right w:val="none" w:sz="0" w:space="0" w:color="auto"/>
                  </w:divBdr>
                  <w:divsChild>
                    <w:div w:id="1880778344">
                      <w:marLeft w:val="0"/>
                      <w:marRight w:val="0"/>
                      <w:marTop w:val="0"/>
                      <w:marBottom w:val="0"/>
                      <w:divBdr>
                        <w:top w:val="none" w:sz="0" w:space="0" w:color="auto"/>
                        <w:left w:val="none" w:sz="0" w:space="0" w:color="auto"/>
                        <w:bottom w:val="none" w:sz="0" w:space="0" w:color="auto"/>
                        <w:right w:val="none" w:sz="0" w:space="0" w:color="auto"/>
                      </w:divBdr>
                      <w:divsChild>
                        <w:div w:id="948269987">
                          <w:marLeft w:val="0"/>
                          <w:marRight w:val="0"/>
                          <w:marTop w:val="0"/>
                          <w:marBottom w:val="0"/>
                          <w:divBdr>
                            <w:top w:val="none" w:sz="0" w:space="0" w:color="auto"/>
                            <w:left w:val="none" w:sz="0" w:space="0" w:color="auto"/>
                            <w:bottom w:val="none" w:sz="0" w:space="0" w:color="auto"/>
                            <w:right w:val="none" w:sz="0" w:space="0" w:color="auto"/>
                          </w:divBdr>
                          <w:divsChild>
                            <w:div w:id="1706712239">
                              <w:marLeft w:val="0"/>
                              <w:marRight w:val="0"/>
                              <w:marTop w:val="0"/>
                              <w:marBottom w:val="0"/>
                              <w:divBdr>
                                <w:top w:val="none" w:sz="0" w:space="0" w:color="auto"/>
                                <w:left w:val="none" w:sz="0" w:space="0" w:color="auto"/>
                                <w:bottom w:val="none" w:sz="0" w:space="0" w:color="auto"/>
                                <w:right w:val="none" w:sz="0" w:space="0" w:color="auto"/>
                              </w:divBdr>
                              <w:divsChild>
                                <w:div w:id="745765142">
                                  <w:marLeft w:val="0"/>
                                  <w:marRight w:val="0"/>
                                  <w:marTop w:val="0"/>
                                  <w:marBottom w:val="0"/>
                                  <w:divBdr>
                                    <w:top w:val="none" w:sz="0" w:space="0" w:color="auto"/>
                                    <w:left w:val="none" w:sz="0" w:space="0" w:color="auto"/>
                                    <w:bottom w:val="none" w:sz="0" w:space="0" w:color="auto"/>
                                    <w:right w:val="none" w:sz="0" w:space="0" w:color="auto"/>
                                  </w:divBdr>
                                  <w:divsChild>
                                    <w:div w:id="426272026">
                                      <w:marLeft w:val="0"/>
                                      <w:marRight w:val="0"/>
                                      <w:marTop w:val="0"/>
                                      <w:marBottom w:val="0"/>
                                      <w:divBdr>
                                        <w:top w:val="none" w:sz="0" w:space="0" w:color="auto"/>
                                        <w:left w:val="none" w:sz="0" w:space="0" w:color="auto"/>
                                        <w:bottom w:val="none" w:sz="0" w:space="0" w:color="auto"/>
                                        <w:right w:val="none" w:sz="0" w:space="0" w:color="auto"/>
                                      </w:divBdr>
                                      <w:divsChild>
                                        <w:div w:id="555943407">
                                          <w:marLeft w:val="0"/>
                                          <w:marRight w:val="0"/>
                                          <w:marTop w:val="0"/>
                                          <w:marBottom w:val="0"/>
                                          <w:divBdr>
                                            <w:top w:val="none" w:sz="0" w:space="0" w:color="auto"/>
                                            <w:left w:val="none" w:sz="0" w:space="0" w:color="auto"/>
                                            <w:bottom w:val="none" w:sz="0" w:space="0" w:color="auto"/>
                                            <w:right w:val="none" w:sz="0" w:space="0" w:color="auto"/>
                                          </w:divBdr>
                                          <w:divsChild>
                                            <w:div w:id="1279751807">
                                              <w:marLeft w:val="0"/>
                                              <w:marRight w:val="0"/>
                                              <w:marTop w:val="0"/>
                                              <w:marBottom w:val="0"/>
                                              <w:divBdr>
                                                <w:top w:val="none" w:sz="0" w:space="0" w:color="auto"/>
                                                <w:left w:val="none" w:sz="0" w:space="0" w:color="auto"/>
                                                <w:bottom w:val="none" w:sz="0" w:space="0" w:color="auto"/>
                                                <w:right w:val="none" w:sz="0" w:space="0" w:color="auto"/>
                                              </w:divBdr>
                                              <w:divsChild>
                                                <w:div w:id="2007442476">
                                                  <w:marLeft w:val="0"/>
                                                  <w:marRight w:val="0"/>
                                                  <w:marTop w:val="0"/>
                                                  <w:marBottom w:val="0"/>
                                                  <w:divBdr>
                                                    <w:top w:val="none" w:sz="0" w:space="0" w:color="auto"/>
                                                    <w:left w:val="none" w:sz="0" w:space="0" w:color="auto"/>
                                                    <w:bottom w:val="none" w:sz="0" w:space="0" w:color="auto"/>
                                                    <w:right w:val="none" w:sz="0" w:space="0" w:color="auto"/>
                                                  </w:divBdr>
                                                  <w:divsChild>
                                                    <w:div w:id="9920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7833367">
      <w:bodyDiv w:val="1"/>
      <w:marLeft w:val="0"/>
      <w:marRight w:val="0"/>
      <w:marTop w:val="0"/>
      <w:marBottom w:val="0"/>
      <w:divBdr>
        <w:top w:val="none" w:sz="0" w:space="0" w:color="auto"/>
        <w:left w:val="none" w:sz="0" w:space="0" w:color="auto"/>
        <w:bottom w:val="none" w:sz="0" w:space="0" w:color="auto"/>
        <w:right w:val="none" w:sz="0" w:space="0" w:color="auto"/>
      </w:divBdr>
      <w:divsChild>
        <w:div w:id="1511678959">
          <w:marLeft w:val="0"/>
          <w:marRight w:val="0"/>
          <w:marTop w:val="0"/>
          <w:marBottom w:val="0"/>
          <w:divBdr>
            <w:top w:val="none" w:sz="0" w:space="0" w:color="auto"/>
            <w:left w:val="none" w:sz="0" w:space="0" w:color="auto"/>
            <w:bottom w:val="none" w:sz="0" w:space="0" w:color="auto"/>
            <w:right w:val="none" w:sz="0" w:space="0" w:color="auto"/>
          </w:divBdr>
          <w:divsChild>
            <w:div w:id="522784271">
              <w:marLeft w:val="0"/>
              <w:marRight w:val="0"/>
              <w:marTop w:val="0"/>
              <w:marBottom w:val="0"/>
              <w:divBdr>
                <w:top w:val="none" w:sz="0" w:space="0" w:color="auto"/>
                <w:left w:val="none" w:sz="0" w:space="0" w:color="auto"/>
                <w:bottom w:val="none" w:sz="0" w:space="0" w:color="auto"/>
                <w:right w:val="none" w:sz="0" w:space="0" w:color="auto"/>
              </w:divBdr>
              <w:divsChild>
                <w:div w:id="1190798783">
                  <w:marLeft w:val="0"/>
                  <w:marRight w:val="0"/>
                  <w:marTop w:val="0"/>
                  <w:marBottom w:val="0"/>
                  <w:divBdr>
                    <w:top w:val="none" w:sz="0" w:space="0" w:color="auto"/>
                    <w:left w:val="none" w:sz="0" w:space="0" w:color="auto"/>
                    <w:bottom w:val="none" w:sz="0" w:space="0" w:color="auto"/>
                    <w:right w:val="none" w:sz="0" w:space="0" w:color="auto"/>
                  </w:divBdr>
                  <w:divsChild>
                    <w:div w:id="401948228">
                      <w:marLeft w:val="0"/>
                      <w:marRight w:val="0"/>
                      <w:marTop w:val="0"/>
                      <w:marBottom w:val="0"/>
                      <w:divBdr>
                        <w:top w:val="none" w:sz="0" w:space="0" w:color="auto"/>
                        <w:left w:val="none" w:sz="0" w:space="0" w:color="auto"/>
                        <w:bottom w:val="none" w:sz="0" w:space="0" w:color="auto"/>
                        <w:right w:val="none" w:sz="0" w:space="0" w:color="auto"/>
                      </w:divBdr>
                      <w:divsChild>
                        <w:div w:id="1876497690">
                          <w:marLeft w:val="0"/>
                          <w:marRight w:val="0"/>
                          <w:marTop w:val="0"/>
                          <w:marBottom w:val="0"/>
                          <w:divBdr>
                            <w:top w:val="none" w:sz="0" w:space="0" w:color="auto"/>
                            <w:left w:val="none" w:sz="0" w:space="0" w:color="auto"/>
                            <w:bottom w:val="none" w:sz="0" w:space="0" w:color="auto"/>
                            <w:right w:val="none" w:sz="0" w:space="0" w:color="auto"/>
                          </w:divBdr>
                          <w:divsChild>
                            <w:div w:id="1886795302">
                              <w:marLeft w:val="0"/>
                              <w:marRight w:val="0"/>
                              <w:marTop w:val="0"/>
                              <w:marBottom w:val="0"/>
                              <w:divBdr>
                                <w:top w:val="none" w:sz="0" w:space="0" w:color="auto"/>
                                <w:left w:val="none" w:sz="0" w:space="0" w:color="auto"/>
                                <w:bottom w:val="none" w:sz="0" w:space="0" w:color="auto"/>
                                <w:right w:val="none" w:sz="0" w:space="0" w:color="auto"/>
                              </w:divBdr>
                              <w:divsChild>
                                <w:div w:id="1049843771">
                                  <w:marLeft w:val="0"/>
                                  <w:marRight w:val="0"/>
                                  <w:marTop w:val="0"/>
                                  <w:marBottom w:val="0"/>
                                  <w:divBdr>
                                    <w:top w:val="none" w:sz="0" w:space="0" w:color="auto"/>
                                    <w:left w:val="none" w:sz="0" w:space="0" w:color="auto"/>
                                    <w:bottom w:val="none" w:sz="0" w:space="0" w:color="auto"/>
                                    <w:right w:val="none" w:sz="0" w:space="0" w:color="auto"/>
                                  </w:divBdr>
                                  <w:divsChild>
                                    <w:div w:id="631785138">
                                      <w:marLeft w:val="0"/>
                                      <w:marRight w:val="0"/>
                                      <w:marTop w:val="0"/>
                                      <w:marBottom w:val="0"/>
                                      <w:divBdr>
                                        <w:top w:val="none" w:sz="0" w:space="0" w:color="auto"/>
                                        <w:left w:val="none" w:sz="0" w:space="0" w:color="auto"/>
                                        <w:bottom w:val="none" w:sz="0" w:space="0" w:color="auto"/>
                                        <w:right w:val="none" w:sz="0" w:space="0" w:color="auto"/>
                                      </w:divBdr>
                                      <w:divsChild>
                                        <w:div w:id="1074546867">
                                          <w:marLeft w:val="0"/>
                                          <w:marRight w:val="0"/>
                                          <w:marTop w:val="0"/>
                                          <w:marBottom w:val="0"/>
                                          <w:divBdr>
                                            <w:top w:val="none" w:sz="0" w:space="0" w:color="auto"/>
                                            <w:left w:val="none" w:sz="0" w:space="0" w:color="auto"/>
                                            <w:bottom w:val="none" w:sz="0" w:space="0" w:color="auto"/>
                                            <w:right w:val="none" w:sz="0" w:space="0" w:color="auto"/>
                                          </w:divBdr>
                                          <w:divsChild>
                                            <w:div w:id="2108842446">
                                              <w:marLeft w:val="0"/>
                                              <w:marRight w:val="0"/>
                                              <w:marTop w:val="0"/>
                                              <w:marBottom w:val="0"/>
                                              <w:divBdr>
                                                <w:top w:val="none" w:sz="0" w:space="0" w:color="auto"/>
                                                <w:left w:val="none" w:sz="0" w:space="0" w:color="auto"/>
                                                <w:bottom w:val="none" w:sz="0" w:space="0" w:color="auto"/>
                                                <w:right w:val="none" w:sz="0" w:space="0" w:color="auto"/>
                                              </w:divBdr>
                                              <w:divsChild>
                                                <w:div w:id="864712906">
                                                  <w:marLeft w:val="0"/>
                                                  <w:marRight w:val="0"/>
                                                  <w:marTop w:val="0"/>
                                                  <w:marBottom w:val="0"/>
                                                  <w:divBdr>
                                                    <w:top w:val="none" w:sz="0" w:space="0" w:color="auto"/>
                                                    <w:left w:val="none" w:sz="0" w:space="0" w:color="auto"/>
                                                    <w:bottom w:val="none" w:sz="0" w:space="0" w:color="auto"/>
                                                    <w:right w:val="none" w:sz="0" w:space="0" w:color="auto"/>
                                                  </w:divBdr>
                                                  <w:divsChild>
                                                    <w:div w:id="170682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249190">
      <w:bodyDiv w:val="1"/>
      <w:marLeft w:val="0"/>
      <w:marRight w:val="0"/>
      <w:marTop w:val="0"/>
      <w:marBottom w:val="0"/>
      <w:divBdr>
        <w:top w:val="none" w:sz="0" w:space="0" w:color="auto"/>
        <w:left w:val="none" w:sz="0" w:space="0" w:color="auto"/>
        <w:bottom w:val="none" w:sz="0" w:space="0" w:color="auto"/>
        <w:right w:val="none" w:sz="0" w:space="0" w:color="auto"/>
      </w:divBdr>
      <w:divsChild>
        <w:div w:id="417291524">
          <w:marLeft w:val="0"/>
          <w:marRight w:val="0"/>
          <w:marTop w:val="0"/>
          <w:marBottom w:val="0"/>
          <w:divBdr>
            <w:top w:val="none" w:sz="0" w:space="0" w:color="auto"/>
            <w:left w:val="none" w:sz="0" w:space="0" w:color="auto"/>
            <w:bottom w:val="none" w:sz="0" w:space="0" w:color="auto"/>
            <w:right w:val="none" w:sz="0" w:space="0" w:color="auto"/>
          </w:divBdr>
          <w:divsChild>
            <w:div w:id="1922568841">
              <w:marLeft w:val="0"/>
              <w:marRight w:val="0"/>
              <w:marTop w:val="0"/>
              <w:marBottom w:val="0"/>
              <w:divBdr>
                <w:top w:val="none" w:sz="0" w:space="0" w:color="auto"/>
                <w:left w:val="none" w:sz="0" w:space="0" w:color="auto"/>
                <w:bottom w:val="none" w:sz="0" w:space="0" w:color="auto"/>
                <w:right w:val="none" w:sz="0" w:space="0" w:color="auto"/>
              </w:divBdr>
              <w:divsChild>
                <w:div w:id="1754231542">
                  <w:marLeft w:val="0"/>
                  <w:marRight w:val="0"/>
                  <w:marTop w:val="0"/>
                  <w:marBottom w:val="0"/>
                  <w:divBdr>
                    <w:top w:val="none" w:sz="0" w:space="0" w:color="auto"/>
                    <w:left w:val="none" w:sz="0" w:space="0" w:color="auto"/>
                    <w:bottom w:val="none" w:sz="0" w:space="0" w:color="auto"/>
                    <w:right w:val="none" w:sz="0" w:space="0" w:color="auto"/>
                  </w:divBdr>
                  <w:divsChild>
                    <w:div w:id="91632403">
                      <w:marLeft w:val="0"/>
                      <w:marRight w:val="0"/>
                      <w:marTop w:val="0"/>
                      <w:marBottom w:val="0"/>
                      <w:divBdr>
                        <w:top w:val="none" w:sz="0" w:space="0" w:color="auto"/>
                        <w:left w:val="none" w:sz="0" w:space="0" w:color="auto"/>
                        <w:bottom w:val="none" w:sz="0" w:space="0" w:color="auto"/>
                        <w:right w:val="none" w:sz="0" w:space="0" w:color="auto"/>
                      </w:divBdr>
                      <w:divsChild>
                        <w:div w:id="590164699">
                          <w:marLeft w:val="0"/>
                          <w:marRight w:val="0"/>
                          <w:marTop w:val="0"/>
                          <w:marBottom w:val="0"/>
                          <w:divBdr>
                            <w:top w:val="none" w:sz="0" w:space="0" w:color="auto"/>
                            <w:left w:val="none" w:sz="0" w:space="0" w:color="auto"/>
                            <w:bottom w:val="none" w:sz="0" w:space="0" w:color="auto"/>
                            <w:right w:val="none" w:sz="0" w:space="0" w:color="auto"/>
                          </w:divBdr>
                          <w:divsChild>
                            <w:div w:id="552276047">
                              <w:marLeft w:val="0"/>
                              <w:marRight w:val="0"/>
                              <w:marTop w:val="0"/>
                              <w:marBottom w:val="0"/>
                              <w:divBdr>
                                <w:top w:val="none" w:sz="0" w:space="0" w:color="auto"/>
                                <w:left w:val="none" w:sz="0" w:space="0" w:color="auto"/>
                                <w:bottom w:val="none" w:sz="0" w:space="0" w:color="auto"/>
                                <w:right w:val="none" w:sz="0" w:space="0" w:color="auto"/>
                              </w:divBdr>
                              <w:divsChild>
                                <w:div w:id="738287397">
                                  <w:marLeft w:val="0"/>
                                  <w:marRight w:val="0"/>
                                  <w:marTop w:val="0"/>
                                  <w:marBottom w:val="0"/>
                                  <w:divBdr>
                                    <w:top w:val="none" w:sz="0" w:space="0" w:color="auto"/>
                                    <w:left w:val="none" w:sz="0" w:space="0" w:color="auto"/>
                                    <w:bottom w:val="none" w:sz="0" w:space="0" w:color="auto"/>
                                    <w:right w:val="none" w:sz="0" w:space="0" w:color="auto"/>
                                  </w:divBdr>
                                  <w:divsChild>
                                    <w:div w:id="794830518">
                                      <w:marLeft w:val="0"/>
                                      <w:marRight w:val="0"/>
                                      <w:marTop w:val="0"/>
                                      <w:marBottom w:val="0"/>
                                      <w:divBdr>
                                        <w:top w:val="none" w:sz="0" w:space="0" w:color="auto"/>
                                        <w:left w:val="none" w:sz="0" w:space="0" w:color="auto"/>
                                        <w:bottom w:val="none" w:sz="0" w:space="0" w:color="auto"/>
                                        <w:right w:val="none" w:sz="0" w:space="0" w:color="auto"/>
                                      </w:divBdr>
                                      <w:divsChild>
                                        <w:div w:id="651370356">
                                          <w:marLeft w:val="0"/>
                                          <w:marRight w:val="0"/>
                                          <w:marTop w:val="0"/>
                                          <w:marBottom w:val="0"/>
                                          <w:divBdr>
                                            <w:top w:val="none" w:sz="0" w:space="0" w:color="auto"/>
                                            <w:left w:val="none" w:sz="0" w:space="0" w:color="auto"/>
                                            <w:bottom w:val="none" w:sz="0" w:space="0" w:color="auto"/>
                                            <w:right w:val="none" w:sz="0" w:space="0" w:color="auto"/>
                                          </w:divBdr>
                                          <w:divsChild>
                                            <w:div w:id="1750926544">
                                              <w:marLeft w:val="0"/>
                                              <w:marRight w:val="0"/>
                                              <w:marTop w:val="0"/>
                                              <w:marBottom w:val="0"/>
                                              <w:divBdr>
                                                <w:top w:val="none" w:sz="0" w:space="0" w:color="auto"/>
                                                <w:left w:val="none" w:sz="0" w:space="0" w:color="auto"/>
                                                <w:bottom w:val="none" w:sz="0" w:space="0" w:color="auto"/>
                                                <w:right w:val="none" w:sz="0" w:space="0" w:color="auto"/>
                                              </w:divBdr>
                                              <w:divsChild>
                                                <w:div w:id="809203006">
                                                  <w:marLeft w:val="0"/>
                                                  <w:marRight w:val="0"/>
                                                  <w:marTop w:val="0"/>
                                                  <w:marBottom w:val="0"/>
                                                  <w:divBdr>
                                                    <w:top w:val="none" w:sz="0" w:space="0" w:color="auto"/>
                                                    <w:left w:val="none" w:sz="0" w:space="0" w:color="auto"/>
                                                    <w:bottom w:val="none" w:sz="0" w:space="0" w:color="auto"/>
                                                    <w:right w:val="none" w:sz="0" w:space="0" w:color="auto"/>
                                                  </w:divBdr>
                                                  <w:divsChild>
                                                    <w:div w:id="7801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4225509">
      <w:bodyDiv w:val="1"/>
      <w:marLeft w:val="0"/>
      <w:marRight w:val="0"/>
      <w:marTop w:val="0"/>
      <w:marBottom w:val="0"/>
      <w:divBdr>
        <w:top w:val="none" w:sz="0" w:space="0" w:color="auto"/>
        <w:left w:val="none" w:sz="0" w:space="0" w:color="auto"/>
        <w:bottom w:val="none" w:sz="0" w:space="0" w:color="auto"/>
        <w:right w:val="none" w:sz="0" w:space="0" w:color="auto"/>
      </w:divBdr>
      <w:divsChild>
        <w:div w:id="2012491953">
          <w:marLeft w:val="0"/>
          <w:marRight w:val="0"/>
          <w:marTop w:val="0"/>
          <w:marBottom w:val="0"/>
          <w:divBdr>
            <w:top w:val="none" w:sz="0" w:space="0" w:color="auto"/>
            <w:left w:val="none" w:sz="0" w:space="0" w:color="auto"/>
            <w:bottom w:val="none" w:sz="0" w:space="0" w:color="auto"/>
            <w:right w:val="none" w:sz="0" w:space="0" w:color="auto"/>
          </w:divBdr>
          <w:divsChild>
            <w:div w:id="2115399020">
              <w:marLeft w:val="0"/>
              <w:marRight w:val="0"/>
              <w:marTop w:val="0"/>
              <w:marBottom w:val="0"/>
              <w:divBdr>
                <w:top w:val="none" w:sz="0" w:space="0" w:color="auto"/>
                <w:left w:val="none" w:sz="0" w:space="0" w:color="auto"/>
                <w:bottom w:val="none" w:sz="0" w:space="0" w:color="auto"/>
                <w:right w:val="none" w:sz="0" w:space="0" w:color="auto"/>
              </w:divBdr>
              <w:divsChild>
                <w:div w:id="1142309939">
                  <w:marLeft w:val="0"/>
                  <w:marRight w:val="0"/>
                  <w:marTop w:val="0"/>
                  <w:marBottom w:val="0"/>
                  <w:divBdr>
                    <w:top w:val="none" w:sz="0" w:space="0" w:color="auto"/>
                    <w:left w:val="none" w:sz="0" w:space="0" w:color="auto"/>
                    <w:bottom w:val="none" w:sz="0" w:space="0" w:color="auto"/>
                    <w:right w:val="none" w:sz="0" w:space="0" w:color="auto"/>
                  </w:divBdr>
                  <w:divsChild>
                    <w:div w:id="1202017034">
                      <w:marLeft w:val="0"/>
                      <w:marRight w:val="0"/>
                      <w:marTop w:val="0"/>
                      <w:marBottom w:val="0"/>
                      <w:divBdr>
                        <w:top w:val="none" w:sz="0" w:space="0" w:color="auto"/>
                        <w:left w:val="none" w:sz="0" w:space="0" w:color="auto"/>
                        <w:bottom w:val="none" w:sz="0" w:space="0" w:color="auto"/>
                        <w:right w:val="none" w:sz="0" w:space="0" w:color="auto"/>
                      </w:divBdr>
                      <w:divsChild>
                        <w:div w:id="1851800048">
                          <w:marLeft w:val="0"/>
                          <w:marRight w:val="0"/>
                          <w:marTop w:val="0"/>
                          <w:marBottom w:val="0"/>
                          <w:divBdr>
                            <w:top w:val="none" w:sz="0" w:space="0" w:color="auto"/>
                            <w:left w:val="none" w:sz="0" w:space="0" w:color="auto"/>
                            <w:bottom w:val="none" w:sz="0" w:space="0" w:color="auto"/>
                            <w:right w:val="none" w:sz="0" w:space="0" w:color="auto"/>
                          </w:divBdr>
                          <w:divsChild>
                            <w:div w:id="1101339806">
                              <w:marLeft w:val="0"/>
                              <w:marRight w:val="0"/>
                              <w:marTop w:val="0"/>
                              <w:marBottom w:val="0"/>
                              <w:divBdr>
                                <w:top w:val="none" w:sz="0" w:space="0" w:color="auto"/>
                                <w:left w:val="none" w:sz="0" w:space="0" w:color="auto"/>
                                <w:bottom w:val="none" w:sz="0" w:space="0" w:color="auto"/>
                                <w:right w:val="none" w:sz="0" w:space="0" w:color="auto"/>
                              </w:divBdr>
                              <w:divsChild>
                                <w:div w:id="1576359720">
                                  <w:marLeft w:val="0"/>
                                  <w:marRight w:val="0"/>
                                  <w:marTop w:val="0"/>
                                  <w:marBottom w:val="0"/>
                                  <w:divBdr>
                                    <w:top w:val="none" w:sz="0" w:space="0" w:color="auto"/>
                                    <w:left w:val="none" w:sz="0" w:space="0" w:color="auto"/>
                                    <w:bottom w:val="none" w:sz="0" w:space="0" w:color="auto"/>
                                    <w:right w:val="none" w:sz="0" w:space="0" w:color="auto"/>
                                  </w:divBdr>
                                  <w:divsChild>
                                    <w:div w:id="772938950">
                                      <w:marLeft w:val="0"/>
                                      <w:marRight w:val="0"/>
                                      <w:marTop w:val="0"/>
                                      <w:marBottom w:val="0"/>
                                      <w:divBdr>
                                        <w:top w:val="none" w:sz="0" w:space="0" w:color="auto"/>
                                        <w:left w:val="none" w:sz="0" w:space="0" w:color="auto"/>
                                        <w:bottom w:val="none" w:sz="0" w:space="0" w:color="auto"/>
                                        <w:right w:val="none" w:sz="0" w:space="0" w:color="auto"/>
                                      </w:divBdr>
                                      <w:divsChild>
                                        <w:div w:id="1641183288">
                                          <w:marLeft w:val="0"/>
                                          <w:marRight w:val="0"/>
                                          <w:marTop w:val="0"/>
                                          <w:marBottom w:val="0"/>
                                          <w:divBdr>
                                            <w:top w:val="none" w:sz="0" w:space="0" w:color="auto"/>
                                            <w:left w:val="none" w:sz="0" w:space="0" w:color="auto"/>
                                            <w:bottom w:val="none" w:sz="0" w:space="0" w:color="auto"/>
                                            <w:right w:val="none" w:sz="0" w:space="0" w:color="auto"/>
                                          </w:divBdr>
                                          <w:divsChild>
                                            <w:div w:id="303125509">
                                              <w:marLeft w:val="0"/>
                                              <w:marRight w:val="0"/>
                                              <w:marTop w:val="0"/>
                                              <w:marBottom w:val="0"/>
                                              <w:divBdr>
                                                <w:top w:val="none" w:sz="0" w:space="0" w:color="auto"/>
                                                <w:left w:val="none" w:sz="0" w:space="0" w:color="auto"/>
                                                <w:bottom w:val="none" w:sz="0" w:space="0" w:color="auto"/>
                                                <w:right w:val="none" w:sz="0" w:space="0" w:color="auto"/>
                                              </w:divBdr>
                                              <w:divsChild>
                                                <w:div w:id="1225290764">
                                                  <w:marLeft w:val="0"/>
                                                  <w:marRight w:val="0"/>
                                                  <w:marTop w:val="0"/>
                                                  <w:marBottom w:val="0"/>
                                                  <w:divBdr>
                                                    <w:top w:val="none" w:sz="0" w:space="0" w:color="auto"/>
                                                    <w:left w:val="none" w:sz="0" w:space="0" w:color="auto"/>
                                                    <w:bottom w:val="none" w:sz="0" w:space="0" w:color="auto"/>
                                                    <w:right w:val="none" w:sz="0" w:space="0" w:color="auto"/>
                                                  </w:divBdr>
                                                  <w:divsChild>
                                                    <w:div w:id="8472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legeforalltexans.com/apps/degreeprograms/" TargetMode="External"/><Relationship Id="rId18" Type="http://schemas.openxmlformats.org/officeDocument/2006/relationships/hyperlink" Target="http://www.collegeforalltexans.com/apps/degreeprograms/" TargetMode="External"/><Relationship Id="rId26" Type="http://schemas.openxmlformats.org/officeDocument/2006/relationships/hyperlink" Target="https://twc.texas.gov/vr-services-manual/vrsm-d-200"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collegeforalltexans.com/index.cfm?objectid=63188B97-0C47-0020-6DBBBAD96A7DFB83" TargetMode="External"/><Relationship Id="rId34" Type="http://schemas.openxmlformats.org/officeDocument/2006/relationships/hyperlink" Target="https://twc.texas.gov/vr-services-manual/vrsm-d-200" TargetMode="External"/><Relationship Id="rId7" Type="http://schemas.openxmlformats.org/officeDocument/2006/relationships/settings" Target="settings.xml"/><Relationship Id="rId12" Type="http://schemas.openxmlformats.org/officeDocument/2006/relationships/hyperlink" Target="https://twc.texas.gov/vr-services-manual/vrsm-d-200" TargetMode="External"/><Relationship Id="rId17" Type="http://schemas.openxmlformats.org/officeDocument/2006/relationships/hyperlink" Target="https://twc.texas.gov/vr-services-manual/vrsm-c-400" TargetMode="External"/><Relationship Id="rId25" Type="http://schemas.openxmlformats.org/officeDocument/2006/relationships/hyperlink" Target="http://www.collegeforalltexans.com/apps/degreeprograms/" TargetMode="External"/><Relationship Id="rId33" Type="http://schemas.openxmlformats.org/officeDocument/2006/relationships/hyperlink" Target="http://www.collegeforalltexans.com/apps/degreeprograms/" TargetMode="External"/><Relationship Id="rId38" Type="http://schemas.openxmlformats.org/officeDocument/2006/relationships/hyperlink" Target="https://twcgov.sharepoint.com/sites/ws/vr/co/RHWUserGuide/RUG%20B-300%20Education%20History%20082519.docx" TargetMode="External"/><Relationship Id="rId2" Type="http://schemas.openxmlformats.org/officeDocument/2006/relationships/customXml" Target="../customXml/item2.xml"/><Relationship Id="rId16" Type="http://schemas.openxmlformats.org/officeDocument/2006/relationships/hyperlink" Target="https://twc.texas.gov/vr-services-manual/vrsm-c-400" TargetMode="External"/><Relationship Id="rId20" Type="http://schemas.openxmlformats.org/officeDocument/2006/relationships/hyperlink" Target="https://twc.texas.gov/vr-services-manual/vrsm-c-400" TargetMode="External"/><Relationship Id="rId29" Type="http://schemas.openxmlformats.org/officeDocument/2006/relationships/hyperlink" Target="http://www.collegeforalltexans.com/apps/degreeprogram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c.texas.gov/vr-services-manual/vrsm-b-500" TargetMode="External"/><Relationship Id="rId24" Type="http://schemas.openxmlformats.org/officeDocument/2006/relationships/hyperlink" Target="https://twc.texas.gov/vr-services-manual/vrsm-c-400" TargetMode="External"/><Relationship Id="rId32" Type="http://schemas.openxmlformats.org/officeDocument/2006/relationships/hyperlink" Target="https://twc.texas.gov/vr-services-manual/vrsm-c-1300" TargetMode="External"/><Relationship Id="rId37" Type="http://schemas.openxmlformats.org/officeDocument/2006/relationships/hyperlink" Target="https://twc.texas.gov/vr-services-manual/vrsm-a-500"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wc.texas.gov/vr-services-manual/vrsm-c-400" TargetMode="External"/><Relationship Id="rId23" Type="http://schemas.openxmlformats.org/officeDocument/2006/relationships/hyperlink" Target="https://twc.texas.gov/vr-services-manual/vrsm-d-200" TargetMode="External"/><Relationship Id="rId28" Type="http://schemas.openxmlformats.org/officeDocument/2006/relationships/hyperlink" Target="http://www.collegeforalltexans.com/index.cfm?objectid=63188B97-0C47-0020-6DBBBAD96A7DFB83" TargetMode="External"/><Relationship Id="rId36" Type="http://schemas.openxmlformats.org/officeDocument/2006/relationships/hyperlink" Target="https://twc.texas.gov/vocational-rehabilitation-service-forms" TargetMode="External"/><Relationship Id="rId10" Type="http://schemas.openxmlformats.org/officeDocument/2006/relationships/endnotes" Target="endnotes.xml"/><Relationship Id="rId19" Type="http://schemas.openxmlformats.org/officeDocument/2006/relationships/hyperlink" Target="https://twc.texas.gov/vr-services-manual/vrsm-d-200" TargetMode="External"/><Relationship Id="rId31" Type="http://schemas.openxmlformats.org/officeDocument/2006/relationships/hyperlink" Target="https://twc.texas.gov/vr-services-manual/vrsm-c-4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c.texas.gov/vr-services-manual/vrsm-c-400" TargetMode="External"/><Relationship Id="rId22" Type="http://schemas.openxmlformats.org/officeDocument/2006/relationships/hyperlink" Target="http://www.collegeforalltexans.com/apps/degreeprograms/" TargetMode="External"/><Relationship Id="rId27" Type="http://schemas.openxmlformats.org/officeDocument/2006/relationships/hyperlink" Target="https://twc.texas.gov/vr-services-manual/vrsm-c-400" TargetMode="External"/><Relationship Id="rId30" Type="http://schemas.openxmlformats.org/officeDocument/2006/relationships/hyperlink" Target="https://twc.texas.gov/vr-services-manual/vrsm-d-200" TargetMode="External"/><Relationship Id="rId35" Type="http://schemas.openxmlformats.org/officeDocument/2006/relationships/hyperlink" Target="https://twc.texas.gov/vr-services-manual/vrsm-c-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LaCour,Laura</DisplayName>
        <AccountId>93</AccountId>
        <AccountType/>
      </UserInfo>
    </Assignedto>
    <Comments xmlns="6bfde61a-94c1-42db-b4d1-79e5b3c6adc0">Edits to reflect changes to policy and procedures to pay for academic training</Comment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8" ma:contentTypeDescription="Create a new document." ma:contentTypeScope="" ma:versionID="48e66b5fe528275db737f9713d7c6098">
  <xsd:schema xmlns:xsd="http://www.w3.org/2001/XMLSchema" xmlns:xs="http://www.w3.org/2001/XMLSchema" xmlns:p="http://schemas.microsoft.com/office/2006/metadata/properties" xmlns:ns2="6bfde61a-94c1-42db-b4d1-79e5b3c6adc0" targetNamespace="http://schemas.microsoft.com/office/2006/metadata/properties" ma:root="true" ma:fieldsID="410d36b63f0b8c94e510abe3aa5db210"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3F323E-B43D-4358-9EA9-288822C010A4}">
  <ds:schemaRefs>
    <ds:schemaRef ds:uri="http://schemas.microsoft.com/office/2006/metadata/properties"/>
    <ds:schemaRef ds:uri="http://schemas.microsoft.com/office/infopath/2007/PartnerControls"/>
    <ds:schemaRef ds:uri="6bfde61a-94c1-42db-b4d1-79e5b3c6adc0"/>
  </ds:schemaRefs>
</ds:datastoreItem>
</file>

<file path=customXml/itemProps2.xml><?xml version="1.0" encoding="utf-8"?>
<ds:datastoreItem xmlns:ds="http://schemas.openxmlformats.org/officeDocument/2006/customXml" ds:itemID="{ABE85E57-BE9E-40FD-B918-FEA400765071}">
  <ds:schemaRefs>
    <ds:schemaRef ds:uri="http://schemas.openxmlformats.org/officeDocument/2006/bibliography"/>
  </ds:schemaRefs>
</ds:datastoreItem>
</file>

<file path=customXml/itemProps3.xml><?xml version="1.0" encoding="utf-8"?>
<ds:datastoreItem xmlns:ds="http://schemas.openxmlformats.org/officeDocument/2006/customXml" ds:itemID="{E72EEB98-FCC8-4AAE-A29A-BF97F3CCF75A}">
  <ds:schemaRefs>
    <ds:schemaRef ds:uri="http://schemas.microsoft.com/sharepoint/v3/contenttype/forms"/>
  </ds:schemaRefs>
</ds:datastoreItem>
</file>

<file path=customXml/itemProps4.xml><?xml version="1.0" encoding="utf-8"?>
<ds:datastoreItem xmlns:ds="http://schemas.openxmlformats.org/officeDocument/2006/customXml" ds:itemID="{4D818938-3B08-4C13-B85F-7014814D3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5291</Words>
  <Characters>30159</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VRSM C-400 Training Services</vt:lpstr>
    </vt:vector>
  </TitlesOfParts>
  <Company/>
  <LinksUpToDate>false</LinksUpToDate>
  <CharactersWithSpaces>35380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C-400 Training Services</dc:title>
  <dc:subject/>
  <dc:creator/>
  <cp:keywords/>
  <dc:description/>
  <cp:lastModifiedBy/>
  <cp:revision>1</cp:revision>
  <dcterms:created xsi:type="dcterms:W3CDTF">2023-03-31T18:53:00Z</dcterms:created>
  <dcterms:modified xsi:type="dcterms:W3CDTF">2023-03-31T18:53:00Z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