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12" w:rsidRDefault="00033712" w:rsidP="004A173C">
      <w:pPr>
        <w:pStyle w:val="Heading1"/>
      </w:pPr>
      <w:bookmarkStart w:id="0" w:name="_GoBack"/>
      <w:bookmarkEnd w:id="0"/>
      <w:r>
        <w:t xml:space="preserve">Vocational Rehabilitation Services Manual </w:t>
      </w:r>
      <w:r w:rsidR="00334B12" w:rsidRPr="00334B12">
        <w:t>C-</w:t>
      </w:r>
      <w:r w:rsidR="00AD6C0B">
        <w:t>200</w:t>
      </w:r>
      <w:r w:rsidR="00334B12" w:rsidRPr="00334B12">
        <w:t xml:space="preserve">: </w:t>
      </w:r>
      <w:r w:rsidR="00AD6C0B">
        <w:t>Technology</w:t>
      </w:r>
      <w:r w:rsidR="00334B12" w:rsidRPr="00334B12">
        <w:t xml:space="preserve"> Services</w:t>
      </w:r>
    </w:p>
    <w:p w:rsidR="00113C5D" w:rsidRDefault="00033712" w:rsidP="00033712">
      <w:pPr>
        <w:rPr>
          <w:lang w:val="en"/>
        </w:rPr>
      </w:pPr>
      <w:r>
        <w:t xml:space="preserve">Revised </w:t>
      </w:r>
      <w:r w:rsidR="00113C5D">
        <w:rPr>
          <w:lang w:val="en"/>
        </w:rPr>
        <w:t xml:space="preserve">August </w:t>
      </w:r>
      <w:r w:rsidR="00AD6C0B">
        <w:rPr>
          <w:lang w:val="en"/>
        </w:rPr>
        <w:t>2</w:t>
      </w:r>
      <w:r w:rsidR="00113C5D">
        <w:rPr>
          <w:lang w:val="en"/>
        </w:rPr>
        <w:t>4, 2018</w:t>
      </w:r>
    </w:p>
    <w:p w:rsidR="00AD6C0B" w:rsidRDefault="00AD6C0B" w:rsidP="00AD6C0B">
      <w:pPr>
        <w:pStyle w:val="Heading2"/>
        <w:rPr>
          <w:lang w:val="en"/>
        </w:rPr>
      </w:pPr>
      <w:r>
        <w:rPr>
          <w:lang w:val="en"/>
        </w:rPr>
        <w:t>C-204: Vehicle Modification Services</w:t>
      </w:r>
    </w:p>
    <w:p w:rsidR="00AD6C0B" w:rsidRPr="00AD6C0B" w:rsidRDefault="00AD6C0B" w:rsidP="00AD6C0B">
      <w:pPr>
        <w:rPr>
          <w:lang w:val="en"/>
        </w:rPr>
      </w:pPr>
      <w:r>
        <w:rPr>
          <w:lang w:val="en"/>
        </w:rPr>
        <w:t>…</w:t>
      </w:r>
    </w:p>
    <w:p w:rsidR="00690B18" w:rsidRPr="00690B18" w:rsidRDefault="00690B18" w:rsidP="00AD6C0B">
      <w:pPr>
        <w:pStyle w:val="Heading3"/>
      </w:pPr>
      <w:r w:rsidRPr="00690B18">
        <w:t>C-204-8: Determining the Required Documentation for Modifications</w:t>
      </w:r>
    </w:p>
    <w:p w:rsidR="00690B18" w:rsidRPr="00690B18" w:rsidRDefault="00690B18" w:rsidP="00AA57D7">
      <w:pPr>
        <w:rPr>
          <w:lang w:val="en"/>
        </w:rPr>
      </w:pPr>
      <w:r w:rsidRPr="00690B18">
        <w:rPr>
          <w:lang w:val="en"/>
        </w:rPr>
        <w:t xml:space="preserve">The DARS3417, Vehicle Modification, Express Waiver of Right to TWC-VRS Equipment, requests that the lien holder expressly disclaims, in writing, any interest in the installed equipment. </w:t>
      </w:r>
      <w:del w:id="1" w:author="Author">
        <w:r w:rsidRPr="00690B18" w:rsidDel="00997154">
          <w:rPr>
            <w:lang w:val="en"/>
          </w:rPr>
          <w:delText>If minor changes to the agreement are needed, the VR counselor must consult TWC's Office of General Counsel.</w:delText>
        </w:r>
      </w:del>
    </w:p>
    <w:p w:rsidR="00690B18" w:rsidRPr="00690B18" w:rsidRDefault="00690B18" w:rsidP="00AA57D7">
      <w:pPr>
        <w:rPr>
          <w:lang w:val="en"/>
        </w:rPr>
      </w:pPr>
      <w:r w:rsidRPr="00690B18">
        <w:rPr>
          <w:lang w:val="en"/>
        </w:rPr>
        <w:t>If the lien holder agrees and later reclaims the vehicle for any reason, VR may:</w:t>
      </w:r>
    </w:p>
    <w:p w:rsidR="00690B18" w:rsidRPr="00AA57D7" w:rsidRDefault="00690B18" w:rsidP="00AA57D7">
      <w:pPr>
        <w:pStyle w:val="ListParagraph"/>
        <w:numPr>
          <w:ilvl w:val="0"/>
          <w:numId w:val="7"/>
        </w:numPr>
      </w:pPr>
      <w:r w:rsidRPr="00AA57D7">
        <w:t>remove the installed equipment; and</w:t>
      </w:r>
    </w:p>
    <w:p w:rsidR="00690B18" w:rsidRPr="00AA57D7" w:rsidRDefault="00690B18" w:rsidP="00AA57D7">
      <w:pPr>
        <w:pStyle w:val="ListParagraph"/>
        <w:numPr>
          <w:ilvl w:val="0"/>
          <w:numId w:val="7"/>
        </w:numPr>
      </w:pPr>
      <w:r w:rsidRPr="00AA57D7">
        <w:t>repay the lien holder for any vehicle damage caused by the installation of VR equipment.</w:t>
      </w:r>
    </w:p>
    <w:p w:rsidR="00690B18" w:rsidRPr="00690B18" w:rsidRDefault="00690B18" w:rsidP="00AA57D7">
      <w:pPr>
        <w:rPr>
          <w:lang w:val="en"/>
        </w:rPr>
      </w:pPr>
      <w:r w:rsidRPr="00690B18">
        <w:rPr>
          <w:lang w:val="en"/>
        </w:rPr>
        <w:t xml:space="preserve">If the lien holder </w:t>
      </w:r>
      <w:del w:id="2" w:author="Author">
        <w:r w:rsidRPr="00690B18" w:rsidDel="00997154">
          <w:rPr>
            <w:lang w:val="en"/>
          </w:rPr>
          <w:delText xml:space="preserve">does </w:delText>
        </w:r>
      </w:del>
      <w:ins w:id="3" w:author="Author">
        <w:r w:rsidR="00997154">
          <w:rPr>
            <w:lang w:val="en"/>
          </w:rPr>
          <w:t>will</w:t>
        </w:r>
        <w:r w:rsidR="00997154" w:rsidRPr="00690B18">
          <w:rPr>
            <w:lang w:val="en"/>
          </w:rPr>
          <w:t xml:space="preserve"> </w:t>
        </w:r>
      </w:ins>
      <w:r w:rsidRPr="00690B18">
        <w:rPr>
          <w:lang w:val="en"/>
        </w:rPr>
        <w:t xml:space="preserve">not sign the </w:t>
      </w:r>
      <w:del w:id="4" w:author="Author">
        <w:r w:rsidRPr="00690B18" w:rsidDel="00100558">
          <w:rPr>
            <w:lang w:val="en"/>
          </w:rPr>
          <w:delText>disclaimer</w:delText>
        </w:r>
      </w:del>
      <w:ins w:id="5" w:author="Author">
        <w:r w:rsidR="00100558">
          <w:rPr>
            <w:lang w:val="en"/>
          </w:rPr>
          <w:t>waiver of rights</w:t>
        </w:r>
      </w:ins>
      <w:r w:rsidRPr="00690B18">
        <w:rPr>
          <w:lang w:val="en"/>
        </w:rPr>
        <w:t xml:space="preserve">, the VR counselor contacts the </w:t>
      </w:r>
      <w:del w:id="6" w:author="Author">
        <w:r w:rsidRPr="00690B18" w:rsidDel="00997154">
          <w:rPr>
            <w:lang w:val="en"/>
          </w:rPr>
          <w:delText xml:space="preserve">program </w:delText>
        </w:r>
      </w:del>
      <w:ins w:id="7" w:author="Author">
        <w:r w:rsidR="00997154">
          <w:rPr>
            <w:lang w:val="en"/>
          </w:rPr>
          <w:t>program specialist for assistive and rehabilitation technology (</w:t>
        </w:r>
      </w:ins>
      <w:r w:rsidRPr="00690B18">
        <w:rPr>
          <w:lang w:val="en"/>
        </w:rPr>
        <w:t>PSART</w:t>
      </w:r>
      <w:ins w:id="8" w:author="Author">
        <w:r w:rsidR="00997154">
          <w:rPr>
            <w:lang w:val="en"/>
          </w:rPr>
          <w:t>)</w:t>
        </w:r>
      </w:ins>
      <w:del w:id="9" w:author="Author">
        <w:r w:rsidRPr="00690B18" w:rsidDel="00493BEC">
          <w:rPr>
            <w:lang w:val="en"/>
          </w:rPr>
          <w:delText xml:space="preserve"> or the ATS for </w:delText>
        </w:r>
        <w:r w:rsidRPr="00690B18" w:rsidDel="00997154">
          <w:rPr>
            <w:lang w:val="en"/>
          </w:rPr>
          <w:delText>guidance.</w:delText>
        </w:r>
      </w:del>
      <w:ins w:id="10" w:author="Author">
        <w:r w:rsidR="00997154">
          <w:rPr>
            <w:lang w:val="en"/>
          </w:rPr>
          <w:t xml:space="preserve">; </w:t>
        </w:r>
        <w:r w:rsidR="00493BEC">
          <w:rPr>
            <w:lang w:val="en"/>
          </w:rPr>
          <w:t>The PSART will review the documentation and provide guidance on next steps based on input from Office of General Counsel</w:t>
        </w:r>
        <w:r w:rsidR="00100558">
          <w:rPr>
            <w:lang w:val="en"/>
          </w:rPr>
          <w:t>.</w:t>
        </w:r>
        <w:r w:rsidR="00997154">
          <w:rPr>
            <w:lang w:val="en"/>
          </w:rPr>
          <w:t xml:space="preserve"> </w:t>
        </w:r>
      </w:ins>
    </w:p>
    <w:p w:rsidR="00690B18" w:rsidRPr="00690B18" w:rsidRDefault="00690B18" w:rsidP="00AA57D7">
      <w:pPr>
        <w:rPr>
          <w:lang w:val="en"/>
        </w:rPr>
      </w:pPr>
      <w:r w:rsidRPr="00690B18">
        <w:rPr>
          <w:lang w:val="en"/>
        </w:rPr>
        <w:t>The customer and mobility provider must sign DARS3417, Vehicle Modification, Express Waiver of Right to VR Equipment.</w:t>
      </w:r>
    </w:p>
    <w:p w:rsidR="00690B18" w:rsidRPr="00690B18" w:rsidRDefault="00690B18" w:rsidP="00AA57D7">
      <w:pPr>
        <w:rPr>
          <w:lang w:val="en"/>
        </w:rPr>
      </w:pPr>
      <w:r w:rsidRPr="00690B18">
        <w:rPr>
          <w:lang w:val="en"/>
        </w:rPr>
        <w:t>DARS3419, Vehicle Modification Mutual Agreement, requests the customer to waive any claim or right to the vehicle modification equipment. The customer agrees not to sell, mortgage, or otherwise dispose of the equipment.</w:t>
      </w:r>
    </w:p>
    <w:p w:rsidR="00690B18" w:rsidRPr="00690B18" w:rsidRDefault="00202129" w:rsidP="00AA57D7">
      <w:pPr>
        <w:rPr>
          <w:lang w:val="en"/>
        </w:rPr>
      </w:pPr>
      <w:hyperlink r:id="rId7" w:history="1">
        <w:r w:rsidR="00690B18" w:rsidRPr="00690B18">
          <w:rPr>
            <w:rStyle w:val="Hyperlink"/>
            <w:lang w:val="en"/>
          </w:rPr>
          <w:t>DARS3409, Customer Vehicle Modification Agreement</w:t>
        </w:r>
      </w:hyperlink>
      <w:r w:rsidR="00690B18" w:rsidRPr="00690B18">
        <w:rPr>
          <w:lang w:val="en"/>
        </w:rPr>
        <w:t>, has the customer acknowledge his or her role in the VME process and his or her responsibility to maintain the equipment by adhering to the periodic maintenance or adjustments needed on a periodic basis (every six months). </w:t>
      </w:r>
    </w:p>
    <w:p w:rsidR="00690B18" w:rsidRDefault="00690B18" w:rsidP="00AA57D7">
      <w:pPr>
        <w:rPr>
          <w:lang w:val="en"/>
        </w:rPr>
      </w:pPr>
      <w:r w:rsidRPr="00690B18">
        <w:rPr>
          <w:lang w:val="en"/>
        </w:rPr>
        <w:t>The customer must sign DARS3409 and DARS3419 before proceeding with the vehicle modification.</w:t>
      </w:r>
    </w:p>
    <w:p w:rsidR="00A00EE9" w:rsidRDefault="00100558">
      <w:pPr>
        <w:rPr>
          <w:lang w:val="en"/>
        </w:rPr>
      </w:pPr>
      <w:r w:rsidRPr="00100558">
        <w:rPr>
          <w:highlight w:val="yellow"/>
          <w:lang w:val="en"/>
        </w:rPr>
        <w:t>…</w:t>
      </w:r>
    </w:p>
    <w:p w:rsidR="00AD6C0B" w:rsidRPr="00B35C8D" w:rsidRDefault="00AD6C0B" w:rsidP="00AD6C0B">
      <w:pPr>
        <w:pStyle w:val="Heading3"/>
        <w:rPr>
          <w:bCs/>
        </w:rPr>
      </w:pPr>
      <w:r w:rsidRPr="00B35C8D">
        <w:rPr>
          <w:bCs/>
        </w:rPr>
        <w:lastRenderedPageBreak/>
        <w:t>C-204-11: Helping the Customer with Payments for a Modified Vehicle</w:t>
      </w:r>
    </w:p>
    <w:p w:rsidR="00AD6C0B" w:rsidRPr="00B35C8D" w:rsidRDefault="00AD6C0B" w:rsidP="00AD6C0B">
      <w:r w:rsidRPr="00B35C8D">
        <w:t>VR may help make the customer's vehicle payments on modified vehicles, up to the full monthly payment, for up to six consecutive months. The VR counselor authorizes this assistance only when:</w:t>
      </w:r>
    </w:p>
    <w:p w:rsidR="00AD6C0B" w:rsidRPr="00B35C8D" w:rsidRDefault="00AD6C0B" w:rsidP="00AD6C0B">
      <w:pPr>
        <w:pStyle w:val="ListParagraph"/>
        <w:numPr>
          <w:ilvl w:val="0"/>
          <w:numId w:val="12"/>
        </w:numPr>
        <w:spacing w:before="0" w:beforeAutospacing="0" w:after="160" w:afterAutospacing="0" w:line="259" w:lineRule="auto"/>
      </w:pPr>
      <w:r w:rsidRPr="00B35C8D">
        <w:t>the customer's financial circumstances create a temporary inability to make the payments;</w:t>
      </w:r>
    </w:p>
    <w:p w:rsidR="00AD6C0B" w:rsidRPr="00B35C8D" w:rsidRDefault="00AD6C0B" w:rsidP="00AD6C0B">
      <w:pPr>
        <w:pStyle w:val="ListParagraph"/>
        <w:numPr>
          <w:ilvl w:val="0"/>
          <w:numId w:val="12"/>
        </w:numPr>
        <w:spacing w:before="0" w:beforeAutospacing="0" w:after="160" w:afterAutospacing="0" w:line="259" w:lineRule="auto"/>
      </w:pPr>
      <w:r w:rsidRPr="00B35C8D">
        <w:t>the customer's current modified vehicle is being replaced with another vehicle;</w:t>
      </w:r>
    </w:p>
    <w:p w:rsidR="00AD6C0B" w:rsidRPr="00B35C8D" w:rsidRDefault="00AD6C0B" w:rsidP="00AD6C0B">
      <w:pPr>
        <w:pStyle w:val="ListParagraph"/>
        <w:numPr>
          <w:ilvl w:val="0"/>
          <w:numId w:val="12"/>
        </w:numPr>
        <w:spacing w:before="0" w:beforeAutospacing="0" w:after="160" w:afterAutospacing="0" w:line="259" w:lineRule="auto"/>
      </w:pPr>
      <w:r w:rsidRPr="00B35C8D">
        <w:t>the customer cannot pay for both vehicles at the same time; or</w:t>
      </w:r>
    </w:p>
    <w:p w:rsidR="00AD6C0B" w:rsidRPr="00B35C8D" w:rsidRDefault="00AD6C0B" w:rsidP="00AD6C0B">
      <w:pPr>
        <w:pStyle w:val="ListParagraph"/>
        <w:numPr>
          <w:ilvl w:val="0"/>
          <w:numId w:val="12"/>
        </w:numPr>
        <w:spacing w:before="0" w:beforeAutospacing="0" w:after="160" w:afterAutospacing="0" w:line="259" w:lineRule="auto"/>
      </w:pPr>
      <w:r w:rsidRPr="00B35C8D">
        <w:t>the customer cannot sell the current vehicle until modifications on the replacement vehicle are completed.</w:t>
      </w:r>
    </w:p>
    <w:p w:rsidR="00AD6C0B" w:rsidRPr="00B35C8D" w:rsidRDefault="00AD6C0B" w:rsidP="00AD6C0B">
      <w:r w:rsidRPr="00B35C8D">
        <w:t>Note: All payments are made directly to the customer.</w:t>
      </w:r>
    </w:p>
    <w:p w:rsidR="00AD6C0B" w:rsidRPr="00B35C8D" w:rsidRDefault="00AD6C0B" w:rsidP="00AD6C0B">
      <w:r w:rsidRPr="00B35C8D">
        <w:t xml:space="preserve">The </w:t>
      </w:r>
      <w:del w:id="11" w:author="Author">
        <w:r w:rsidRPr="00B35C8D" w:rsidDel="00B35C8D">
          <w:delText xml:space="preserve">VR Manager and </w:delText>
        </w:r>
      </w:del>
      <w:r w:rsidRPr="00B35C8D">
        <w:t>regional director must approve vehicle payment assistance</w:t>
      </w:r>
      <w:del w:id="12" w:author="Author">
        <w:r w:rsidRPr="00B35C8D" w:rsidDel="00B35C8D">
          <w:delText xml:space="preserve"> before it is included on an IPE or IPE amendment for the customer to sign</w:delText>
        </w:r>
      </w:del>
      <w:r w:rsidRPr="00B35C8D">
        <w:t>.</w:t>
      </w:r>
    </w:p>
    <w:p w:rsidR="00AD6C0B" w:rsidRDefault="00AD6C0B" w:rsidP="00AD6C0B">
      <w:pPr>
        <w:pStyle w:val="Heading2"/>
      </w:pPr>
      <w:r w:rsidRPr="00082C9E">
        <w:t>C-205: Jobsite and Home Modification Services</w:t>
      </w:r>
    </w:p>
    <w:p w:rsidR="00AD6C0B" w:rsidRPr="00AD6C0B" w:rsidRDefault="00AD6C0B" w:rsidP="00AD6C0B">
      <w:r>
        <w:t>…</w:t>
      </w:r>
    </w:p>
    <w:p w:rsidR="00AD6C0B" w:rsidRPr="00DB349D" w:rsidRDefault="00AD6C0B" w:rsidP="00AD6C0B">
      <w:pPr>
        <w:pStyle w:val="Heading3"/>
      </w:pPr>
      <w:r w:rsidRPr="00DB349D">
        <w:t>C-205-3: Procedure for Purchasing a Jobsite Modification</w:t>
      </w:r>
    </w:p>
    <w:p w:rsidR="00AD6C0B" w:rsidRPr="00100558" w:rsidRDefault="00AD6C0B" w:rsidP="00AD6C0B">
      <w:pPr>
        <w:rPr>
          <w:lang w:val="en"/>
        </w:rPr>
      </w:pPr>
      <w:r w:rsidRPr="00100558">
        <w:rPr>
          <w:lang w:val="en"/>
        </w:rPr>
        <w:t>VR uses the following procedure when purchasing a modification to the customer's jobsite.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46"/>
        <w:gridCol w:w="5704"/>
      </w:tblGrid>
      <w:tr w:rsidR="00AD6C0B" w:rsidRPr="00100558" w:rsidTr="00E51199">
        <w:tc>
          <w:tcPr>
            <w:tcW w:w="0" w:type="auto"/>
            <w:tcMar>
              <w:top w:w="15" w:type="dxa"/>
              <w:left w:w="15" w:type="dxa"/>
              <w:bottom w:w="15" w:type="dxa"/>
              <w:right w:w="240" w:type="dxa"/>
            </w:tcMar>
            <w:vAlign w:val="center"/>
            <w:hideMark/>
          </w:tcPr>
          <w:p w:rsidR="00AD6C0B" w:rsidRPr="00100558" w:rsidRDefault="00AD6C0B" w:rsidP="00E51199">
            <w:pPr>
              <w:rPr>
                <w:b/>
                <w:bCs/>
              </w:rPr>
            </w:pPr>
            <w:r w:rsidRPr="00100558">
              <w:rPr>
                <w:b/>
                <w:bCs/>
              </w:rPr>
              <w:t>Service Description</w:t>
            </w:r>
          </w:p>
        </w:tc>
        <w:tc>
          <w:tcPr>
            <w:tcW w:w="0" w:type="auto"/>
            <w:tcMar>
              <w:top w:w="15" w:type="dxa"/>
              <w:left w:w="15" w:type="dxa"/>
              <w:bottom w:w="15" w:type="dxa"/>
              <w:right w:w="240" w:type="dxa"/>
            </w:tcMar>
            <w:vAlign w:val="center"/>
            <w:hideMark/>
          </w:tcPr>
          <w:p w:rsidR="00AD6C0B" w:rsidRPr="00100558" w:rsidRDefault="00AD6C0B" w:rsidP="00E51199">
            <w:pPr>
              <w:rPr>
                <w:b/>
                <w:bCs/>
              </w:rPr>
            </w:pPr>
            <w:r w:rsidRPr="00100558">
              <w:rPr>
                <w:b/>
                <w:bCs/>
              </w:rPr>
              <w:t>Procedure</w:t>
            </w:r>
          </w:p>
        </w:tc>
      </w:tr>
      <w:tr w:rsidR="00AD6C0B" w:rsidRPr="00100558" w:rsidTr="00E51199">
        <w:tc>
          <w:tcPr>
            <w:tcW w:w="0" w:type="auto"/>
            <w:vAlign w:val="center"/>
            <w:hideMark/>
          </w:tcPr>
          <w:p w:rsidR="00AD6C0B" w:rsidRPr="00100558" w:rsidRDefault="00AD6C0B" w:rsidP="00E51199">
            <w:r w:rsidRPr="00100558">
              <w:t>The services include:</w:t>
            </w:r>
          </w:p>
          <w:p w:rsidR="00AD6C0B" w:rsidRPr="00100558" w:rsidRDefault="00AD6C0B" w:rsidP="00AD6C0B">
            <w:pPr>
              <w:numPr>
                <w:ilvl w:val="0"/>
                <w:numId w:val="8"/>
              </w:numPr>
              <w:spacing w:before="0" w:beforeAutospacing="0" w:after="160" w:afterAutospacing="0" w:line="259" w:lineRule="auto"/>
            </w:pPr>
            <w:r w:rsidRPr="00100558">
              <w:t>evaluating the work site to design or redesign a workstation to prevent injury or re-injury;</w:t>
            </w:r>
          </w:p>
          <w:p w:rsidR="00AD6C0B" w:rsidRPr="00100558" w:rsidRDefault="00AD6C0B" w:rsidP="00AD6C0B">
            <w:pPr>
              <w:numPr>
                <w:ilvl w:val="0"/>
                <w:numId w:val="8"/>
              </w:numPr>
              <w:spacing w:before="0" w:beforeAutospacing="0" w:after="160" w:afterAutospacing="0" w:line="259" w:lineRule="auto"/>
            </w:pPr>
            <w:r w:rsidRPr="00100558">
              <w:t>providing training in ergonomic positioning and movement; and</w:t>
            </w:r>
          </w:p>
          <w:p w:rsidR="00AD6C0B" w:rsidRPr="00100558" w:rsidRDefault="00AD6C0B" w:rsidP="00AD6C0B">
            <w:pPr>
              <w:numPr>
                <w:ilvl w:val="0"/>
                <w:numId w:val="8"/>
              </w:numPr>
              <w:spacing w:before="0" w:beforeAutospacing="0" w:after="160" w:afterAutospacing="0" w:line="259" w:lineRule="auto"/>
            </w:pPr>
            <w:r w:rsidRPr="00100558">
              <w:t>recommending technology, furniture, or positioning that prevents injury or improves functioning at work.</w:t>
            </w:r>
          </w:p>
        </w:tc>
        <w:tc>
          <w:tcPr>
            <w:tcW w:w="0" w:type="auto"/>
            <w:vAlign w:val="center"/>
            <w:hideMark/>
          </w:tcPr>
          <w:p w:rsidR="00AD6C0B" w:rsidRPr="00100558" w:rsidRDefault="00AD6C0B" w:rsidP="00E51199">
            <w:r w:rsidRPr="00100558">
              <w:t>The VR counselor consults with the state office PSART</w:t>
            </w:r>
            <w:ins w:id="13" w:author="Author">
              <w:r w:rsidRPr="00100558">
                <w:t xml:space="preserve"> to ensure that the most practical modification equipment is used</w:t>
              </w:r>
            </w:ins>
            <w:r w:rsidRPr="00100558">
              <w:t>.</w:t>
            </w:r>
          </w:p>
          <w:p w:rsidR="00AD6C0B" w:rsidRPr="00100558" w:rsidRDefault="00AD6C0B" w:rsidP="00E51199">
            <w:r w:rsidRPr="00100558">
              <w:t xml:space="preserve">If the modification costs more than $700, the VR counselor obtains a written agreement from the employer, using the format and language in </w:t>
            </w:r>
            <w:r w:rsidRPr="00652AB8">
              <w:t>DARS3404, Employer Job Site Modification Agreement</w:t>
            </w:r>
            <w:r w:rsidRPr="00100558">
              <w:t>, before beginning the modification.</w:t>
            </w:r>
          </w:p>
          <w:p w:rsidR="00AD6C0B" w:rsidRPr="00100558" w:rsidRDefault="00AD6C0B" w:rsidP="00E51199">
            <w:r w:rsidRPr="00100558">
              <w:t>If the modification costs more than $1,000:</w:t>
            </w:r>
          </w:p>
          <w:p w:rsidR="00AD6C0B" w:rsidRPr="00100558" w:rsidRDefault="00AD6C0B" w:rsidP="00AD6C0B">
            <w:pPr>
              <w:numPr>
                <w:ilvl w:val="0"/>
                <w:numId w:val="9"/>
              </w:numPr>
              <w:spacing w:before="0" w:beforeAutospacing="0" w:after="160" w:afterAutospacing="0" w:line="259" w:lineRule="auto"/>
            </w:pPr>
            <w:r w:rsidRPr="00100558">
              <w:t>the VR counselor authorizes the purchase of a lien examination service from either a title insurance company or other source such as a law office; and</w:t>
            </w:r>
          </w:p>
          <w:p w:rsidR="00AD6C0B" w:rsidRPr="00100558" w:rsidRDefault="00AD6C0B" w:rsidP="00AD6C0B">
            <w:pPr>
              <w:numPr>
                <w:ilvl w:val="0"/>
                <w:numId w:val="9"/>
              </w:numPr>
              <w:spacing w:before="0" w:beforeAutospacing="0" w:after="160" w:afterAutospacing="0" w:line="259" w:lineRule="auto"/>
            </w:pPr>
            <w:r w:rsidRPr="00100558">
              <w:lastRenderedPageBreak/>
              <w:t>if no lien is found, the VR counselor files a copy of the results in the case file.</w:t>
            </w:r>
          </w:p>
          <w:p w:rsidR="00AD6C0B" w:rsidRPr="00100558" w:rsidRDefault="00AD6C0B" w:rsidP="00E51199">
            <w:pPr>
              <w:ind w:left="360"/>
            </w:pPr>
            <w:r w:rsidRPr="00100558">
              <w:t>If there is a lien:</w:t>
            </w:r>
          </w:p>
          <w:p w:rsidR="00AD6C0B" w:rsidRPr="00100558" w:rsidRDefault="00AD6C0B" w:rsidP="00AD6C0B">
            <w:pPr>
              <w:numPr>
                <w:ilvl w:val="0"/>
                <w:numId w:val="9"/>
              </w:numPr>
              <w:spacing w:before="0" w:beforeAutospacing="0" w:after="160" w:afterAutospacing="0" w:line="259" w:lineRule="auto"/>
            </w:pPr>
            <w:r w:rsidRPr="00100558">
              <w:t>provide a copy of the TWC-VR–employer agreement to the lien holder; and</w:t>
            </w:r>
          </w:p>
          <w:p w:rsidR="00AD6C0B" w:rsidRPr="00100558" w:rsidRDefault="00AD6C0B" w:rsidP="00AD6C0B">
            <w:pPr>
              <w:numPr>
                <w:ilvl w:val="0"/>
                <w:numId w:val="9"/>
              </w:numPr>
              <w:spacing w:before="0" w:beforeAutospacing="0" w:after="160" w:afterAutospacing="0" w:line="259" w:lineRule="auto"/>
            </w:pPr>
            <w:del w:id="14" w:author="Author">
              <w:r w:rsidRPr="009D02A3">
                <w:rPr>
                  <w:rFonts w:eastAsia="Times New Roman"/>
                  <w:szCs w:val="24"/>
                </w:rPr>
                <w:delText>requests</w:delText>
              </w:r>
            </w:del>
            <w:ins w:id="15" w:author="Author">
              <w:r w:rsidRPr="00100558">
                <w:t>request</w:t>
              </w:r>
            </w:ins>
            <w:r w:rsidRPr="00100558">
              <w:t xml:space="preserve"> that the lien holder expressly disclaim in writing any interest in the equipment installed at the jobsite by TWC-VR using </w:t>
            </w:r>
            <w:r w:rsidRPr="00652AB8">
              <w:t>DARS3426, Residence or Job Site Modification, Express Waiver of Right to TWC-VRS Equipment</w:t>
            </w:r>
            <w:r w:rsidRPr="00100558">
              <w:t>.</w:t>
            </w:r>
          </w:p>
          <w:p w:rsidR="00AD6C0B" w:rsidRPr="009D02A3" w:rsidRDefault="00AD6C0B" w:rsidP="00AD6C0B">
            <w:pPr>
              <w:numPr>
                <w:ilvl w:val="0"/>
                <w:numId w:val="14"/>
              </w:numPr>
              <w:rPr>
                <w:del w:id="16" w:author="Author"/>
                <w:rFonts w:eastAsia="Times New Roman"/>
                <w:szCs w:val="24"/>
              </w:rPr>
            </w:pPr>
            <w:del w:id="17" w:author="Author">
              <w:r w:rsidRPr="009D02A3">
                <w:rPr>
                  <w:rFonts w:eastAsia="Times New Roman"/>
                  <w:szCs w:val="24"/>
                </w:rPr>
                <w:delText>If the lien holder will not sign the disclaimer, VR contacts TWC's Office of General Counsel (OGC) through the chain of command for guidance.</w:delText>
              </w:r>
            </w:del>
          </w:p>
          <w:p w:rsidR="00AD6C0B" w:rsidRPr="009D02A3" w:rsidRDefault="00AD6C0B" w:rsidP="00E51199">
            <w:pPr>
              <w:rPr>
                <w:del w:id="18" w:author="Author"/>
                <w:rFonts w:eastAsia="Times New Roman"/>
                <w:szCs w:val="24"/>
              </w:rPr>
            </w:pPr>
            <w:del w:id="19" w:author="Author">
              <w:r w:rsidRPr="009D02A3">
                <w:rPr>
                  <w:rFonts w:eastAsia="Times New Roman"/>
                  <w:szCs w:val="24"/>
                </w:rPr>
                <w:delText>When circumstances require minor changes in the agreement, VR contacts the OGC for guidance.</w:delText>
              </w:r>
            </w:del>
          </w:p>
          <w:p w:rsidR="00AD6C0B" w:rsidRDefault="00AD6C0B" w:rsidP="00AD6C0B">
            <w:pPr>
              <w:pStyle w:val="ListParagraph"/>
              <w:numPr>
                <w:ilvl w:val="0"/>
                <w:numId w:val="1"/>
              </w:numPr>
              <w:spacing w:before="0" w:beforeAutospacing="0" w:after="160" w:afterAutospacing="0" w:line="259" w:lineRule="auto"/>
            </w:pPr>
            <w:r w:rsidRPr="00100558">
              <w:t xml:space="preserve">Provide one copy of </w:t>
            </w:r>
            <w:ins w:id="20" w:author="Author">
              <w:r>
                <w:t xml:space="preserve">signed </w:t>
              </w:r>
            </w:ins>
            <w:r w:rsidRPr="00652AB8">
              <w:t>DARS3404, Employer Job Site Modification Agreement</w:t>
            </w:r>
            <w:r w:rsidRPr="00100558">
              <w:t>, to the employer.</w:t>
            </w:r>
          </w:p>
          <w:p w:rsidR="00AD6C0B" w:rsidRPr="00100558" w:rsidRDefault="00AD6C0B" w:rsidP="00E51199">
            <w:pPr>
              <w:pStyle w:val="ListParagraph"/>
              <w:numPr>
                <w:ilvl w:val="0"/>
                <w:numId w:val="0"/>
              </w:numPr>
              <w:ind w:left="720"/>
              <w:rPr>
                <w:ins w:id="21" w:author="Author"/>
              </w:rPr>
            </w:pPr>
          </w:p>
          <w:p w:rsidR="00AD6C0B" w:rsidRDefault="00AD6C0B" w:rsidP="00AD6C0B">
            <w:pPr>
              <w:pStyle w:val="ListParagraph"/>
              <w:numPr>
                <w:ilvl w:val="0"/>
                <w:numId w:val="1"/>
              </w:numPr>
              <w:spacing w:before="0" w:beforeAutospacing="0" w:after="160" w:afterAutospacing="0" w:line="259" w:lineRule="auto"/>
              <w:rPr>
                <w:ins w:id="22" w:author="Author"/>
              </w:rPr>
            </w:pPr>
            <w:r w:rsidRPr="00100558">
              <w:t xml:space="preserve">File the original </w:t>
            </w:r>
            <w:ins w:id="23" w:author="Author">
              <w:r>
                <w:t xml:space="preserve">signed </w:t>
              </w:r>
            </w:ins>
            <w:r w:rsidRPr="00100558">
              <w:t>DARS3404 in the case file.</w:t>
            </w:r>
          </w:p>
          <w:p w:rsidR="00AD6C0B" w:rsidRDefault="00AD6C0B" w:rsidP="00E51199">
            <w:pPr>
              <w:ind w:left="360"/>
              <w:rPr>
                <w:ins w:id="24" w:author="Author"/>
                <w:lang w:val="en"/>
              </w:rPr>
            </w:pPr>
            <w:ins w:id="25" w:author="Author">
              <w:r w:rsidRPr="00690B18">
                <w:rPr>
                  <w:lang w:val="en"/>
                </w:rPr>
                <w:t xml:space="preserve">If the lien holder </w:t>
              </w:r>
              <w:r>
                <w:rPr>
                  <w:lang w:val="en"/>
                </w:rPr>
                <w:t>will</w:t>
              </w:r>
              <w:r w:rsidRPr="00690B18">
                <w:rPr>
                  <w:lang w:val="en"/>
                </w:rPr>
                <w:t xml:space="preserve"> not sign the </w:t>
              </w:r>
              <w:r>
                <w:rPr>
                  <w:lang w:val="en"/>
                </w:rPr>
                <w:t>waiver of rights</w:t>
              </w:r>
              <w:r w:rsidRPr="00690B18">
                <w:rPr>
                  <w:lang w:val="en"/>
                </w:rPr>
                <w:t xml:space="preserve">, the VR counselor contacts the </w:t>
              </w:r>
              <w:r>
                <w:rPr>
                  <w:lang w:val="en"/>
                </w:rPr>
                <w:t>program specialist for assistive and rehabilitation technology (</w:t>
              </w:r>
              <w:r w:rsidRPr="00690B18">
                <w:rPr>
                  <w:lang w:val="en"/>
                </w:rPr>
                <w:t>PSART</w:t>
              </w:r>
              <w:r>
                <w:rPr>
                  <w:lang w:val="en"/>
                </w:rPr>
                <w:t xml:space="preserve">); </w:t>
              </w:r>
            </w:ins>
          </w:p>
          <w:p w:rsidR="00AD6C0B" w:rsidRPr="00DB349D" w:rsidRDefault="00AD6C0B" w:rsidP="00E51199">
            <w:pPr>
              <w:ind w:left="360"/>
              <w:rPr>
                <w:lang w:val="en"/>
              </w:rPr>
            </w:pPr>
            <w:ins w:id="26" w:author="Author">
              <w:r>
                <w:rPr>
                  <w:lang w:val="en"/>
                </w:rPr>
                <w:t xml:space="preserve">The PSART will review the documentation and provide guidance on next steps based on input from Office of General Counsel. </w:t>
              </w:r>
            </w:ins>
          </w:p>
        </w:tc>
      </w:tr>
    </w:tbl>
    <w:p w:rsidR="00AD6C0B" w:rsidRPr="00DB349D" w:rsidRDefault="00AD6C0B" w:rsidP="00AD6C0B">
      <w:pPr>
        <w:pStyle w:val="Heading3"/>
        <w:spacing w:before="100" w:after="100"/>
      </w:pPr>
      <w:r w:rsidRPr="00DB349D">
        <w:lastRenderedPageBreak/>
        <w:t>C-205-4: Procedure for Purchasing a Home Modification</w:t>
      </w:r>
    </w:p>
    <w:p w:rsidR="00AD6C0B" w:rsidRPr="00100558" w:rsidRDefault="00AD6C0B" w:rsidP="00AD6C0B">
      <w:pPr>
        <w:keepNext/>
        <w:rPr>
          <w:lang w:val="en"/>
        </w:rPr>
      </w:pPr>
      <w:r w:rsidRPr="00100558">
        <w:rPr>
          <w:lang w:val="en"/>
        </w:rPr>
        <w:t>VR uses the following procedure when purchasing a modification to the customer's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5"/>
        <w:gridCol w:w="5435"/>
      </w:tblGrid>
      <w:tr w:rsidR="00AD6C0B" w:rsidRPr="00100558" w:rsidTr="00E51199">
        <w:tc>
          <w:tcPr>
            <w:tcW w:w="0" w:type="auto"/>
            <w:tcMar>
              <w:top w:w="15" w:type="dxa"/>
              <w:left w:w="15" w:type="dxa"/>
              <w:bottom w:w="15" w:type="dxa"/>
              <w:right w:w="240" w:type="dxa"/>
            </w:tcMar>
            <w:vAlign w:val="center"/>
            <w:hideMark/>
          </w:tcPr>
          <w:p w:rsidR="00AD6C0B" w:rsidRPr="00100558" w:rsidRDefault="00AD6C0B" w:rsidP="00AD6C0B">
            <w:pPr>
              <w:keepNext/>
              <w:rPr>
                <w:b/>
                <w:bCs/>
              </w:rPr>
            </w:pPr>
            <w:r w:rsidRPr="00100558">
              <w:rPr>
                <w:b/>
                <w:bCs/>
              </w:rPr>
              <w:t>Service Description</w:t>
            </w:r>
          </w:p>
        </w:tc>
        <w:tc>
          <w:tcPr>
            <w:tcW w:w="0" w:type="auto"/>
            <w:tcMar>
              <w:top w:w="15" w:type="dxa"/>
              <w:left w:w="15" w:type="dxa"/>
              <w:bottom w:w="15" w:type="dxa"/>
              <w:right w:w="240" w:type="dxa"/>
            </w:tcMar>
            <w:vAlign w:val="center"/>
            <w:hideMark/>
          </w:tcPr>
          <w:p w:rsidR="00AD6C0B" w:rsidRPr="00100558" w:rsidRDefault="00AD6C0B" w:rsidP="00AD6C0B">
            <w:pPr>
              <w:keepNext/>
              <w:rPr>
                <w:b/>
                <w:bCs/>
              </w:rPr>
            </w:pPr>
            <w:r w:rsidRPr="00100558">
              <w:rPr>
                <w:b/>
                <w:bCs/>
              </w:rPr>
              <w:t>Procedure</w:t>
            </w:r>
          </w:p>
        </w:tc>
      </w:tr>
      <w:tr w:rsidR="00AD6C0B" w:rsidRPr="00100558" w:rsidTr="00E51199">
        <w:tc>
          <w:tcPr>
            <w:tcW w:w="0" w:type="auto"/>
            <w:vAlign w:val="center"/>
            <w:hideMark/>
          </w:tcPr>
          <w:p w:rsidR="00AD6C0B" w:rsidRPr="00100558" w:rsidRDefault="00AD6C0B" w:rsidP="00E51199">
            <w:r w:rsidRPr="00100558">
              <w:t>Creating or enhancing access to the house or apartment or making residential features more accessible (that is, those features critical to participation in job preparation services or necessary for the customer's employment).</w:t>
            </w:r>
          </w:p>
          <w:p w:rsidR="00AD6C0B" w:rsidRPr="00100558" w:rsidRDefault="00AD6C0B" w:rsidP="00E51199">
            <w:r w:rsidRPr="00100558">
              <w:t>It may include construction of ramps, adaptive equipment such as stair glides and lifts, and household equipment.</w:t>
            </w:r>
          </w:p>
        </w:tc>
        <w:tc>
          <w:tcPr>
            <w:tcW w:w="0" w:type="auto"/>
            <w:vAlign w:val="center"/>
            <w:hideMark/>
          </w:tcPr>
          <w:p w:rsidR="00AD6C0B" w:rsidRPr="00100558" w:rsidRDefault="00AD6C0B" w:rsidP="00E51199">
            <w:r w:rsidRPr="00100558">
              <w:t>The VR counselor consults with the state office PSART to ensure that the most practical modification equipment is used.</w:t>
            </w:r>
          </w:p>
          <w:p w:rsidR="00AD6C0B" w:rsidRPr="00100558" w:rsidRDefault="00AD6C0B" w:rsidP="00E51199">
            <w:r w:rsidRPr="00100558">
              <w:t xml:space="preserve">When equipment such as a porch or ramp is attached (for example, bolted or nailed) to the property, the VR counselor obtains a written agreement from the property owner using the format and language in </w:t>
            </w:r>
            <w:r w:rsidRPr="00652AB8">
              <w:t>DARS3403, Customer Residence Modification Agreement</w:t>
            </w:r>
            <w:r>
              <w:t xml:space="preserve"> before beginning the modification</w:t>
            </w:r>
            <w:r w:rsidRPr="00100558">
              <w:t>.</w:t>
            </w:r>
          </w:p>
          <w:p w:rsidR="00AD6C0B" w:rsidRPr="00100558" w:rsidRDefault="00AD6C0B" w:rsidP="00E51199">
            <w:r w:rsidRPr="00100558">
              <w:t xml:space="preserve">If the modification costs more than $700 the VR counselor </w:t>
            </w:r>
            <w:ins w:id="27" w:author="Author">
              <w:r>
                <w:t xml:space="preserve">must </w:t>
              </w:r>
            </w:ins>
            <w:r w:rsidRPr="00100558">
              <w:t xml:space="preserve">clearly </w:t>
            </w:r>
            <w:del w:id="28" w:author="Author">
              <w:r w:rsidRPr="009D02A3">
                <w:rPr>
                  <w:rFonts w:eastAsia="Times New Roman"/>
                  <w:szCs w:val="24"/>
                </w:rPr>
                <w:delText>justifies</w:delText>
              </w:r>
            </w:del>
            <w:ins w:id="29" w:author="Author">
              <w:r w:rsidRPr="00100558">
                <w:t>justif</w:t>
              </w:r>
              <w:r>
                <w:t>y</w:t>
              </w:r>
            </w:ins>
            <w:r w:rsidRPr="00100558">
              <w:t xml:space="preserve"> that the modification supports the customer's planned employment outcome</w:t>
            </w:r>
            <w:ins w:id="30" w:author="Author">
              <w:r>
                <w:t xml:space="preserve"> before authorizing the purchase</w:t>
              </w:r>
            </w:ins>
            <w:r w:rsidRPr="00100558">
              <w:t>.</w:t>
            </w:r>
          </w:p>
          <w:p w:rsidR="00AD6C0B" w:rsidRPr="00100558" w:rsidRDefault="00AD6C0B" w:rsidP="00E51199">
            <w:r w:rsidRPr="00100558">
              <w:t>If the modification costs more than $1,000:</w:t>
            </w:r>
          </w:p>
          <w:p w:rsidR="00AD6C0B" w:rsidRPr="00100558" w:rsidRDefault="00AD6C0B" w:rsidP="00AD6C0B">
            <w:pPr>
              <w:numPr>
                <w:ilvl w:val="0"/>
                <w:numId w:val="11"/>
              </w:numPr>
              <w:spacing w:before="0" w:beforeAutospacing="0" w:after="160" w:afterAutospacing="0" w:line="259" w:lineRule="auto"/>
            </w:pPr>
            <w:r w:rsidRPr="00100558">
              <w:t>the VR counselor</w:t>
            </w:r>
            <w:ins w:id="31" w:author="Author">
              <w:r w:rsidRPr="00100558">
                <w:t xml:space="preserve"> </w:t>
              </w:r>
              <w:r>
                <w:t>also</w:t>
              </w:r>
            </w:ins>
            <w:r>
              <w:t xml:space="preserve"> </w:t>
            </w:r>
            <w:r w:rsidRPr="00100558">
              <w:t>obtains the VR Manager's approval; and</w:t>
            </w:r>
          </w:p>
          <w:p w:rsidR="00AD6C0B" w:rsidRPr="00100558" w:rsidRDefault="00AD6C0B" w:rsidP="00AD6C0B">
            <w:pPr>
              <w:numPr>
                <w:ilvl w:val="0"/>
                <w:numId w:val="11"/>
              </w:numPr>
              <w:spacing w:before="0" w:beforeAutospacing="0" w:after="160" w:afterAutospacing="0" w:line="259" w:lineRule="auto"/>
            </w:pPr>
            <w:r w:rsidRPr="00100558">
              <w:t>purchases a lien examination from either a title insurance company or other source such as a law office.</w:t>
            </w:r>
          </w:p>
          <w:p w:rsidR="00AD6C0B" w:rsidRDefault="00AD6C0B" w:rsidP="00E51199">
            <w:pPr>
              <w:ind w:left="360"/>
              <w:rPr>
                <w:ins w:id="32" w:author="Author"/>
              </w:rPr>
            </w:pPr>
            <w:r w:rsidRPr="00100558">
              <w:t>If there is a lien</w:t>
            </w:r>
            <w:del w:id="33" w:author="Author">
              <w:r w:rsidRPr="009D02A3">
                <w:rPr>
                  <w:rFonts w:eastAsia="Times New Roman"/>
                  <w:szCs w:val="24"/>
                </w:rPr>
                <w:delText xml:space="preserve">, </w:delText>
              </w:r>
            </w:del>
            <w:ins w:id="34" w:author="Author">
              <w:r>
                <w:t>:</w:t>
              </w:r>
            </w:ins>
          </w:p>
          <w:p w:rsidR="00AD6C0B" w:rsidRDefault="00AD6C0B" w:rsidP="00AD6C0B">
            <w:pPr>
              <w:pStyle w:val="ListParagraph"/>
              <w:numPr>
                <w:ilvl w:val="0"/>
                <w:numId w:val="1"/>
              </w:numPr>
              <w:spacing w:before="0" w:beforeAutospacing="0" w:after="160" w:afterAutospacing="0" w:line="259" w:lineRule="auto"/>
              <w:rPr>
                <w:ins w:id="35" w:author="Author"/>
              </w:rPr>
            </w:pPr>
            <w:r w:rsidRPr="00100558">
              <w:t xml:space="preserve">provide a copy of </w:t>
            </w:r>
            <w:r w:rsidRPr="00652AB8">
              <w:t>DARS3403</w:t>
            </w:r>
            <w:r>
              <w:t>,</w:t>
            </w:r>
            <w:r w:rsidRPr="002A3D9F">
              <w:t xml:space="preserve"> </w:t>
            </w:r>
            <w:ins w:id="36" w:author="Author">
              <w:r w:rsidRPr="002A3D9F">
                <w:t>Customer Residence Modification Agreement</w:t>
              </w:r>
            </w:ins>
            <w:r w:rsidRPr="00100558">
              <w:t xml:space="preserve"> to the lien holder </w:t>
            </w:r>
            <w:ins w:id="37" w:author="Author">
              <w:r>
                <w:t xml:space="preserve">for review </w:t>
              </w:r>
            </w:ins>
            <w:r w:rsidRPr="00100558">
              <w:t xml:space="preserve">and </w:t>
            </w:r>
            <w:del w:id="38" w:author="Author">
              <w:r w:rsidRPr="009D02A3">
                <w:rPr>
                  <w:rFonts w:eastAsia="Times New Roman"/>
                  <w:szCs w:val="24"/>
                </w:rPr>
                <w:delText>requests</w:delText>
              </w:r>
            </w:del>
          </w:p>
          <w:p w:rsidR="00AD6C0B" w:rsidRDefault="00AD6C0B" w:rsidP="00AD6C0B">
            <w:pPr>
              <w:pStyle w:val="ListParagraph"/>
              <w:numPr>
                <w:ilvl w:val="0"/>
                <w:numId w:val="1"/>
              </w:numPr>
              <w:spacing w:before="0" w:beforeAutospacing="0" w:after="160" w:afterAutospacing="0" w:line="259" w:lineRule="auto"/>
            </w:pPr>
            <w:ins w:id="39" w:author="Author">
              <w:r w:rsidRPr="00100558">
                <w:t>request</w:t>
              </w:r>
            </w:ins>
            <w:r w:rsidRPr="00100558">
              <w:t xml:space="preserve"> that the lien holder expressly disclaim in writing any interest in the equipment installed in the residence or jobsite by VR, using </w:t>
            </w:r>
            <w:r w:rsidRPr="00652AB8">
              <w:t>DARS3426, Residence or Job Site Modification, Express Waiver of Right to TWC-VRS Equipment</w:t>
            </w:r>
            <w:r w:rsidRPr="00100558">
              <w:t>.</w:t>
            </w:r>
            <w:r w:rsidRPr="00100558" w:rsidDel="00915D60">
              <w:t xml:space="preserve"> </w:t>
            </w:r>
          </w:p>
          <w:p w:rsidR="00AD6C0B" w:rsidRPr="009D02A3" w:rsidRDefault="00AD6C0B" w:rsidP="00AD6C0B">
            <w:pPr>
              <w:numPr>
                <w:ilvl w:val="0"/>
                <w:numId w:val="15"/>
              </w:numPr>
              <w:rPr>
                <w:del w:id="40" w:author="Author"/>
                <w:rFonts w:eastAsia="Times New Roman"/>
                <w:szCs w:val="24"/>
              </w:rPr>
            </w:pPr>
            <w:del w:id="41" w:author="Author">
              <w:r w:rsidRPr="009D02A3">
                <w:rPr>
                  <w:rFonts w:eastAsia="Times New Roman"/>
                  <w:szCs w:val="24"/>
                </w:rPr>
                <w:lastRenderedPageBreak/>
                <w:delText>If the lien holder will not sign the disclaimer the VR counselor contacts TWC's OGC for guidance.</w:delText>
              </w:r>
            </w:del>
          </w:p>
          <w:p w:rsidR="00AD6C0B" w:rsidRPr="009D02A3" w:rsidRDefault="00AD6C0B" w:rsidP="00E51199">
            <w:pPr>
              <w:rPr>
                <w:del w:id="42" w:author="Author"/>
                <w:rFonts w:eastAsia="Times New Roman"/>
                <w:szCs w:val="24"/>
              </w:rPr>
            </w:pPr>
            <w:del w:id="43" w:author="Author">
              <w:r w:rsidRPr="009D02A3">
                <w:rPr>
                  <w:rFonts w:eastAsia="Times New Roman"/>
                  <w:szCs w:val="24"/>
                </w:rPr>
                <w:delText>When circumstances require minor changes in the agreement, the VR counselor contacts the OGC for guidance whether the property is owned by the customer or another individual.</w:delText>
              </w:r>
            </w:del>
          </w:p>
          <w:p w:rsidR="00AD6C0B" w:rsidRPr="00100558" w:rsidRDefault="00AD6C0B" w:rsidP="00AD6C0B">
            <w:pPr>
              <w:pStyle w:val="ListParagraph"/>
              <w:numPr>
                <w:ilvl w:val="0"/>
                <w:numId w:val="13"/>
              </w:numPr>
              <w:spacing w:before="0" w:beforeAutospacing="0" w:after="160" w:afterAutospacing="0" w:line="259" w:lineRule="auto"/>
              <w:rPr>
                <w:ins w:id="44" w:author="Author"/>
              </w:rPr>
            </w:pPr>
            <w:r>
              <w:t>p</w:t>
            </w:r>
            <w:r w:rsidRPr="00100558">
              <w:t>rovide one copy of</w:t>
            </w:r>
            <w:ins w:id="45" w:author="Author">
              <w:r>
                <w:t xml:space="preserve"> </w:t>
              </w:r>
            </w:ins>
            <w:del w:id="46" w:author="Author">
              <w:r w:rsidRPr="00100558" w:rsidDel="00DB349D">
                <w:delText xml:space="preserve"> </w:delText>
              </w:r>
              <w:r w:rsidRPr="009D02A3">
                <w:rPr>
                  <w:rFonts w:eastAsia="Times New Roman"/>
                  <w:szCs w:val="24"/>
                </w:rPr>
                <w:fldChar w:fldCharType="begin"/>
              </w:r>
              <w:r w:rsidRPr="009D02A3">
                <w:rPr>
                  <w:rFonts w:eastAsia="Times New Roman"/>
                  <w:szCs w:val="24"/>
                </w:rPr>
                <w:delInstrText xml:space="preserve"> HYPERLINK "http://intra.twc.state.tx.us/intranet/gl/docs/DARS3403.docx" </w:delInstrText>
              </w:r>
              <w:r w:rsidRPr="009D02A3">
                <w:rPr>
                  <w:rFonts w:eastAsia="Times New Roman"/>
                  <w:szCs w:val="24"/>
                </w:rPr>
                <w:fldChar w:fldCharType="separate"/>
              </w:r>
              <w:r w:rsidRPr="009D02A3">
                <w:rPr>
                  <w:rFonts w:eastAsia="Times New Roman"/>
                  <w:color w:val="0000FF"/>
                  <w:szCs w:val="24"/>
                  <w:u w:val="single"/>
                </w:rPr>
                <w:delText>DARS3403</w:delText>
              </w:r>
              <w:r w:rsidRPr="009D02A3">
                <w:rPr>
                  <w:rFonts w:eastAsia="Times New Roman"/>
                  <w:szCs w:val="24"/>
                </w:rPr>
                <w:fldChar w:fldCharType="end"/>
              </w:r>
            </w:del>
            <w:ins w:id="47" w:author="Author">
              <w:r>
                <w:t xml:space="preserve"> signed </w:t>
              </w:r>
              <w:r w:rsidRPr="004108A6">
                <w:t>DARS3403</w:t>
              </w:r>
              <w:r>
                <w:t>,</w:t>
              </w:r>
              <w:r w:rsidRPr="002A3D9F">
                <w:t xml:space="preserve"> Customer Residence Modification Agreement</w:t>
              </w:r>
              <w:r w:rsidRPr="00100558">
                <w:t xml:space="preserve"> to the property owner.</w:t>
              </w:r>
            </w:ins>
          </w:p>
          <w:p w:rsidR="00AD6C0B" w:rsidRPr="00100558" w:rsidRDefault="00AD6C0B" w:rsidP="00AD6C0B">
            <w:pPr>
              <w:pStyle w:val="ListParagraph"/>
              <w:numPr>
                <w:ilvl w:val="0"/>
                <w:numId w:val="13"/>
              </w:numPr>
              <w:spacing w:before="0" w:beforeAutospacing="0" w:after="160" w:afterAutospacing="0" w:line="259" w:lineRule="auto"/>
            </w:pPr>
            <w:ins w:id="48" w:author="Author">
              <w:r>
                <w:t>p</w:t>
              </w:r>
              <w:r w:rsidRPr="00100558">
                <w:t xml:space="preserve">rovide one copy of </w:t>
              </w:r>
              <w:r>
                <w:t xml:space="preserve">signed </w:t>
              </w:r>
              <w:r w:rsidRPr="004108A6">
                <w:t>DARS3403</w:t>
              </w:r>
              <w:r>
                <w:t>,</w:t>
              </w:r>
              <w:r w:rsidRPr="002A3D9F">
                <w:t xml:space="preserve"> Customer Residence Modification Agreement</w:t>
              </w:r>
            </w:ins>
            <w:r w:rsidRPr="00100558">
              <w:t xml:space="preserve"> to the property owner.</w:t>
            </w:r>
          </w:p>
          <w:p w:rsidR="00AD6C0B" w:rsidRDefault="00AD6C0B" w:rsidP="00AD6C0B">
            <w:pPr>
              <w:pStyle w:val="ListParagraph"/>
              <w:numPr>
                <w:ilvl w:val="0"/>
                <w:numId w:val="1"/>
              </w:numPr>
              <w:spacing w:before="0" w:beforeAutospacing="0" w:after="160" w:afterAutospacing="0" w:line="259" w:lineRule="auto"/>
              <w:rPr>
                <w:ins w:id="49" w:author="Author"/>
              </w:rPr>
            </w:pPr>
            <w:r>
              <w:t>k</w:t>
            </w:r>
            <w:r w:rsidRPr="00100558">
              <w:t xml:space="preserve">eep the original </w:t>
            </w:r>
            <w:ins w:id="50" w:author="Author">
              <w:r>
                <w:t xml:space="preserve">signed </w:t>
              </w:r>
            </w:ins>
            <w:r w:rsidRPr="00100558">
              <w:t>DARS3403</w:t>
            </w:r>
            <w:ins w:id="51" w:author="Author">
              <w:r>
                <w:t xml:space="preserve">, </w:t>
              </w:r>
              <w:r w:rsidRPr="002A3D9F">
                <w:t>Customer Residence Modification Agreement</w:t>
              </w:r>
            </w:ins>
            <w:r w:rsidRPr="00100558">
              <w:t xml:space="preserve"> in the case file.</w:t>
            </w:r>
          </w:p>
          <w:p w:rsidR="00AD6C0B" w:rsidRPr="00100558" w:rsidRDefault="00AD6C0B" w:rsidP="00E51199">
            <w:pPr>
              <w:ind w:left="720"/>
            </w:pPr>
            <w:ins w:id="52" w:author="Author">
              <w:r w:rsidRPr="00915D60">
                <w:t xml:space="preserve">If the lien holder will not sign the waiver of rights, the VR counselor contacts the program specialist for assistive and rehabilitation technology (PSART); The PSART will review the documentation and provide guidance on next steps based on input from Office of General Counsel. </w:t>
              </w:r>
            </w:ins>
          </w:p>
        </w:tc>
      </w:tr>
    </w:tbl>
    <w:p w:rsidR="00AD6C0B" w:rsidRDefault="00AD6C0B" w:rsidP="00AD6C0B"/>
    <w:sectPr w:rsidR="00AD6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129" w:rsidRDefault="00202129" w:rsidP="00113C5D">
      <w:pPr>
        <w:spacing w:after="0"/>
      </w:pPr>
      <w:r>
        <w:separator/>
      </w:r>
    </w:p>
  </w:endnote>
  <w:endnote w:type="continuationSeparator" w:id="0">
    <w:p w:rsidR="00202129" w:rsidRDefault="00202129" w:rsidP="00113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129" w:rsidRDefault="00202129" w:rsidP="00113C5D">
      <w:pPr>
        <w:spacing w:after="0"/>
      </w:pPr>
      <w:r>
        <w:separator/>
      </w:r>
    </w:p>
  </w:footnote>
  <w:footnote w:type="continuationSeparator" w:id="0">
    <w:p w:rsidR="00202129" w:rsidRDefault="00202129" w:rsidP="00113C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9C6"/>
    <w:multiLevelType w:val="multilevel"/>
    <w:tmpl w:val="1F2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C571D"/>
    <w:multiLevelType w:val="multilevel"/>
    <w:tmpl w:val="8360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8502C"/>
    <w:multiLevelType w:val="multilevel"/>
    <w:tmpl w:val="C410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753CD"/>
    <w:multiLevelType w:val="multilevel"/>
    <w:tmpl w:val="65E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0309D"/>
    <w:multiLevelType w:val="hybridMultilevel"/>
    <w:tmpl w:val="4FF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A476B"/>
    <w:multiLevelType w:val="hybridMultilevel"/>
    <w:tmpl w:val="217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97337"/>
    <w:multiLevelType w:val="multilevel"/>
    <w:tmpl w:val="CB5E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4992"/>
    <w:multiLevelType w:val="multilevel"/>
    <w:tmpl w:val="3B12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3010C"/>
    <w:multiLevelType w:val="multilevel"/>
    <w:tmpl w:val="A07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90900"/>
    <w:multiLevelType w:val="multilevel"/>
    <w:tmpl w:val="EBA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210CC"/>
    <w:multiLevelType w:val="hybridMultilevel"/>
    <w:tmpl w:val="6C34779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0"/>
  </w:num>
  <w:num w:numId="6">
    <w:abstractNumId w:val="8"/>
  </w:num>
  <w:num w:numId="7">
    <w:abstractNumId w:val="4"/>
  </w:num>
  <w:num w:numId="8">
    <w:abstractNumId w:val="3"/>
  </w:num>
  <w:num w:numId="9">
    <w:abstractNumId w:val="9"/>
  </w:num>
  <w:num w:numId="10">
    <w:abstractNumId w:val="2"/>
  </w:num>
  <w:num w:numId="11">
    <w:abstractNumId w:val="6"/>
  </w:num>
  <w:num w:numId="12">
    <w:abstractNumId w:val="5"/>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D"/>
    <w:rsid w:val="00033712"/>
    <w:rsid w:val="0007321B"/>
    <w:rsid w:val="00100558"/>
    <w:rsid w:val="00113C5D"/>
    <w:rsid w:val="00192CAF"/>
    <w:rsid w:val="001E0ACC"/>
    <w:rsid w:val="001F3E0C"/>
    <w:rsid w:val="001F7282"/>
    <w:rsid w:val="0020017E"/>
    <w:rsid w:val="00202129"/>
    <w:rsid w:val="002A37A8"/>
    <w:rsid w:val="002D19E7"/>
    <w:rsid w:val="00334B12"/>
    <w:rsid w:val="003368CD"/>
    <w:rsid w:val="00373C45"/>
    <w:rsid w:val="00387BCE"/>
    <w:rsid w:val="003A645B"/>
    <w:rsid w:val="003C6EF0"/>
    <w:rsid w:val="004003DD"/>
    <w:rsid w:val="00427101"/>
    <w:rsid w:val="004775AA"/>
    <w:rsid w:val="00493BEC"/>
    <w:rsid w:val="004A1493"/>
    <w:rsid w:val="004A173C"/>
    <w:rsid w:val="004E48C9"/>
    <w:rsid w:val="00585921"/>
    <w:rsid w:val="005E54B3"/>
    <w:rsid w:val="00690B18"/>
    <w:rsid w:val="0070190C"/>
    <w:rsid w:val="007411D2"/>
    <w:rsid w:val="00982ED8"/>
    <w:rsid w:val="00997154"/>
    <w:rsid w:val="009A7AEF"/>
    <w:rsid w:val="00A00EE9"/>
    <w:rsid w:val="00A04AF7"/>
    <w:rsid w:val="00A828AC"/>
    <w:rsid w:val="00AA57D7"/>
    <w:rsid w:val="00AC176F"/>
    <w:rsid w:val="00AD1D70"/>
    <w:rsid w:val="00AD6C0B"/>
    <w:rsid w:val="00D73F5B"/>
    <w:rsid w:val="00EB4570"/>
    <w:rsid w:val="00EB66DF"/>
    <w:rsid w:val="00EC3B53"/>
    <w:rsid w:val="00F05B40"/>
    <w:rsid w:val="00F2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C0B"/>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4A173C"/>
    <w:pPr>
      <w:keepNext/>
      <w:keepLines/>
      <w:spacing w:after="120"/>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AD6C0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427101"/>
    <w:pPr>
      <w:spacing w:before="240"/>
      <w:outlineLvl w:val="3"/>
    </w:pPr>
    <w:rPr>
      <w:b/>
      <w:sz w:val="22"/>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73C"/>
    <w:rPr>
      <w:rFonts w:eastAsiaTheme="majorEastAsia" w:cstheme="majorBidi"/>
      <w:b/>
      <w:sz w:val="36"/>
      <w:szCs w:val="32"/>
      <w:lang w:val="en"/>
    </w:rPr>
  </w:style>
  <w:style w:type="character" w:customStyle="1" w:styleId="Heading2Char">
    <w:name w:val="Heading 2 Char"/>
    <w:basedOn w:val="DefaultParagraphFont"/>
    <w:link w:val="Heading2"/>
    <w:uiPriority w:val="9"/>
    <w:rsid w:val="00AD6C0B"/>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unhideWhenUsed/>
    <w:rsid w:val="00113C5D"/>
    <w:rPr>
      <w:color w:val="0000FF" w:themeColor="hyperlink"/>
      <w:u w:val="single"/>
    </w:rPr>
  </w:style>
  <w:style w:type="character" w:styleId="UnresolvedMention">
    <w:name w:val="Unresolved Mention"/>
    <w:basedOn w:val="DefaultParagraphFont"/>
    <w:uiPriority w:val="99"/>
    <w:semiHidden/>
    <w:unhideWhenUsed/>
    <w:rsid w:val="00113C5D"/>
    <w:rPr>
      <w:color w:val="808080"/>
      <w:shd w:val="clear" w:color="auto" w:fill="E6E6E6"/>
    </w:rPr>
  </w:style>
  <w:style w:type="paragraph" w:styleId="Header">
    <w:name w:val="header"/>
    <w:basedOn w:val="Normal"/>
    <w:link w:val="HeaderChar"/>
    <w:uiPriority w:val="99"/>
    <w:unhideWhenUsed/>
    <w:rsid w:val="00113C5D"/>
    <w:pPr>
      <w:tabs>
        <w:tab w:val="center" w:pos="4680"/>
        <w:tab w:val="right" w:pos="9360"/>
      </w:tabs>
      <w:spacing w:after="0"/>
    </w:pPr>
  </w:style>
  <w:style w:type="character" w:customStyle="1" w:styleId="HeaderChar">
    <w:name w:val="Header Char"/>
    <w:basedOn w:val="DefaultParagraphFont"/>
    <w:link w:val="Header"/>
    <w:uiPriority w:val="99"/>
    <w:rsid w:val="00113C5D"/>
    <w:rPr>
      <w:sz w:val="24"/>
    </w:rPr>
  </w:style>
  <w:style w:type="paragraph" w:styleId="Footer">
    <w:name w:val="footer"/>
    <w:basedOn w:val="Normal"/>
    <w:link w:val="FooterChar"/>
    <w:uiPriority w:val="99"/>
    <w:unhideWhenUsed/>
    <w:rsid w:val="00113C5D"/>
    <w:pPr>
      <w:tabs>
        <w:tab w:val="center" w:pos="4680"/>
        <w:tab w:val="right" w:pos="9360"/>
      </w:tabs>
      <w:spacing w:after="0"/>
    </w:pPr>
  </w:style>
  <w:style w:type="character" w:customStyle="1" w:styleId="FooterChar">
    <w:name w:val="Footer Char"/>
    <w:basedOn w:val="DefaultParagraphFont"/>
    <w:link w:val="Footer"/>
    <w:uiPriority w:val="99"/>
    <w:rsid w:val="00113C5D"/>
    <w:rPr>
      <w:sz w:val="24"/>
    </w:rPr>
  </w:style>
  <w:style w:type="paragraph" w:styleId="BalloonText">
    <w:name w:val="Balloon Text"/>
    <w:basedOn w:val="Normal"/>
    <w:link w:val="BalloonTextChar"/>
    <w:uiPriority w:val="99"/>
    <w:semiHidden/>
    <w:unhideWhenUsed/>
    <w:rsid w:val="001005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8056">
      <w:bodyDiv w:val="1"/>
      <w:marLeft w:val="0"/>
      <w:marRight w:val="0"/>
      <w:marTop w:val="0"/>
      <w:marBottom w:val="0"/>
      <w:divBdr>
        <w:top w:val="none" w:sz="0" w:space="0" w:color="auto"/>
        <w:left w:val="none" w:sz="0" w:space="0" w:color="auto"/>
        <w:bottom w:val="none" w:sz="0" w:space="0" w:color="auto"/>
        <w:right w:val="none" w:sz="0" w:space="0" w:color="auto"/>
      </w:divBdr>
      <w:divsChild>
        <w:div w:id="1262640736">
          <w:marLeft w:val="0"/>
          <w:marRight w:val="0"/>
          <w:marTop w:val="0"/>
          <w:marBottom w:val="0"/>
          <w:divBdr>
            <w:top w:val="none" w:sz="0" w:space="0" w:color="auto"/>
            <w:left w:val="none" w:sz="0" w:space="0" w:color="auto"/>
            <w:bottom w:val="none" w:sz="0" w:space="0" w:color="auto"/>
            <w:right w:val="none" w:sz="0" w:space="0" w:color="auto"/>
          </w:divBdr>
          <w:divsChild>
            <w:div w:id="1501658880">
              <w:marLeft w:val="0"/>
              <w:marRight w:val="0"/>
              <w:marTop w:val="0"/>
              <w:marBottom w:val="0"/>
              <w:divBdr>
                <w:top w:val="none" w:sz="0" w:space="0" w:color="auto"/>
                <w:left w:val="none" w:sz="0" w:space="0" w:color="auto"/>
                <w:bottom w:val="none" w:sz="0" w:space="0" w:color="auto"/>
                <w:right w:val="none" w:sz="0" w:space="0" w:color="auto"/>
              </w:divBdr>
              <w:divsChild>
                <w:div w:id="1188904339">
                  <w:marLeft w:val="0"/>
                  <w:marRight w:val="0"/>
                  <w:marTop w:val="0"/>
                  <w:marBottom w:val="0"/>
                  <w:divBdr>
                    <w:top w:val="none" w:sz="0" w:space="0" w:color="auto"/>
                    <w:left w:val="none" w:sz="0" w:space="0" w:color="auto"/>
                    <w:bottom w:val="none" w:sz="0" w:space="0" w:color="auto"/>
                    <w:right w:val="none" w:sz="0" w:space="0" w:color="auto"/>
                  </w:divBdr>
                  <w:divsChild>
                    <w:div w:id="591161947">
                      <w:marLeft w:val="0"/>
                      <w:marRight w:val="0"/>
                      <w:marTop w:val="0"/>
                      <w:marBottom w:val="0"/>
                      <w:divBdr>
                        <w:top w:val="none" w:sz="0" w:space="0" w:color="auto"/>
                        <w:left w:val="none" w:sz="0" w:space="0" w:color="auto"/>
                        <w:bottom w:val="none" w:sz="0" w:space="0" w:color="auto"/>
                        <w:right w:val="none" w:sz="0" w:space="0" w:color="auto"/>
                      </w:divBdr>
                      <w:divsChild>
                        <w:div w:id="1559053077">
                          <w:marLeft w:val="0"/>
                          <w:marRight w:val="0"/>
                          <w:marTop w:val="0"/>
                          <w:marBottom w:val="0"/>
                          <w:divBdr>
                            <w:top w:val="none" w:sz="0" w:space="0" w:color="auto"/>
                            <w:left w:val="none" w:sz="0" w:space="0" w:color="auto"/>
                            <w:bottom w:val="none" w:sz="0" w:space="0" w:color="auto"/>
                            <w:right w:val="none" w:sz="0" w:space="0" w:color="auto"/>
                          </w:divBdr>
                          <w:divsChild>
                            <w:div w:id="2079936326">
                              <w:marLeft w:val="0"/>
                              <w:marRight w:val="0"/>
                              <w:marTop w:val="0"/>
                              <w:marBottom w:val="0"/>
                              <w:divBdr>
                                <w:top w:val="none" w:sz="0" w:space="0" w:color="auto"/>
                                <w:left w:val="none" w:sz="0" w:space="0" w:color="auto"/>
                                <w:bottom w:val="none" w:sz="0" w:space="0" w:color="auto"/>
                                <w:right w:val="none" w:sz="0" w:space="0" w:color="auto"/>
                              </w:divBdr>
                              <w:divsChild>
                                <w:div w:id="1059015698">
                                  <w:marLeft w:val="0"/>
                                  <w:marRight w:val="0"/>
                                  <w:marTop w:val="0"/>
                                  <w:marBottom w:val="0"/>
                                  <w:divBdr>
                                    <w:top w:val="none" w:sz="0" w:space="0" w:color="auto"/>
                                    <w:left w:val="none" w:sz="0" w:space="0" w:color="auto"/>
                                    <w:bottom w:val="none" w:sz="0" w:space="0" w:color="auto"/>
                                    <w:right w:val="none" w:sz="0" w:space="0" w:color="auto"/>
                                  </w:divBdr>
                                  <w:divsChild>
                                    <w:div w:id="1786582012">
                                      <w:marLeft w:val="0"/>
                                      <w:marRight w:val="0"/>
                                      <w:marTop w:val="0"/>
                                      <w:marBottom w:val="0"/>
                                      <w:divBdr>
                                        <w:top w:val="none" w:sz="0" w:space="0" w:color="auto"/>
                                        <w:left w:val="none" w:sz="0" w:space="0" w:color="auto"/>
                                        <w:bottom w:val="none" w:sz="0" w:space="0" w:color="auto"/>
                                        <w:right w:val="none" w:sz="0" w:space="0" w:color="auto"/>
                                      </w:divBdr>
                                      <w:divsChild>
                                        <w:div w:id="1059986370">
                                          <w:marLeft w:val="0"/>
                                          <w:marRight w:val="0"/>
                                          <w:marTop w:val="0"/>
                                          <w:marBottom w:val="0"/>
                                          <w:divBdr>
                                            <w:top w:val="none" w:sz="0" w:space="0" w:color="auto"/>
                                            <w:left w:val="none" w:sz="0" w:space="0" w:color="auto"/>
                                            <w:bottom w:val="none" w:sz="0" w:space="0" w:color="auto"/>
                                            <w:right w:val="none" w:sz="0" w:space="0" w:color="auto"/>
                                          </w:divBdr>
                                          <w:divsChild>
                                            <w:div w:id="1166018786">
                                              <w:marLeft w:val="0"/>
                                              <w:marRight w:val="0"/>
                                              <w:marTop w:val="0"/>
                                              <w:marBottom w:val="0"/>
                                              <w:divBdr>
                                                <w:top w:val="none" w:sz="0" w:space="0" w:color="auto"/>
                                                <w:left w:val="none" w:sz="0" w:space="0" w:color="auto"/>
                                                <w:bottom w:val="none" w:sz="0" w:space="0" w:color="auto"/>
                                                <w:right w:val="none" w:sz="0" w:space="0" w:color="auto"/>
                                              </w:divBdr>
                                              <w:divsChild>
                                                <w:div w:id="1408260588">
                                                  <w:marLeft w:val="0"/>
                                                  <w:marRight w:val="0"/>
                                                  <w:marTop w:val="0"/>
                                                  <w:marBottom w:val="0"/>
                                                  <w:divBdr>
                                                    <w:top w:val="none" w:sz="0" w:space="0" w:color="auto"/>
                                                    <w:left w:val="none" w:sz="0" w:space="0" w:color="auto"/>
                                                    <w:bottom w:val="none" w:sz="0" w:space="0" w:color="auto"/>
                                                    <w:right w:val="none" w:sz="0" w:space="0" w:color="auto"/>
                                                  </w:divBdr>
                                                  <w:divsChild>
                                                    <w:div w:id="15158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425253">
      <w:bodyDiv w:val="1"/>
      <w:marLeft w:val="0"/>
      <w:marRight w:val="0"/>
      <w:marTop w:val="0"/>
      <w:marBottom w:val="0"/>
      <w:divBdr>
        <w:top w:val="none" w:sz="0" w:space="0" w:color="auto"/>
        <w:left w:val="none" w:sz="0" w:space="0" w:color="auto"/>
        <w:bottom w:val="none" w:sz="0" w:space="0" w:color="auto"/>
        <w:right w:val="none" w:sz="0" w:space="0" w:color="auto"/>
      </w:divBdr>
      <w:divsChild>
        <w:div w:id="1654530548">
          <w:marLeft w:val="0"/>
          <w:marRight w:val="0"/>
          <w:marTop w:val="0"/>
          <w:marBottom w:val="0"/>
          <w:divBdr>
            <w:top w:val="none" w:sz="0" w:space="0" w:color="auto"/>
            <w:left w:val="none" w:sz="0" w:space="0" w:color="auto"/>
            <w:bottom w:val="none" w:sz="0" w:space="0" w:color="auto"/>
            <w:right w:val="none" w:sz="0" w:space="0" w:color="auto"/>
          </w:divBdr>
          <w:divsChild>
            <w:div w:id="611204683">
              <w:marLeft w:val="0"/>
              <w:marRight w:val="0"/>
              <w:marTop w:val="0"/>
              <w:marBottom w:val="0"/>
              <w:divBdr>
                <w:top w:val="none" w:sz="0" w:space="0" w:color="auto"/>
                <w:left w:val="none" w:sz="0" w:space="0" w:color="auto"/>
                <w:bottom w:val="none" w:sz="0" w:space="0" w:color="auto"/>
                <w:right w:val="none" w:sz="0" w:space="0" w:color="auto"/>
              </w:divBdr>
              <w:divsChild>
                <w:div w:id="1285431042">
                  <w:marLeft w:val="0"/>
                  <w:marRight w:val="0"/>
                  <w:marTop w:val="0"/>
                  <w:marBottom w:val="0"/>
                  <w:divBdr>
                    <w:top w:val="none" w:sz="0" w:space="0" w:color="auto"/>
                    <w:left w:val="none" w:sz="0" w:space="0" w:color="auto"/>
                    <w:bottom w:val="none" w:sz="0" w:space="0" w:color="auto"/>
                    <w:right w:val="none" w:sz="0" w:space="0" w:color="auto"/>
                  </w:divBdr>
                  <w:divsChild>
                    <w:div w:id="193232590">
                      <w:marLeft w:val="0"/>
                      <w:marRight w:val="0"/>
                      <w:marTop w:val="0"/>
                      <w:marBottom w:val="0"/>
                      <w:divBdr>
                        <w:top w:val="none" w:sz="0" w:space="0" w:color="auto"/>
                        <w:left w:val="none" w:sz="0" w:space="0" w:color="auto"/>
                        <w:bottom w:val="none" w:sz="0" w:space="0" w:color="auto"/>
                        <w:right w:val="none" w:sz="0" w:space="0" w:color="auto"/>
                      </w:divBdr>
                      <w:divsChild>
                        <w:div w:id="348021710">
                          <w:marLeft w:val="0"/>
                          <w:marRight w:val="0"/>
                          <w:marTop w:val="0"/>
                          <w:marBottom w:val="0"/>
                          <w:divBdr>
                            <w:top w:val="none" w:sz="0" w:space="0" w:color="auto"/>
                            <w:left w:val="none" w:sz="0" w:space="0" w:color="auto"/>
                            <w:bottom w:val="none" w:sz="0" w:space="0" w:color="auto"/>
                            <w:right w:val="none" w:sz="0" w:space="0" w:color="auto"/>
                          </w:divBdr>
                          <w:divsChild>
                            <w:div w:id="27682093">
                              <w:marLeft w:val="0"/>
                              <w:marRight w:val="0"/>
                              <w:marTop w:val="0"/>
                              <w:marBottom w:val="0"/>
                              <w:divBdr>
                                <w:top w:val="none" w:sz="0" w:space="0" w:color="auto"/>
                                <w:left w:val="none" w:sz="0" w:space="0" w:color="auto"/>
                                <w:bottom w:val="none" w:sz="0" w:space="0" w:color="auto"/>
                                <w:right w:val="none" w:sz="0" w:space="0" w:color="auto"/>
                              </w:divBdr>
                              <w:divsChild>
                                <w:div w:id="886069000">
                                  <w:marLeft w:val="0"/>
                                  <w:marRight w:val="0"/>
                                  <w:marTop w:val="0"/>
                                  <w:marBottom w:val="0"/>
                                  <w:divBdr>
                                    <w:top w:val="none" w:sz="0" w:space="0" w:color="auto"/>
                                    <w:left w:val="none" w:sz="0" w:space="0" w:color="auto"/>
                                    <w:bottom w:val="none" w:sz="0" w:space="0" w:color="auto"/>
                                    <w:right w:val="none" w:sz="0" w:space="0" w:color="auto"/>
                                  </w:divBdr>
                                  <w:divsChild>
                                    <w:div w:id="932125085">
                                      <w:marLeft w:val="0"/>
                                      <w:marRight w:val="0"/>
                                      <w:marTop w:val="0"/>
                                      <w:marBottom w:val="0"/>
                                      <w:divBdr>
                                        <w:top w:val="none" w:sz="0" w:space="0" w:color="auto"/>
                                        <w:left w:val="none" w:sz="0" w:space="0" w:color="auto"/>
                                        <w:bottom w:val="none" w:sz="0" w:space="0" w:color="auto"/>
                                        <w:right w:val="none" w:sz="0" w:space="0" w:color="auto"/>
                                      </w:divBdr>
                                      <w:divsChild>
                                        <w:div w:id="332807787">
                                          <w:marLeft w:val="0"/>
                                          <w:marRight w:val="0"/>
                                          <w:marTop w:val="0"/>
                                          <w:marBottom w:val="0"/>
                                          <w:divBdr>
                                            <w:top w:val="none" w:sz="0" w:space="0" w:color="auto"/>
                                            <w:left w:val="none" w:sz="0" w:space="0" w:color="auto"/>
                                            <w:bottom w:val="none" w:sz="0" w:space="0" w:color="auto"/>
                                            <w:right w:val="none" w:sz="0" w:space="0" w:color="auto"/>
                                          </w:divBdr>
                                          <w:divsChild>
                                            <w:div w:id="1919901076">
                                              <w:marLeft w:val="0"/>
                                              <w:marRight w:val="0"/>
                                              <w:marTop w:val="0"/>
                                              <w:marBottom w:val="0"/>
                                              <w:divBdr>
                                                <w:top w:val="none" w:sz="0" w:space="0" w:color="auto"/>
                                                <w:left w:val="none" w:sz="0" w:space="0" w:color="auto"/>
                                                <w:bottom w:val="none" w:sz="0" w:space="0" w:color="auto"/>
                                                <w:right w:val="none" w:sz="0" w:space="0" w:color="auto"/>
                                              </w:divBdr>
                                              <w:divsChild>
                                                <w:div w:id="35356110">
                                                  <w:marLeft w:val="0"/>
                                                  <w:marRight w:val="0"/>
                                                  <w:marTop w:val="0"/>
                                                  <w:marBottom w:val="0"/>
                                                  <w:divBdr>
                                                    <w:top w:val="none" w:sz="0" w:space="0" w:color="auto"/>
                                                    <w:left w:val="none" w:sz="0" w:space="0" w:color="auto"/>
                                                    <w:bottom w:val="none" w:sz="0" w:space="0" w:color="auto"/>
                                                    <w:right w:val="none" w:sz="0" w:space="0" w:color="auto"/>
                                                  </w:divBdr>
                                                  <w:divsChild>
                                                    <w:div w:id="1947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105191">
      <w:bodyDiv w:val="1"/>
      <w:marLeft w:val="0"/>
      <w:marRight w:val="0"/>
      <w:marTop w:val="0"/>
      <w:marBottom w:val="0"/>
      <w:divBdr>
        <w:top w:val="none" w:sz="0" w:space="0" w:color="auto"/>
        <w:left w:val="none" w:sz="0" w:space="0" w:color="auto"/>
        <w:bottom w:val="none" w:sz="0" w:space="0" w:color="auto"/>
        <w:right w:val="none" w:sz="0" w:space="0" w:color="auto"/>
      </w:divBdr>
      <w:divsChild>
        <w:div w:id="119803900">
          <w:marLeft w:val="0"/>
          <w:marRight w:val="0"/>
          <w:marTop w:val="0"/>
          <w:marBottom w:val="0"/>
          <w:divBdr>
            <w:top w:val="none" w:sz="0" w:space="0" w:color="auto"/>
            <w:left w:val="none" w:sz="0" w:space="0" w:color="auto"/>
            <w:bottom w:val="none" w:sz="0" w:space="0" w:color="auto"/>
            <w:right w:val="none" w:sz="0" w:space="0" w:color="auto"/>
          </w:divBdr>
          <w:divsChild>
            <w:div w:id="545331705">
              <w:marLeft w:val="0"/>
              <w:marRight w:val="0"/>
              <w:marTop w:val="0"/>
              <w:marBottom w:val="0"/>
              <w:divBdr>
                <w:top w:val="none" w:sz="0" w:space="0" w:color="auto"/>
                <w:left w:val="none" w:sz="0" w:space="0" w:color="auto"/>
                <w:bottom w:val="none" w:sz="0" w:space="0" w:color="auto"/>
                <w:right w:val="none" w:sz="0" w:space="0" w:color="auto"/>
              </w:divBdr>
              <w:divsChild>
                <w:div w:id="1384449752">
                  <w:marLeft w:val="0"/>
                  <w:marRight w:val="0"/>
                  <w:marTop w:val="0"/>
                  <w:marBottom w:val="0"/>
                  <w:divBdr>
                    <w:top w:val="none" w:sz="0" w:space="0" w:color="auto"/>
                    <w:left w:val="none" w:sz="0" w:space="0" w:color="auto"/>
                    <w:bottom w:val="none" w:sz="0" w:space="0" w:color="auto"/>
                    <w:right w:val="none" w:sz="0" w:space="0" w:color="auto"/>
                  </w:divBdr>
                  <w:divsChild>
                    <w:div w:id="1566064233">
                      <w:marLeft w:val="0"/>
                      <w:marRight w:val="0"/>
                      <w:marTop w:val="0"/>
                      <w:marBottom w:val="0"/>
                      <w:divBdr>
                        <w:top w:val="none" w:sz="0" w:space="0" w:color="auto"/>
                        <w:left w:val="none" w:sz="0" w:space="0" w:color="auto"/>
                        <w:bottom w:val="none" w:sz="0" w:space="0" w:color="auto"/>
                        <w:right w:val="none" w:sz="0" w:space="0" w:color="auto"/>
                      </w:divBdr>
                      <w:divsChild>
                        <w:div w:id="601231941">
                          <w:marLeft w:val="0"/>
                          <w:marRight w:val="0"/>
                          <w:marTop w:val="0"/>
                          <w:marBottom w:val="0"/>
                          <w:divBdr>
                            <w:top w:val="none" w:sz="0" w:space="0" w:color="auto"/>
                            <w:left w:val="none" w:sz="0" w:space="0" w:color="auto"/>
                            <w:bottom w:val="none" w:sz="0" w:space="0" w:color="auto"/>
                            <w:right w:val="none" w:sz="0" w:space="0" w:color="auto"/>
                          </w:divBdr>
                          <w:divsChild>
                            <w:div w:id="821237415">
                              <w:marLeft w:val="0"/>
                              <w:marRight w:val="0"/>
                              <w:marTop w:val="0"/>
                              <w:marBottom w:val="0"/>
                              <w:divBdr>
                                <w:top w:val="none" w:sz="0" w:space="0" w:color="auto"/>
                                <w:left w:val="none" w:sz="0" w:space="0" w:color="auto"/>
                                <w:bottom w:val="none" w:sz="0" w:space="0" w:color="auto"/>
                                <w:right w:val="none" w:sz="0" w:space="0" w:color="auto"/>
                              </w:divBdr>
                              <w:divsChild>
                                <w:div w:id="855270261">
                                  <w:marLeft w:val="0"/>
                                  <w:marRight w:val="0"/>
                                  <w:marTop w:val="0"/>
                                  <w:marBottom w:val="0"/>
                                  <w:divBdr>
                                    <w:top w:val="none" w:sz="0" w:space="0" w:color="auto"/>
                                    <w:left w:val="none" w:sz="0" w:space="0" w:color="auto"/>
                                    <w:bottom w:val="none" w:sz="0" w:space="0" w:color="auto"/>
                                    <w:right w:val="none" w:sz="0" w:space="0" w:color="auto"/>
                                  </w:divBdr>
                                  <w:divsChild>
                                    <w:div w:id="2027321537">
                                      <w:marLeft w:val="0"/>
                                      <w:marRight w:val="0"/>
                                      <w:marTop w:val="0"/>
                                      <w:marBottom w:val="0"/>
                                      <w:divBdr>
                                        <w:top w:val="none" w:sz="0" w:space="0" w:color="auto"/>
                                        <w:left w:val="none" w:sz="0" w:space="0" w:color="auto"/>
                                        <w:bottom w:val="none" w:sz="0" w:space="0" w:color="auto"/>
                                        <w:right w:val="none" w:sz="0" w:space="0" w:color="auto"/>
                                      </w:divBdr>
                                      <w:divsChild>
                                        <w:div w:id="1443184507">
                                          <w:marLeft w:val="0"/>
                                          <w:marRight w:val="0"/>
                                          <w:marTop w:val="0"/>
                                          <w:marBottom w:val="0"/>
                                          <w:divBdr>
                                            <w:top w:val="none" w:sz="0" w:space="0" w:color="auto"/>
                                            <w:left w:val="none" w:sz="0" w:space="0" w:color="auto"/>
                                            <w:bottom w:val="none" w:sz="0" w:space="0" w:color="auto"/>
                                            <w:right w:val="none" w:sz="0" w:space="0" w:color="auto"/>
                                          </w:divBdr>
                                          <w:divsChild>
                                            <w:div w:id="88086121">
                                              <w:marLeft w:val="0"/>
                                              <w:marRight w:val="0"/>
                                              <w:marTop w:val="0"/>
                                              <w:marBottom w:val="0"/>
                                              <w:divBdr>
                                                <w:top w:val="none" w:sz="0" w:space="0" w:color="auto"/>
                                                <w:left w:val="none" w:sz="0" w:space="0" w:color="auto"/>
                                                <w:bottom w:val="none" w:sz="0" w:space="0" w:color="auto"/>
                                                <w:right w:val="none" w:sz="0" w:space="0" w:color="auto"/>
                                              </w:divBdr>
                                              <w:divsChild>
                                                <w:div w:id="171798719">
                                                  <w:marLeft w:val="0"/>
                                                  <w:marRight w:val="0"/>
                                                  <w:marTop w:val="0"/>
                                                  <w:marBottom w:val="0"/>
                                                  <w:divBdr>
                                                    <w:top w:val="none" w:sz="0" w:space="0" w:color="auto"/>
                                                    <w:left w:val="none" w:sz="0" w:space="0" w:color="auto"/>
                                                    <w:bottom w:val="none" w:sz="0" w:space="0" w:color="auto"/>
                                                    <w:right w:val="none" w:sz="0" w:space="0" w:color="auto"/>
                                                  </w:divBdr>
                                                  <w:divsChild>
                                                    <w:div w:id="20637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29154">
      <w:bodyDiv w:val="1"/>
      <w:marLeft w:val="0"/>
      <w:marRight w:val="0"/>
      <w:marTop w:val="0"/>
      <w:marBottom w:val="0"/>
      <w:divBdr>
        <w:top w:val="none" w:sz="0" w:space="0" w:color="auto"/>
        <w:left w:val="none" w:sz="0" w:space="0" w:color="auto"/>
        <w:bottom w:val="none" w:sz="0" w:space="0" w:color="auto"/>
        <w:right w:val="none" w:sz="0" w:space="0" w:color="auto"/>
      </w:divBdr>
      <w:divsChild>
        <w:div w:id="1640767072">
          <w:marLeft w:val="0"/>
          <w:marRight w:val="0"/>
          <w:marTop w:val="0"/>
          <w:marBottom w:val="0"/>
          <w:divBdr>
            <w:top w:val="none" w:sz="0" w:space="0" w:color="auto"/>
            <w:left w:val="none" w:sz="0" w:space="0" w:color="auto"/>
            <w:bottom w:val="none" w:sz="0" w:space="0" w:color="auto"/>
            <w:right w:val="none" w:sz="0" w:space="0" w:color="auto"/>
          </w:divBdr>
          <w:divsChild>
            <w:div w:id="1012954913">
              <w:marLeft w:val="0"/>
              <w:marRight w:val="0"/>
              <w:marTop w:val="0"/>
              <w:marBottom w:val="0"/>
              <w:divBdr>
                <w:top w:val="none" w:sz="0" w:space="0" w:color="auto"/>
                <w:left w:val="none" w:sz="0" w:space="0" w:color="auto"/>
                <w:bottom w:val="none" w:sz="0" w:space="0" w:color="auto"/>
                <w:right w:val="none" w:sz="0" w:space="0" w:color="auto"/>
              </w:divBdr>
              <w:divsChild>
                <w:div w:id="1610351591">
                  <w:marLeft w:val="0"/>
                  <w:marRight w:val="0"/>
                  <w:marTop w:val="0"/>
                  <w:marBottom w:val="0"/>
                  <w:divBdr>
                    <w:top w:val="none" w:sz="0" w:space="0" w:color="auto"/>
                    <w:left w:val="none" w:sz="0" w:space="0" w:color="auto"/>
                    <w:bottom w:val="none" w:sz="0" w:space="0" w:color="auto"/>
                    <w:right w:val="none" w:sz="0" w:space="0" w:color="auto"/>
                  </w:divBdr>
                  <w:divsChild>
                    <w:div w:id="490758270">
                      <w:marLeft w:val="0"/>
                      <w:marRight w:val="0"/>
                      <w:marTop w:val="0"/>
                      <w:marBottom w:val="0"/>
                      <w:divBdr>
                        <w:top w:val="none" w:sz="0" w:space="0" w:color="auto"/>
                        <w:left w:val="none" w:sz="0" w:space="0" w:color="auto"/>
                        <w:bottom w:val="none" w:sz="0" w:space="0" w:color="auto"/>
                        <w:right w:val="none" w:sz="0" w:space="0" w:color="auto"/>
                      </w:divBdr>
                      <w:divsChild>
                        <w:div w:id="1793598514">
                          <w:marLeft w:val="0"/>
                          <w:marRight w:val="0"/>
                          <w:marTop w:val="0"/>
                          <w:marBottom w:val="0"/>
                          <w:divBdr>
                            <w:top w:val="none" w:sz="0" w:space="0" w:color="auto"/>
                            <w:left w:val="none" w:sz="0" w:space="0" w:color="auto"/>
                            <w:bottom w:val="none" w:sz="0" w:space="0" w:color="auto"/>
                            <w:right w:val="none" w:sz="0" w:space="0" w:color="auto"/>
                          </w:divBdr>
                          <w:divsChild>
                            <w:div w:id="343096053">
                              <w:marLeft w:val="0"/>
                              <w:marRight w:val="0"/>
                              <w:marTop w:val="0"/>
                              <w:marBottom w:val="0"/>
                              <w:divBdr>
                                <w:top w:val="none" w:sz="0" w:space="0" w:color="auto"/>
                                <w:left w:val="none" w:sz="0" w:space="0" w:color="auto"/>
                                <w:bottom w:val="none" w:sz="0" w:space="0" w:color="auto"/>
                                <w:right w:val="none" w:sz="0" w:space="0" w:color="auto"/>
                              </w:divBdr>
                              <w:divsChild>
                                <w:div w:id="368071993">
                                  <w:marLeft w:val="0"/>
                                  <w:marRight w:val="0"/>
                                  <w:marTop w:val="0"/>
                                  <w:marBottom w:val="0"/>
                                  <w:divBdr>
                                    <w:top w:val="none" w:sz="0" w:space="0" w:color="auto"/>
                                    <w:left w:val="none" w:sz="0" w:space="0" w:color="auto"/>
                                    <w:bottom w:val="none" w:sz="0" w:space="0" w:color="auto"/>
                                    <w:right w:val="none" w:sz="0" w:space="0" w:color="auto"/>
                                  </w:divBdr>
                                  <w:divsChild>
                                    <w:div w:id="288322502">
                                      <w:marLeft w:val="0"/>
                                      <w:marRight w:val="0"/>
                                      <w:marTop w:val="0"/>
                                      <w:marBottom w:val="0"/>
                                      <w:divBdr>
                                        <w:top w:val="none" w:sz="0" w:space="0" w:color="auto"/>
                                        <w:left w:val="none" w:sz="0" w:space="0" w:color="auto"/>
                                        <w:bottom w:val="none" w:sz="0" w:space="0" w:color="auto"/>
                                        <w:right w:val="none" w:sz="0" w:space="0" w:color="auto"/>
                                      </w:divBdr>
                                      <w:divsChild>
                                        <w:div w:id="903568908">
                                          <w:marLeft w:val="0"/>
                                          <w:marRight w:val="0"/>
                                          <w:marTop w:val="0"/>
                                          <w:marBottom w:val="0"/>
                                          <w:divBdr>
                                            <w:top w:val="none" w:sz="0" w:space="0" w:color="auto"/>
                                            <w:left w:val="none" w:sz="0" w:space="0" w:color="auto"/>
                                            <w:bottom w:val="none" w:sz="0" w:space="0" w:color="auto"/>
                                            <w:right w:val="none" w:sz="0" w:space="0" w:color="auto"/>
                                          </w:divBdr>
                                          <w:divsChild>
                                            <w:div w:id="237520705">
                                              <w:marLeft w:val="0"/>
                                              <w:marRight w:val="0"/>
                                              <w:marTop w:val="0"/>
                                              <w:marBottom w:val="0"/>
                                              <w:divBdr>
                                                <w:top w:val="none" w:sz="0" w:space="0" w:color="auto"/>
                                                <w:left w:val="none" w:sz="0" w:space="0" w:color="auto"/>
                                                <w:bottom w:val="none" w:sz="0" w:space="0" w:color="auto"/>
                                                <w:right w:val="none" w:sz="0" w:space="0" w:color="auto"/>
                                              </w:divBdr>
                                              <w:divsChild>
                                                <w:div w:id="2143187152">
                                                  <w:marLeft w:val="0"/>
                                                  <w:marRight w:val="0"/>
                                                  <w:marTop w:val="0"/>
                                                  <w:marBottom w:val="0"/>
                                                  <w:divBdr>
                                                    <w:top w:val="none" w:sz="0" w:space="0" w:color="auto"/>
                                                    <w:left w:val="none" w:sz="0" w:space="0" w:color="auto"/>
                                                    <w:bottom w:val="none" w:sz="0" w:space="0" w:color="auto"/>
                                                    <w:right w:val="none" w:sz="0" w:space="0" w:color="auto"/>
                                                  </w:divBdr>
                                                  <w:divsChild>
                                                    <w:div w:id="17791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655677">
      <w:bodyDiv w:val="1"/>
      <w:marLeft w:val="0"/>
      <w:marRight w:val="0"/>
      <w:marTop w:val="0"/>
      <w:marBottom w:val="0"/>
      <w:divBdr>
        <w:top w:val="none" w:sz="0" w:space="0" w:color="auto"/>
        <w:left w:val="none" w:sz="0" w:space="0" w:color="auto"/>
        <w:bottom w:val="none" w:sz="0" w:space="0" w:color="auto"/>
        <w:right w:val="none" w:sz="0" w:space="0" w:color="auto"/>
      </w:divBdr>
      <w:divsChild>
        <w:div w:id="185753629">
          <w:marLeft w:val="0"/>
          <w:marRight w:val="0"/>
          <w:marTop w:val="0"/>
          <w:marBottom w:val="0"/>
          <w:divBdr>
            <w:top w:val="none" w:sz="0" w:space="0" w:color="auto"/>
            <w:left w:val="none" w:sz="0" w:space="0" w:color="auto"/>
            <w:bottom w:val="none" w:sz="0" w:space="0" w:color="auto"/>
            <w:right w:val="none" w:sz="0" w:space="0" w:color="auto"/>
          </w:divBdr>
          <w:divsChild>
            <w:div w:id="385228012">
              <w:marLeft w:val="0"/>
              <w:marRight w:val="0"/>
              <w:marTop w:val="0"/>
              <w:marBottom w:val="0"/>
              <w:divBdr>
                <w:top w:val="none" w:sz="0" w:space="0" w:color="auto"/>
                <w:left w:val="none" w:sz="0" w:space="0" w:color="auto"/>
                <w:bottom w:val="none" w:sz="0" w:space="0" w:color="auto"/>
                <w:right w:val="none" w:sz="0" w:space="0" w:color="auto"/>
              </w:divBdr>
              <w:divsChild>
                <w:div w:id="460996152">
                  <w:marLeft w:val="0"/>
                  <w:marRight w:val="0"/>
                  <w:marTop w:val="0"/>
                  <w:marBottom w:val="0"/>
                  <w:divBdr>
                    <w:top w:val="none" w:sz="0" w:space="0" w:color="auto"/>
                    <w:left w:val="none" w:sz="0" w:space="0" w:color="auto"/>
                    <w:bottom w:val="none" w:sz="0" w:space="0" w:color="auto"/>
                    <w:right w:val="none" w:sz="0" w:space="0" w:color="auto"/>
                  </w:divBdr>
                  <w:divsChild>
                    <w:div w:id="357780599">
                      <w:marLeft w:val="0"/>
                      <w:marRight w:val="0"/>
                      <w:marTop w:val="0"/>
                      <w:marBottom w:val="0"/>
                      <w:divBdr>
                        <w:top w:val="none" w:sz="0" w:space="0" w:color="auto"/>
                        <w:left w:val="none" w:sz="0" w:space="0" w:color="auto"/>
                        <w:bottom w:val="none" w:sz="0" w:space="0" w:color="auto"/>
                        <w:right w:val="none" w:sz="0" w:space="0" w:color="auto"/>
                      </w:divBdr>
                      <w:divsChild>
                        <w:div w:id="508181959">
                          <w:marLeft w:val="0"/>
                          <w:marRight w:val="0"/>
                          <w:marTop w:val="0"/>
                          <w:marBottom w:val="0"/>
                          <w:divBdr>
                            <w:top w:val="none" w:sz="0" w:space="0" w:color="auto"/>
                            <w:left w:val="none" w:sz="0" w:space="0" w:color="auto"/>
                            <w:bottom w:val="none" w:sz="0" w:space="0" w:color="auto"/>
                            <w:right w:val="none" w:sz="0" w:space="0" w:color="auto"/>
                          </w:divBdr>
                          <w:divsChild>
                            <w:div w:id="765539869">
                              <w:marLeft w:val="0"/>
                              <w:marRight w:val="0"/>
                              <w:marTop w:val="0"/>
                              <w:marBottom w:val="0"/>
                              <w:divBdr>
                                <w:top w:val="none" w:sz="0" w:space="0" w:color="auto"/>
                                <w:left w:val="none" w:sz="0" w:space="0" w:color="auto"/>
                                <w:bottom w:val="none" w:sz="0" w:space="0" w:color="auto"/>
                                <w:right w:val="none" w:sz="0" w:space="0" w:color="auto"/>
                              </w:divBdr>
                              <w:divsChild>
                                <w:div w:id="593830472">
                                  <w:marLeft w:val="0"/>
                                  <w:marRight w:val="0"/>
                                  <w:marTop w:val="0"/>
                                  <w:marBottom w:val="0"/>
                                  <w:divBdr>
                                    <w:top w:val="none" w:sz="0" w:space="0" w:color="auto"/>
                                    <w:left w:val="none" w:sz="0" w:space="0" w:color="auto"/>
                                    <w:bottom w:val="none" w:sz="0" w:space="0" w:color="auto"/>
                                    <w:right w:val="none" w:sz="0" w:space="0" w:color="auto"/>
                                  </w:divBdr>
                                  <w:divsChild>
                                    <w:div w:id="659623654">
                                      <w:marLeft w:val="0"/>
                                      <w:marRight w:val="0"/>
                                      <w:marTop w:val="0"/>
                                      <w:marBottom w:val="0"/>
                                      <w:divBdr>
                                        <w:top w:val="none" w:sz="0" w:space="0" w:color="auto"/>
                                        <w:left w:val="none" w:sz="0" w:space="0" w:color="auto"/>
                                        <w:bottom w:val="none" w:sz="0" w:space="0" w:color="auto"/>
                                        <w:right w:val="none" w:sz="0" w:space="0" w:color="auto"/>
                                      </w:divBdr>
                                      <w:divsChild>
                                        <w:div w:id="1071923359">
                                          <w:marLeft w:val="0"/>
                                          <w:marRight w:val="0"/>
                                          <w:marTop w:val="0"/>
                                          <w:marBottom w:val="0"/>
                                          <w:divBdr>
                                            <w:top w:val="none" w:sz="0" w:space="0" w:color="auto"/>
                                            <w:left w:val="none" w:sz="0" w:space="0" w:color="auto"/>
                                            <w:bottom w:val="none" w:sz="0" w:space="0" w:color="auto"/>
                                            <w:right w:val="none" w:sz="0" w:space="0" w:color="auto"/>
                                          </w:divBdr>
                                          <w:divsChild>
                                            <w:div w:id="116989592">
                                              <w:marLeft w:val="0"/>
                                              <w:marRight w:val="0"/>
                                              <w:marTop w:val="0"/>
                                              <w:marBottom w:val="0"/>
                                              <w:divBdr>
                                                <w:top w:val="none" w:sz="0" w:space="0" w:color="auto"/>
                                                <w:left w:val="none" w:sz="0" w:space="0" w:color="auto"/>
                                                <w:bottom w:val="none" w:sz="0" w:space="0" w:color="auto"/>
                                                <w:right w:val="none" w:sz="0" w:space="0" w:color="auto"/>
                                              </w:divBdr>
                                              <w:divsChild>
                                                <w:div w:id="1155685186">
                                                  <w:marLeft w:val="0"/>
                                                  <w:marRight w:val="0"/>
                                                  <w:marTop w:val="0"/>
                                                  <w:marBottom w:val="0"/>
                                                  <w:divBdr>
                                                    <w:top w:val="none" w:sz="0" w:space="0" w:color="auto"/>
                                                    <w:left w:val="none" w:sz="0" w:space="0" w:color="auto"/>
                                                    <w:bottom w:val="none" w:sz="0" w:space="0" w:color="auto"/>
                                                    <w:right w:val="none" w:sz="0" w:space="0" w:color="auto"/>
                                                  </w:divBdr>
                                                  <w:divsChild>
                                                    <w:div w:id="18841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forms/DARS340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C-200: Technology Services revised 082418</dc:title>
  <dc:subject/>
  <dc:creator/>
  <cp:keywords/>
  <dc:description/>
  <cp:lastModifiedBy/>
  <cp:revision>1</cp:revision>
  <dcterms:created xsi:type="dcterms:W3CDTF">2018-08-23T15:51:00Z</dcterms:created>
  <dcterms:modified xsi:type="dcterms:W3CDTF">2018-08-23T16:01:00Z</dcterms:modified>
</cp:coreProperties>
</file>