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712" w:rsidRDefault="00033712" w:rsidP="004A173C">
      <w:pPr>
        <w:pStyle w:val="Heading1"/>
      </w:pPr>
      <w:bookmarkStart w:id="0" w:name="_GoBack"/>
      <w:bookmarkEnd w:id="0"/>
      <w:r>
        <w:t xml:space="preserve">Vocational Rehabilitation Services Manual </w:t>
      </w:r>
      <w:r w:rsidR="00D24C37" w:rsidRPr="00D24C37">
        <w:rPr>
          <w:lang w:val="en-US"/>
        </w:rPr>
        <w:t>C-200: Technology Services</w:t>
      </w:r>
    </w:p>
    <w:p w:rsidR="00113C5D" w:rsidRDefault="00033712" w:rsidP="00033712">
      <w:pPr>
        <w:rPr>
          <w:lang w:val="en"/>
        </w:rPr>
      </w:pPr>
      <w:r>
        <w:t xml:space="preserve">Revised </w:t>
      </w:r>
      <w:r w:rsidR="004E6473">
        <w:rPr>
          <w:lang w:val="en"/>
        </w:rPr>
        <w:t>September 10</w:t>
      </w:r>
      <w:r w:rsidR="00113C5D">
        <w:rPr>
          <w:lang w:val="en"/>
        </w:rPr>
        <w:t>, 2018</w:t>
      </w:r>
    </w:p>
    <w:p w:rsidR="004E6473" w:rsidRDefault="004E6473" w:rsidP="004E6473">
      <w:pPr>
        <w:pStyle w:val="Heading2"/>
        <w:rPr>
          <w:lang w:val="en"/>
        </w:rPr>
      </w:pPr>
      <w:r>
        <w:rPr>
          <w:lang w:val="en"/>
        </w:rPr>
        <w:t>C-203: Rehabilitation Technology Devices and Services</w:t>
      </w:r>
    </w:p>
    <w:p w:rsidR="004E6473" w:rsidRPr="004E6473" w:rsidRDefault="004E6473" w:rsidP="004E6473">
      <w:pPr>
        <w:rPr>
          <w:lang w:val="en"/>
        </w:rPr>
      </w:pPr>
      <w:r>
        <w:rPr>
          <w:lang w:val="en"/>
        </w:rPr>
        <w:t>…</w:t>
      </w:r>
    </w:p>
    <w:p w:rsidR="00D24C37" w:rsidRPr="00D24C37" w:rsidRDefault="00D24C37" w:rsidP="004E6473">
      <w:pPr>
        <w:pStyle w:val="Heading3"/>
      </w:pPr>
      <w:r w:rsidRPr="00D24C37">
        <w:t xml:space="preserve">C-203-1: </w:t>
      </w:r>
      <w:ins w:id="1" w:author="Author">
        <w:r w:rsidR="000A6B15">
          <w:t xml:space="preserve">Technology Services </w:t>
        </w:r>
      </w:ins>
      <w:r w:rsidRPr="00D24C37">
        <w:t>Restrictions</w:t>
      </w:r>
    </w:p>
    <w:p w:rsidR="00D24C37" w:rsidRPr="00D24C37" w:rsidRDefault="00D24C37" w:rsidP="00D24C37">
      <w:pPr>
        <w:rPr>
          <w:lang w:val="en"/>
        </w:rPr>
      </w:pPr>
      <w:r w:rsidRPr="00D24C37">
        <w:rPr>
          <w:lang w:val="en"/>
        </w:rPr>
        <w:t>While professionals other than rehabilitation engineers may provide assistive technology services, only licensed professional engineers or an ATP may provide rehabilitation engineering services. The VR counselor consults with an engineer or ATP when the service includes design or modification of a product.</w:t>
      </w:r>
    </w:p>
    <w:p w:rsidR="00D24C37" w:rsidRPr="00D24C37" w:rsidRDefault="00D24C37" w:rsidP="00D24C37">
      <w:pPr>
        <w:rPr>
          <w:lang w:val="en"/>
        </w:rPr>
      </w:pPr>
      <w:r w:rsidRPr="00D24C37">
        <w:rPr>
          <w:lang w:val="en"/>
        </w:rPr>
        <w:t>Before committing TWC-VR funds, it is important to reach an understanding with the provider about price and delivery. For rehabilitation engineering services provided before individualized plan for employment (IPE) development, use the following RHW specification levels:</w:t>
      </w:r>
    </w:p>
    <w:p w:rsidR="00D24C37" w:rsidRPr="00D24C37" w:rsidRDefault="00D24C37" w:rsidP="00D24C37">
      <w:pPr>
        <w:rPr>
          <w:lang w:val="en"/>
        </w:rPr>
      </w:pPr>
      <w:r w:rsidRPr="00D24C37">
        <w:rPr>
          <w:lang w:val="en"/>
        </w:rPr>
        <w:t>Level 1—Evaluation Services</w:t>
      </w:r>
    </w:p>
    <w:p w:rsidR="00D24C37" w:rsidRPr="00D24C37" w:rsidRDefault="00D24C37" w:rsidP="00D24C37">
      <w:pPr>
        <w:rPr>
          <w:lang w:val="en"/>
        </w:rPr>
      </w:pPr>
      <w:r w:rsidRPr="00D24C37">
        <w:rPr>
          <w:lang w:val="en"/>
        </w:rPr>
        <w:t>Level 2—Other Evaluation Services</w:t>
      </w:r>
    </w:p>
    <w:p w:rsidR="00D24C37" w:rsidRPr="00D24C37" w:rsidRDefault="00D24C37" w:rsidP="00D24C37">
      <w:pPr>
        <w:rPr>
          <w:lang w:val="en"/>
        </w:rPr>
      </w:pPr>
      <w:r w:rsidRPr="00D24C37">
        <w:rPr>
          <w:lang w:val="en"/>
        </w:rPr>
        <w:t>Level 3—Other Evaluation Services</w:t>
      </w:r>
    </w:p>
    <w:p w:rsidR="00D24C37" w:rsidRPr="00D24C37" w:rsidRDefault="00D24C37" w:rsidP="00D24C37">
      <w:pPr>
        <w:rPr>
          <w:lang w:val="en"/>
        </w:rPr>
      </w:pPr>
      <w:r w:rsidRPr="00D24C37">
        <w:rPr>
          <w:lang w:val="en"/>
        </w:rPr>
        <w:t>Level 4—Other Evaluation Services</w:t>
      </w:r>
    </w:p>
    <w:p w:rsidR="00D24C37" w:rsidRDefault="00D24C37" w:rsidP="00D24C37">
      <w:pPr>
        <w:rPr>
          <w:ins w:id="2" w:author="Author"/>
          <w:lang w:val="en"/>
        </w:rPr>
      </w:pPr>
      <w:r w:rsidRPr="00D24C37">
        <w:rPr>
          <w:lang w:val="en"/>
        </w:rPr>
        <w:t>The VR counselor consults with the PSART for information about providers from which TWC-VR has purchased services.</w:t>
      </w:r>
    </w:p>
    <w:p w:rsidR="00A00EE9" w:rsidRDefault="000A6B15">
      <w:ins w:id="3" w:author="Author">
        <w:r>
          <w:rPr>
            <w:lang w:val="en"/>
          </w:rPr>
          <w:t>Before authorizing</w:t>
        </w:r>
        <w:r w:rsidR="00C06EAD">
          <w:rPr>
            <w:lang w:val="en"/>
          </w:rPr>
          <w:t xml:space="preserve"> the</w:t>
        </w:r>
        <w:r>
          <w:rPr>
            <w:lang w:val="en"/>
          </w:rPr>
          <w:t xml:space="preserve"> </w:t>
        </w:r>
        <w:r w:rsidR="00C06EAD">
          <w:rPr>
            <w:lang w:val="en"/>
          </w:rPr>
          <w:t xml:space="preserve">purchase </w:t>
        </w:r>
        <w:r>
          <w:rPr>
            <w:lang w:val="en"/>
          </w:rPr>
          <w:t>any assistive technology with a cumulative cost greater than $5,000, the VR counselor must consult with the state office program specialist for assistive and rehabilitation technology (PSART).</w:t>
        </w:r>
      </w:ins>
    </w:p>
    <w:sectPr w:rsidR="00A00E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C1C" w:rsidRDefault="00030C1C" w:rsidP="00113C5D">
      <w:pPr>
        <w:spacing w:after="0"/>
      </w:pPr>
      <w:r>
        <w:separator/>
      </w:r>
    </w:p>
  </w:endnote>
  <w:endnote w:type="continuationSeparator" w:id="0">
    <w:p w:rsidR="00030C1C" w:rsidRDefault="00030C1C" w:rsidP="00113C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C1C" w:rsidRDefault="00030C1C" w:rsidP="00113C5D">
      <w:pPr>
        <w:spacing w:after="0"/>
      </w:pPr>
      <w:r>
        <w:separator/>
      </w:r>
    </w:p>
  </w:footnote>
  <w:footnote w:type="continuationSeparator" w:id="0">
    <w:p w:rsidR="00030C1C" w:rsidRDefault="00030C1C" w:rsidP="00113C5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439C6"/>
    <w:multiLevelType w:val="multilevel"/>
    <w:tmpl w:val="1F242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F20DF1"/>
    <w:multiLevelType w:val="multilevel"/>
    <w:tmpl w:val="34E6E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C81B98"/>
    <w:multiLevelType w:val="hybridMultilevel"/>
    <w:tmpl w:val="BA62E5F2"/>
    <w:lvl w:ilvl="0" w:tplc="2404F6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1124" w:allStyles="0" w:customStyles="0" w:latentStyles="1" w:stylesInUse="0" w:headingStyles="1" w:numberingStyles="0" w:tableStyles="0" w:directFormattingOnRuns="1"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C5D"/>
    <w:rsid w:val="00030C1C"/>
    <w:rsid w:val="00033712"/>
    <w:rsid w:val="0007321B"/>
    <w:rsid w:val="000A6B15"/>
    <w:rsid w:val="00113C5D"/>
    <w:rsid w:val="001C21E1"/>
    <w:rsid w:val="001E0ACC"/>
    <w:rsid w:val="001F3E0C"/>
    <w:rsid w:val="0020017E"/>
    <w:rsid w:val="002A37A8"/>
    <w:rsid w:val="002D19E7"/>
    <w:rsid w:val="00387BCE"/>
    <w:rsid w:val="003A645B"/>
    <w:rsid w:val="00427101"/>
    <w:rsid w:val="004743E9"/>
    <w:rsid w:val="004A173C"/>
    <w:rsid w:val="004E6473"/>
    <w:rsid w:val="00563DF0"/>
    <w:rsid w:val="00585921"/>
    <w:rsid w:val="006D5C66"/>
    <w:rsid w:val="00982ED8"/>
    <w:rsid w:val="009A7AEF"/>
    <w:rsid w:val="009C30FF"/>
    <w:rsid w:val="00A00EE9"/>
    <w:rsid w:val="00A04AF7"/>
    <w:rsid w:val="00A828AC"/>
    <w:rsid w:val="00AD1D70"/>
    <w:rsid w:val="00C06EAD"/>
    <w:rsid w:val="00D24C37"/>
    <w:rsid w:val="00D73F5B"/>
    <w:rsid w:val="00EB4570"/>
    <w:rsid w:val="00EB66DF"/>
    <w:rsid w:val="00EC3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6473"/>
    <w:pPr>
      <w:spacing w:before="100" w:beforeAutospacing="1" w:after="100" w:afterAutospacing="1" w:line="240" w:lineRule="auto"/>
    </w:pPr>
    <w:rPr>
      <w:sz w:val="24"/>
    </w:rPr>
  </w:style>
  <w:style w:type="paragraph" w:styleId="Heading1">
    <w:name w:val="heading 1"/>
    <w:basedOn w:val="Normal"/>
    <w:next w:val="Normal"/>
    <w:link w:val="Heading1Char"/>
    <w:autoRedefine/>
    <w:uiPriority w:val="9"/>
    <w:qFormat/>
    <w:rsid w:val="004A173C"/>
    <w:pPr>
      <w:keepNext/>
      <w:keepLines/>
      <w:spacing w:after="120"/>
      <w:outlineLvl w:val="0"/>
    </w:pPr>
    <w:rPr>
      <w:rFonts w:eastAsiaTheme="majorEastAsia" w:cstheme="majorBidi"/>
      <w:b/>
      <w:sz w:val="36"/>
      <w:szCs w:val="32"/>
      <w:lang w:val="en"/>
    </w:rPr>
  </w:style>
  <w:style w:type="paragraph" w:styleId="Heading2">
    <w:name w:val="heading 2"/>
    <w:basedOn w:val="Normal"/>
    <w:next w:val="Normal"/>
    <w:link w:val="Heading2Char"/>
    <w:autoRedefine/>
    <w:uiPriority w:val="9"/>
    <w:unhideWhenUsed/>
    <w:qFormat/>
    <w:rsid w:val="004E6473"/>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D73F5B"/>
    <w:pPr>
      <w:keepNext/>
      <w:keepLines/>
      <w:spacing w:before="160" w:after="120"/>
      <w:outlineLvl w:val="2"/>
    </w:pPr>
    <w:rPr>
      <w:rFonts w:eastAsiaTheme="majorEastAsia" w:cstheme="majorBidi"/>
      <w:b/>
      <w:sz w:val="28"/>
      <w:szCs w:val="24"/>
      <w:lang w:val="en"/>
    </w:rPr>
  </w:style>
  <w:style w:type="paragraph" w:styleId="Heading4">
    <w:name w:val="heading 4"/>
    <w:basedOn w:val="Normal"/>
    <w:next w:val="Normal"/>
    <w:link w:val="Heading4Char"/>
    <w:uiPriority w:val="9"/>
    <w:unhideWhenUsed/>
    <w:qFormat/>
    <w:rsid w:val="00427101"/>
    <w:pPr>
      <w:spacing w:before="240"/>
      <w:outlineLvl w:val="3"/>
    </w:pPr>
    <w:rPr>
      <w:b/>
      <w:sz w:val="22"/>
      <w:szCs w:val="24"/>
      <w:lang w:val="en"/>
    </w:rPr>
  </w:style>
  <w:style w:type="paragraph" w:styleId="Heading5">
    <w:name w:val="heading 5"/>
    <w:basedOn w:val="Heading4"/>
    <w:next w:val="Normal"/>
    <w:link w:val="Heading5Char"/>
    <w:uiPriority w:val="9"/>
    <w:unhideWhenUsed/>
    <w:qFormat/>
    <w:rsid w:val="009A7AEF"/>
    <w:pPr>
      <w:spacing w:before="0" w:after="120"/>
      <w:outlineLvl w:val="4"/>
    </w:pPr>
    <w:rPr>
      <w:lang w:val="en-US"/>
    </w:rPr>
  </w:style>
  <w:style w:type="paragraph" w:styleId="Heading6">
    <w:name w:val="heading 6"/>
    <w:basedOn w:val="Normal"/>
    <w:next w:val="Normal"/>
    <w:link w:val="Heading6Char"/>
    <w:uiPriority w:val="9"/>
    <w:semiHidden/>
    <w:unhideWhenUsed/>
    <w:qFormat/>
    <w:rsid w:val="00A04AF7"/>
    <w:pPr>
      <w:spacing w:after="0" w:line="271" w:lineRule="auto"/>
      <w:outlineLvl w:val="5"/>
    </w:pPr>
    <w:rPr>
      <w:rFonts w:ascii="Verdana" w:eastAsia="Times New Roman" w:hAnsi="Verdana" w:cs="Times New Roman"/>
      <w:b/>
      <w:bCs/>
      <w:i/>
      <w:iCs/>
      <w:color w:val="7F7F7F"/>
      <w:sz w:val="22"/>
    </w:rPr>
  </w:style>
  <w:style w:type="paragraph" w:styleId="Heading7">
    <w:name w:val="heading 7"/>
    <w:basedOn w:val="Normal"/>
    <w:next w:val="Normal"/>
    <w:link w:val="Heading7Char"/>
    <w:uiPriority w:val="9"/>
    <w:semiHidden/>
    <w:unhideWhenUsed/>
    <w:qFormat/>
    <w:rsid w:val="00A04AF7"/>
    <w:pPr>
      <w:spacing w:after="0"/>
      <w:outlineLvl w:val="6"/>
    </w:pPr>
    <w:rPr>
      <w:rFonts w:ascii="Verdana" w:eastAsia="Times New Roman" w:hAnsi="Verdana" w:cs="Times New Roman"/>
      <w:i/>
      <w:iCs/>
      <w:sz w:val="22"/>
    </w:rPr>
  </w:style>
  <w:style w:type="paragraph" w:styleId="Heading8">
    <w:name w:val="heading 8"/>
    <w:basedOn w:val="Normal"/>
    <w:next w:val="Normal"/>
    <w:link w:val="Heading8Char"/>
    <w:uiPriority w:val="9"/>
    <w:semiHidden/>
    <w:unhideWhenUsed/>
    <w:qFormat/>
    <w:rsid w:val="00A04AF7"/>
    <w:pPr>
      <w:spacing w:after="0"/>
      <w:outlineLvl w:val="7"/>
    </w:pPr>
    <w:rPr>
      <w:rFonts w:ascii="Verdana" w:eastAsia="Times New Roman" w:hAnsi="Verdana" w:cs="Times New Roman"/>
      <w:sz w:val="20"/>
      <w:szCs w:val="20"/>
    </w:rPr>
  </w:style>
  <w:style w:type="paragraph" w:styleId="Heading9">
    <w:name w:val="heading 9"/>
    <w:basedOn w:val="Normal"/>
    <w:next w:val="Normal"/>
    <w:link w:val="Heading9Char"/>
    <w:uiPriority w:val="9"/>
    <w:semiHidden/>
    <w:unhideWhenUsed/>
    <w:qFormat/>
    <w:rsid w:val="00A04AF7"/>
    <w:pPr>
      <w:spacing w:after="0"/>
      <w:outlineLvl w:val="8"/>
    </w:pPr>
    <w:rPr>
      <w:rFonts w:ascii="Verdana" w:eastAsia="Times New Roman" w:hAnsi="Verdan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173C"/>
    <w:rPr>
      <w:rFonts w:eastAsiaTheme="majorEastAsia" w:cstheme="majorBidi"/>
      <w:b/>
      <w:sz w:val="36"/>
      <w:szCs w:val="32"/>
      <w:lang w:val="en"/>
    </w:rPr>
  </w:style>
  <w:style w:type="character" w:customStyle="1" w:styleId="Heading2Char">
    <w:name w:val="Heading 2 Char"/>
    <w:basedOn w:val="DefaultParagraphFont"/>
    <w:link w:val="Heading2"/>
    <w:uiPriority w:val="9"/>
    <w:rsid w:val="004E6473"/>
    <w:rPr>
      <w:rFonts w:eastAsiaTheme="majorEastAsia" w:cstheme="majorBidi"/>
      <w:b/>
      <w:sz w:val="32"/>
      <w:szCs w:val="26"/>
    </w:rPr>
  </w:style>
  <w:style w:type="character" w:customStyle="1" w:styleId="Heading3Char">
    <w:name w:val="Heading 3 Char"/>
    <w:basedOn w:val="DefaultParagraphFont"/>
    <w:link w:val="Heading3"/>
    <w:uiPriority w:val="9"/>
    <w:rsid w:val="00D73F5B"/>
    <w:rPr>
      <w:rFonts w:eastAsiaTheme="majorEastAsia" w:cstheme="majorBidi"/>
      <w:b/>
      <w:sz w:val="28"/>
      <w:szCs w:val="24"/>
      <w:lang w:val="en"/>
    </w:rPr>
  </w:style>
  <w:style w:type="character" w:customStyle="1" w:styleId="Heading4Char">
    <w:name w:val="Heading 4 Char"/>
    <w:basedOn w:val="DefaultParagraphFont"/>
    <w:link w:val="Heading4"/>
    <w:uiPriority w:val="9"/>
    <w:rsid w:val="00427101"/>
    <w:rPr>
      <w:b/>
      <w:szCs w:val="24"/>
      <w:lang w:val="en"/>
    </w:rPr>
  </w:style>
  <w:style w:type="character" w:customStyle="1" w:styleId="Heading5Char">
    <w:name w:val="Heading 5 Char"/>
    <w:basedOn w:val="DefaultParagraphFont"/>
    <w:link w:val="Heading5"/>
    <w:uiPriority w:val="9"/>
    <w:rsid w:val="009A7AEF"/>
    <w:rPr>
      <w:b/>
      <w:szCs w:val="24"/>
    </w:rPr>
  </w:style>
  <w:style w:type="paragraph" w:styleId="NoSpacing">
    <w:name w:val="No Spacing"/>
    <w:uiPriority w:val="1"/>
    <w:qFormat/>
    <w:rsid w:val="00A04AF7"/>
    <w:pPr>
      <w:spacing w:after="0" w:line="240" w:lineRule="auto"/>
    </w:pPr>
    <w:rPr>
      <w:szCs w:val="24"/>
    </w:rPr>
  </w:style>
  <w:style w:type="paragraph" w:styleId="ListParagraph">
    <w:name w:val="List Paragraph"/>
    <w:basedOn w:val="Normal"/>
    <w:uiPriority w:val="34"/>
    <w:qFormat/>
    <w:rsid w:val="00A04AF7"/>
    <w:pPr>
      <w:numPr>
        <w:numId w:val="4"/>
      </w:numPr>
      <w:contextualSpacing/>
    </w:pPr>
    <w:rPr>
      <w:lang w:val="en"/>
    </w:rPr>
  </w:style>
  <w:style w:type="character" w:customStyle="1" w:styleId="Heading6Char">
    <w:name w:val="Heading 6 Char"/>
    <w:basedOn w:val="DefaultParagraphFont"/>
    <w:link w:val="Heading6"/>
    <w:uiPriority w:val="9"/>
    <w:semiHidden/>
    <w:rsid w:val="00A04AF7"/>
    <w:rPr>
      <w:rFonts w:ascii="Verdana" w:eastAsia="Times New Roman" w:hAnsi="Verdana" w:cs="Times New Roman"/>
      <w:b/>
      <w:bCs/>
      <w:i/>
      <w:iCs/>
      <w:color w:val="7F7F7F"/>
      <w:sz w:val="22"/>
    </w:rPr>
  </w:style>
  <w:style w:type="character" w:customStyle="1" w:styleId="Heading7Char">
    <w:name w:val="Heading 7 Char"/>
    <w:basedOn w:val="DefaultParagraphFont"/>
    <w:link w:val="Heading7"/>
    <w:uiPriority w:val="9"/>
    <w:semiHidden/>
    <w:rsid w:val="00A04AF7"/>
    <w:rPr>
      <w:rFonts w:ascii="Verdana" w:eastAsia="Times New Roman" w:hAnsi="Verdana" w:cs="Times New Roman"/>
      <w:i/>
      <w:iCs/>
      <w:sz w:val="22"/>
    </w:rPr>
  </w:style>
  <w:style w:type="character" w:customStyle="1" w:styleId="Heading8Char">
    <w:name w:val="Heading 8 Char"/>
    <w:basedOn w:val="DefaultParagraphFont"/>
    <w:link w:val="Heading8"/>
    <w:uiPriority w:val="9"/>
    <w:semiHidden/>
    <w:rsid w:val="00A04AF7"/>
    <w:rPr>
      <w:rFonts w:ascii="Verdana" w:eastAsia="Times New Roman" w:hAnsi="Verdana" w:cs="Times New Roman"/>
      <w:sz w:val="20"/>
      <w:szCs w:val="20"/>
    </w:rPr>
  </w:style>
  <w:style w:type="character" w:customStyle="1" w:styleId="Heading9Char">
    <w:name w:val="Heading 9 Char"/>
    <w:basedOn w:val="DefaultParagraphFont"/>
    <w:link w:val="Heading9"/>
    <w:uiPriority w:val="9"/>
    <w:semiHidden/>
    <w:rsid w:val="00A04AF7"/>
    <w:rPr>
      <w:rFonts w:ascii="Verdana" w:eastAsia="Times New Roman" w:hAnsi="Verdana" w:cs="Times New Roman"/>
      <w:i/>
      <w:iCs/>
      <w:spacing w:val="5"/>
      <w:sz w:val="20"/>
      <w:szCs w:val="20"/>
    </w:rPr>
  </w:style>
  <w:style w:type="paragraph" w:styleId="Caption">
    <w:name w:val="caption"/>
    <w:basedOn w:val="Normal"/>
    <w:next w:val="Normal"/>
    <w:uiPriority w:val="35"/>
    <w:unhideWhenUsed/>
    <w:qFormat/>
    <w:rsid w:val="00A04AF7"/>
    <w:pPr>
      <w:spacing w:after="0"/>
    </w:pPr>
    <w:rPr>
      <w:b/>
      <w:lang w:val="en"/>
    </w:rPr>
  </w:style>
  <w:style w:type="paragraph" w:styleId="Title">
    <w:name w:val="Title"/>
    <w:basedOn w:val="Normal"/>
    <w:next w:val="Normal"/>
    <w:link w:val="TitleChar"/>
    <w:uiPriority w:val="10"/>
    <w:qFormat/>
    <w:rsid w:val="00A04AF7"/>
    <w:pPr>
      <w:pBdr>
        <w:bottom w:val="single" w:sz="4" w:space="1" w:color="auto"/>
      </w:pBdr>
      <w:spacing w:after="0"/>
      <w:contextualSpacing/>
    </w:pPr>
    <w:rPr>
      <w:rFonts w:ascii="Verdana" w:eastAsia="Times New Roman" w:hAnsi="Verdana" w:cs="Times New Roman"/>
      <w:spacing w:val="5"/>
      <w:sz w:val="52"/>
      <w:szCs w:val="52"/>
    </w:rPr>
  </w:style>
  <w:style w:type="character" w:customStyle="1" w:styleId="TitleChar">
    <w:name w:val="Title Char"/>
    <w:basedOn w:val="DefaultParagraphFont"/>
    <w:link w:val="Title"/>
    <w:uiPriority w:val="10"/>
    <w:rsid w:val="00A04AF7"/>
    <w:rPr>
      <w:rFonts w:ascii="Verdana" w:eastAsia="Times New Roman" w:hAnsi="Verdana" w:cs="Times New Roman"/>
      <w:spacing w:val="5"/>
      <w:sz w:val="52"/>
      <w:szCs w:val="52"/>
    </w:rPr>
  </w:style>
  <w:style w:type="paragraph" w:styleId="Subtitle">
    <w:name w:val="Subtitle"/>
    <w:basedOn w:val="Normal"/>
    <w:next w:val="Normal"/>
    <w:link w:val="SubtitleChar"/>
    <w:uiPriority w:val="11"/>
    <w:qFormat/>
    <w:rsid w:val="00A04AF7"/>
    <w:pPr>
      <w:spacing w:after="600"/>
    </w:pPr>
    <w:rPr>
      <w:rFonts w:ascii="Verdana" w:eastAsia="Times New Roman" w:hAnsi="Verdana" w:cs="Times New Roman"/>
      <w:i/>
      <w:iCs/>
      <w:spacing w:val="13"/>
    </w:rPr>
  </w:style>
  <w:style w:type="character" w:customStyle="1" w:styleId="SubtitleChar">
    <w:name w:val="Subtitle Char"/>
    <w:basedOn w:val="DefaultParagraphFont"/>
    <w:link w:val="Subtitle"/>
    <w:uiPriority w:val="11"/>
    <w:rsid w:val="00A04AF7"/>
    <w:rPr>
      <w:rFonts w:ascii="Verdana" w:eastAsia="Times New Roman" w:hAnsi="Verdana" w:cs="Times New Roman"/>
      <w:i/>
      <w:iCs/>
      <w:spacing w:val="13"/>
      <w:szCs w:val="24"/>
    </w:rPr>
  </w:style>
  <w:style w:type="character" w:styleId="Strong">
    <w:name w:val="Strong"/>
    <w:uiPriority w:val="22"/>
    <w:qFormat/>
    <w:rsid w:val="00A04AF7"/>
    <w:rPr>
      <w:b/>
      <w:bCs/>
    </w:rPr>
  </w:style>
  <w:style w:type="character" w:styleId="Emphasis">
    <w:name w:val="Emphasis"/>
    <w:uiPriority w:val="20"/>
    <w:qFormat/>
    <w:rsid w:val="00A04AF7"/>
    <w:rPr>
      <w:b/>
      <w:bCs/>
      <w:i/>
      <w:iCs/>
      <w:spacing w:val="10"/>
      <w:bdr w:val="none" w:sz="0" w:space="0" w:color="auto"/>
      <w:shd w:val="clear" w:color="auto" w:fill="auto"/>
    </w:rPr>
  </w:style>
  <w:style w:type="paragraph" w:styleId="Quote">
    <w:name w:val="Quote"/>
    <w:basedOn w:val="Normal"/>
    <w:next w:val="Normal"/>
    <w:link w:val="QuoteChar"/>
    <w:uiPriority w:val="29"/>
    <w:qFormat/>
    <w:rsid w:val="00A04AF7"/>
    <w:pPr>
      <w:spacing w:before="200" w:after="0"/>
      <w:ind w:left="360" w:right="360"/>
    </w:pPr>
    <w:rPr>
      <w:rFonts w:eastAsia="Verdana" w:cs="Times New Roman"/>
      <w:i/>
      <w:iCs/>
      <w:sz w:val="22"/>
    </w:rPr>
  </w:style>
  <w:style w:type="character" w:customStyle="1" w:styleId="QuoteChar">
    <w:name w:val="Quote Char"/>
    <w:basedOn w:val="DefaultParagraphFont"/>
    <w:link w:val="Quote"/>
    <w:uiPriority w:val="29"/>
    <w:rsid w:val="00A04AF7"/>
    <w:rPr>
      <w:rFonts w:eastAsia="Verdana" w:cs="Times New Roman"/>
      <w:i/>
      <w:iCs/>
      <w:sz w:val="22"/>
    </w:rPr>
  </w:style>
  <w:style w:type="paragraph" w:styleId="IntenseQuote">
    <w:name w:val="Intense Quote"/>
    <w:basedOn w:val="Normal"/>
    <w:next w:val="Normal"/>
    <w:link w:val="IntenseQuoteChar"/>
    <w:uiPriority w:val="30"/>
    <w:qFormat/>
    <w:rsid w:val="00A04AF7"/>
    <w:pPr>
      <w:pBdr>
        <w:bottom w:val="single" w:sz="4" w:space="1" w:color="auto"/>
      </w:pBdr>
      <w:spacing w:before="200" w:after="280"/>
      <w:ind w:left="1008" w:right="1152"/>
      <w:jc w:val="both"/>
    </w:pPr>
    <w:rPr>
      <w:rFonts w:eastAsia="Verdana" w:cs="Times New Roman"/>
      <w:b/>
      <w:bCs/>
      <w:i/>
      <w:iCs/>
      <w:sz w:val="22"/>
    </w:rPr>
  </w:style>
  <w:style w:type="character" w:customStyle="1" w:styleId="IntenseQuoteChar">
    <w:name w:val="Intense Quote Char"/>
    <w:basedOn w:val="DefaultParagraphFont"/>
    <w:link w:val="IntenseQuote"/>
    <w:uiPriority w:val="30"/>
    <w:rsid w:val="00A04AF7"/>
    <w:rPr>
      <w:rFonts w:eastAsia="Verdana" w:cs="Times New Roman"/>
      <w:b/>
      <w:bCs/>
      <w:i/>
      <w:iCs/>
      <w:sz w:val="22"/>
    </w:rPr>
  </w:style>
  <w:style w:type="character" w:styleId="SubtleEmphasis">
    <w:name w:val="Subtle Emphasis"/>
    <w:uiPriority w:val="19"/>
    <w:qFormat/>
    <w:rsid w:val="00A04AF7"/>
    <w:rPr>
      <w:i/>
      <w:iCs/>
    </w:rPr>
  </w:style>
  <w:style w:type="character" w:styleId="IntenseEmphasis">
    <w:name w:val="Intense Emphasis"/>
    <w:uiPriority w:val="21"/>
    <w:qFormat/>
    <w:rsid w:val="00A04AF7"/>
    <w:rPr>
      <w:b/>
      <w:bCs/>
    </w:rPr>
  </w:style>
  <w:style w:type="character" w:styleId="SubtleReference">
    <w:name w:val="Subtle Reference"/>
    <w:uiPriority w:val="31"/>
    <w:qFormat/>
    <w:rsid w:val="00A04AF7"/>
    <w:rPr>
      <w:smallCaps/>
    </w:rPr>
  </w:style>
  <w:style w:type="character" w:styleId="IntenseReference">
    <w:name w:val="Intense Reference"/>
    <w:uiPriority w:val="32"/>
    <w:qFormat/>
    <w:rsid w:val="00A04AF7"/>
    <w:rPr>
      <w:smallCaps/>
      <w:spacing w:val="5"/>
      <w:u w:val="single"/>
    </w:rPr>
  </w:style>
  <w:style w:type="character" w:styleId="BookTitle">
    <w:name w:val="Book Title"/>
    <w:uiPriority w:val="33"/>
    <w:qFormat/>
    <w:rsid w:val="00A04AF7"/>
    <w:rPr>
      <w:i/>
      <w:iCs/>
      <w:smallCaps/>
      <w:spacing w:val="5"/>
    </w:rPr>
  </w:style>
  <w:style w:type="paragraph" w:styleId="TOCHeading">
    <w:name w:val="TOC Heading"/>
    <w:basedOn w:val="Heading1"/>
    <w:next w:val="Normal"/>
    <w:uiPriority w:val="39"/>
    <w:unhideWhenUsed/>
    <w:qFormat/>
    <w:rsid w:val="00A04AF7"/>
    <w:pPr>
      <w:keepNext w:val="0"/>
      <w:keepLines w:val="0"/>
      <w:contextualSpacing/>
      <w:outlineLvl w:val="9"/>
    </w:pPr>
    <w:rPr>
      <w:lang w:bidi="en-US"/>
    </w:rPr>
  </w:style>
  <w:style w:type="character" w:styleId="Hyperlink">
    <w:name w:val="Hyperlink"/>
    <w:basedOn w:val="DefaultParagraphFont"/>
    <w:uiPriority w:val="99"/>
    <w:unhideWhenUsed/>
    <w:rsid w:val="00113C5D"/>
    <w:rPr>
      <w:color w:val="0000FF" w:themeColor="hyperlink"/>
      <w:u w:val="single"/>
    </w:rPr>
  </w:style>
  <w:style w:type="character" w:styleId="UnresolvedMention">
    <w:name w:val="Unresolved Mention"/>
    <w:basedOn w:val="DefaultParagraphFont"/>
    <w:uiPriority w:val="99"/>
    <w:semiHidden/>
    <w:unhideWhenUsed/>
    <w:rsid w:val="00113C5D"/>
    <w:rPr>
      <w:color w:val="808080"/>
      <w:shd w:val="clear" w:color="auto" w:fill="E6E6E6"/>
    </w:rPr>
  </w:style>
  <w:style w:type="paragraph" w:styleId="Header">
    <w:name w:val="header"/>
    <w:basedOn w:val="Normal"/>
    <w:link w:val="HeaderChar"/>
    <w:uiPriority w:val="99"/>
    <w:unhideWhenUsed/>
    <w:rsid w:val="00113C5D"/>
    <w:pPr>
      <w:tabs>
        <w:tab w:val="center" w:pos="4680"/>
        <w:tab w:val="right" w:pos="9360"/>
      </w:tabs>
      <w:spacing w:after="0"/>
    </w:pPr>
  </w:style>
  <w:style w:type="character" w:customStyle="1" w:styleId="HeaderChar">
    <w:name w:val="Header Char"/>
    <w:basedOn w:val="DefaultParagraphFont"/>
    <w:link w:val="Header"/>
    <w:uiPriority w:val="99"/>
    <w:rsid w:val="00113C5D"/>
    <w:rPr>
      <w:sz w:val="24"/>
    </w:rPr>
  </w:style>
  <w:style w:type="paragraph" w:styleId="Footer">
    <w:name w:val="footer"/>
    <w:basedOn w:val="Normal"/>
    <w:link w:val="FooterChar"/>
    <w:uiPriority w:val="99"/>
    <w:unhideWhenUsed/>
    <w:rsid w:val="00113C5D"/>
    <w:pPr>
      <w:tabs>
        <w:tab w:val="center" w:pos="4680"/>
        <w:tab w:val="right" w:pos="9360"/>
      </w:tabs>
      <w:spacing w:after="0"/>
    </w:pPr>
  </w:style>
  <w:style w:type="character" w:customStyle="1" w:styleId="FooterChar">
    <w:name w:val="Footer Char"/>
    <w:basedOn w:val="DefaultParagraphFont"/>
    <w:link w:val="Footer"/>
    <w:uiPriority w:val="99"/>
    <w:rsid w:val="00113C5D"/>
    <w:rPr>
      <w:sz w:val="24"/>
    </w:rPr>
  </w:style>
  <w:style w:type="paragraph" w:styleId="BalloonText">
    <w:name w:val="Balloon Text"/>
    <w:basedOn w:val="Normal"/>
    <w:link w:val="BalloonTextChar"/>
    <w:uiPriority w:val="99"/>
    <w:semiHidden/>
    <w:unhideWhenUsed/>
    <w:rsid w:val="004E647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4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278056">
      <w:bodyDiv w:val="1"/>
      <w:marLeft w:val="0"/>
      <w:marRight w:val="0"/>
      <w:marTop w:val="0"/>
      <w:marBottom w:val="0"/>
      <w:divBdr>
        <w:top w:val="none" w:sz="0" w:space="0" w:color="auto"/>
        <w:left w:val="none" w:sz="0" w:space="0" w:color="auto"/>
        <w:bottom w:val="none" w:sz="0" w:space="0" w:color="auto"/>
        <w:right w:val="none" w:sz="0" w:space="0" w:color="auto"/>
      </w:divBdr>
      <w:divsChild>
        <w:div w:id="1262640736">
          <w:marLeft w:val="0"/>
          <w:marRight w:val="0"/>
          <w:marTop w:val="0"/>
          <w:marBottom w:val="0"/>
          <w:divBdr>
            <w:top w:val="none" w:sz="0" w:space="0" w:color="auto"/>
            <w:left w:val="none" w:sz="0" w:space="0" w:color="auto"/>
            <w:bottom w:val="none" w:sz="0" w:space="0" w:color="auto"/>
            <w:right w:val="none" w:sz="0" w:space="0" w:color="auto"/>
          </w:divBdr>
          <w:divsChild>
            <w:div w:id="1501658880">
              <w:marLeft w:val="0"/>
              <w:marRight w:val="0"/>
              <w:marTop w:val="0"/>
              <w:marBottom w:val="0"/>
              <w:divBdr>
                <w:top w:val="none" w:sz="0" w:space="0" w:color="auto"/>
                <w:left w:val="none" w:sz="0" w:space="0" w:color="auto"/>
                <w:bottom w:val="none" w:sz="0" w:space="0" w:color="auto"/>
                <w:right w:val="none" w:sz="0" w:space="0" w:color="auto"/>
              </w:divBdr>
              <w:divsChild>
                <w:div w:id="1188904339">
                  <w:marLeft w:val="0"/>
                  <w:marRight w:val="0"/>
                  <w:marTop w:val="0"/>
                  <w:marBottom w:val="0"/>
                  <w:divBdr>
                    <w:top w:val="none" w:sz="0" w:space="0" w:color="auto"/>
                    <w:left w:val="none" w:sz="0" w:space="0" w:color="auto"/>
                    <w:bottom w:val="none" w:sz="0" w:space="0" w:color="auto"/>
                    <w:right w:val="none" w:sz="0" w:space="0" w:color="auto"/>
                  </w:divBdr>
                  <w:divsChild>
                    <w:div w:id="591161947">
                      <w:marLeft w:val="0"/>
                      <w:marRight w:val="0"/>
                      <w:marTop w:val="0"/>
                      <w:marBottom w:val="0"/>
                      <w:divBdr>
                        <w:top w:val="none" w:sz="0" w:space="0" w:color="auto"/>
                        <w:left w:val="none" w:sz="0" w:space="0" w:color="auto"/>
                        <w:bottom w:val="none" w:sz="0" w:space="0" w:color="auto"/>
                        <w:right w:val="none" w:sz="0" w:space="0" w:color="auto"/>
                      </w:divBdr>
                      <w:divsChild>
                        <w:div w:id="1559053077">
                          <w:marLeft w:val="0"/>
                          <w:marRight w:val="0"/>
                          <w:marTop w:val="0"/>
                          <w:marBottom w:val="0"/>
                          <w:divBdr>
                            <w:top w:val="none" w:sz="0" w:space="0" w:color="auto"/>
                            <w:left w:val="none" w:sz="0" w:space="0" w:color="auto"/>
                            <w:bottom w:val="none" w:sz="0" w:space="0" w:color="auto"/>
                            <w:right w:val="none" w:sz="0" w:space="0" w:color="auto"/>
                          </w:divBdr>
                          <w:divsChild>
                            <w:div w:id="2079936326">
                              <w:marLeft w:val="0"/>
                              <w:marRight w:val="0"/>
                              <w:marTop w:val="0"/>
                              <w:marBottom w:val="0"/>
                              <w:divBdr>
                                <w:top w:val="none" w:sz="0" w:space="0" w:color="auto"/>
                                <w:left w:val="none" w:sz="0" w:space="0" w:color="auto"/>
                                <w:bottom w:val="none" w:sz="0" w:space="0" w:color="auto"/>
                                <w:right w:val="none" w:sz="0" w:space="0" w:color="auto"/>
                              </w:divBdr>
                              <w:divsChild>
                                <w:div w:id="1059015698">
                                  <w:marLeft w:val="0"/>
                                  <w:marRight w:val="0"/>
                                  <w:marTop w:val="0"/>
                                  <w:marBottom w:val="0"/>
                                  <w:divBdr>
                                    <w:top w:val="none" w:sz="0" w:space="0" w:color="auto"/>
                                    <w:left w:val="none" w:sz="0" w:space="0" w:color="auto"/>
                                    <w:bottom w:val="none" w:sz="0" w:space="0" w:color="auto"/>
                                    <w:right w:val="none" w:sz="0" w:space="0" w:color="auto"/>
                                  </w:divBdr>
                                  <w:divsChild>
                                    <w:div w:id="1786582012">
                                      <w:marLeft w:val="0"/>
                                      <w:marRight w:val="0"/>
                                      <w:marTop w:val="0"/>
                                      <w:marBottom w:val="0"/>
                                      <w:divBdr>
                                        <w:top w:val="none" w:sz="0" w:space="0" w:color="auto"/>
                                        <w:left w:val="none" w:sz="0" w:space="0" w:color="auto"/>
                                        <w:bottom w:val="none" w:sz="0" w:space="0" w:color="auto"/>
                                        <w:right w:val="none" w:sz="0" w:space="0" w:color="auto"/>
                                      </w:divBdr>
                                      <w:divsChild>
                                        <w:div w:id="1059986370">
                                          <w:marLeft w:val="0"/>
                                          <w:marRight w:val="0"/>
                                          <w:marTop w:val="0"/>
                                          <w:marBottom w:val="0"/>
                                          <w:divBdr>
                                            <w:top w:val="none" w:sz="0" w:space="0" w:color="auto"/>
                                            <w:left w:val="none" w:sz="0" w:space="0" w:color="auto"/>
                                            <w:bottom w:val="none" w:sz="0" w:space="0" w:color="auto"/>
                                            <w:right w:val="none" w:sz="0" w:space="0" w:color="auto"/>
                                          </w:divBdr>
                                          <w:divsChild>
                                            <w:div w:id="1166018786">
                                              <w:marLeft w:val="0"/>
                                              <w:marRight w:val="0"/>
                                              <w:marTop w:val="0"/>
                                              <w:marBottom w:val="0"/>
                                              <w:divBdr>
                                                <w:top w:val="none" w:sz="0" w:space="0" w:color="auto"/>
                                                <w:left w:val="none" w:sz="0" w:space="0" w:color="auto"/>
                                                <w:bottom w:val="none" w:sz="0" w:space="0" w:color="auto"/>
                                                <w:right w:val="none" w:sz="0" w:space="0" w:color="auto"/>
                                              </w:divBdr>
                                              <w:divsChild>
                                                <w:div w:id="1408260588">
                                                  <w:marLeft w:val="0"/>
                                                  <w:marRight w:val="0"/>
                                                  <w:marTop w:val="0"/>
                                                  <w:marBottom w:val="0"/>
                                                  <w:divBdr>
                                                    <w:top w:val="none" w:sz="0" w:space="0" w:color="auto"/>
                                                    <w:left w:val="none" w:sz="0" w:space="0" w:color="auto"/>
                                                    <w:bottom w:val="none" w:sz="0" w:space="0" w:color="auto"/>
                                                    <w:right w:val="none" w:sz="0" w:space="0" w:color="auto"/>
                                                  </w:divBdr>
                                                  <w:divsChild>
                                                    <w:div w:id="15158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046506">
      <w:bodyDiv w:val="1"/>
      <w:marLeft w:val="0"/>
      <w:marRight w:val="0"/>
      <w:marTop w:val="0"/>
      <w:marBottom w:val="0"/>
      <w:divBdr>
        <w:top w:val="none" w:sz="0" w:space="0" w:color="auto"/>
        <w:left w:val="none" w:sz="0" w:space="0" w:color="auto"/>
        <w:bottom w:val="none" w:sz="0" w:space="0" w:color="auto"/>
        <w:right w:val="none" w:sz="0" w:space="0" w:color="auto"/>
      </w:divBdr>
      <w:divsChild>
        <w:div w:id="713189663">
          <w:marLeft w:val="0"/>
          <w:marRight w:val="0"/>
          <w:marTop w:val="0"/>
          <w:marBottom w:val="0"/>
          <w:divBdr>
            <w:top w:val="none" w:sz="0" w:space="0" w:color="auto"/>
            <w:left w:val="none" w:sz="0" w:space="0" w:color="auto"/>
            <w:bottom w:val="none" w:sz="0" w:space="0" w:color="auto"/>
            <w:right w:val="none" w:sz="0" w:space="0" w:color="auto"/>
          </w:divBdr>
          <w:divsChild>
            <w:div w:id="1397700549">
              <w:marLeft w:val="0"/>
              <w:marRight w:val="0"/>
              <w:marTop w:val="0"/>
              <w:marBottom w:val="0"/>
              <w:divBdr>
                <w:top w:val="none" w:sz="0" w:space="0" w:color="auto"/>
                <w:left w:val="none" w:sz="0" w:space="0" w:color="auto"/>
                <w:bottom w:val="none" w:sz="0" w:space="0" w:color="auto"/>
                <w:right w:val="none" w:sz="0" w:space="0" w:color="auto"/>
              </w:divBdr>
              <w:divsChild>
                <w:div w:id="1424230616">
                  <w:marLeft w:val="0"/>
                  <w:marRight w:val="0"/>
                  <w:marTop w:val="0"/>
                  <w:marBottom w:val="0"/>
                  <w:divBdr>
                    <w:top w:val="none" w:sz="0" w:space="0" w:color="auto"/>
                    <w:left w:val="none" w:sz="0" w:space="0" w:color="auto"/>
                    <w:bottom w:val="none" w:sz="0" w:space="0" w:color="auto"/>
                    <w:right w:val="none" w:sz="0" w:space="0" w:color="auto"/>
                  </w:divBdr>
                  <w:divsChild>
                    <w:div w:id="13263517">
                      <w:marLeft w:val="0"/>
                      <w:marRight w:val="0"/>
                      <w:marTop w:val="0"/>
                      <w:marBottom w:val="0"/>
                      <w:divBdr>
                        <w:top w:val="none" w:sz="0" w:space="0" w:color="auto"/>
                        <w:left w:val="none" w:sz="0" w:space="0" w:color="auto"/>
                        <w:bottom w:val="none" w:sz="0" w:space="0" w:color="auto"/>
                        <w:right w:val="none" w:sz="0" w:space="0" w:color="auto"/>
                      </w:divBdr>
                      <w:divsChild>
                        <w:div w:id="1596867101">
                          <w:marLeft w:val="0"/>
                          <w:marRight w:val="0"/>
                          <w:marTop w:val="0"/>
                          <w:marBottom w:val="0"/>
                          <w:divBdr>
                            <w:top w:val="none" w:sz="0" w:space="0" w:color="auto"/>
                            <w:left w:val="none" w:sz="0" w:space="0" w:color="auto"/>
                            <w:bottom w:val="none" w:sz="0" w:space="0" w:color="auto"/>
                            <w:right w:val="none" w:sz="0" w:space="0" w:color="auto"/>
                          </w:divBdr>
                          <w:divsChild>
                            <w:div w:id="1167329613">
                              <w:marLeft w:val="0"/>
                              <w:marRight w:val="0"/>
                              <w:marTop w:val="0"/>
                              <w:marBottom w:val="0"/>
                              <w:divBdr>
                                <w:top w:val="none" w:sz="0" w:space="0" w:color="auto"/>
                                <w:left w:val="none" w:sz="0" w:space="0" w:color="auto"/>
                                <w:bottom w:val="none" w:sz="0" w:space="0" w:color="auto"/>
                                <w:right w:val="none" w:sz="0" w:space="0" w:color="auto"/>
                              </w:divBdr>
                              <w:divsChild>
                                <w:div w:id="1515680968">
                                  <w:marLeft w:val="0"/>
                                  <w:marRight w:val="0"/>
                                  <w:marTop w:val="0"/>
                                  <w:marBottom w:val="0"/>
                                  <w:divBdr>
                                    <w:top w:val="none" w:sz="0" w:space="0" w:color="auto"/>
                                    <w:left w:val="none" w:sz="0" w:space="0" w:color="auto"/>
                                    <w:bottom w:val="none" w:sz="0" w:space="0" w:color="auto"/>
                                    <w:right w:val="none" w:sz="0" w:space="0" w:color="auto"/>
                                  </w:divBdr>
                                  <w:divsChild>
                                    <w:div w:id="49112704">
                                      <w:marLeft w:val="0"/>
                                      <w:marRight w:val="0"/>
                                      <w:marTop w:val="0"/>
                                      <w:marBottom w:val="0"/>
                                      <w:divBdr>
                                        <w:top w:val="none" w:sz="0" w:space="0" w:color="auto"/>
                                        <w:left w:val="none" w:sz="0" w:space="0" w:color="auto"/>
                                        <w:bottom w:val="none" w:sz="0" w:space="0" w:color="auto"/>
                                        <w:right w:val="none" w:sz="0" w:space="0" w:color="auto"/>
                                      </w:divBdr>
                                      <w:divsChild>
                                        <w:div w:id="748305883">
                                          <w:marLeft w:val="0"/>
                                          <w:marRight w:val="0"/>
                                          <w:marTop w:val="0"/>
                                          <w:marBottom w:val="0"/>
                                          <w:divBdr>
                                            <w:top w:val="none" w:sz="0" w:space="0" w:color="auto"/>
                                            <w:left w:val="none" w:sz="0" w:space="0" w:color="auto"/>
                                            <w:bottom w:val="none" w:sz="0" w:space="0" w:color="auto"/>
                                            <w:right w:val="none" w:sz="0" w:space="0" w:color="auto"/>
                                          </w:divBdr>
                                          <w:divsChild>
                                            <w:div w:id="1738281559">
                                              <w:marLeft w:val="0"/>
                                              <w:marRight w:val="0"/>
                                              <w:marTop w:val="0"/>
                                              <w:marBottom w:val="0"/>
                                              <w:divBdr>
                                                <w:top w:val="none" w:sz="0" w:space="0" w:color="auto"/>
                                                <w:left w:val="none" w:sz="0" w:space="0" w:color="auto"/>
                                                <w:bottom w:val="none" w:sz="0" w:space="0" w:color="auto"/>
                                                <w:right w:val="none" w:sz="0" w:space="0" w:color="auto"/>
                                              </w:divBdr>
                                              <w:divsChild>
                                                <w:div w:id="551234752">
                                                  <w:marLeft w:val="0"/>
                                                  <w:marRight w:val="0"/>
                                                  <w:marTop w:val="0"/>
                                                  <w:marBottom w:val="0"/>
                                                  <w:divBdr>
                                                    <w:top w:val="none" w:sz="0" w:space="0" w:color="auto"/>
                                                    <w:left w:val="none" w:sz="0" w:space="0" w:color="auto"/>
                                                    <w:bottom w:val="none" w:sz="0" w:space="0" w:color="auto"/>
                                                    <w:right w:val="none" w:sz="0" w:space="0" w:color="auto"/>
                                                  </w:divBdr>
                                                  <w:divsChild>
                                                    <w:div w:id="75821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1059</Characters>
  <Application>Microsoft Office Word</Application>
  <DocSecurity>0</DocSecurity>
  <Lines>8</Lines>
  <Paragraphs>2</Paragraphs>
  <ScaleCrop>false</ScaleCrop>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C-203-1: Technology Services Restrictions revised 091018</dc:title>
  <dc:subject/>
  <dc:creator/>
  <cp:keywords/>
  <dc:description/>
  <cp:lastModifiedBy/>
  <cp:revision>1</cp:revision>
  <dcterms:created xsi:type="dcterms:W3CDTF">2018-09-10T15:35:00Z</dcterms:created>
  <dcterms:modified xsi:type="dcterms:W3CDTF">2018-09-10T15:35:00Z</dcterms:modified>
</cp:coreProperties>
</file>