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7410" w14:textId="77777777" w:rsidR="007604CF" w:rsidRPr="001B2EC3" w:rsidRDefault="007604CF" w:rsidP="007604CF">
      <w:pPr>
        <w:pStyle w:val="Heading1"/>
        <w:rPr>
          <w:rFonts w:cs="Arial"/>
        </w:rPr>
      </w:pPr>
      <w:bookmarkStart w:id="0" w:name="_GoBack"/>
      <w:bookmarkEnd w:id="0"/>
      <w:r w:rsidRPr="001B2EC3">
        <w:rPr>
          <w:rFonts w:cs="Arial"/>
        </w:rPr>
        <w:t>Vocational Rehabilitation Services Manual C-1400: Supportive Goods and Services</w:t>
      </w:r>
    </w:p>
    <w:p w14:paraId="6D6F94E1" w14:textId="7F73DD81" w:rsidR="001B2EC3" w:rsidRPr="00BF7641" w:rsidRDefault="00173DB8" w:rsidP="001B2EC3">
      <w:r w:rsidRPr="001B2EC3">
        <w:rPr>
          <w:rFonts w:cs="Arial"/>
        </w:rPr>
        <w:t>Revised:</w:t>
      </w:r>
      <w:r w:rsidR="007604CF" w:rsidRPr="001B2EC3">
        <w:rPr>
          <w:rFonts w:cs="Arial"/>
        </w:rPr>
        <w:t xml:space="preserve"> </w:t>
      </w:r>
      <w:r w:rsidR="00750939">
        <w:rPr>
          <w:rFonts w:cs="Arial"/>
        </w:rPr>
        <w:t>April</w:t>
      </w:r>
      <w:r w:rsidR="004517DB">
        <w:rPr>
          <w:rFonts w:cs="Arial"/>
        </w:rPr>
        <w:t xml:space="preserve"> 1</w:t>
      </w:r>
      <w:r w:rsidR="00DD0147">
        <w:rPr>
          <w:rFonts w:cs="Arial"/>
        </w:rPr>
        <w:t>, 2020</w:t>
      </w:r>
    </w:p>
    <w:p w14:paraId="6CAF5A5F" w14:textId="77777777" w:rsidR="001F0DC0" w:rsidRDefault="001F0DC0" w:rsidP="001F0DC0">
      <w:pPr>
        <w:pStyle w:val="Heading2"/>
        <w:rPr>
          <w:lang w:val="en"/>
        </w:rPr>
      </w:pPr>
      <w:r>
        <w:rPr>
          <w:lang w:val="en"/>
        </w:rPr>
        <w:t>C-1401: Maintenance</w:t>
      </w:r>
    </w:p>
    <w:p w14:paraId="1E2AD83D" w14:textId="77777777" w:rsidR="00CF4193" w:rsidRPr="00BF7641" w:rsidRDefault="00CF4193" w:rsidP="00BF7641">
      <w:pPr>
        <w:rPr>
          <w:b/>
          <w:lang w:val="en"/>
        </w:rPr>
      </w:pPr>
      <w:r w:rsidRPr="00BF7641">
        <w:rPr>
          <w:b/>
          <w:lang w:val="en"/>
        </w:rPr>
        <w:t>…</w:t>
      </w:r>
    </w:p>
    <w:p w14:paraId="6CB65B06" w14:textId="77777777" w:rsidR="001F0DC0" w:rsidRPr="001F0DC0" w:rsidRDefault="001F0DC0" w:rsidP="001F0DC0">
      <w:pPr>
        <w:pStyle w:val="Heading3"/>
        <w:rPr>
          <w:rFonts w:eastAsia="Times New Roman"/>
          <w:lang w:val="en"/>
        </w:rPr>
      </w:pPr>
      <w:r w:rsidRPr="001F0DC0">
        <w:rPr>
          <w:rFonts w:eastAsia="Times New Roman"/>
          <w:lang w:val="en"/>
        </w:rPr>
        <w:t>C-1401-7: Processing Maintenance Payments</w:t>
      </w:r>
    </w:p>
    <w:p w14:paraId="2ACEDE3B" w14:textId="77777777" w:rsidR="001F0DC0" w:rsidRPr="00BF7641" w:rsidRDefault="001F0DC0" w:rsidP="001F0DC0">
      <w:pPr>
        <w:rPr>
          <w:rFonts w:asciiTheme="minorHAnsi" w:hAnsiTheme="minorHAnsi"/>
          <w:lang w:val="en"/>
        </w:rPr>
      </w:pPr>
      <w:r w:rsidRPr="00BF7641">
        <w:rPr>
          <w:rFonts w:asciiTheme="minorHAnsi" w:hAnsiTheme="minorHAnsi"/>
          <w:lang w:val="en"/>
        </w:rPr>
        <w:t>Maintenance may be authorized and paid in advance.</w:t>
      </w:r>
    </w:p>
    <w:p w14:paraId="5D304A62" w14:textId="77777777" w:rsidR="001F0DC0" w:rsidRPr="00BF7641" w:rsidRDefault="001F0DC0" w:rsidP="001F0DC0">
      <w:pPr>
        <w:rPr>
          <w:rFonts w:asciiTheme="minorHAnsi" w:hAnsiTheme="minorHAnsi"/>
          <w:lang w:val="en"/>
        </w:rPr>
      </w:pPr>
      <w:r w:rsidRPr="00BF7641">
        <w:rPr>
          <w:rFonts w:asciiTheme="minorHAnsi" w:hAnsiTheme="minorHAnsi"/>
          <w:lang w:val="en"/>
        </w:rPr>
        <w:t>Maintenance checks, or warrants, are mailed:</w:t>
      </w:r>
    </w:p>
    <w:p w14:paraId="20A28059" w14:textId="77777777" w:rsidR="001F0DC0" w:rsidRPr="00BF7641" w:rsidRDefault="001F0DC0" w:rsidP="002C7FD2">
      <w:pPr>
        <w:numPr>
          <w:ilvl w:val="0"/>
          <w:numId w:val="3"/>
        </w:numPr>
        <w:rPr>
          <w:rFonts w:asciiTheme="minorHAnsi" w:hAnsiTheme="minorHAnsi"/>
          <w:lang w:val="en"/>
        </w:rPr>
      </w:pPr>
      <w:r w:rsidRPr="00BF7641">
        <w:rPr>
          <w:rFonts w:asciiTheme="minorHAnsi" w:hAnsiTheme="minorHAnsi"/>
          <w:lang w:val="en"/>
        </w:rPr>
        <w:t>directly to the customer or</w:t>
      </w:r>
      <w:r w:rsidR="00CF4193" w:rsidRPr="00BF7641">
        <w:rPr>
          <w:rFonts w:asciiTheme="minorHAnsi" w:hAnsiTheme="minorHAnsi"/>
          <w:lang w:val="en"/>
        </w:rPr>
        <w:t xml:space="preserve"> </w:t>
      </w:r>
      <w:r w:rsidR="00CF4193" w:rsidRPr="00CF4193">
        <w:rPr>
          <w:rFonts w:eastAsia="Times New Roman" w:cs="Arial"/>
          <w:lang w:val="en"/>
        </w:rPr>
        <w:t xml:space="preserve">legally appointed </w:t>
      </w:r>
      <w:r w:rsidRPr="00BF7641">
        <w:rPr>
          <w:rFonts w:asciiTheme="minorHAnsi" w:hAnsiTheme="minorHAnsi"/>
          <w:lang w:val="en"/>
        </w:rPr>
        <w:t>third-party payee; or</w:t>
      </w:r>
    </w:p>
    <w:p w14:paraId="15229BA5" w14:textId="3871BD88" w:rsidR="0099448F" w:rsidRDefault="001F0DC0" w:rsidP="002C7FD2">
      <w:pPr>
        <w:numPr>
          <w:ilvl w:val="0"/>
          <w:numId w:val="3"/>
        </w:numPr>
        <w:rPr>
          <w:rFonts w:asciiTheme="minorHAnsi" w:hAnsiTheme="minorHAnsi"/>
          <w:lang w:val="en"/>
        </w:rPr>
      </w:pPr>
      <w:r w:rsidRPr="00BF7641">
        <w:rPr>
          <w:rFonts w:asciiTheme="minorHAnsi" w:hAnsiTheme="minorHAnsi"/>
          <w:lang w:val="en"/>
        </w:rPr>
        <w:t>to the VR field office in exceptional circumstances and only with the VR Manager's approval.</w:t>
      </w:r>
      <w:r w:rsidR="008629F9">
        <w:rPr>
          <w:rFonts w:asciiTheme="minorHAnsi" w:hAnsiTheme="minorHAnsi"/>
          <w:lang w:val="en"/>
        </w:rPr>
        <w:t xml:space="preserve"> </w:t>
      </w:r>
      <w:bookmarkStart w:id="1" w:name="_Hlk22811072"/>
      <w:ins w:id="2" w:author="Author">
        <w:r w:rsidR="005C22F2">
          <w:rPr>
            <w:rFonts w:asciiTheme="minorHAnsi" w:hAnsiTheme="minorHAnsi"/>
            <w:lang w:val="en"/>
          </w:rPr>
          <w:t>Refer to D-207-5: Customer Warrants Mailed to the VR Office.</w:t>
        </w:r>
      </w:ins>
      <w:bookmarkEnd w:id="1"/>
    </w:p>
    <w:p w14:paraId="208915AD" w14:textId="08A872D1" w:rsidR="005C22F2" w:rsidDel="005C22F2" w:rsidRDefault="005C22F2" w:rsidP="005C22F2">
      <w:pPr>
        <w:rPr>
          <w:del w:id="3" w:author="Author"/>
          <w:rFonts w:asciiTheme="minorHAnsi" w:hAnsiTheme="minorHAnsi"/>
          <w:lang w:val="en"/>
        </w:rPr>
      </w:pPr>
      <w:del w:id="4" w:author="Author">
        <w:r w:rsidRPr="005C22F2" w:rsidDel="005C22F2">
          <w:rPr>
            <w:rFonts w:asciiTheme="minorHAnsi" w:hAnsiTheme="minorHAnsi"/>
            <w:lang w:val="en"/>
          </w:rPr>
          <w:delText>See D-200: Purchasing Goods and Services for more information about processing payments.</w:delText>
        </w:r>
      </w:del>
    </w:p>
    <w:p w14:paraId="6CDE3A72" w14:textId="77777777" w:rsidR="00584D64" w:rsidRDefault="00584D64" w:rsidP="005C22F2">
      <w:pPr>
        <w:pStyle w:val="Heading4"/>
        <w:rPr>
          <w:ins w:id="5" w:author="Author"/>
          <w:lang w:val="en"/>
        </w:rPr>
      </w:pPr>
      <w:ins w:id="6" w:author="Author">
        <w:r>
          <w:rPr>
            <w:lang w:val="en"/>
          </w:rPr>
          <w:t>Maintenance</w:t>
        </w:r>
        <w:r w:rsidRPr="00BA3DD7">
          <w:rPr>
            <w:lang w:val="en"/>
          </w:rPr>
          <w:t xml:space="preserve"> Service Authorizations</w:t>
        </w:r>
      </w:ins>
    </w:p>
    <w:p w14:paraId="247522C0" w14:textId="77777777" w:rsidR="00584D64" w:rsidRPr="002A63A9" w:rsidRDefault="00584D64" w:rsidP="00584D64">
      <w:pPr>
        <w:rPr>
          <w:ins w:id="7" w:author="Author"/>
          <w:lang w:val="en"/>
        </w:rPr>
      </w:pPr>
      <w:ins w:id="8" w:author="Author">
        <w:r w:rsidRPr="002A63A9">
          <w:rPr>
            <w:lang w:val="en"/>
          </w:rPr>
          <w:t xml:space="preserve">A service record must be created with the following specifications for </w:t>
        </w:r>
        <w:r>
          <w:rPr>
            <w:lang w:val="en"/>
          </w:rPr>
          <w:t>maintenance:</w:t>
        </w:r>
      </w:ins>
    </w:p>
    <w:p w14:paraId="3CC2D2A0" w14:textId="77777777" w:rsidR="00584D64" w:rsidRPr="00B60791" w:rsidRDefault="00584D64" w:rsidP="002C7FD2">
      <w:pPr>
        <w:pStyle w:val="ListParagraph"/>
        <w:numPr>
          <w:ilvl w:val="0"/>
          <w:numId w:val="8"/>
        </w:numPr>
        <w:rPr>
          <w:ins w:id="9" w:author="Author"/>
          <w:lang w:val="en"/>
        </w:rPr>
      </w:pPr>
      <w:ins w:id="10" w:author="Author">
        <w:r w:rsidRPr="00B60791">
          <w:rPr>
            <w:lang w:val="en"/>
          </w:rPr>
          <w:t>Level 1</w:t>
        </w:r>
        <w:r>
          <w:rPr>
            <w:lang w:val="en"/>
          </w:rPr>
          <w:t>—</w:t>
        </w:r>
        <w:r w:rsidRPr="00B60791">
          <w:rPr>
            <w:lang w:val="en"/>
          </w:rPr>
          <w:t>Maintenance</w:t>
        </w:r>
        <w:r>
          <w:rPr>
            <w:lang w:val="en"/>
          </w:rPr>
          <w:t>—</w:t>
        </w:r>
        <w:r w:rsidRPr="00B60791">
          <w:rPr>
            <w:lang w:val="en"/>
          </w:rPr>
          <w:t>93150</w:t>
        </w:r>
      </w:ins>
    </w:p>
    <w:p w14:paraId="19172AC8" w14:textId="77777777" w:rsidR="00584D64" w:rsidRPr="00B60791" w:rsidRDefault="00584D64" w:rsidP="002C7FD2">
      <w:pPr>
        <w:pStyle w:val="ListParagraph"/>
        <w:numPr>
          <w:ilvl w:val="0"/>
          <w:numId w:val="8"/>
        </w:numPr>
        <w:rPr>
          <w:ins w:id="11" w:author="Author"/>
          <w:lang w:val="en"/>
        </w:rPr>
      </w:pPr>
      <w:bookmarkStart w:id="12" w:name="_Hlk26969717"/>
      <w:ins w:id="13" w:author="Author">
        <w:r w:rsidRPr="00B60791">
          <w:rPr>
            <w:lang w:val="en"/>
          </w:rPr>
          <w:t>Level 2</w:t>
        </w:r>
        <w:r>
          <w:rPr>
            <w:lang w:val="en"/>
          </w:rPr>
          <w:t>—</w:t>
        </w:r>
        <w:bookmarkEnd w:id="12"/>
        <w:r w:rsidRPr="00B60791">
          <w:rPr>
            <w:lang w:val="en"/>
          </w:rPr>
          <w:t>Maintenance, One Time</w:t>
        </w:r>
        <w:r>
          <w:rPr>
            <w:lang w:val="en"/>
          </w:rPr>
          <w:t>—</w:t>
        </w:r>
        <w:r w:rsidRPr="00B60791">
          <w:rPr>
            <w:lang w:val="en"/>
          </w:rPr>
          <w:t>93150-90335</w:t>
        </w:r>
      </w:ins>
    </w:p>
    <w:p w14:paraId="28D0E84A" w14:textId="77777777" w:rsidR="00584D64" w:rsidRPr="00B60791" w:rsidRDefault="00584D64" w:rsidP="002C7FD2">
      <w:pPr>
        <w:pStyle w:val="ListParagraph"/>
        <w:numPr>
          <w:ilvl w:val="0"/>
          <w:numId w:val="8"/>
        </w:numPr>
        <w:rPr>
          <w:ins w:id="14" w:author="Author"/>
          <w:lang w:val="en"/>
        </w:rPr>
      </w:pPr>
      <w:ins w:id="15" w:author="Author">
        <w:r w:rsidRPr="00B60791">
          <w:rPr>
            <w:lang w:val="en"/>
          </w:rPr>
          <w:t>Level 2</w:t>
        </w:r>
        <w:r>
          <w:rPr>
            <w:lang w:val="en"/>
          </w:rPr>
          <w:t>—</w:t>
        </w:r>
        <w:r w:rsidRPr="00B60791">
          <w:rPr>
            <w:lang w:val="en"/>
          </w:rPr>
          <w:t>Maintenance, Recurring</w:t>
        </w:r>
        <w:r>
          <w:rPr>
            <w:lang w:val="en"/>
          </w:rPr>
          <w:t>—</w:t>
        </w:r>
        <w:r w:rsidRPr="00B60791">
          <w:rPr>
            <w:lang w:val="en"/>
          </w:rPr>
          <w:t>93150-90340</w:t>
        </w:r>
      </w:ins>
    </w:p>
    <w:p w14:paraId="716C2A1C" w14:textId="77777777" w:rsidR="00584D64" w:rsidRPr="00B60791" w:rsidRDefault="00584D64" w:rsidP="002C7FD2">
      <w:pPr>
        <w:pStyle w:val="ListParagraph"/>
        <w:numPr>
          <w:ilvl w:val="0"/>
          <w:numId w:val="8"/>
        </w:numPr>
        <w:rPr>
          <w:ins w:id="16" w:author="Author"/>
          <w:lang w:val="en"/>
        </w:rPr>
      </w:pPr>
      <w:ins w:id="17" w:author="Author">
        <w:r w:rsidRPr="00B60791">
          <w:rPr>
            <w:lang w:val="en"/>
          </w:rPr>
          <w:t>Level 2</w:t>
        </w:r>
        <w:r>
          <w:rPr>
            <w:lang w:val="en"/>
          </w:rPr>
          <w:t>—</w:t>
        </w:r>
        <w:r w:rsidRPr="00B60791">
          <w:rPr>
            <w:lang w:val="en"/>
          </w:rPr>
          <w:t>Maintenance, Third Party, and Short-Term Housing</w:t>
        </w:r>
        <w:r>
          <w:rPr>
            <w:lang w:val="en"/>
          </w:rPr>
          <w:t>—</w:t>
        </w:r>
        <w:r w:rsidRPr="00B60791">
          <w:rPr>
            <w:lang w:val="en"/>
          </w:rPr>
          <w:t>93150-90330</w:t>
        </w:r>
      </w:ins>
    </w:p>
    <w:p w14:paraId="5D985C19" w14:textId="77777777" w:rsidR="00584D64" w:rsidRDefault="00584D64" w:rsidP="00584D64">
      <w:pPr>
        <w:rPr>
          <w:ins w:id="18" w:author="Author"/>
          <w:lang w:val="en"/>
        </w:rPr>
      </w:pPr>
      <w:ins w:id="19" w:author="Author">
        <w:r>
          <w:rPr>
            <w:lang w:val="en"/>
          </w:rPr>
          <w:t xml:space="preserve">Choose the appropriate Level 3 and 4. </w:t>
        </w:r>
      </w:ins>
    </w:p>
    <w:p w14:paraId="63A5F0F2" w14:textId="77777777" w:rsidR="005C22F2" w:rsidRPr="001B2EC3" w:rsidRDefault="005C22F2" w:rsidP="005C22F2">
      <w:pPr>
        <w:pStyle w:val="Heading2"/>
        <w:rPr>
          <w:ins w:id="20" w:author="Author"/>
          <w:rFonts w:eastAsia="Times New Roman"/>
          <w:lang w:val="en"/>
        </w:rPr>
      </w:pPr>
      <w:ins w:id="21" w:author="Author">
        <w:r w:rsidRPr="001B2EC3">
          <w:rPr>
            <w:rFonts w:eastAsia="Times New Roman"/>
            <w:lang w:val="en"/>
          </w:rPr>
          <w:t>C-1402: Transportation Services</w:t>
        </w:r>
      </w:ins>
    </w:p>
    <w:p w14:paraId="70194DD3" w14:textId="77777777" w:rsidR="005C22F2" w:rsidRPr="004761D3" w:rsidRDefault="005C22F2" w:rsidP="005C22F2">
      <w:pPr>
        <w:rPr>
          <w:ins w:id="22" w:author="Author"/>
          <w:rFonts w:eastAsia="Times New Roman" w:cs="Arial"/>
          <w:lang w:val="en"/>
        </w:rPr>
      </w:pPr>
      <w:ins w:id="23" w:author="Author">
        <w:r>
          <w:rPr>
            <w:rFonts w:eastAsia="Times New Roman" w:cs="Arial"/>
            <w:lang w:val="en"/>
          </w:rPr>
          <w:t>Transportation</w:t>
        </w:r>
        <w:r w:rsidRPr="004761D3">
          <w:rPr>
            <w:rFonts w:eastAsia="Times New Roman" w:cs="Arial"/>
            <w:lang w:val="en"/>
          </w:rPr>
          <w:t xml:space="preserve"> is a type of financial support that can be paid directly to an individual who has applied for and/or is receiving VR services </w:t>
        </w:r>
        <w:r>
          <w:rPr>
            <w:rFonts w:eastAsia="Times New Roman" w:cs="Arial"/>
            <w:lang w:val="en"/>
          </w:rPr>
          <w:t>or to a third party that will provide the transportation</w:t>
        </w:r>
        <w:r w:rsidRPr="004761D3">
          <w:rPr>
            <w:rFonts w:eastAsia="Times New Roman" w:cs="Arial"/>
            <w:lang w:val="en"/>
          </w:rPr>
          <w:t>.</w:t>
        </w:r>
        <w:r>
          <w:rPr>
            <w:rFonts w:eastAsia="Times New Roman" w:cs="Arial"/>
            <w:lang w:val="en"/>
          </w:rPr>
          <w:t xml:space="preserve"> Transportation payments may not be used to pay for any “normal living expenses.”</w:t>
        </w:r>
      </w:ins>
    </w:p>
    <w:p w14:paraId="15CB96A9" w14:textId="77777777" w:rsidR="005C22F2" w:rsidRPr="00B232D9" w:rsidRDefault="005C22F2" w:rsidP="005C22F2">
      <w:pPr>
        <w:rPr>
          <w:ins w:id="24" w:author="Author"/>
          <w:lang w:val="en"/>
        </w:rPr>
      </w:pPr>
      <w:ins w:id="25" w:author="Author">
        <w:r w:rsidRPr="006D2AF6">
          <w:rPr>
            <w:lang w:val="en"/>
          </w:rPr>
          <w:t>VR pays transportation to the customer for the use of the customer's vehicle for transportation when this is the most economical and effective method.</w:t>
        </w:r>
      </w:ins>
    </w:p>
    <w:p w14:paraId="3E5F8060" w14:textId="77777777" w:rsidR="005C22F2" w:rsidRPr="004761D3" w:rsidRDefault="005C22F2" w:rsidP="005C22F2">
      <w:pPr>
        <w:rPr>
          <w:ins w:id="26" w:author="Author"/>
          <w:rFonts w:eastAsia="Times New Roman" w:cs="Arial"/>
          <w:lang w:val="en"/>
        </w:rPr>
      </w:pPr>
      <w:ins w:id="27" w:author="Author">
        <w:r w:rsidRPr="004761D3">
          <w:rPr>
            <w:rFonts w:eastAsia="Times New Roman" w:cs="Arial"/>
            <w:lang w:val="en"/>
          </w:rPr>
          <w:t xml:space="preserve">VR uses </w:t>
        </w:r>
        <w:r>
          <w:rPr>
            <w:rFonts w:eastAsia="Times New Roman" w:cs="Arial"/>
            <w:lang w:val="en"/>
          </w:rPr>
          <w:t xml:space="preserve">the following </w:t>
        </w:r>
        <w:r w:rsidRPr="004761D3">
          <w:rPr>
            <w:rFonts w:eastAsia="Times New Roman" w:cs="Arial"/>
            <w:lang w:val="en"/>
          </w:rPr>
          <w:t xml:space="preserve">categories of </w:t>
        </w:r>
        <w:r>
          <w:rPr>
            <w:rFonts w:eastAsia="Times New Roman" w:cs="Arial"/>
            <w:lang w:val="en"/>
          </w:rPr>
          <w:t>transportation</w:t>
        </w:r>
        <w:r w:rsidRPr="004761D3">
          <w:rPr>
            <w:rFonts w:eastAsia="Times New Roman" w:cs="Arial"/>
            <w:lang w:val="en"/>
          </w:rPr>
          <w:t>:</w:t>
        </w:r>
      </w:ins>
    </w:p>
    <w:p w14:paraId="70CCB871" w14:textId="77777777" w:rsidR="005C22F2" w:rsidRPr="006619EE" w:rsidRDefault="005C22F2" w:rsidP="002C7FD2">
      <w:pPr>
        <w:pStyle w:val="ListParagraph"/>
        <w:numPr>
          <w:ilvl w:val="0"/>
          <w:numId w:val="4"/>
        </w:numPr>
        <w:rPr>
          <w:ins w:id="28" w:author="Author"/>
          <w:rFonts w:eastAsia="Times New Roman" w:cs="Arial"/>
          <w:lang w:val="en"/>
        </w:rPr>
      </w:pPr>
      <w:ins w:id="29" w:author="Author">
        <w:r w:rsidRPr="006619EE">
          <w:rPr>
            <w:rFonts w:eastAsia="Times New Roman" w:cs="Arial"/>
            <w:lang w:val="en"/>
          </w:rPr>
          <w:t xml:space="preserve">Recurring </w:t>
        </w:r>
        <w:r>
          <w:rPr>
            <w:rFonts w:eastAsia="Times New Roman" w:cs="Arial"/>
            <w:lang w:val="en"/>
          </w:rPr>
          <w:t>transportation paid to a public or private carrier,</w:t>
        </w:r>
      </w:ins>
    </w:p>
    <w:p w14:paraId="78CCB185" w14:textId="77777777" w:rsidR="005C22F2" w:rsidRDefault="005C22F2" w:rsidP="002C7FD2">
      <w:pPr>
        <w:pStyle w:val="ListParagraph"/>
        <w:numPr>
          <w:ilvl w:val="0"/>
          <w:numId w:val="4"/>
        </w:numPr>
        <w:rPr>
          <w:ins w:id="30" w:author="Author"/>
          <w:rFonts w:eastAsia="Times New Roman" w:cs="Arial"/>
          <w:lang w:val="en"/>
        </w:rPr>
      </w:pPr>
      <w:ins w:id="31" w:author="Author">
        <w:r w:rsidRPr="006619EE">
          <w:rPr>
            <w:rFonts w:eastAsia="Times New Roman" w:cs="Arial"/>
            <w:lang w:val="en"/>
          </w:rPr>
          <w:lastRenderedPageBreak/>
          <w:t>Nonrecurring transportation</w:t>
        </w:r>
        <w:r>
          <w:rPr>
            <w:rFonts w:eastAsia="Times New Roman" w:cs="Arial"/>
            <w:lang w:val="en"/>
          </w:rPr>
          <w:t xml:space="preserve"> paid to a public or private carrier, and</w:t>
        </w:r>
      </w:ins>
    </w:p>
    <w:p w14:paraId="5FC33FDD" w14:textId="77777777" w:rsidR="005C22F2" w:rsidRPr="006619EE" w:rsidRDefault="005C22F2" w:rsidP="002C7FD2">
      <w:pPr>
        <w:pStyle w:val="ListParagraph"/>
        <w:numPr>
          <w:ilvl w:val="0"/>
          <w:numId w:val="4"/>
        </w:numPr>
        <w:rPr>
          <w:ins w:id="32" w:author="Author"/>
          <w:rFonts w:eastAsia="Times New Roman" w:cs="Arial"/>
          <w:lang w:val="en"/>
        </w:rPr>
      </w:pPr>
      <w:ins w:id="33" w:author="Author">
        <w:r>
          <w:rPr>
            <w:rFonts w:eastAsia="Times New Roman" w:cs="Arial"/>
            <w:lang w:val="en"/>
          </w:rPr>
          <w:t>Airfare.</w:t>
        </w:r>
      </w:ins>
    </w:p>
    <w:p w14:paraId="6075E790" w14:textId="77777777" w:rsidR="005C22F2" w:rsidRPr="004761D3" w:rsidRDefault="005C22F2" w:rsidP="005C22F2">
      <w:pPr>
        <w:rPr>
          <w:ins w:id="34" w:author="Author"/>
          <w:rFonts w:eastAsia="Times New Roman" w:cs="Arial"/>
          <w:lang w:val="en"/>
        </w:rPr>
      </w:pPr>
      <w:ins w:id="35" w:author="Author">
        <w:r w:rsidRPr="004761D3">
          <w:rPr>
            <w:rFonts w:eastAsia="Times New Roman" w:cs="Arial"/>
            <w:lang w:val="en"/>
          </w:rPr>
          <w:t xml:space="preserve">To be approved, all </w:t>
        </w:r>
        <w:r>
          <w:rPr>
            <w:rFonts w:eastAsia="Times New Roman" w:cs="Arial"/>
            <w:lang w:val="en"/>
          </w:rPr>
          <w:t>transportation</w:t>
        </w:r>
        <w:r w:rsidRPr="004761D3">
          <w:rPr>
            <w:rFonts w:eastAsia="Times New Roman" w:cs="Arial"/>
            <w:lang w:val="en"/>
          </w:rPr>
          <w:t xml:space="preserve"> expenditures must be clearly documented in the case file as necessary and reasonable under the circumstances prevailing at the time a decision is made.</w:t>
        </w:r>
      </w:ins>
    </w:p>
    <w:p w14:paraId="264156D5" w14:textId="77777777" w:rsidR="005C22F2" w:rsidRPr="004761D3" w:rsidRDefault="005C22F2" w:rsidP="005C22F2">
      <w:pPr>
        <w:rPr>
          <w:ins w:id="36" w:author="Author"/>
          <w:rFonts w:eastAsia="Times New Roman" w:cs="Arial"/>
          <w:lang w:val="en"/>
        </w:rPr>
      </w:pPr>
      <w:ins w:id="37" w:author="Author">
        <w:r w:rsidRPr="004761D3">
          <w:rPr>
            <w:rFonts w:eastAsia="Times New Roman" w:cs="Arial"/>
            <w:lang w:val="en"/>
          </w:rPr>
          <w:t>Decision-making factors to consider include, but are not limited to:</w:t>
        </w:r>
      </w:ins>
    </w:p>
    <w:p w14:paraId="33ACE2DA" w14:textId="77777777" w:rsidR="005C22F2" w:rsidRDefault="005C22F2" w:rsidP="002C7FD2">
      <w:pPr>
        <w:pStyle w:val="ListParagraph"/>
        <w:numPr>
          <w:ilvl w:val="0"/>
          <w:numId w:val="22"/>
        </w:numPr>
        <w:rPr>
          <w:ins w:id="38" w:author="Author"/>
          <w:rFonts w:eastAsia="Times New Roman" w:cs="Arial"/>
          <w:lang w:val="en"/>
        </w:rPr>
      </w:pPr>
      <w:ins w:id="39" w:author="Author">
        <w:r>
          <w:rPr>
            <w:rFonts w:eastAsia="Times New Roman" w:cs="Arial"/>
            <w:lang w:val="en"/>
          </w:rPr>
          <w:t>Customer’s informed choice,</w:t>
        </w:r>
      </w:ins>
    </w:p>
    <w:p w14:paraId="0A8784E3" w14:textId="77777777" w:rsidR="005C22F2" w:rsidRPr="000B3CD7" w:rsidRDefault="005C22F2" w:rsidP="002C7FD2">
      <w:pPr>
        <w:pStyle w:val="ListParagraph"/>
        <w:numPr>
          <w:ilvl w:val="0"/>
          <w:numId w:val="22"/>
        </w:numPr>
        <w:rPr>
          <w:ins w:id="40" w:author="Author"/>
          <w:rFonts w:eastAsia="Times New Roman" w:cs="Arial"/>
          <w:lang w:val="en"/>
        </w:rPr>
      </w:pPr>
      <w:ins w:id="41" w:author="Author">
        <w:r w:rsidRPr="000B3CD7">
          <w:rPr>
            <w:rFonts w:eastAsia="Times New Roman" w:cs="Arial"/>
            <w:lang w:val="en"/>
          </w:rPr>
          <w:t>Best value</w:t>
        </w:r>
        <w:r>
          <w:rPr>
            <w:rFonts w:eastAsia="Times New Roman" w:cs="Arial"/>
            <w:lang w:val="en"/>
          </w:rPr>
          <w:t>,</w:t>
        </w:r>
      </w:ins>
    </w:p>
    <w:p w14:paraId="0C01BB14" w14:textId="77777777" w:rsidR="005C22F2" w:rsidRPr="000B3CD7" w:rsidRDefault="005C22F2" w:rsidP="002C7FD2">
      <w:pPr>
        <w:pStyle w:val="ListParagraph"/>
        <w:numPr>
          <w:ilvl w:val="0"/>
          <w:numId w:val="22"/>
        </w:numPr>
        <w:rPr>
          <w:ins w:id="42" w:author="Author"/>
          <w:rFonts w:eastAsia="Times New Roman" w:cs="Arial"/>
          <w:lang w:val="en"/>
        </w:rPr>
      </w:pPr>
      <w:ins w:id="43" w:author="Author">
        <w:r w:rsidRPr="000B3CD7">
          <w:rPr>
            <w:rFonts w:eastAsia="Times New Roman" w:cs="Arial"/>
            <w:lang w:val="en"/>
          </w:rPr>
          <w:t>Use of comparable benefits</w:t>
        </w:r>
        <w:r>
          <w:rPr>
            <w:rFonts w:eastAsia="Times New Roman" w:cs="Arial"/>
            <w:lang w:val="en"/>
          </w:rPr>
          <w:t>,</w:t>
        </w:r>
        <w:r w:rsidRPr="00722F0D">
          <w:rPr>
            <w:rFonts w:eastAsia="Times New Roman" w:cs="Arial"/>
            <w:lang w:val="en"/>
          </w:rPr>
          <w:t xml:space="preserve"> </w:t>
        </w:r>
        <w:r>
          <w:rPr>
            <w:rFonts w:eastAsia="Times New Roman" w:cs="Arial"/>
            <w:lang w:val="en"/>
          </w:rPr>
          <w:t>and</w:t>
        </w:r>
      </w:ins>
    </w:p>
    <w:p w14:paraId="3972B419" w14:textId="77777777" w:rsidR="005C22F2" w:rsidRPr="000B3CD7" w:rsidRDefault="005C22F2" w:rsidP="002C7FD2">
      <w:pPr>
        <w:pStyle w:val="ListParagraph"/>
        <w:numPr>
          <w:ilvl w:val="0"/>
          <w:numId w:val="22"/>
        </w:numPr>
        <w:rPr>
          <w:ins w:id="44" w:author="Author"/>
          <w:rFonts w:eastAsia="Times New Roman" w:cs="Arial"/>
          <w:lang w:val="en"/>
        </w:rPr>
      </w:pPr>
      <w:ins w:id="45" w:author="Author">
        <w:r w:rsidRPr="000B3CD7">
          <w:rPr>
            <w:rFonts w:eastAsia="Times New Roman" w:cs="Arial"/>
            <w:lang w:val="en"/>
          </w:rPr>
          <w:t>Required customer participation in cost of services (also referred to as BLR)</w:t>
        </w:r>
        <w:r>
          <w:rPr>
            <w:rFonts w:eastAsia="Times New Roman" w:cs="Arial"/>
            <w:lang w:val="en"/>
          </w:rPr>
          <w:t>.</w:t>
        </w:r>
      </w:ins>
    </w:p>
    <w:p w14:paraId="00740804" w14:textId="77777777" w:rsidR="005C22F2" w:rsidRPr="000B3CD7" w:rsidRDefault="005C22F2" w:rsidP="005C22F2">
      <w:pPr>
        <w:rPr>
          <w:ins w:id="46" w:author="Author"/>
          <w:rFonts w:eastAsia="Times New Roman" w:cs="Arial"/>
          <w:lang w:val="en"/>
        </w:rPr>
      </w:pPr>
      <w:ins w:id="47" w:author="Author">
        <w:r>
          <w:rPr>
            <w:rFonts w:eastAsia="Times New Roman" w:cs="Arial"/>
            <w:lang w:val="en"/>
          </w:rPr>
          <w:t xml:space="preserve">For more information refer to </w:t>
        </w:r>
        <w:r w:rsidRPr="000B3CD7">
          <w:rPr>
            <w:rFonts w:eastAsia="Times New Roman" w:cs="Arial"/>
            <w:lang w:val="en"/>
          </w:rPr>
          <w:t>D-203: Purchasing Decisions</w:t>
        </w:r>
        <w:r>
          <w:rPr>
            <w:rFonts w:eastAsia="Times New Roman" w:cs="Arial"/>
            <w:lang w:val="en"/>
          </w:rPr>
          <w:t>.</w:t>
        </w:r>
      </w:ins>
    </w:p>
    <w:p w14:paraId="7E642843" w14:textId="77777777" w:rsidR="005C22F2" w:rsidRDefault="005C22F2" w:rsidP="005C22F2">
      <w:pPr>
        <w:rPr>
          <w:ins w:id="48" w:author="Author"/>
          <w:rFonts w:eastAsia="Times New Roman" w:cs="Arial"/>
          <w:lang w:val="en"/>
        </w:rPr>
      </w:pPr>
      <w:ins w:id="49" w:author="Author">
        <w:r w:rsidRPr="006619EE">
          <w:rPr>
            <w:rFonts w:eastAsia="Times New Roman" w:cs="Arial"/>
            <w:lang w:val="en"/>
          </w:rPr>
          <w:t xml:space="preserve">If </w:t>
        </w:r>
        <w:r>
          <w:rPr>
            <w:rFonts w:eastAsia="Times New Roman" w:cs="Arial"/>
            <w:lang w:val="en"/>
          </w:rPr>
          <w:t xml:space="preserve">transportation assistance is </w:t>
        </w:r>
        <w:r w:rsidRPr="006619EE">
          <w:rPr>
            <w:rFonts w:eastAsia="Times New Roman" w:cs="Arial"/>
            <w:lang w:val="en"/>
          </w:rPr>
          <w:t>anticipated at the time the</w:t>
        </w:r>
        <w:r>
          <w:rPr>
            <w:rFonts w:eastAsia="Times New Roman" w:cs="Arial"/>
            <w:lang w:val="en"/>
          </w:rPr>
          <w:t xml:space="preserve"> Individualized Plan for Employment (</w:t>
        </w:r>
        <w:r w:rsidRPr="00C56629">
          <w:rPr>
            <w:rFonts w:eastAsia="Times New Roman" w:cs="Arial"/>
            <w:lang w:val="en"/>
          </w:rPr>
          <w:t>IPE</w:t>
        </w:r>
        <w:r>
          <w:rPr>
            <w:rFonts w:eastAsia="Times New Roman" w:cs="Arial"/>
            <w:lang w:val="en"/>
          </w:rPr>
          <w:t>)</w:t>
        </w:r>
        <w:r w:rsidRPr="006619EE">
          <w:rPr>
            <w:rFonts w:eastAsia="Times New Roman" w:cs="Arial"/>
            <w:lang w:val="en"/>
          </w:rPr>
          <w:t xml:space="preserve"> is completed, it </w:t>
        </w:r>
        <w:r>
          <w:rPr>
            <w:rFonts w:eastAsia="Times New Roman" w:cs="Arial"/>
            <w:lang w:val="en"/>
          </w:rPr>
          <w:t>must</w:t>
        </w:r>
        <w:r w:rsidRPr="006619EE">
          <w:rPr>
            <w:rFonts w:eastAsia="Times New Roman" w:cs="Arial"/>
            <w:lang w:val="en"/>
          </w:rPr>
          <w:t xml:space="preserve"> be included on the customer's IPE. However, if the need for</w:t>
        </w:r>
        <w:r>
          <w:rPr>
            <w:rFonts w:eastAsia="Times New Roman" w:cs="Arial"/>
            <w:lang w:val="en"/>
          </w:rPr>
          <w:t xml:space="preserve"> nonrecurring </w:t>
        </w:r>
        <w:r w:rsidRPr="006619EE">
          <w:rPr>
            <w:rFonts w:eastAsia="Times New Roman" w:cs="Arial"/>
            <w:lang w:val="en"/>
          </w:rPr>
          <w:t>transportation is identified after the IPE has been completed</w:t>
        </w:r>
        <w:r>
          <w:rPr>
            <w:rFonts w:eastAsia="Times New Roman" w:cs="Arial"/>
            <w:lang w:val="en"/>
          </w:rPr>
          <w:t>,</w:t>
        </w:r>
        <w:r w:rsidRPr="006619EE">
          <w:rPr>
            <w:rFonts w:eastAsia="Times New Roman" w:cs="Arial"/>
            <w:lang w:val="en"/>
          </w:rPr>
          <w:t xml:space="preserve"> a service justification case note can be used to document </w:t>
        </w:r>
        <w:r>
          <w:rPr>
            <w:rFonts w:eastAsia="Times New Roman" w:cs="Arial"/>
            <w:lang w:val="en"/>
          </w:rPr>
          <w:t>this service</w:t>
        </w:r>
        <w:r w:rsidRPr="006619EE">
          <w:rPr>
            <w:rFonts w:eastAsia="Times New Roman" w:cs="Arial"/>
            <w:lang w:val="en"/>
          </w:rPr>
          <w:t xml:space="preserve">. </w:t>
        </w:r>
        <w:r>
          <w:rPr>
            <w:rFonts w:eastAsia="Times New Roman" w:cs="Arial"/>
            <w:lang w:val="en"/>
          </w:rPr>
          <w:t>All recurring transportation must be included on the IPE or IPE amendment.</w:t>
        </w:r>
      </w:ins>
    </w:p>
    <w:p w14:paraId="636995FD" w14:textId="77777777" w:rsidR="005C22F2" w:rsidRDefault="005C22F2" w:rsidP="005C22F2">
      <w:pPr>
        <w:rPr>
          <w:ins w:id="50" w:author="Author"/>
          <w:rFonts w:eastAsia="Times New Roman" w:cs="Arial"/>
          <w:lang w:val="en"/>
        </w:rPr>
      </w:pPr>
      <w:ins w:id="51" w:author="Author">
        <w:r>
          <w:rPr>
            <w:rFonts w:eastAsia="Times New Roman" w:cs="Arial"/>
            <w:lang w:val="en"/>
          </w:rPr>
          <w:t xml:space="preserve">Refer to </w:t>
        </w:r>
        <w:r w:rsidRPr="00E16BDB">
          <w:rPr>
            <w:lang w:val="en"/>
          </w:rPr>
          <w:fldChar w:fldCharType="begin"/>
        </w:r>
        <w:r w:rsidRPr="00E16BDB">
          <w:rPr>
            <w:lang w:val="en"/>
          </w:rPr>
          <w:instrText xml:space="preserve"> HYPERLINK "https://twc.texas.gov/vr-services-manual/vrsm-b-500" </w:instrText>
        </w:r>
        <w:r w:rsidRPr="00E16BDB">
          <w:rPr>
            <w:lang w:val="en"/>
          </w:rPr>
          <w:fldChar w:fldCharType="separate"/>
        </w:r>
        <w:r w:rsidRPr="00E16BDB">
          <w:rPr>
            <w:color w:val="0000FF"/>
            <w:u w:val="single"/>
            <w:lang w:val="en"/>
          </w:rPr>
          <w:t>B-500: Individualized Plan for Employment</w:t>
        </w:r>
        <w:r w:rsidRPr="00E16BDB">
          <w:rPr>
            <w:lang w:val="en"/>
          </w:rPr>
          <w:fldChar w:fldCharType="end"/>
        </w:r>
        <w:r>
          <w:rPr>
            <w:lang w:val="en"/>
          </w:rPr>
          <w:t xml:space="preserve"> for more information on IPEs.</w:t>
        </w:r>
      </w:ins>
    </w:p>
    <w:p w14:paraId="64ABF5D5" w14:textId="77777777" w:rsidR="005C22F2" w:rsidRDefault="005C22F2" w:rsidP="005C22F2">
      <w:pPr>
        <w:rPr>
          <w:ins w:id="52" w:author="Author"/>
          <w:lang w:val="en"/>
        </w:rPr>
      </w:pPr>
      <w:ins w:id="53" w:author="Author">
        <w:r>
          <w:rPr>
            <w:rFonts w:eastAsia="Times New Roman" w:cs="Arial"/>
            <w:lang w:val="en"/>
          </w:rPr>
          <w:t xml:space="preserve">Refer to </w:t>
        </w:r>
        <w:r w:rsidRPr="00E16BDB">
          <w:rPr>
            <w:lang w:val="en"/>
          </w:rPr>
          <w:fldChar w:fldCharType="begin"/>
        </w:r>
        <w:r w:rsidRPr="00E16BDB">
          <w:rPr>
            <w:lang w:val="en"/>
          </w:rPr>
          <w:instrText xml:space="preserve"> HYPERLINK "https://twc.texas.gov/files/partners/vrsm-e-300.docx" </w:instrText>
        </w:r>
        <w:r w:rsidRPr="00E16BDB">
          <w:rPr>
            <w:lang w:val="en"/>
          </w:rPr>
          <w:fldChar w:fldCharType="separate"/>
        </w:r>
        <w:r w:rsidRPr="00E16BDB">
          <w:rPr>
            <w:color w:val="0000FF"/>
            <w:u w:val="single"/>
            <w:lang w:val="en"/>
          </w:rPr>
          <w:t>E-300: Case Notes Requirement</w:t>
        </w:r>
        <w:r w:rsidRPr="00E16BDB">
          <w:rPr>
            <w:lang w:val="en"/>
          </w:rPr>
          <w:fldChar w:fldCharType="end"/>
        </w:r>
        <w:r>
          <w:rPr>
            <w:lang w:val="en"/>
          </w:rPr>
          <w:t xml:space="preserve"> for more information on documentation.</w:t>
        </w:r>
      </w:ins>
    </w:p>
    <w:p w14:paraId="3402CDF0" w14:textId="77777777" w:rsidR="005C22F2" w:rsidRPr="001B2EC3" w:rsidRDefault="005C22F2" w:rsidP="005C22F2">
      <w:pPr>
        <w:pStyle w:val="Heading3"/>
        <w:rPr>
          <w:ins w:id="54" w:author="Author"/>
          <w:rFonts w:eastAsia="Times New Roman"/>
          <w:lang w:val="en"/>
        </w:rPr>
      </w:pPr>
      <w:ins w:id="55" w:author="Author">
        <w:r w:rsidRPr="001B2EC3">
          <w:rPr>
            <w:rFonts w:eastAsia="Times New Roman"/>
            <w:lang w:val="en"/>
          </w:rPr>
          <w:t>C-1402-1: Legal Authorization</w:t>
        </w:r>
      </w:ins>
    </w:p>
    <w:p w14:paraId="6AA336B1" w14:textId="77777777" w:rsidR="005C22F2" w:rsidRPr="00BF7641" w:rsidRDefault="005C22F2" w:rsidP="005C22F2">
      <w:pPr>
        <w:pStyle w:val="Heading4"/>
        <w:rPr>
          <w:ins w:id="56" w:author="Author"/>
          <w:lang w:val="en"/>
        </w:rPr>
      </w:pPr>
      <w:ins w:id="57" w:author="Author">
        <w:r w:rsidRPr="00BF7641">
          <w:rPr>
            <w:lang w:val="en"/>
          </w:rPr>
          <w:t>34 CFR §361.5(c)(56)</w:t>
        </w:r>
      </w:ins>
    </w:p>
    <w:p w14:paraId="12762196" w14:textId="77777777" w:rsidR="005C22F2" w:rsidRDefault="005C22F2" w:rsidP="005C22F2">
      <w:pPr>
        <w:rPr>
          <w:ins w:id="58" w:author="Author"/>
          <w:rFonts w:eastAsia="Times New Roman" w:cs="Arial"/>
          <w:lang w:val="en"/>
        </w:rPr>
      </w:pPr>
      <w:ins w:id="59" w:author="Author">
        <w:r w:rsidRPr="001B2EC3">
          <w:rPr>
            <w:rFonts w:eastAsia="Times New Roman" w:cs="Arial"/>
            <w:lang w:val="en"/>
          </w:rPr>
          <w:t>"Transportation means travel and related expenses that are necessary to enable an applicant or eligible individual to participate in a vocational rehabilitation service, including expenses for training in the use of public transportation vehicles and systems."</w:t>
        </w:r>
      </w:ins>
    </w:p>
    <w:p w14:paraId="58F31F94" w14:textId="77777777" w:rsidR="005C22F2" w:rsidRPr="001B2EC3" w:rsidRDefault="005C22F2" w:rsidP="005C22F2">
      <w:pPr>
        <w:rPr>
          <w:ins w:id="60" w:author="Author"/>
          <w:rFonts w:eastAsia="Times New Roman" w:cs="Arial"/>
          <w:lang w:val="en"/>
        </w:rPr>
      </w:pPr>
      <w:ins w:id="61" w:author="Author">
        <w:r>
          <w:rPr>
            <w:rFonts w:eastAsia="Times New Roman" w:cs="Arial"/>
            <w:lang w:val="en"/>
          </w:rPr>
          <w:t xml:space="preserve">If a warrant is issued to a customer or other individual who </w:t>
        </w:r>
        <w:r w:rsidRPr="00854816">
          <w:rPr>
            <w:rFonts w:eastAsia="Times New Roman" w:cs="Arial"/>
            <w:lang w:val="en"/>
          </w:rPr>
          <w:t>owes the state delinquent taxes</w:t>
        </w:r>
        <w:r>
          <w:rPr>
            <w:rFonts w:eastAsia="Times New Roman" w:cs="Arial"/>
            <w:lang w:val="en"/>
          </w:rPr>
          <w:t xml:space="preserve">, </w:t>
        </w:r>
        <w:r w:rsidRPr="00854816">
          <w:rPr>
            <w:rFonts w:eastAsia="Times New Roman" w:cs="Arial"/>
            <w:lang w:val="en"/>
          </w:rPr>
          <w:t>defaulted debt</w:t>
        </w:r>
        <w:r>
          <w:rPr>
            <w:rFonts w:eastAsia="Times New Roman" w:cs="Arial"/>
            <w:lang w:val="en"/>
          </w:rPr>
          <w:t>, or other funds, receipt of that payment could be subject to substantial delays. Reference: Texas Government Code Chapter 2252.</w:t>
        </w:r>
      </w:ins>
    </w:p>
    <w:p w14:paraId="020F516D" w14:textId="77777777" w:rsidR="005C22F2" w:rsidRDefault="005C22F2" w:rsidP="005C22F2">
      <w:pPr>
        <w:pStyle w:val="Heading3"/>
        <w:rPr>
          <w:ins w:id="62" w:author="Author"/>
          <w:rFonts w:eastAsia="Times New Roman"/>
          <w:lang w:val="en"/>
        </w:rPr>
      </w:pPr>
      <w:ins w:id="63" w:author="Author">
        <w:r>
          <w:rPr>
            <w:rFonts w:eastAsia="Times New Roman"/>
            <w:lang w:val="en"/>
          </w:rPr>
          <w:t xml:space="preserve">C-1402-2: </w:t>
        </w:r>
        <w:r w:rsidRPr="006D2AF6">
          <w:rPr>
            <w:lang w:val="en"/>
          </w:rPr>
          <w:t>Transportation Providers</w:t>
        </w:r>
      </w:ins>
    </w:p>
    <w:p w14:paraId="20B38237" w14:textId="77777777" w:rsidR="005C22F2" w:rsidRDefault="005C22F2" w:rsidP="00006F7C">
      <w:pPr>
        <w:keepNext/>
        <w:rPr>
          <w:ins w:id="64" w:author="Author"/>
          <w:lang w:val="en"/>
        </w:rPr>
      </w:pPr>
      <w:ins w:id="65" w:author="Author">
        <w:r>
          <w:rPr>
            <w:lang w:val="en"/>
          </w:rPr>
          <w:t>Transportation can be provided through the following:</w:t>
        </w:r>
      </w:ins>
    </w:p>
    <w:p w14:paraId="219733A1" w14:textId="77777777" w:rsidR="005C22F2" w:rsidRPr="00CC3425" w:rsidRDefault="005C22F2" w:rsidP="002C7FD2">
      <w:pPr>
        <w:pStyle w:val="ListParagraph"/>
        <w:numPr>
          <w:ilvl w:val="0"/>
          <w:numId w:val="5"/>
        </w:numPr>
        <w:rPr>
          <w:ins w:id="66" w:author="Author"/>
          <w:lang w:val="en"/>
        </w:rPr>
      </w:pPr>
      <w:ins w:id="67" w:author="Author">
        <w:r w:rsidRPr="00CC3425">
          <w:rPr>
            <w:lang w:val="en"/>
          </w:rPr>
          <w:t xml:space="preserve">Public </w:t>
        </w:r>
        <w:r>
          <w:rPr>
            <w:lang w:val="en"/>
          </w:rPr>
          <w:t>c</w:t>
        </w:r>
        <w:r w:rsidRPr="00CC3425">
          <w:rPr>
            <w:lang w:val="en"/>
          </w:rPr>
          <w:t>arrier</w:t>
        </w:r>
      </w:ins>
    </w:p>
    <w:p w14:paraId="40A46215" w14:textId="77777777" w:rsidR="005C22F2" w:rsidRPr="005D37D3" w:rsidRDefault="005C22F2" w:rsidP="002C7FD2">
      <w:pPr>
        <w:pStyle w:val="ListParagraph"/>
        <w:numPr>
          <w:ilvl w:val="0"/>
          <w:numId w:val="5"/>
        </w:numPr>
        <w:rPr>
          <w:ins w:id="68" w:author="Author"/>
          <w:lang w:val="en"/>
        </w:rPr>
      </w:pPr>
      <w:ins w:id="69" w:author="Author">
        <w:r w:rsidRPr="005D37D3">
          <w:rPr>
            <w:lang w:val="en"/>
          </w:rPr>
          <w:t xml:space="preserve">Private </w:t>
        </w:r>
        <w:r>
          <w:rPr>
            <w:lang w:val="en"/>
          </w:rPr>
          <w:t>c</w:t>
        </w:r>
        <w:r w:rsidRPr="005D37D3">
          <w:rPr>
            <w:lang w:val="en"/>
          </w:rPr>
          <w:t>arrier</w:t>
        </w:r>
      </w:ins>
    </w:p>
    <w:p w14:paraId="7D539B1D" w14:textId="77777777" w:rsidR="005C22F2" w:rsidRPr="00CC3425" w:rsidRDefault="005C22F2" w:rsidP="005C22F2">
      <w:pPr>
        <w:rPr>
          <w:ins w:id="70" w:author="Author"/>
          <w:lang w:val="en"/>
        </w:rPr>
      </w:pPr>
      <w:ins w:id="71" w:author="Author">
        <w:r w:rsidRPr="00CC3425">
          <w:rPr>
            <w:lang w:val="en"/>
          </w:rPr>
          <w:t>Transportation of a customer for any purpose must be by the most economical and effective carrier.</w:t>
        </w:r>
      </w:ins>
    </w:p>
    <w:p w14:paraId="0B729F6D" w14:textId="77777777" w:rsidR="005C22F2" w:rsidRDefault="005C22F2" w:rsidP="005C22F2">
      <w:pPr>
        <w:rPr>
          <w:ins w:id="72" w:author="Author"/>
          <w:lang w:val="en"/>
        </w:rPr>
      </w:pPr>
      <w:ins w:id="73" w:author="Author">
        <w:r>
          <w:rPr>
            <w:lang w:val="en"/>
          </w:rPr>
          <w:t>Criss Cole Rehabilitation Center</w:t>
        </w:r>
        <w:r w:rsidRPr="00CC3425">
          <w:rPr>
            <w:lang w:val="en"/>
          </w:rPr>
          <w:t xml:space="preserve"> </w:t>
        </w:r>
        <w:r>
          <w:rPr>
            <w:lang w:val="en"/>
          </w:rPr>
          <w:t xml:space="preserve">(CCRC) </w:t>
        </w:r>
        <w:r w:rsidRPr="00CC3425">
          <w:rPr>
            <w:lang w:val="en"/>
          </w:rPr>
          <w:t xml:space="preserve">staff </w:t>
        </w:r>
        <w:r>
          <w:rPr>
            <w:lang w:val="en"/>
          </w:rPr>
          <w:t xml:space="preserve">members </w:t>
        </w:r>
        <w:r w:rsidRPr="00CC3425">
          <w:rPr>
            <w:lang w:val="en"/>
          </w:rPr>
          <w:t xml:space="preserve">who are formally approved to transport customers may </w:t>
        </w:r>
        <w:r>
          <w:rPr>
            <w:lang w:val="en"/>
          </w:rPr>
          <w:t>do so</w:t>
        </w:r>
        <w:r w:rsidRPr="00CC3425">
          <w:rPr>
            <w:lang w:val="en"/>
          </w:rPr>
          <w:t xml:space="preserve"> but </w:t>
        </w:r>
        <w:r>
          <w:rPr>
            <w:lang w:val="en"/>
          </w:rPr>
          <w:t xml:space="preserve">must drive </w:t>
        </w:r>
        <w:r w:rsidRPr="00CC3425">
          <w:rPr>
            <w:lang w:val="en"/>
          </w:rPr>
          <w:t>only TWC</w:t>
        </w:r>
        <w:r>
          <w:rPr>
            <w:lang w:val="en"/>
          </w:rPr>
          <w:t>-</w:t>
        </w:r>
        <w:r w:rsidRPr="00CC3425">
          <w:rPr>
            <w:lang w:val="en"/>
          </w:rPr>
          <w:t>owned vehicles.</w:t>
        </w:r>
        <w:r>
          <w:rPr>
            <w:lang w:val="en"/>
          </w:rPr>
          <w:t xml:space="preserve"> Exceptions to this require consultation with the VR Division Deputy Director of Field Services Delivery and the Office of General Counsel. </w:t>
        </w:r>
      </w:ins>
    </w:p>
    <w:p w14:paraId="475ABDB0" w14:textId="77777777" w:rsidR="005C22F2" w:rsidRPr="00CC3425" w:rsidRDefault="005C22F2" w:rsidP="005C22F2">
      <w:pPr>
        <w:rPr>
          <w:ins w:id="74" w:author="Author"/>
          <w:lang w:val="en"/>
        </w:rPr>
      </w:pPr>
      <w:proofErr w:type="gramStart"/>
      <w:ins w:id="75" w:author="Author">
        <w:r>
          <w:rPr>
            <w:lang w:val="en"/>
          </w:rPr>
          <w:t>With the exception of</w:t>
        </w:r>
        <w:proofErr w:type="gramEnd"/>
        <w:r>
          <w:rPr>
            <w:lang w:val="en"/>
          </w:rPr>
          <w:t xml:space="preserve"> CCRC staff who are approved to transport customers, </w:t>
        </w:r>
        <w:r w:rsidRPr="00CC3425">
          <w:rPr>
            <w:lang w:val="en"/>
          </w:rPr>
          <w:t xml:space="preserve">VR staff </w:t>
        </w:r>
        <w:r>
          <w:rPr>
            <w:lang w:val="en"/>
          </w:rPr>
          <w:t xml:space="preserve">members </w:t>
        </w:r>
        <w:r w:rsidRPr="00CC3425">
          <w:rPr>
            <w:lang w:val="en"/>
          </w:rPr>
          <w:t>are not allowed to transport VR customers</w:t>
        </w:r>
      </w:ins>
      <w:r>
        <w:rPr>
          <w:lang w:val="en"/>
        </w:rPr>
        <w:t xml:space="preserve">. </w:t>
      </w:r>
      <w:ins w:id="76" w:author="Author">
        <w:r w:rsidRPr="00CC3425">
          <w:rPr>
            <w:lang w:val="en"/>
          </w:rPr>
          <w:t>There are no exceptions allowed to this restriction.</w:t>
        </w:r>
      </w:ins>
    </w:p>
    <w:p w14:paraId="7F2BDF67" w14:textId="77777777" w:rsidR="005C22F2" w:rsidRPr="006D2AF6" w:rsidRDefault="005C22F2" w:rsidP="005C22F2">
      <w:pPr>
        <w:pStyle w:val="Heading4"/>
        <w:rPr>
          <w:ins w:id="77" w:author="Author"/>
          <w:lang w:val="en"/>
        </w:rPr>
      </w:pPr>
      <w:ins w:id="78" w:author="Author">
        <w:r w:rsidRPr="006D2AF6">
          <w:rPr>
            <w:lang w:val="en"/>
          </w:rPr>
          <w:t>Public Carrier</w:t>
        </w:r>
      </w:ins>
    </w:p>
    <w:p w14:paraId="512663C9" w14:textId="77777777" w:rsidR="005C22F2" w:rsidRPr="006D2AF6" w:rsidRDefault="005C22F2" w:rsidP="005C22F2">
      <w:pPr>
        <w:rPr>
          <w:ins w:id="79" w:author="Author"/>
          <w:lang w:val="en"/>
        </w:rPr>
      </w:pPr>
      <w:ins w:id="80" w:author="Author">
        <w:r w:rsidRPr="006D2AF6">
          <w:rPr>
            <w:lang w:val="en"/>
          </w:rPr>
          <w:t>A public carrier is a vehicle or set of vehicles in the business of transporting the public, for example:</w:t>
        </w:r>
      </w:ins>
    </w:p>
    <w:p w14:paraId="48CEE91D" w14:textId="77777777" w:rsidR="005C22F2" w:rsidRPr="00CC3425" w:rsidRDefault="005C22F2" w:rsidP="002C7FD2">
      <w:pPr>
        <w:pStyle w:val="ListParagraph"/>
        <w:numPr>
          <w:ilvl w:val="0"/>
          <w:numId w:val="6"/>
        </w:numPr>
        <w:rPr>
          <w:ins w:id="81" w:author="Author"/>
          <w:lang w:val="en"/>
        </w:rPr>
      </w:pPr>
      <w:ins w:id="82" w:author="Author">
        <w:r w:rsidRPr="00CC3425">
          <w:rPr>
            <w:lang w:val="en"/>
          </w:rPr>
          <w:t>city transit service;</w:t>
        </w:r>
      </w:ins>
    </w:p>
    <w:p w14:paraId="44D1E83C" w14:textId="77777777" w:rsidR="005C22F2" w:rsidRPr="005D37D3" w:rsidRDefault="005C22F2" w:rsidP="002C7FD2">
      <w:pPr>
        <w:pStyle w:val="ListParagraph"/>
        <w:numPr>
          <w:ilvl w:val="0"/>
          <w:numId w:val="6"/>
        </w:numPr>
        <w:rPr>
          <w:ins w:id="83" w:author="Author"/>
          <w:lang w:val="en"/>
        </w:rPr>
      </w:pPr>
      <w:ins w:id="84" w:author="Author">
        <w:r w:rsidRPr="005D37D3">
          <w:rPr>
            <w:lang w:val="en"/>
          </w:rPr>
          <w:t>airline;</w:t>
        </w:r>
      </w:ins>
    </w:p>
    <w:p w14:paraId="43C71273" w14:textId="77777777" w:rsidR="005C22F2" w:rsidRPr="005D37D3" w:rsidRDefault="005C22F2" w:rsidP="002C7FD2">
      <w:pPr>
        <w:pStyle w:val="ListParagraph"/>
        <w:numPr>
          <w:ilvl w:val="0"/>
          <w:numId w:val="6"/>
        </w:numPr>
        <w:rPr>
          <w:ins w:id="85" w:author="Author"/>
          <w:lang w:val="en"/>
        </w:rPr>
      </w:pPr>
      <w:ins w:id="86" w:author="Author">
        <w:r w:rsidRPr="005D37D3">
          <w:rPr>
            <w:lang w:val="en"/>
          </w:rPr>
          <w:t>bus company; and</w:t>
        </w:r>
      </w:ins>
    </w:p>
    <w:p w14:paraId="471B98A6" w14:textId="77777777" w:rsidR="005C22F2" w:rsidRPr="005D37D3" w:rsidRDefault="005C22F2" w:rsidP="002C7FD2">
      <w:pPr>
        <w:pStyle w:val="ListParagraph"/>
        <w:numPr>
          <w:ilvl w:val="0"/>
          <w:numId w:val="6"/>
        </w:numPr>
        <w:rPr>
          <w:ins w:id="87" w:author="Author"/>
          <w:lang w:val="en"/>
        </w:rPr>
      </w:pPr>
      <w:ins w:id="88" w:author="Author">
        <w:r w:rsidRPr="005D37D3">
          <w:rPr>
            <w:lang w:val="en"/>
          </w:rPr>
          <w:t>taxi company.</w:t>
        </w:r>
      </w:ins>
    </w:p>
    <w:p w14:paraId="08BBEE1A" w14:textId="77777777" w:rsidR="005C22F2" w:rsidRPr="006D2AF6" w:rsidRDefault="005C22F2" w:rsidP="005C22F2">
      <w:pPr>
        <w:pStyle w:val="Heading4"/>
        <w:rPr>
          <w:ins w:id="89" w:author="Author"/>
          <w:lang w:val="en"/>
        </w:rPr>
      </w:pPr>
      <w:bookmarkStart w:id="90" w:name="_Hlk22807240"/>
      <w:ins w:id="91" w:author="Author">
        <w:r w:rsidRPr="006D2AF6">
          <w:rPr>
            <w:lang w:val="en"/>
          </w:rPr>
          <w:t>Private Carrier</w:t>
        </w:r>
      </w:ins>
    </w:p>
    <w:bookmarkEnd w:id="90"/>
    <w:p w14:paraId="2CAA0E19" w14:textId="77777777" w:rsidR="005C22F2" w:rsidRPr="005D37D3" w:rsidRDefault="005C22F2" w:rsidP="005C22F2">
      <w:pPr>
        <w:rPr>
          <w:ins w:id="92" w:author="Author"/>
          <w:lang w:val="en"/>
        </w:rPr>
      </w:pPr>
      <w:ins w:id="93" w:author="Author">
        <w:r w:rsidRPr="006D2AF6">
          <w:rPr>
            <w:lang w:val="en"/>
          </w:rPr>
          <w:t xml:space="preserve">A private carrier is an individual or private organization that owns a vehicle and is not customarily for hire. </w:t>
        </w:r>
      </w:ins>
    </w:p>
    <w:p w14:paraId="12EBA6D5" w14:textId="77777777" w:rsidR="005C22F2" w:rsidRPr="001B2EC3" w:rsidRDefault="005C22F2" w:rsidP="005C22F2">
      <w:pPr>
        <w:pStyle w:val="Heading3"/>
        <w:rPr>
          <w:ins w:id="94" w:author="Author"/>
          <w:rFonts w:eastAsia="Times New Roman"/>
          <w:lang w:val="en"/>
        </w:rPr>
      </w:pPr>
      <w:bookmarkStart w:id="95" w:name="_Hlk22888459"/>
      <w:ins w:id="96" w:author="Author">
        <w:r w:rsidRPr="001B2EC3">
          <w:rPr>
            <w:rFonts w:eastAsia="Times New Roman"/>
            <w:lang w:val="en"/>
          </w:rPr>
          <w:t>C-1402-</w:t>
        </w:r>
        <w:r>
          <w:rPr>
            <w:rFonts w:eastAsia="Times New Roman"/>
            <w:lang w:val="en"/>
          </w:rPr>
          <w:t>3</w:t>
        </w:r>
        <w:r w:rsidRPr="001B2EC3">
          <w:rPr>
            <w:rFonts w:eastAsia="Times New Roman"/>
            <w:lang w:val="en"/>
          </w:rPr>
          <w:t xml:space="preserve">: </w:t>
        </w:r>
        <w:r>
          <w:rPr>
            <w:rFonts w:eastAsia="Times New Roman"/>
            <w:lang w:val="en"/>
          </w:rPr>
          <w:t xml:space="preserve">Recurring </w:t>
        </w:r>
        <w:r w:rsidRPr="001B2EC3">
          <w:rPr>
            <w:rFonts w:eastAsia="Times New Roman"/>
            <w:lang w:val="en"/>
          </w:rPr>
          <w:t>Transportation</w:t>
        </w:r>
      </w:ins>
    </w:p>
    <w:bookmarkEnd w:id="95"/>
    <w:p w14:paraId="756BF35F" w14:textId="77777777" w:rsidR="005C22F2" w:rsidRDefault="005C22F2" w:rsidP="005C22F2">
      <w:pPr>
        <w:rPr>
          <w:ins w:id="97" w:author="Author"/>
          <w:rFonts w:eastAsia="Times New Roman" w:cs="Arial"/>
          <w:lang w:val="en"/>
        </w:rPr>
      </w:pPr>
      <w:ins w:id="98" w:author="Author">
        <w:r w:rsidRPr="001B2EC3">
          <w:rPr>
            <w:rFonts w:eastAsia="Times New Roman" w:cs="Arial"/>
            <w:lang w:val="en"/>
          </w:rPr>
          <w:t xml:space="preserve">Recurring transportation includes payments to the </w:t>
        </w:r>
        <w:r>
          <w:rPr>
            <w:rFonts w:eastAsia="Times New Roman" w:cs="Arial"/>
            <w:lang w:val="en"/>
          </w:rPr>
          <w:t>private carrier</w:t>
        </w:r>
        <w:r w:rsidRPr="001B2EC3">
          <w:rPr>
            <w:rFonts w:eastAsia="Times New Roman" w:cs="Arial"/>
            <w:lang w:val="en"/>
          </w:rPr>
          <w:t xml:space="preserve"> </w:t>
        </w:r>
        <w:r>
          <w:rPr>
            <w:rFonts w:eastAsia="Times New Roman" w:cs="Arial"/>
            <w:lang w:val="en"/>
          </w:rPr>
          <w:t>for transportation that is</w:t>
        </w:r>
        <w:r w:rsidRPr="001B2EC3">
          <w:rPr>
            <w:rFonts w:eastAsia="Times New Roman" w:cs="Arial"/>
            <w:lang w:val="en"/>
          </w:rPr>
          <w:t xml:space="preserve"> necessary for the customer to participate in </w:t>
        </w:r>
        <w:r>
          <w:rPr>
            <w:rFonts w:eastAsia="Times New Roman" w:cs="Arial"/>
            <w:lang w:val="en"/>
          </w:rPr>
          <w:t>VR</w:t>
        </w:r>
        <w:r w:rsidRPr="001B2EC3">
          <w:rPr>
            <w:rFonts w:eastAsia="Times New Roman" w:cs="Arial"/>
            <w:lang w:val="en"/>
          </w:rPr>
          <w:t xml:space="preserve"> services. </w:t>
        </w:r>
      </w:ins>
    </w:p>
    <w:p w14:paraId="496473FB" w14:textId="77777777" w:rsidR="005C22F2" w:rsidRDefault="005C22F2" w:rsidP="005C22F2">
      <w:pPr>
        <w:rPr>
          <w:ins w:id="99" w:author="Author"/>
          <w:rFonts w:eastAsia="Times New Roman" w:cs="Arial"/>
          <w:lang w:val="en"/>
        </w:rPr>
      </w:pPr>
      <w:ins w:id="100" w:author="Author">
        <w:r>
          <w:rPr>
            <w:lang w:val="en"/>
          </w:rPr>
          <w:t xml:space="preserve">VR Manager approval is required for </w:t>
        </w:r>
        <w:r w:rsidRPr="009A7A1D">
          <w:rPr>
            <w:lang w:val="en"/>
          </w:rPr>
          <w:t xml:space="preserve">any additional </w:t>
        </w:r>
        <w:r>
          <w:rPr>
            <w:lang w:val="en"/>
          </w:rPr>
          <w:t>r</w:t>
        </w:r>
        <w:r w:rsidRPr="001B2EC3">
          <w:rPr>
            <w:rFonts w:eastAsia="Times New Roman" w:cs="Arial"/>
            <w:lang w:val="en"/>
          </w:rPr>
          <w:t xml:space="preserve">ecurring transportation </w:t>
        </w:r>
        <w:r>
          <w:rPr>
            <w:rFonts w:eastAsia="Times New Roman" w:cs="Arial"/>
            <w:lang w:val="en"/>
          </w:rPr>
          <w:t>that exceeds a total of 104 weeks.</w:t>
        </w:r>
        <w:r>
          <w:rPr>
            <w:lang w:val="en"/>
          </w:rPr>
          <w:t xml:space="preserve"> The approval is limited to six-month increments (cumulatively or consecutively).</w:t>
        </w:r>
      </w:ins>
    </w:p>
    <w:p w14:paraId="2DC23063" w14:textId="77777777" w:rsidR="005C22F2" w:rsidRPr="001B2EC3" w:rsidRDefault="005C22F2" w:rsidP="00006F7C">
      <w:pPr>
        <w:keepNext/>
        <w:rPr>
          <w:ins w:id="101" w:author="Author"/>
          <w:rFonts w:eastAsia="Times New Roman" w:cs="Arial"/>
          <w:lang w:val="en"/>
        </w:rPr>
      </w:pPr>
      <w:ins w:id="102" w:author="Author">
        <w:r w:rsidRPr="001B2EC3">
          <w:rPr>
            <w:rFonts w:eastAsia="Times New Roman" w:cs="Arial"/>
            <w:lang w:val="en"/>
          </w:rPr>
          <w:t xml:space="preserve">Transportation costs that are </w:t>
        </w:r>
        <w:r>
          <w:rPr>
            <w:rFonts w:eastAsia="Times New Roman" w:cs="Arial"/>
            <w:lang w:val="en"/>
          </w:rPr>
          <w:t>more than</w:t>
        </w:r>
        <w:r w:rsidRPr="001B2EC3">
          <w:rPr>
            <w:rFonts w:eastAsia="Times New Roman" w:cs="Arial"/>
            <w:lang w:val="en"/>
          </w:rPr>
          <w:t xml:space="preserve"> $200 for a single service authorization require:</w:t>
        </w:r>
      </w:ins>
    </w:p>
    <w:p w14:paraId="0DC71564" w14:textId="77777777" w:rsidR="005C22F2" w:rsidRPr="00B15CED" w:rsidRDefault="005C22F2" w:rsidP="002C7FD2">
      <w:pPr>
        <w:pStyle w:val="ListParagraph"/>
        <w:numPr>
          <w:ilvl w:val="0"/>
          <w:numId w:val="7"/>
        </w:numPr>
        <w:rPr>
          <w:ins w:id="103" w:author="Author"/>
          <w:rFonts w:eastAsia="Times New Roman" w:cs="Arial"/>
          <w:lang w:val="en"/>
        </w:rPr>
      </w:pPr>
      <w:bookmarkStart w:id="104" w:name="_Hlk31106460"/>
      <w:ins w:id="105" w:author="Author">
        <w:r w:rsidRPr="00B15CED">
          <w:rPr>
            <w:rFonts w:eastAsia="Times New Roman" w:cs="Arial"/>
            <w:lang w:val="en"/>
          </w:rPr>
          <w:t>VR Manager approval;</w:t>
        </w:r>
        <w:r>
          <w:rPr>
            <w:rFonts w:eastAsia="Times New Roman" w:cs="Arial"/>
            <w:lang w:val="en"/>
          </w:rPr>
          <w:t xml:space="preserve"> and</w:t>
        </w:r>
      </w:ins>
    </w:p>
    <w:p w14:paraId="298C657C" w14:textId="77777777" w:rsidR="005C22F2" w:rsidRDefault="005C22F2" w:rsidP="002C7FD2">
      <w:pPr>
        <w:pStyle w:val="ListParagraph"/>
        <w:numPr>
          <w:ilvl w:val="0"/>
          <w:numId w:val="7"/>
        </w:numPr>
        <w:rPr>
          <w:ins w:id="106" w:author="Author"/>
          <w:rFonts w:eastAsia="Times New Roman" w:cs="Arial"/>
          <w:lang w:val="en"/>
        </w:rPr>
      </w:pPr>
      <w:ins w:id="107" w:author="Author">
        <w:r w:rsidRPr="00B15CED">
          <w:rPr>
            <w:rFonts w:eastAsia="Times New Roman" w:cs="Arial"/>
            <w:lang w:val="en"/>
          </w:rPr>
          <w:t>a service justification case note that includes</w:t>
        </w:r>
        <w:r>
          <w:rPr>
            <w:rFonts w:eastAsia="Times New Roman" w:cs="Arial"/>
            <w:lang w:val="en"/>
          </w:rPr>
          <w:t>:</w:t>
        </w:r>
      </w:ins>
    </w:p>
    <w:p w14:paraId="0A1E1CD1" w14:textId="77777777" w:rsidR="005C22F2" w:rsidRDefault="005C22F2" w:rsidP="002C7FD2">
      <w:pPr>
        <w:pStyle w:val="ListParagraph"/>
        <w:numPr>
          <w:ilvl w:val="1"/>
          <w:numId w:val="7"/>
        </w:numPr>
        <w:rPr>
          <w:ins w:id="108" w:author="Author"/>
          <w:rFonts w:eastAsia="Times New Roman" w:cs="Arial"/>
          <w:lang w:val="en"/>
        </w:rPr>
      </w:pPr>
      <w:ins w:id="109" w:author="Author">
        <w:r w:rsidRPr="00B15CED">
          <w:rPr>
            <w:rFonts w:eastAsia="Times New Roman" w:cs="Arial"/>
            <w:lang w:val="en"/>
          </w:rPr>
          <w:t xml:space="preserve"> calculations</w:t>
        </w:r>
        <w:r>
          <w:rPr>
            <w:rFonts w:eastAsia="Times New Roman" w:cs="Arial"/>
            <w:lang w:val="en"/>
          </w:rPr>
          <w:t>,</w:t>
        </w:r>
      </w:ins>
    </w:p>
    <w:p w14:paraId="40443E70" w14:textId="77777777" w:rsidR="005C22F2" w:rsidRDefault="005C22F2" w:rsidP="002C7FD2">
      <w:pPr>
        <w:pStyle w:val="ListParagraph"/>
        <w:numPr>
          <w:ilvl w:val="1"/>
          <w:numId w:val="7"/>
        </w:numPr>
        <w:rPr>
          <w:ins w:id="110" w:author="Author"/>
          <w:rFonts w:eastAsia="Times New Roman" w:cs="Arial"/>
          <w:lang w:val="en"/>
        </w:rPr>
      </w:pPr>
      <w:ins w:id="111" w:author="Author">
        <w:r>
          <w:rPr>
            <w:rFonts w:eastAsia="Times New Roman" w:cs="Arial"/>
            <w:lang w:val="en"/>
          </w:rPr>
          <w:t xml:space="preserve">the </w:t>
        </w:r>
        <w:r w:rsidRPr="00B15CED">
          <w:rPr>
            <w:rFonts w:eastAsia="Times New Roman" w:cs="Arial"/>
            <w:lang w:val="en"/>
          </w:rPr>
          <w:t>source used to define "actual mileage</w:t>
        </w:r>
        <w:r>
          <w:rPr>
            <w:rFonts w:eastAsia="Times New Roman" w:cs="Arial"/>
            <w:lang w:val="en"/>
          </w:rPr>
          <w:t>,</w:t>
        </w:r>
        <w:r w:rsidRPr="00B15CED">
          <w:rPr>
            <w:rFonts w:eastAsia="Times New Roman" w:cs="Arial"/>
            <w:lang w:val="en"/>
          </w:rPr>
          <w:t>" and</w:t>
        </w:r>
        <w:r>
          <w:rPr>
            <w:rFonts w:eastAsia="Times New Roman" w:cs="Arial"/>
            <w:lang w:val="en"/>
          </w:rPr>
          <w:t xml:space="preserve"> </w:t>
        </w:r>
      </w:ins>
    </w:p>
    <w:p w14:paraId="151C3797" w14:textId="77777777" w:rsidR="005C22F2" w:rsidRPr="00B15CED" w:rsidRDefault="005C22F2" w:rsidP="002C7FD2">
      <w:pPr>
        <w:pStyle w:val="ListParagraph"/>
        <w:numPr>
          <w:ilvl w:val="1"/>
          <w:numId w:val="7"/>
        </w:numPr>
        <w:rPr>
          <w:ins w:id="112" w:author="Author"/>
          <w:rFonts w:eastAsia="Times New Roman" w:cs="Arial"/>
          <w:lang w:val="en"/>
        </w:rPr>
      </w:pPr>
      <w:ins w:id="113" w:author="Author">
        <w:r>
          <w:rPr>
            <w:rFonts w:eastAsia="Times New Roman" w:cs="Arial"/>
            <w:lang w:val="en"/>
          </w:rPr>
          <w:t>confirms the service for which transportation is required.</w:t>
        </w:r>
      </w:ins>
    </w:p>
    <w:p w14:paraId="768D5AB8" w14:textId="77777777" w:rsidR="005C22F2" w:rsidRPr="009A7A1D" w:rsidRDefault="005C22F2" w:rsidP="005C22F2">
      <w:pPr>
        <w:rPr>
          <w:ins w:id="114" w:author="Author"/>
          <w:rFonts w:eastAsia="Times New Roman" w:cs="Arial"/>
          <w:lang w:val="en"/>
        </w:rPr>
      </w:pPr>
      <w:bookmarkStart w:id="115" w:name="_Hlk28687258"/>
      <w:bookmarkEnd w:id="104"/>
      <w:ins w:id="116" w:author="Author">
        <w:r>
          <w:rPr>
            <w:rFonts w:eastAsia="Times New Roman" w:cs="Arial"/>
            <w:lang w:val="en"/>
          </w:rPr>
          <w:t xml:space="preserve">Service authorizations must not be split. When applicable, the SA is issued with multiple line items. For more information refer to </w:t>
        </w:r>
        <w:r w:rsidRPr="009A7A1D">
          <w:rPr>
            <w:rFonts w:eastAsia="Times New Roman" w:cs="Arial"/>
            <w:lang w:val="en"/>
          </w:rPr>
          <w:t>D-203-6: Ethics of Purchasing</w:t>
        </w:r>
        <w:r>
          <w:rPr>
            <w:rFonts w:eastAsia="Times New Roman" w:cs="Arial"/>
            <w:lang w:val="en"/>
          </w:rPr>
          <w:t xml:space="preserve">. </w:t>
        </w:r>
      </w:ins>
    </w:p>
    <w:bookmarkEnd w:id="115"/>
    <w:p w14:paraId="27DE2DE5" w14:textId="77777777" w:rsidR="005C22F2" w:rsidRDefault="005C22F2" w:rsidP="005C22F2">
      <w:pPr>
        <w:pStyle w:val="Heading4"/>
        <w:rPr>
          <w:ins w:id="117" w:author="Author"/>
          <w:rFonts w:eastAsia="Times New Roman"/>
          <w:lang w:val="en"/>
        </w:rPr>
      </w:pPr>
      <w:ins w:id="118" w:author="Author">
        <w:r>
          <w:rPr>
            <w:rFonts w:eastAsia="Times New Roman"/>
            <w:lang w:val="en"/>
          </w:rPr>
          <w:t>Documentation of Recurring Transportation</w:t>
        </w:r>
      </w:ins>
    </w:p>
    <w:p w14:paraId="11937725" w14:textId="77777777" w:rsidR="005C22F2" w:rsidRPr="001B2EC3" w:rsidRDefault="005C22F2" w:rsidP="005C22F2">
      <w:pPr>
        <w:rPr>
          <w:ins w:id="119" w:author="Author"/>
          <w:rFonts w:eastAsia="Times New Roman" w:cs="Arial"/>
          <w:lang w:val="en"/>
        </w:rPr>
      </w:pPr>
      <w:bookmarkStart w:id="120" w:name="_Hlk27746735"/>
      <w:ins w:id="121" w:author="Author">
        <w:r w:rsidRPr="001B2EC3">
          <w:rPr>
            <w:rFonts w:eastAsia="Times New Roman" w:cs="Arial"/>
            <w:lang w:val="en"/>
          </w:rPr>
          <w:t xml:space="preserve">Documentation for </w:t>
        </w:r>
        <w:r>
          <w:rPr>
            <w:rFonts w:eastAsia="Times New Roman" w:cs="Arial"/>
            <w:lang w:val="en"/>
          </w:rPr>
          <w:t xml:space="preserve">recurring </w:t>
        </w:r>
        <w:r w:rsidRPr="001B2EC3">
          <w:rPr>
            <w:rFonts w:eastAsia="Times New Roman" w:cs="Arial"/>
            <w:lang w:val="en"/>
          </w:rPr>
          <w:t>transportation must include:</w:t>
        </w:r>
      </w:ins>
    </w:p>
    <w:p w14:paraId="614E8ED2" w14:textId="77777777" w:rsidR="005C22F2" w:rsidRPr="00B15CED" w:rsidRDefault="005C22F2" w:rsidP="002C7FD2">
      <w:pPr>
        <w:pStyle w:val="ListParagraph"/>
        <w:numPr>
          <w:ilvl w:val="0"/>
          <w:numId w:val="7"/>
        </w:numPr>
        <w:rPr>
          <w:ins w:id="122" w:author="Author"/>
          <w:rFonts w:eastAsia="Times New Roman" w:cs="Arial"/>
          <w:lang w:val="en"/>
        </w:rPr>
      </w:pPr>
      <w:bookmarkStart w:id="123" w:name="_Hlk28695030"/>
      <w:ins w:id="124" w:author="Author">
        <w:r w:rsidRPr="00B15CED">
          <w:rPr>
            <w:rFonts w:eastAsia="Times New Roman" w:cs="Arial"/>
            <w:lang w:val="en"/>
          </w:rPr>
          <w:t>VR Manager approval;</w:t>
        </w:r>
        <w:r>
          <w:rPr>
            <w:rFonts w:eastAsia="Times New Roman" w:cs="Arial"/>
            <w:lang w:val="en"/>
          </w:rPr>
          <w:t xml:space="preserve"> and</w:t>
        </w:r>
      </w:ins>
    </w:p>
    <w:p w14:paraId="1DC9F9F7" w14:textId="77777777" w:rsidR="005C22F2" w:rsidRDefault="005C22F2" w:rsidP="002C7FD2">
      <w:pPr>
        <w:pStyle w:val="ListParagraph"/>
        <w:numPr>
          <w:ilvl w:val="0"/>
          <w:numId w:val="7"/>
        </w:numPr>
        <w:rPr>
          <w:ins w:id="125" w:author="Author"/>
          <w:rFonts w:eastAsia="Times New Roman" w:cs="Arial"/>
          <w:lang w:val="en"/>
        </w:rPr>
      </w:pPr>
      <w:ins w:id="126" w:author="Author">
        <w:r w:rsidRPr="00B15CED">
          <w:rPr>
            <w:rFonts w:eastAsia="Times New Roman" w:cs="Arial"/>
            <w:lang w:val="en"/>
          </w:rPr>
          <w:t>a service justification case note that includes</w:t>
        </w:r>
        <w:r>
          <w:rPr>
            <w:rFonts w:eastAsia="Times New Roman" w:cs="Arial"/>
            <w:lang w:val="en"/>
          </w:rPr>
          <w:t>:</w:t>
        </w:r>
      </w:ins>
    </w:p>
    <w:p w14:paraId="68872CE1" w14:textId="77777777" w:rsidR="005C22F2" w:rsidRDefault="005C22F2" w:rsidP="002C7FD2">
      <w:pPr>
        <w:pStyle w:val="ListParagraph"/>
        <w:numPr>
          <w:ilvl w:val="1"/>
          <w:numId w:val="7"/>
        </w:numPr>
        <w:rPr>
          <w:ins w:id="127" w:author="Author"/>
          <w:rFonts w:eastAsia="Times New Roman" w:cs="Arial"/>
          <w:lang w:val="en"/>
        </w:rPr>
      </w:pPr>
      <w:ins w:id="128" w:author="Author">
        <w:r w:rsidRPr="00B15CED">
          <w:rPr>
            <w:rFonts w:eastAsia="Times New Roman" w:cs="Arial"/>
            <w:lang w:val="en"/>
          </w:rPr>
          <w:t xml:space="preserve"> calculations</w:t>
        </w:r>
        <w:r>
          <w:rPr>
            <w:rFonts w:eastAsia="Times New Roman" w:cs="Arial"/>
            <w:lang w:val="en"/>
          </w:rPr>
          <w:t>,</w:t>
        </w:r>
      </w:ins>
    </w:p>
    <w:p w14:paraId="24D19DC4" w14:textId="77777777" w:rsidR="005C22F2" w:rsidRDefault="005C22F2" w:rsidP="002C7FD2">
      <w:pPr>
        <w:pStyle w:val="ListParagraph"/>
        <w:numPr>
          <w:ilvl w:val="1"/>
          <w:numId w:val="7"/>
        </w:numPr>
        <w:rPr>
          <w:ins w:id="129" w:author="Author"/>
          <w:rFonts w:eastAsia="Times New Roman" w:cs="Arial"/>
          <w:lang w:val="en"/>
        </w:rPr>
      </w:pPr>
      <w:ins w:id="130" w:author="Author">
        <w:r>
          <w:rPr>
            <w:rFonts w:eastAsia="Times New Roman" w:cs="Arial"/>
            <w:lang w:val="en"/>
          </w:rPr>
          <w:t xml:space="preserve">the </w:t>
        </w:r>
        <w:r w:rsidRPr="00B15CED">
          <w:rPr>
            <w:rFonts w:eastAsia="Times New Roman" w:cs="Arial"/>
            <w:lang w:val="en"/>
          </w:rPr>
          <w:t>source used to define "actual mileage</w:t>
        </w:r>
        <w:r>
          <w:rPr>
            <w:rFonts w:eastAsia="Times New Roman" w:cs="Arial"/>
            <w:lang w:val="en"/>
          </w:rPr>
          <w:t>,</w:t>
        </w:r>
        <w:r w:rsidRPr="00B15CED">
          <w:rPr>
            <w:rFonts w:eastAsia="Times New Roman" w:cs="Arial"/>
            <w:lang w:val="en"/>
          </w:rPr>
          <w:t>" and</w:t>
        </w:r>
        <w:r>
          <w:rPr>
            <w:rFonts w:eastAsia="Times New Roman" w:cs="Arial"/>
            <w:lang w:val="en"/>
          </w:rPr>
          <w:t xml:space="preserve"> </w:t>
        </w:r>
      </w:ins>
    </w:p>
    <w:p w14:paraId="189E1C81" w14:textId="77777777" w:rsidR="005C22F2" w:rsidRPr="00B15CED" w:rsidRDefault="005C22F2" w:rsidP="002C7FD2">
      <w:pPr>
        <w:pStyle w:val="ListParagraph"/>
        <w:numPr>
          <w:ilvl w:val="1"/>
          <w:numId w:val="7"/>
        </w:numPr>
        <w:rPr>
          <w:ins w:id="131" w:author="Author"/>
          <w:rFonts w:eastAsia="Times New Roman" w:cs="Arial"/>
          <w:lang w:val="en"/>
        </w:rPr>
      </w:pPr>
      <w:bookmarkStart w:id="132" w:name="_Hlk31106550"/>
      <w:ins w:id="133" w:author="Author">
        <w:r>
          <w:rPr>
            <w:rFonts w:eastAsia="Times New Roman" w:cs="Arial"/>
            <w:lang w:val="en"/>
          </w:rPr>
          <w:t>confirms the service for which transportation is required.</w:t>
        </w:r>
      </w:ins>
    </w:p>
    <w:bookmarkEnd w:id="132"/>
    <w:p w14:paraId="04B85277" w14:textId="77777777" w:rsidR="005C22F2" w:rsidRPr="006619EE" w:rsidRDefault="005C22F2" w:rsidP="005C22F2">
      <w:pPr>
        <w:rPr>
          <w:ins w:id="134" w:author="Author"/>
          <w:rFonts w:eastAsia="Times New Roman" w:cs="Arial"/>
          <w:lang w:val="en"/>
        </w:rPr>
      </w:pPr>
      <w:ins w:id="135" w:author="Author">
        <w:r w:rsidRPr="006619EE">
          <w:rPr>
            <w:rFonts w:eastAsia="Times New Roman" w:cs="Arial"/>
            <w:lang w:val="en"/>
          </w:rPr>
          <w:t>Customers must be informed that they are required to maintain the VR218</w:t>
        </w:r>
        <w:r>
          <w:rPr>
            <w:rFonts w:eastAsia="Times New Roman" w:cs="Arial"/>
            <w:lang w:val="en"/>
          </w:rPr>
          <w:t>1</w:t>
        </w:r>
        <w:r w:rsidRPr="006619EE">
          <w:rPr>
            <w:rFonts w:eastAsia="Times New Roman" w:cs="Arial"/>
            <w:lang w:val="en"/>
          </w:rPr>
          <w:t xml:space="preserve">, Transportation Log, to verify that the transportation funds </w:t>
        </w:r>
        <w:r>
          <w:rPr>
            <w:rFonts w:eastAsia="Times New Roman" w:cs="Arial"/>
            <w:lang w:val="en"/>
          </w:rPr>
          <w:t>were</w:t>
        </w:r>
        <w:r w:rsidRPr="006619EE">
          <w:rPr>
            <w:rFonts w:eastAsia="Times New Roman" w:cs="Arial"/>
            <w:lang w:val="en"/>
          </w:rPr>
          <w:t xml:space="preserve"> used for their intended purpose. The </w:t>
        </w:r>
        <w:r>
          <w:rPr>
            <w:rFonts w:eastAsia="Times New Roman" w:cs="Arial"/>
            <w:lang w:val="en"/>
          </w:rPr>
          <w:t xml:space="preserve">customer must turn in the </w:t>
        </w:r>
        <w:r w:rsidRPr="006619EE">
          <w:rPr>
            <w:rFonts w:eastAsia="Times New Roman" w:cs="Arial"/>
            <w:lang w:val="en"/>
          </w:rPr>
          <w:t>VR218</w:t>
        </w:r>
        <w:r>
          <w:rPr>
            <w:rFonts w:eastAsia="Times New Roman" w:cs="Arial"/>
            <w:lang w:val="en"/>
          </w:rPr>
          <w:t>1, Transportation Log</w:t>
        </w:r>
        <w:r w:rsidRPr="006619EE">
          <w:rPr>
            <w:rFonts w:eastAsia="Times New Roman" w:cs="Arial"/>
            <w:lang w:val="en"/>
          </w:rPr>
          <w:t xml:space="preserve"> </w:t>
        </w:r>
        <w:r>
          <w:rPr>
            <w:rFonts w:eastAsia="Times New Roman" w:cs="Arial"/>
            <w:lang w:val="en"/>
          </w:rPr>
          <w:t xml:space="preserve">monthly, which must be </w:t>
        </w:r>
        <w:r w:rsidRPr="006619EE">
          <w:rPr>
            <w:rFonts w:eastAsia="Times New Roman" w:cs="Arial"/>
            <w:lang w:val="en"/>
          </w:rPr>
          <w:t>reviewed by the VR counselor</w:t>
        </w:r>
        <w:r>
          <w:rPr>
            <w:rFonts w:eastAsia="Times New Roman" w:cs="Arial"/>
            <w:lang w:val="en"/>
          </w:rPr>
          <w:t xml:space="preserve"> before the next payment is authorized</w:t>
        </w:r>
        <w:r w:rsidRPr="006619EE">
          <w:rPr>
            <w:rFonts w:eastAsia="Times New Roman" w:cs="Arial"/>
            <w:lang w:val="en"/>
          </w:rPr>
          <w:t xml:space="preserve">. </w:t>
        </w:r>
      </w:ins>
    </w:p>
    <w:bookmarkEnd w:id="123"/>
    <w:p w14:paraId="2E404B4A" w14:textId="77777777" w:rsidR="005C22F2" w:rsidRPr="00EA6CE5" w:rsidRDefault="005C22F2" w:rsidP="005C22F2">
      <w:pPr>
        <w:rPr>
          <w:ins w:id="136" w:author="Author"/>
          <w:rFonts w:eastAsia="Times New Roman" w:cs="Arial"/>
          <w:lang w:val="en"/>
        </w:rPr>
      </w:pPr>
      <w:ins w:id="137" w:author="Author">
        <w:r w:rsidRPr="006619EE">
          <w:rPr>
            <w:rFonts w:eastAsia="Times New Roman" w:cs="Arial"/>
            <w:lang w:val="en"/>
          </w:rPr>
          <w:t>If the VR218</w:t>
        </w:r>
        <w:r>
          <w:rPr>
            <w:rFonts w:eastAsia="Times New Roman" w:cs="Arial"/>
            <w:lang w:val="en"/>
          </w:rPr>
          <w:t xml:space="preserve">1, </w:t>
        </w:r>
        <w:r w:rsidRPr="006619EE">
          <w:rPr>
            <w:rFonts w:eastAsia="Times New Roman" w:cs="Arial"/>
            <w:lang w:val="en"/>
          </w:rPr>
          <w:t>Transportation Log</w:t>
        </w:r>
        <w:r>
          <w:rPr>
            <w:rFonts w:eastAsia="Times New Roman" w:cs="Arial"/>
            <w:lang w:val="en"/>
          </w:rPr>
          <w:t>,</w:t>
        </w:r>
        <w:r w:rsidRPr="006619EE">
          <w:rPr>
            <w:rFonts w:eastAsia="Times New Roman" w:cs="Arial"/>
            <w:lang w:val="en"/>
          </w:rPr>
          <w:t xml:space="preserve"> for recurring transportation is not turned in or if it is determined that the funds were not</w:t>
        </w:r>
        <w:r w:rsidRPr="00EA6CE5">
          <w:rPr>
            <w:rFonts w:eastAsia="Times New Roman" w:cs="Arial"/>
            <w:lang w:val="en"/>
          </w:rPr>
          <w:t xml:space="preserve"> used for their intended purpose, VR Manager review and approval is required before additional </w:t>
        </w:r>
        <w:r>
          <w:rPr>
            <w:rFonts w:eastAsia="Times New Roman" w:cs="Arial"/>
            <w:lang w:val="en"/>
          </w:rPr>
          <w:t>transportation</w:t>
        </w:r>
        <w:r w:rsidRPr="00EA6CE5">
          <w:rPr>
            <w:rFonts w:eastAsia="Times New Roman" w:cs="Arial"/>
            <w:lang w:val="en"/>
          </w:rPr>
          <w:t xml:space="preserve"> payments can be authorized</w:t>
        </w:r>
        <w:r>
          <w:rPr>
            <w:rFonts w:eastAsia="Times New Roman" w:cs="Arial"/>
            <w:lang w:val="en"/>
          </w:rPr>
          <w:t xml:space="preserve"> or any new service authorizations for transportation are issued</w:t>
        </w:r>
        <w:r w:rsidRPr="00EA6CE5">
          <w:rPr>
            <w:rFonts w:eastAsia="Times New Roman" w:cs="Arial"/>
            <w:lang w:val="en"/>
          </w:rPr>
          <w:t xml:space="preserve">. </w:t>
        </w:r>
      </w:ins>
    </w:p>
    <w:p w14:paraId="7395283A" w14:textId="77777777" w:rsidR="005C22F2" w:rsidRDefault="005C22F2" w:rsidP="005C22F2">
      <w:pPr>
        <w:rPr>
          <w:ins w:id="138" w:author="Author"/>
          <w:rFonts w:eastAsia="Times New Roman" w:cs="Arial"/>
          <w:lang w:val="en"/>
        </w:rPr>
      </w:pPr>
      <w:ins w:id="139" w:author="Author">
        <w:r w:rsidRPr="00EA6CE5">
          <w:rPr>
            <w:rFonts w:eastAsia="Times New Roman" w:cs="Arial"/>
            <w:lang w:val="en"/>
          </w:rPr>
          <w:t xml:space="preserve">VR Manager review and approval must be documented in </w:t>
        </w:r>
        <w:r w:rsidRPr="001B2EC3">
          <w:rPr>
            <w:rFonts w:eastAsia="Times New Roman" w:cs="Arial"/>
            <w:lang w:val="en"/>
          </w:rPr>
          <w:t>ReHabWorks</w:t>
        </w:r>
        <w:r w:rsidRPr="00B27E56">
          <w:rPr>
            <w:rFonts w:eastAsia="Times New Roman" w:cs="Arial"/>
            <w:lang w:val="en"/>
          </w:rPr>
          <w:t xml:space="preserve"> </w:t>
        </w:r>
        <w:r>
          <w:rPr>
            <w:rFonts w:eastAsia="Times New Roman" w:cs="Arial"/>
            <w:lang w:val="en"/>
          </w:rPr>
          <w:t>(</w:t>
        </w:r>
        <w:r w:rsidRPr="00B27E56">
          <w:rPr>
            <w:rFonts w:eastAsia="Times New Roman" w:cs="Arial"/>
            <w:lang w:val="en"/>
          </w:rPr>
          <w:t>RHW</w:t>
        </w:r>
        <w:r>
          <w:rPr>
            <w:rFonts w:eastAsia="Times New Roman" w:cs="Arial"/>
            <w:lang w:val="en"/>
          </w:rPr>
          <w:t>)</w:t>
        </w:r>
        <w:r w:rsidRPr="00EA6CE5">
          <w:rPr>
            <w:rFonts w:eastAsia="Times New Roman" w:cs="Arial"/>
            <w:lang w:val="en"/>
          </w:rPr>
          <w:t>.</w:t>
        </w:r>
        <w:r>
          <w:rPr>
            <w:rFonts w:eastAsia="Times New Roman" w:cs="Arial"/>
            <w:lang w:val="en"/>
          </w:rPr>
          <w:t xml:space="preserve"> See the ReHabWorks Users Guide </w:t>
        </w:r>
        <w:r w:rsidRPr="00822C17">
          <w:rPr>
            <w:rFonts w:eastAsia="Times New Roman" w:cs="Arial"/>
            <w:lang w:val="en"/>
          </w:rPr>
          <w:t xml:space="preserve">E-100: Purchase Approval Requests </w:t>
        </w:r>
        <w:r>
          <w:rPr>
            <w:rFonts w:eastAsia="Times New Roman" w:cs="Arial"/>
            <w:lang w:val="en"/>
          </w:rPr>
          <w:t xml:space="preserve">for additional information about RHW Purchase Approvals. </w:t>
        </w:r>
      </w:ins>
    </w:p>
    <w:p w14:paraId="3C352AD0" w14:textId="77777777" w:rsidR="005C22F2" w:rsidRDefault="005C22F2" w:rsidP="005C22F2">
      <w:pPr>
        <w:pStyle w:val="Heading4"/>
        <w:rPr>
          <w:ins w:id="140" w:author="Author"/>
          <w:lang w:val="en"/>
        </w:rPr>
      </w:pPr>
      <w:bookmarkStart w:id="141" w:name="_Hlk28341314"/>
      <w:bookmarkEnd w:id="120"/>
      <w:ins w:id="142" w:author="Author">
        <w:r>
          <w:rPr>
            <w:lang w:val="en"/>
          </w:rPr>
          <w:t>Documentation of Recurring Bus Passes for Customers</w:t>
        </w:r>
      </w:ins>
    </w:p>
    <w:p w14:paraId="5EB83D36" w14:textId="77777777" w:rsidR="005C22F2" w:rsidRPr="001B2EC3" w:rsidRDefault="005C22F2" w:rsidP="005C22F2">
      <w:pPr>
        <w:rPr>
          <w:ins w:id="143" w:author="Author"/>
          <w:rFonts w:eastAsia="Times New Roman" w:cs="Arial"/>
          <w:lang w:val="en"/>
        </w:rPr>
      </w:pPr>
      <w:ins w:id="144" w:author="Author">
        <w:r w:rsidRPr="001B2EC3">
          <w:rPr>
            <w:rFonts w:eastAsia="Times New Roman" w:cs="Arial"/>
            <w:lang w:val="en"/>
          </w:rPr>
          <w:t>Documentation for</w:t>
        </w:r>
        <w:r>
          <w:rPr>
            <w:rFonts w:eastAsia="Times New Roman" w:cs="Arial"/>
            <w:lang w:val="en"/>
          </w:rPr>
          <w:t xml:space="preserve"> bus passes</w:t>
        </w:r>
        <w:r w:rsidRPr="001B2EC3">
          <w:rPr>
            <w:rFonts w:eastAsia="Times New Roman" w:cs="Arial"/>
            <w:lang w:val="en"/>
          </w:rPr>
          <w:t xml:space="preserve"> must include</w:t>
        </w:r>
        <w:r>
          <w:t xml:space="preserve"> a service justification that documents</w:t>
        </w:r>
        <w:r w:rsidRPr="001B2EC3">
          <w:rPr>
            <w:rFonts w:eastAsia="Times New Roman" w:cs="Arial"/>
            <w:lang w:val="en"/>
          </w:rPr>
          <w:t>:</w:t>
        </w:r>
      </w:ins>
    </w:p>
    <w:p w14:paraId="5D111DAD" w14:textId="77777777" w:rsidR="005C22F2" w:rsidRDefault="005C22F2" w:rsidP="002C7FD2">
      <w:pPr>
        <w:pStyle w:val="ListParagraph"/>
        <w:numPr>
          <w:ilvl w:val="0"/>
          <w:numId w:val="1"/>
        </w:numPr>
        <w:rPr>
          <w:ins w:id="145" w:author="Author"/>
          <w:rFonts w:eastAsia="Times New Roman" w:cs="Arial"/>
          <w:lang w:val="en"/>
        </w:rPr>
      </w:pPr>
      <w:bookmarkStart w:id="146" w:name="_Hlk31106715"/>
      <w:ins w:id="147" w:author="Author">
        <w:r w:rsidRPr="00E639B8">
          <w:rPr>
            <w:rFonts w:eastAsia="Times New Roman" w:cs="Arial"/>
            <w:lang w:val="en"/>
          </w:rPr>
          <w:t>the quantity of bus passes needed to support the VR service, and</w:t>
        </w:r>
      </w:ins>
    </w:p>
    <w:p w14:paraId="74AC669D" w14:textId="77777777" w:rsidR="005C22F2" w:rsidRPr="00E639B8" w:rsidRDefault="005C22F2" w:rsidP="002C7FD2">
      <w:pPr>
        <w:pStyle w:val="ListParagraph"/>
        <w:numPr>
          <w:ilvl w:val="0"/>
          <w:numId w:val="1"/>
        </w:numPr>
        <w:rPr>
          <w:ins w:id="148" w:author="Author"/>
          <w:rFonts w:eastAsia="Times New Roman" w:cs="Arial"/>
          <w:lang w:val="en"/>
        </w:rPr>
      </w:pPr>
      <w:ins w:id="149" w:author="Author">
        <w:r w:rsidRPr="00E639B8">
          <w:t xml:space="preserve"> </w:t>
        </w:r>
        <w:r w:rsidRPr="00E639B8">
          <w:rPr>
            <w:rFonts w:eastAsia="Times New Roman" w:cs="Arial"/>
            <w:lang w:val="en"/>
          </w:rPr>
          <w:t>a service justification that confirms the service for which transportation is required.</w:t>
        </w:r>
      </w:ins>
    </w:p>
    <w:bookmarkEnd w:id="146"/>
    <w:p w14:paraId="14E97D0A" w14:textId="77777777" w:rsidR="005C22F2" w:rsidRPr="001B2EC3" w:rsidRDefault="005C22F2" w:rsidP="005C22F2">
      <w:pPr>
        <w:rPr>
          <w:ins w:id="150" w:author="Author"/>
          <w:rFonts w:eastAsia="Times New Roman" w:cs="Arial"/>
          <w:lang w:val="en"/>
        </w:rPr>
      </w:pPr>
      <w:ins w:id="151" w:author="Author">
        <w:r>
          <w:rPr>
            <w:rFonts w:eastAsia="Times New Roman" w:cs="Arial"/>
            <w:lang w:val="en"/>
          </w:rPr>
          <w:t>If the VR office purchases bus tickets in bulk and issues them directly to the customer, a case note must be entered in RHW identifying the date the customer picked up the bu</w:t>
        </w:r>
        <w:r w:rsidRPr="00584D64">
          <w:rPr>
            <w:rFonts w:eastAsia="Times New Roman" w:cs="Arial"/>
            <w:lang w:val="en"/>
          </w:rPr>
          <w:t xml:space="preserve">s pass. </w:t>
        </w:r>
        <w:bookmarkStart w:id="152" w:name="_Hlk28694555"/>
        <w:bookmarkStart w:id="153" w:name="_Hlk27747317"/>
        <w:r w:rsidRPr="00584D64">
          <w:rPr>
            <w:rFonts w:eastAsia="Times New Roman" w:cs="Arial"/>
            <w:lang w:val="en"/>
          </w:rPr>
          <w:t>A copy of the VR2014</w:t>
        </w:r>
        <w:r>
          <w:rPr>
            <w:rFonts w:eastAsia="Times New Roman" w:cs="Arial"/>
            <w:lang w:val="en"/>
          </w:rPr>
          <w:t>,</w:t>
        </w:r>
        <w:r w:rsidRPr="00584D64">
          <w:rPr>
            <w:rFonts w:eastAsia="Times New Roman" w:cs="Arial"/>
            <w:lang w:val="en"/>
          </w:rPr>
          <w:t xml:space="preserve"> Rehabilitation Equipment, Item, and Bus Pass Receipt signed</w:t>
        </w:r>
        <w:r>
          <w:rPr>
            <w:rFonts w:eastAsia="Times New Roman" w:cs="Arial"/>
            <w:lang w:val="en"/>
          </w:rPr>
          <w:t xml:space="preserve"> by the customer must be filed in the customer’s paper case file</w:t>
        </w:r>
        <w:bookmarkEnd w:id="152"/>
        <w:r>
          <w:rPr>
            <w:rFonts w:eastAsia="Times New Roman" w:cs="Arial"/>
            <w:lang w:val="en"/>
          </w:rPr>
          <w:t>. Refer to C-1402-6: Local Bus Passes for VR Customers</w:t>
        </w:r>
        <w:bookmarkEnd w:id="153"/>
        <w:r>
          <w:rPr>
            <w:rFonts w:eastAsia="Times New Roman" w:cs="Arial"/>
            <w:lang w:val="en"/>
          </w:rPr>
          <w:t xml:space="preserve"> for more information.</w:t>
        </w:r>
      </w:ins>
    </w:p>
    <w:p w14:paraId="5C6EA09A" w14:textId="77777777" w:rsidR="005C22F2" w:rsidRPr="006619EE" w:rsidRDefault="005C22F2" w:rsidP="005C22F2">
      <w:pPr>
        <w:rPr>
          <w:ins w:id="154" w:author="Author"/>
          <w:rFonts w:eastAsia="Times New Roman" w:cs="Arial"/>
          <w:lang w:val="en"/>
        </w:rPr>
      </w:pPr>
      <w:ins w:id="155" w:author="Author">
        <w:r w:rsidRPr="006619EE">
          <w:rPr>
            <w:rFonts w:eastAsia="Times New Roman" w:cs="Arial"/>
            <w:lang w:val="en"/>
          </w:rPr>
          <w:t>Customers must be informed that they are required to maintain the VR218</w:t>
        </w:r>
        <w:r>
          <w:rPr>
            <w:rFonts w:eastAsia="Times New Roman" w:cs="Arial"/>
            <w:lang w:val="en"/>
          </w:rPr>
          <w:t>1</w:t>
        </w:r>
        <w:r w:rsidRPr="006619EE">
          <w:rPr>
            <w:rFonts w:eastAsia="Times New Roman" w:cs="Arial"/>
            <w:lang w:val="en"/>
          </w:rPr>
          <w:t xml:space="preserve">, Transportation Log, to verify that the </w:t>
        </w:r>
        <w:r>
          <w:rPr>
            <w:rFonts w:eastAsia="Times New Roman" w:cs="Arial"/>
            <w:lang w:val="en"/>
          </w:rPr>
          <w:t xml:space="preserve">bus passes </w:t>
        </w:r>
        <w:r w:rsidRPr="006619EE">
          <w:rPr>
            <w:rFonts w:eastAsia="Times New Roman" w:cs="Arial"/>
            <w:lang w:val="en"/>
          </w:rPr>
          <w:t>are being used for their intended purpose. The VR218</w:t>
        </w:r>
        <w:r>
          <w:rPr>
            <w:rFonts w:eastAsia="Times New Roman" w:cs="Arial"/>
            <w:lang w:val="en"/>
          </w:rPr>
          <w:t>1</w:t>
        </w:r>
        <w:r w:rsidRPr="006619EE">
          <w:rPr>
            <w:rFonts w:eastAsia="Times New Roman" w:cs="Arial"/>
            <w:lang w:val="en"/>
          </w:rPr>
          <w:t xml:space="preserve"> must be turned in and reviewed by the VR counselor</w:t>
        </w:r>
        <w:r>
          <w:rPr>
            <w:rFonts w:eastAsia="Times New Roman" w:cs="Arial"/>
            <w:lang w:val="en"/>
          </w:rPr>
          <w:t xml:space="preserve"> before the next bus pass is issued or purchased</w:t>
        </w:r>
        <w:r w:rsidRPr="006619EE">
          <w:rPr>
            <w:rFonts w:eastAsia="Times New Roman" w:cs="Arial"/>
            <w:lang w:val="en"/>
          </w:rPr>
          <w:t xml:space="preserve">. </w:t>
        </w:r>
      </w:ins>
    </w:p>
    <w:p w14:paraId="1B142816" w14:textId="77777777" w:rsidR="005C22F2" w:rsidRDefault="005C22F2" w:rsidP="005C22F2">
      <w:pPr>
        <w:rPr>
          <w:ins w:id="156" w:author="Author"/>
          <w:rFonts w:eastAsia="Times New Roman" w:cs="Arial"/>
          <w:lang w:val="en"/>
        </w:rPr>
      </w:pPr>
      <w:ins w:id="157" w:author="Author">
        <w:r w:rsidRPr="00FA1915">
          <w:rPr>
            <w:rFonts w:eastAsia="Times New Roman" w:cs="Arial"/>
            <w:lang w:val="en"/>
          </w:rPr>
          <w:t>If the VR2181</w:t>
        </w:r>
        <w:r>
          <w:rPr>
            <w:rFonts w:eastAsia="Times New Roman" w:cs="Arial"/>
            <w:lang w:val="en"/>
          </w:rPr>
          <w:t xml:space="preserve">, </w:t>
        </w:r>
        <w:r w:rsidRPr="00FA1915">
          <w:rPr>
            <w:rFonts w:eastAsia="Times New Roman" w:cs="Arial"/>
            <w:lang w:val="en"/>
          </w:rPr>
          <w:t>Transportation Log for recurring transportation is not turned in</w:t>
        </w:r>
        <w:r>
          <w:rPr>
            <w:rFonts w:eastAsia="Times New Roman" w:cs="Arial"/>
            <w:lang w:val="en"/>
          </w:rPr>
          <w:t>,</w:t>
        </w:r>
        <w:r w:rsidRPr="00FA1915">
          <w:rPr>
            <w:rFonts w:eastAsia="Times New Roman" w:cs="Arial"/>
            <w:lang w:val="en"/>
          </w:rPr>
          <w:t xml:space="preserve"> or if it is determined that the funds were not used for their intended purpose, VR Manager review and approval is required before additional transportation payments can be authorized or any new service authorizations for transportation are issued. </w:t>
        </w:r>
      </w:ins>
    </w:p>
    <w:p w14:paraId="6F529C4C" w14:textId="77777777" w:rsidR="005C22F2" w:rsidRPr="004B7F0C" w:rsidRDefault="005C22F2" w:rsidP="005C22F2">
      <w:pPr>
        <w:rPr>
          <w:ins w:id="158" w:author="Author"/>
          <w:lang w:val="en"/>
        </w:rPr>
      </w:pPr>
      <w:ins w:id="159" w:author="Author">
        <w:r w:rsidRPr="00AC1AB7">
          <w:rPr>
            <w:lang w:val="en"/>
          </w:rPr>
          <w:t xml:space="preserve">VR Manager review and approval are required for </w:t>
        </w:r>
        <w:r>
          <w:rPr>
            <w:lang w:val="en"/>
          </w:rPr>
          <w:t>any additional bus passes that exceed 6 calendar months.</w:t>
        </w:r>
      </w:ins>
    </w:p>
    <w:p w14:paraId="4F42F450" w14:textId="77777777" w:rsidR="005C22F2" w:rsidRDefault="005C22F2" w:rsidP="005C22F2">
      <w:pPr>
        <w:pStyle w:val="Heading3"/>
        <w:rPr>
          <w:ins w:id="160" w:author="Author"/>
          <w:rFonts w:eastAsia="Times New Roman"/>
          <w:lang w:val="en"/>
        </w:rPr>
      </w:pPr>
      <w:ins w:id="161" w:author="Author">
        <w:r>
          <w:rPr>
            <w:rFonts w:eastAsia="Times New Roman"/>
            <w:lang w:val="en"/>
          </w:rPr>
          <w:t xml:space="preserve">C-1402-4: </w:t>
        </w:r>
        <w:r w:rsidRPr="00B6354D">
          <w:rPr>
            <w:rFonts w:eastAsia="Times New Roman"/>
            <w:lang w:val="en"/>
          </w:rPr>
          <w:t xml:space="preserve">Nonrecurring </w:t>
        </w:r>
        <w:r>
          <w:rPr>
            <w:rFonts w:eastAsia="Times New Roman"/>
            <w:lang w:val="en"/>
          </w:rPr>
          <w:t>T</w:t>
        </w:r>
        <w:r w:rsidRPr="00B6354D">
          <w:rPr>
            <w:rFonts w:eastAsia="Times New Roman"/>
            <w:lang w:val="en"/>
          </w:rPr>
          <w:t>ransportation</w:t>
        </w:r>
      </w:ins>
    </w:p>
    <w:p w14:paraId="56A37FB2" w14:textId="77777777" w:rsidR="005C22F2" w:rsidRDefault="005C22F2" w:rsidP="005C22F2">
      <w:pPr>
        <w:rPr>
          <w:ins w:id="162" w:author="Author"/>
          <w:rFonts w:eastAsia="Times New Roman" w:cs="Arial"/>
          <w:lang w:val="en"/>
        </w:rPr>
      </w:pPr>
      <w:ins w:id="163" w:author="Author">
        <w:r w:rsidRPr="00B6354D">
          <w:rPr>
            <w:rFonts w:eastAsia="Times New Roman" w:cs="Arial"/>
            <w:lang w:val="en"/>
          </w:rPr>
          <w:t>Nonrecurring transportation is a onetime payment to the private carrier for transportation that is necessary for the customer to participate in a single VR assessment or IPE service.</w:t>
        </w:r>
        <w:r w:rsidRPr="00EA268C">
          <w:rPr>
            <w:rFonts w:eastAsia="Times New Roman" w:cs="Arial"/>
            <w:lang w:val="en"/>
          </w:rPr>
          <w:t xml:space="preserve"> </w:t>
        </w:r>
      </w:ins>
    </w:p>
    <w:p w14:paraId="5966B950" w14:textId="77777777" w:rsidR="005C22F2" w:rsidRPr="001B2EC3" w:rsidRDefault="005C22F2" w:rsidP="005C22F2">
      <w:pPr>
        <w:rPr>
          <w:ins w:id="164" w:author="Author"/>
          <w:rFonts w:eastAsia="Times New Roman" w:cs="Arial"/>
          <w:lang w:val="en"/>
        </w:rPr>
      </w:pPr>
      <w:ins w:id="165" w:author="Author">
        <w:r w:rsidRPr="001B2EC3">
          <w:rPr>
            <w:rFonts w:eastAsia="Times New Roman" w:cs="Arial"/>
            <w:lang w:val="en"/>
          </w:rPr>
          <w:t xml:space="preserve">Transportation costs that are </w:t>
        </w:r>
        <w:r>
          <w:rPr>
            <w:rFonts w:eastAsia="Times New Roman" w:cs="Arial"/>
            <w:lang w:val="en"/>
          </w:rPr>
          <w:t>more than</w:t>
        </w:r>
        <w:r w:rsidRPr="001B2EC3">
          <w:rPr>
            <w:rFonts w:eastAsia="Times New Roman" w:cs="Arial"/>
            <w:lang w:val="en"/>
          </w:rPr>
          <w:t xml:space="preserve"> $200 for a single service authorization</w:t>
        </w:r>
        <w:r>
          <w:rPr>
            <w:rFonts w:eastAsia="Times New Roman" w:cs="Arial"/>
            <w:lang w:val="en"/>
          </w:rPr>
          <w:t xml:space="preserve"> (this excludes airfare)</w:t>
        </w:r>
        <w:r w:rsidRPr="001B2EC3">
          <w:rPr>
            <w:rFonts w:eastAsia="Times New Roman" w:cs="Arial"/>
            <w:lang w:val="en"/>
          </w:rPr>
          <w:t xml:space="preserve"> require:</w:t>
        </w:r>
      </w:ins>
    </w:p>
    <w:p w14:paraId="54E0103F" w14:textId="77777777" w:rsidR="005C22F2" w:rsidRPr="00B15CED" w:rsidRDefault="005C22F2" w:rsidP="002C7FD2">
      <w:pPr>
        <w:pStyle w:val="ListParagraph"/>
        <w:numPr>
          <w:ilvl w:val="0"/>
          <w:numId w:val="7"/>
        </w:numPr>
        <w:rPr>
          <w:ins w:id="166" w:author="Author"/>
          <w:rFonts w:eastAsia="Times New Roman" w:cs="Arial"/>
          <w:lang w:val="en"/>
        </w:rPr>
      </w:pPr>
      <w:bookmarkStart w:id="167" w:name="_Hlk27648479"/>
      <w:ins w:id="168" w:author="Author">
        <w:r w:rsidRPr="00B15CED">
          <w:rPr>
            <w:rFonts w:eastAsia="Times New Roman" w:cs="Arial"/>
            <w:lang w:val="en"/>
          </w:rPr>
          <w:t>VR Manager approval;</w:t>
        </w:r>
        <w:r>
          <w:rPr>
            <w:rFonts w:eastAsia="Times New Roman" w:cs="Arial"/>
            <w:lang w:val="en"/>
          </w:rPr>
          <w:t xml:space="preserve"> and</w:t>
        </w:r>
      </w:ins>
    </w:p>
    <w:p w14:paraId="32DC2717" w14:textId="77777777" w:rsidR="005C22F2" w:rsidRDefault="005C22F2" w:rsidP="002C7FD2">
      <w:pPr>
        <w:pStyle w:val="ListParagraph"/>
        <w:numPr>
          <w:ilvl w:val="0"/>
          <w:numId w:val="7"/>
        </w:numPr>
        <w:rPr>
          <w:ins w:id="169" w:author="Author"/>
          <w:rFonts w:eastAsia="Times New Roman" w:cs="Arial"/>
          <w:lang w:val="en"/>
        </w:rPr>
      </w:pPr>
      <w:ins w:id="170" w:author="Author">
        <w:r w:rsidRPr="00B15CED">
          <w:rPr>
            <w:rFonts w:eastAsia="Times New Roman" w:cs="Arial"/>
            <w:lang w:val="en"/>
          </w:rPr>
          <w:t>a service justification case note that includes</w:t>
        </w:r>
        <w:r>
          <w:rPr>
            <w:rFonts w:eastAsia="Times New Roman" w:cs="Arial"/>
            <w:lang w:val="en"/>
          </w:rPr>
          <w:t>:</w:t>
        </w:r>
      </w:ins>
    </w:p>
    <w:p w14:paraId="42D46DE7" w14:textId="77777777" w:rsidR="005C22F2" w:rsidRDefault="005C22F2" w:rsidP="002C7FD2">
      <w:pPr>
        <w:pStyle w:val="ListParagraph"/>
        <w:numPr>
          <w:ilvl w:val="1"/>
          <w:numId w:val="7"/>
        </w:numPr>
        <w:rPr>
          <w:ins w:id="171" w:author="Author"/>
          <w:rFonts w:eastAsia="Times New Roman" w:cs="Arial"/>
          <w:lang w:val="en"/>
        </w:rPr>
      </w:pPr>
      <w:ins w:id="172" w:author="Author">
        <w:r w:rsidRPr="00B15CED">
          <w:rPr>
            <w:rFonts w:eastAsia="Times New Roman" w:cs="Arial"/>
            <w:lang w:val="en"/>
          </w:rPr>
          <w:t xml:space="preserve"> calculations</w:t>
        </w:r>
        <w:r>
          <w:rPr>
            <w:rFonts w:eastAsia="Times New Roman" w:cs="Arial"/>
            <w:lang w:val="en"/>
          </w:rPr>
          <w:t>,</w:t>
        </w:r>
      </w:ins>
    </w:p>
    <w:p w14:paraId="6A891ADF" w14:textId="77777777" w:rsidR="005C22F2" w:rsidRDefault="005C22F2" w:rsidP="002C7FD2">
      <w:pPr>
        <w:pStyle w:val="ListParagraph"/>
        <w:numPr>
          <w:ilvl w:val="1"/>
          <w:numId w:val="7"/>
        </w:numPr>
        <w:rPr>
          <w:ins w:id="173" w:author="Author"/>
          <w:rFonts w:eastAsia="Times New Roman" w:cs="Arial"/>
          <w:lang w:val="en"/>
        </w:rPr>
      </w:pPr>
      <w:ins w:id="174" w:author="Author">
        <w:r>
          <w:rPr>
            <w:rFonts w:eastAsia="Times New Roman" w:cs="Arial"/>
            <w:lang w:val="en"/>
          </w:rPr>
          <w:t xml:space="preserve">the </w:t>
        </w:r>
        <w:r w:rsidRPr="00B15CED">
          <w:rPr>
            <w:rFonts w:eastAsia="Times New Roman" w:cs="Arial"/>
            <w:lang w:val="en"/>
          </w:rPr>
          <w:t>source used to define "actual mileage</w:t>
        </w:r>
        <w:r>
          <w:rPr>
            <w:rFonts w:eastAsia="Times New Roman" w:cs="Arial"/>
            <w:lang w:val="en"/>
          </w:rPr>
          <w:t>,</w:t>
        </w:r>
        <w:r w:rsidRPr="00B15CED">
          <w:rPr>
            <w:rFonts w:eastAsia="Times New Roman" w:cs="Arial"/>
            <w:lang w:val="en"/>
          </w:rPr>
          <w:t>" and</w:t>
        </w:r>
        <w:r>
          <w:rPr>
            <w:rFonts w:eastAsia="Times New Roman" w:cs="Arial"/>
            <w:lang w:val="en"/>
          </w:rPr>
          <w:t xml:space="preserve"> </w:t>
        </w:r>
      </w:ins>
    </w:p>
    <w:p w14:paraId="28D8C2B1" w14:textId="77777777" w:rsidR="005C22F2" w:rsidRPr="00B15CED" w:rsidRDefault="005C22F2" w:rsidP="002C7FD2">
      <w:pPr>
        <w:pStyle w:val="ListParagraph"/>
        <w:numPr>
          <w:ilvl w:val="1"/>
          <w:numId w:val="7"/>
        </w:numPr>
        <w:rPr>
          <w:ins w:id="175" w:author="Author"/>
          <w:rFonts w:eastAsia="Times New Roman" w:cs="Arial"/>
          <w:lang w:val="en"/>
        </w:rPr>
      </w:pPr>
      <w:ins w:id="176" w:author="Author">
        <w:r>
          <w:rPr>
            <w:rFonts w:eastAsia="Times New Roman" w:cs="Arial"/>
            <w:lang w:val="en"/>
          </w:rPr>
          <w:t>confirms the service for which transportation is required.</w:t>
        </w:r>
      </w:ins>
    </w:p>
    <w:p w14:paraId="1EB1C670" w14:textId="77777777" w:rsidR="005C22F2" w:rsidRPr="00EA6CE5" w:rsidRDefault="005C22F2" w:rsidP="005C22F2">
      <w:pPr>
        <w:pStyle w:val="Heading4"/>
        <w:rPr>
          <w:ins w:id="177" w:author="Author"/>
          <w:rFonts w:eastAsia="Times New Roman" w:cs="Arial"/>
          <w:lang w:val="en"/>
        </w:rPr>
      </w:pPr>
      <w:ins w:id="178" w:author="Author">
        <w:r w:rsidRPr="00EA6CE5">
          <w:rPr>
            <w:rFonts w:eastAsia="Times New Roman"/>
            <w:lang w:val="en"/>
          </w:rPr>
          <w:t xml:space="preserve">Documentation of </w:t>
        </w:r>
        <w:r>
          <w:rPr>
            <w:rFonts w:eastAsia="Times New Roman"/>
            <w:lang w:val="en"/>
          </w:rPr>
          <w:t>Nonrecurring Transportation</w:t>
        </w:r>
      </w:ins>
    </w:p>
    <w:p w14:paraId="25166AC4" w14:textId="77777777" w:rsidR="005C22F2" w:rsidRPr="001B2EC3" w:rsidRDefault="005C22F2" w:rsidP="005C22F2">
      <w:pPr>
        <w:rPr>
          <w:ins w:id="179" w:author="Author"/>
          <w:rFonts w:eastAsia="Times New Roman" w:cs="Arial"/>
          <w:lang w:val="en"/>
        </w:rPr>
      </w:pPr>
      <w:bookmarkStart w:id="180" w:name="_Hlk27748079"/>
      <w:ins w:id="181" w:author="Author">
        <w:r w:rsidRPr="001B2EC3">
          <w:rPr>
            <w:rFonts w:eastAsia="Times New Roman" w:cs="Arial"/>
            <w:lang w:val="en"/>
          </w:rPr>
          <w:t>Documentation for transportation must include:</w:t>
        </w:r>
      </w:ins>
    </w:p>
    <w:bookmarkEnd w:id="167"/>
    <w:bookmarkEnd w:id="180"/>
    <w:p w14:paraId="680A9DE5" w14:textId="77777777" w:rsidR="005C22F2" w:rsidRPr="00B15CED" w:rsidRDefault="005C22F2" w:rsidP="002C7FD2">
      <w:pPr>
        <w:pStyle w:val="ListParagraph"/>
        <w:numPr>
          <w:ilvl w:val="0"/>
          <w:numId w:val="7"/>
        </w:numPr>
        <w:rPr>
          <w:ins w:id="182" w:author="Author"/>
          <w:rFonts w:eastAsia="Times New Roman" w:cs="Arial"/>
          <w:lang w:val="en"/>
        </w:rPr>
      </w:pPr>
      <w:ins w:id="183" w:author="Author">
        <w:r w:rsidRPr="00B15CED">
          <w:rPr>
            <w:rFonts w:eastAsia="Times New Roman" w:cs="Arial"/>
            <w:lang w:val="en"/>
          </w:rPr>
          <w:t>VR Manager approval;</w:t>
        </w:r>
        <w:r>
          <w:rPr>
            <w:rFonts w:eastAsia="Times New Roman" w:cs="Arial"/>
            <w:lang w:val="en"/>
          </w:rPr>
          <w:t xml:space="preserve"> and</w:t>
        </w:r>
      </w:ins>
    </w:p>
    <w:p w14:paraId="7A5838F9" w14:textId="77777777" w:rsidR="005C22F2" w:rsidRDefault="005C22F2" w:rsidP="002C7FD2">
      <w:pPr>
        <w:pStyle w:val="ListParagraph"/>
        <w:numPr>
          <w:ilvl w:val="0"/>
          <w:numId w:val="7"/>
        </w:numPr>
        <w:rPr>
          <w:ins w:id="184" w:author="Author"/>
          <w:rFonts w:eastAsia="Times New Roman" w:cs="Arial"/>
          <w:lang w:val="en"/>
        </w:rPr>
      </w:pPr>
      <w:ins w:id="185" w:author="Author">
        <w:r w:rsidRPr="00B15CED">
          <w:rPr>
            <w:rFonts w:eastAsia="Times New Roman" w:cs="Arial"/>
            <w:lang w:val="en"/>
          </w:rPr>
          <w:t>a service justification case note that includes</w:t>
        </w:r>
        <w:r>
          <w:rPr>
            <w:rFonts w:eastAsia="Times New Roman" w:cs="Arial"/>
            <w:lang w:val="en"/>
          </w:rPr>
          <w:t>:</w:t>
        </w:r>
      </w:ins>
    </w:p>
    <w:p w14:paraId="258EA00B" w14:textId="77777777" w:rsidR="005C22F2" w:rsidRDefault="005C22F2" w:rsidP="002C7FD2">
      <w:pPr>
        <w:pStyle w:val="ListParagraph"/>
        <w:numPr>
          <w:ilvl w:val="1"/>
          <w:numId w:val="7"/>
        </w:numPr>
        <w:rPr>
          <w:ins w:id="186" w:author="Author"/>
          <w:rFonts w:eastAsia="Times New Roman" w:cs="Arial"/>
          <w:lang w:val="en"/>
        </w:rPr>
      </w:pPr>
      <w:ins w:id="187" w:author="Author">
        <w:r w:rsidRPr="00B15CED">
          <w:rPr>
            <w:rFonts w:eastAsia="Times New Roman" w:cs="Arial"/>
            <w:lang w:val="en"/>
          </w:rPr>
          <w:t xml:space="preserve"> calculations</w:t>
        </w:r>
        <w:r>
          <w:rPr>
            <w:rFonts w:eastAsia="Times New Roman" w:cs="Arial"/>
            <w:lang w:val="en"/>
          </w:rPr>
          <w:t>,</w:t>
        </w:r>
      </w:ins>
    </w:p>
    <w:p w14:paraId="6B9E9BF0" w14:textId="77777777" w:rsidR="005C22F2" w:rsidRDefault="005C22F2" w:rsidP="002C7FD2">
      <w:pPr>
        <w:pStyle w:val="ListParagraph"/>
        <w:numPr>
          <w:ilvl w:val="1"/>
          <w:numId w:val="7"/>
        </w:numPr>
        <w:rPr>
          <w:ins w:id="188" w:author="Author"/>
          <w:rFonts w:eastAsia="Times New Roman" w:cs="Arial"/>
          <w:lang w:val="en"/>
        </w:rPr>
      </w:pPr>
      <w:ins w:id="189" w:author="Author">
        <w:r>
          <w:rPr>
            <w:rFonts w:eastAsia="Times New Roman" w:cs="Arial"/>
            <w:lang w:val="en"/>
          </w:rPr>
          <w:t xml:space="preserve">the </w:t>
        </w:r>
        <w:r w:rsidRPr="00B15CED">
          <w:rPr>
            <w:rFonts w:eastAsia="Times New Roman" w:cs="Arial"/>
            <w:lang w:val="en"/>
          </w:rPr>
          <w:t>source used to define "actual mileage</w:t>
        </w:r>
        <w:r>
          <w:rPr>
            <w:rFonts w:eastAsia="Times New Roman" w:cs="Arial"/>
            <w:lang w:val="en"/>
          </w:rPr>
          <w:t>,</w:t>
        </w:r>
        <w:r w:rsidRPr="00B15CED">
          <w:rPr>
            <w:rFonts w:eastAsia="Times New Roman" w:cs="Arial"/>
            <w:lang w:val="en"/>
          </w:rPr>
          <w:t>" and</w:t>
        </w:r>
        <w:r>
          <w:rPr>
            <w:rFonts w:eastAsia="Times New Roman" w:cs="Arial"/>
            <w:lang w:val="en"/>
          </w:rPr>
          <w:t xml:space="preserve"> </w:t>
        </w:r>
      </w:ins>
    </w:p>
    <w:p w14:paraId="3ED12D24" w14:textId="77777777" w:rsidR="005C22F2" w:rsidRPr="00B15CED" w:rsidRDefault="005C22F2" w:rsidP="002C7FD2">
      <w:pPr>
        <w:pStyle w:val="ListParagraph"/>
        <w:numPr>
          <w:ilvl w:val="1"/>
          <w:numId w:val="7"/>
        </w:numPr>
        <w:rPr>
          <w:ins w:id="190" w:author="Author"/>
          <w:rFonts w:eastAsia="Times New Roman" w:cs="Arial"/>
          <w:lang w:val="en"/>
        </w:rPr>
      </w:pPr>
      <w:ins w:id="191" w:author="Author">
        <w:r>
          <w:rPr>
            <w:rFonts w:eastAsia="Times New Roman" w:cs="Arial"/>
            <w:lang w:val="en"/>
          </w:rPr>
          <w:t>confirms the service for which transportation is required.</w:t>
        </w:r>
      </w:ins>
    </w:p>
    <w:p w14:paraId="79BD87BB" w14:textId="77777777" w:rsidR="005C22F2" w:rsidRDefault="005C22F2" w:rsidP="005C22F2">
      <w:pPr>
        <w:pStyle w:val="Heading4"/>
        <w:rPr>
          <w:ins w:id="192" w:author="Author"/>
          <w:lang w:val="en"/>
        </w:rPr>
      </w:pPr>
      <w:ins w:id="193" w:author="Author">
        <w:r>
          <w:rPr>
            <w:lang w:val="en"/>
          </w:rPr>
          <w:t>Documentation of Nonrecurring Bus Passes for Customers</w:t>
        </w:r>
      </w:ins>
    </w:p>
    <w:p w14:paraId="770CFFF9" w14:textId="77777777" w:rsidR="005C22F2" w:rsidRPr="00367CFB" w:rsidRDefault="005C22F2" w:rsidP="005C22F2">
      <w:pPr>
        <w:rPr>
          <w:ins w:id="194" w:author="Author"/>
          <w:rFonts w:eastAsia="Times New Roman" w:cs="Arial"/>
          <w:lang w:val="en"/>
        </w:rPr>
      </w:pPr>
      <w:ins w:id="195" w:author="Author">
        <w:r w:rsidRPr="00367CFB">
          <w:rPr>
            <w:rFonts w:eastAsia="Times New Roman" w:cs="Arial"/>
            <w:lang w:val="en"/>
          </w:rPr>
          <w:t>Documentation for transportation must include:</w:t>
        </w:r>
      </w:ins>
    </w:p>
    <w:p w14:paraId="48C4FB27" w14:textId="77777777" w:rsidR="005C22F2" w:rsidRDefault="005C22F2" w:rsidP="002C7FD2">
      <w:pPr>
        <w:numPr>
          <w:ilvl w:val="0"/>
          <w:numId w:val="1"/>
        </w:numPr>
        <w:rPr>
          <w:ins w:id="196" w:author="Author"/>
          <w:rFonts w:eastAsia="Times New Roman" w:cs="Arial"/>
          <w:lang w:val="en"/>
        </w:rPr>
      </w:pPr>
      <w:ins w:id="197" w:author="Author">
        <w:r w:rsidRPr="001B2EC3">
          <w:rPr>
            <w:rFonts w:eastAsia="Times New Roman" w:cs="Arial"/>
            <w:lang w:val="en"/>
          </w:rPr>
          <w:t xml:space="preserve">a service justification case </w:t>
        </w:r>
        <w:proofErr w:type="gramStart"/>
        <w:r w:rsidRPr="001B2EC3">
          <w:rPr>
            <w:rFonts w:eastAsia="Times New Roman" w:cs="Arial"/>
            <w:lang w:val="en"/>
          </w:rPr>
          <w:t>note</w:t>
        </w:r>
        <w:proofErr w:type="gramEnd"/>
        <w:r>
          <w:rPr>
            <w:rFonts w:eastAsia="Times New Roman" w:cs="Arial"/>
            <w:lang w:val="en"/>
          </w:rPr>
          <w:t xml:space="preserve"> or be included in the IPE or IPE amendment;</w:t>
        </w:r>
      </w:ins>
    </w:p>
    <w:p w14:paraId="47E3DF35" w14:textId="77777777" w:rsidR="005C22F2" w:rsidRDefault="005C22F2" w:rsidP="002C7FD2">
      <w:pPr>
        <w:pStyle w:val="ListParagraph"/>
        <w:numPr>
          <w:ilvl w:val="0"/>
          <w:numId w:val="1"/>
        </w:numPr>
        <w:rPr>
          <w:ins w:id="198" w:author="Author"/>
          <w:rFonts w:eastAsia="Times New Roman" w:cs="Arial"/>
          <w:lang w:val="en"/>
        </w:rPr>
      </w:pPr>
      <w:ins w:id="199" w:author="Author">
        <w:r w:rsidRPr="00E639B8">
          <w:rPr>
            <w:rFonts w:eastAsia="Times New Roman" w:cs="Arial"/>
            <w:lang w:val="en"/>
          </w:rPr>
          <w:t>the quantity of bus passes needed to support the VR service, and</w:t>
        </w:r>
      </w:ins>
    </w:p>
    <w:p w14:paraId="0BF6DE81" w14:textId="77777777" w:rsidR="005C22F2" w:rsidRPr="00E639B8" w:rsidRDefault="005C22F2" w:rsidP="002C7FD2">
      <w:pPr>
        <w:pStyle w:val="ListParagraph"/>
        <w:numPr>
          <w:ilvl w:val="0"/>
          <w:numId w:val="1"/>
        </w:numPr>
        <w:rPr>
          <w:ins w:id="200" w:author="Author"/>
          <w:rFonts w:eastAsia="Times New Roman" w:cs="Arial"/>
          <w:lang w:val="en"/>
        </w:rPr>
      </w:pPr>
      <w:ins w:id="201" w:author="Author">
        <w:r w:rsidRPr="00E639B8">
          <w:t xml:space="preserve"> </w:t>
        </w:r>
        <w:r w:rsidRPr="00E639B8">
          <w:rPr>
            <w:rFonts w:eastAsia="Times New Roman" w:cs="Arial"/>
            <w:lang w:val="en"/>
          </w:rPr>
          <w:t>a service justification that confirms the service for which transportation is required.</w:t>
        </w:r>
      </w:ins>
    </w:p>
    <w:p w14:paraId="18C2C412" w14:textId="27360E80" w:rsidR="005C22F2" w:rsidRDefault="005C22F2" w:rsidP="005C22F2">
      <w:pPr>
        <w:rPr>
          <w:ins w:id="202" w:author="Author"/>
          <w:lang w:val="en"/>
        </w:rPr>
      </w:pPr>
      <w:ins w:id="203" w:author="Author">
        <w:r>
          <w:rPr>
            <w:lang w:val="en"/>
          </w:rPr>
          <w:t xml:space="preserve">If the VR office issues bus passes, a case note must be issued in RHW identifying the date the customer picked up the bus pass. </w:t>
        </w:r>
        <w:r w:rsidRPr="00822C17">
          <w:rPr>
            <w:lang w:val="en"/>
          </w:rPr>
          <w:t>A copy of the VR2014</w:t>
        </w:r>
        <w:r w:rsidR="00006F7C">
          <w:rPr>
            <w:lang w:val="en"/>
          </w:rPr>
          <w:t>,</w:t>
        </w:r>
        <w:r w:rsidRPr="00822C17">
          <w:rPr>
            <w:lang w:val="en"/>
          </w:rPr>
          <w:t xml:space="preserve"> Rehabilitation Equipment, Item, and Bus Pass Receipt signed by the customer must be filed in the customer’s paper case file</w:t>
        </w:r>
        <w:r>
          <w:rPr>
            <w:lang w:val="en"/>
          </w:rPr>
          <w:t>.</w:t>
        </w:r>
        <w:r w:rsidRPr="00822C17">
          <w:rPr>
            <w:lang w:val="en"/>
          </w:rPr>
          <w:t xml:space="preserve"> </w:t>
        </w:r>
        <w:r>
          <w:rPr>
            <w:lang w:val="en"/>
          </w:rPr>
          <w:t>Refer to C-1402</w:t>
        </w:r>
        <w:r w:rsidR="00E85E7A">
          <w:rPr>
            <w:lang w:val="en"/>
          </w:rPr>
          <w:t>-6:</w:t>
        </w:r>
        <w:r>
          <w:rPr>
            <w:lang w:val="en"/>
          </w:rPr>
          <w:t xml:space="preserve"> Local Bus Passes for VR Customers for more information.</w:t>
        </w:r>
      </w:ins>
    </w:p>
    <w:p w14:paraId="02E8ABC7" w14:textId="77777777" w:rsidR="005C22F2" w:rsidRPr="001B2EC3" w:rsidRDefault="005C22F2" w:rsidP="005C22F2">
      <w:pPr>
        <w:pStyle w:val="Heading3"/>
        <w:rPr>
          <w:ins w:id="204" w:author="Author"/>
          <w:rFonts w:eastAsia="Times New Roman"/>
          <w:lang w:val="en"/>
        </w:rPr>
      </w:pPr>
      <w:ins w:id="205" w:author="Author">
        <w:r w:rsidRPr="001B2EC3">
          <w:rPr>
            <w:rFonts w:eastAsia="Times New Roman"/>
            <w:lang w:val="en"/>
          </w:rPr>
          <w:t>C-1402-</w:t>
        </w:r>
        <w:r>
          <w:rPr>
            <w:rFonts w:eastAsia="Times New Roman"/>
            <w:lang w:val="en"/>
          </w:rPr>
          <w:t>5</w:t>
        </w:r>
        <w:r w:rsidRPr="001B2EC3">
          <w:rPr>
            <w:rFonts w:eastAsia="Times New Roman"/>
            <w:lang w:val="en"/>
          </w:rPr>
          <w:t>: Processing Transportation Payments</w:t>
        </w:r>
      </w:ins>
    </w:p>
    <w:p w14:paraId="33129E7A" w14:textId="77777777" w:rsidR="005C22F2" w:rsidRPr="001B2EC3" w:rsidRDefault="005C22F2" w:rsidP="005C22F2">
      <w:pPr>
        <w:rPr>
          <w:ins w:id="206" w:author="Author"/>
          <w:rFonts w:eastAsia="Times New Roman" w:cs="Arial"/>
          <w:lang w:val="en"/>
        </w:rPr>
      </w:pPr>
      <w:ins w:id="207" w:author="Author">
        <w:r>
          <w:rPr>
            <w:rFonts w:eastAsia="Times New Roman" w:cs="Arial"/>
            <w:lang w:val="en"/>
          </w:rPr>
          <w:t>VR s</w:t>
        </w:r>
        <w:r w:rsidRPr="001B2EC3">
          <w:rPr>
            <w:rFonts w:eastAsia="Times New Roman" w:cs="Arial"/>
            <w:lang w:val="en"/>
          </w:rPr>
          <w:t xml:space="preserve">taff must email </w:t>
        </w:r>
      </w:ins>
      <w:hyperlink r:id="rId7" w:history="1">
        <w:r w:rsidRPr="00FE374E">
          <w:rPr>
            <w:rStyle w:val="Hyperlink"/>
          </w:rPr>
          <w:t>VR RHW Provider Services</w:t>
        </w:r>
      </w:hyperlink>
      <w:ins w:id="208" w:author="Author">
        <w:r w:rsidRPr="001B2EC3">
          <w:rPr>
            <w:rFonts w:eastAsia="Times New Roman" w:cs="Arial"/>
            <w:lang w:val="en"/>
          </w:rPr>
          <w:t xml:space="preserve"> to have the customer established as a provider when the amount is </w:t>
        </w:r>
        <w:r>
          <w:rPr>
            <w:rFonts w:eastAsia="Times New Roman" w:cs="Arial"/>
            <w:lang w:val="en"/>
          </w:rPr>
          <w:t>more than</w:t>
        </w:r>
        <w:r w:rsidRPr="001B2EC3">
          <w:rPr>
            <w:rFonts w:eastAsia="Times New Roman" w:cs="Arial"/>
            <w:lang w:val="en"/>
          </w:rPr>
          <w:t xml:space="preserve"> $400</w:t>
        </w:r>
        <w:r>
          <w:rPr>
            <w:rFonts w:eastAsia="Times New Roman" w:cs="Arial"/>
            <w:lang w:val="en"/>
          </w:rPr>
          <w:t xml:space="preserve"> for a single service authorization</w:t>
        </w:r>
        <w:r w:rsidRPr="001B2EC3">
          <w:rPr>
            <w:rFonts w:eastAsia="Times New Roman" w:cs="Arial"/>
            <w:lang w:val="en"/>
          </w:rPr>
          <w:t>.</w:t>
        </w:r>
        <w:r>
          <w:rPr>
            <w:rFonts w:eastAsia="Times New Roman" w:cs="Arial"/>
            <w:lang w:val="en"/>
          </w:rPr>
          <w:t xml:space="preserve"> Refer to D-211: Setting Up and Paying Providers for more information.</w:t>
        </w:r>
      </w:ins>
    </w:p>
    <w:p w14:paraId="6C56761A" w14:textId="77777777" w:rsidR="005C22F2" w:rsidRPr="001B2EC3" w:rsidRDefault="005C22F2" w:rsidP="005C22F2">
      <w:pPr>
        <w:rPr>
          <w:ins w:id="209" w:author="Author"/>
          <w:rFonts w:eastAsia="Times New Roman" w:cs="Arial"/>
          <w:lang w:val="en"/>
        </w:rPr>
      </w:pPr>
      <w:ins w:id="210" w:author="Author">
        <w:r>
          <w:rPr>
            <w:rFonts w:eastAsia="Times New Roman" w:cs="Arial"/>
            <w:lang w:val="en"/>
          </w:rPr>
          <w:t>VR s</w:t>
        </w:r>
        <w:r w:rsidRPr="001B2EC3">
          <w:rPr>
            <w:rFonts w:eastAsia="Times New Roman" w:cs="Arial"/>
            <w:lang w:val="en"/>
          </w:rPr>
          <w:t xml:space="preserve">taff </w:t>
        </w:r>
        <w:r>
          <w:rPr>
            <w:rFonts w:eastAsia="Times New Roman" w:cs="Arial"/>
            <w:lang w:val="en"/>
          </w:rPr>
          <w:t>must</w:t>
        </w:r>
        <w:r w:rsidRPr="001B2EC3">
          <w:rPr>
            <w:rFonts w:eastAsia="Times New Roman" w:cs="Arial"/>
            <w:lang w:val="en"/>
          </w:rPr>
          <w:t xml:space="preserve"> authorize the payment of transportation in advance to the customer.</w:t>
        </w:r>
        <w:r>
          <w:rPr>
            <w:rFonts w:eastAsia="Times New Roman" w:cs="Arial"/>
            <w:lang w:val="en"/>
          </w:rPr>
          <w:t xml:space="preserve"> </w:t>
        </w:r>
        <w:r>
          <w:rPr>
            <w:lang w:val="en"/>
          </w:rPr>
          <w:t>The allowable transportation payment rates listed below</w:t>
        </w:r>
        <w:r w:rsidRPr="00174530">
          <w:rPr>
            <w:lang w:val="en"/>
          </w:rPr>
          <w:t xml:space="preserve"> are based on</w:t>
        </w:r>
        <w:r>
          <w:rPr>
            <w:lang w:val="en"/>
          </w:rPr>
          <w:t xml:space="preserve"> the rates published on the</w:t>
        </w:r>
        <w:r w:rsidRPr="00174530">
          <w:rPr>
            <w:lang w:val="en"/>
          </w:rPr>
          <w:t xml:space="preserve"> </w:t>
        </w:r>
        <w:r>
          <w:fldChar w:fldCharType="begin"/>
        </w:r>
        <w:r>
          <w:instrText xml:space="preserve"> HYPERLINK "https://fmx.cpa.texas.gov/fmx/travel/textravel/rates/current.php" </w:instrText>
        </w:r>
        <w:r>
          <w:fldChar w:fldCharType="separate"/>
        </w:r>
        <w:r w:rsidRPr="000D3A62">
          <w:rPr>
            <w:rStyle w:val="Hyperlink"/>
            <w:rFonts w:eastAsia="Times New Roman" w:cs="Arial"/>
            <w:lang w:val="en"/>
          </w:rPr>
          <w:t>Texas Comptroller of Public Accounts</w:t>
        </w:r>
        <w:r>
          <w:rPr>
            <w:rStyle w:val="Hyperlink"/>
            <w:rFonts w:eastAsia="Times New Roman" w:cs="Arial"/>
            <w:lang w:val="en"/>
          </w:rPr>
          <w:fldChar w:fldCharType="end"/>
        </w:r>
        <w:r w:rsidRPr="00174530">
          <w:rPr>
            <w:lang w:val="en"/>
          </w:rPr>
          <w:t xml:space="preserve"> </w:t>
        </w:r>
        <w:r>
          <w:rPr>
            <w:lang w:val="en"/>
          </w:rPr>
          <w:t>website.</w:t>
        </w:r>
        <w:r w:rsidRPr="00174530">
          <w:rPr>
            <w:lang w:val="en"/>
          </w:rPr>
          <w:t xml:space="preserve"> VR revi</w:t>
        </w:r>
        <w:r>
          <w:rPr>
            <w:lang w:val="en"/>
          </w:rPr>
          <w:t>ews and, when necessary, updates these rates annually.</w:t>
        </w:r>
        <w:r w:rsidRPr="00174530">
          <w:rPr>
            <w:lang w:val="en"/>
          </w:rPr>
          <w:t xml:space="preserve"> </w:t>
        </w:r>
      </w:ins>
    </w:p>
    <w:p w14:paraId="4BFDB4BD" w14:textId="77777777" w:rsidR="005C22F2" w:rsidRPr="001B2EC3" w:rsidRDefault="005C22F2" w:rsidP="005C22F2">
      <w:pPr>
        <w:rPr>
          <w:ins w:id="211" w:author="Author"/>
          <w:rFonts w:eastAsia="Times New Roman" w:cs="Arial"/>
          <w:lang w:val="en"/>
        </w:rPr>
      </w:pPr>
      <w:ins w:id="212" w:author="Author">
        <w:r>
          <w:rPr>
            <w:rFonts w:eastAsia="Times New Roman" w:cs="Arial"/>
            <w:lang w:val="en"/>
          </w:rPr>
          <w:t xml:space="preserve">As </w:t>
        </w:r>
        <w:r w:rsidRPr="00593D8E">
          <w:rPr>
            <w:rFonts w:eastAsia="Times New Roman" w:cs="Arial"/>
            <w:lang w:val="en"/>
          </w:rPr>
          <w:t>of</w:t>
        </w:r>
        <w:r w:rsidRPr="00593D8E">
          <w:t xml:space="preserve"> </w:t>
        </w:r>
        <w:r w:rsidRPr="00593D8E">
          <w:rPr>
            <w:rFonts w:eastAsia="Times New Roman" w:cs="Arial"/>
            <w:lang w:val="en"/>
          </w:rPr>
          <w:t>April 1, 2020, transportation</w:t>
        </w:r>
        <w:r w:rsidRPr="001B2EC3">
          <w:rPr>
            <w:rFonts w:eastAsia="Times New Roman" w:cs="Arial"/>
            <w:lang w:val="en"/>
          </w:rPr>
          <w:t xml:space="preserve"> payments (recurring or nonrecurring) are limited to one of the following:</w:t>
        </w:r>
      </w:ins>
    </w:p>
    <w:p w14:paraId="5F0B82B6" w14:textId="77777777" w:rsidR="005C22F2" w:rsidRDefault="005C22F2" w:rsidP="002C7FD2">
      <w:pPr>
        <w:numPr>
          <w:ilvl w:val="0"/>
          <w:numId w:val="9"/>
        </w:numPr>
        <w:rPr>
          <w:ins w:id="213" w:author="Author"/>
          <w:rFonts w:eastAsia="Times New Roman" w:cs="Arial"/>
          <w:lang w:val="en"/>
        </w:rPr>
      </w:pPr>
      <w:ins w:id="214" w:author="Author">
        <w:r w:rsidRPr="00A806F5">
          <w:rPr>
            <w:rFonts w:eastAsia="Times New Roman" w:cs="Arial"/>
            <w:lang w:val="en"/>
          </w:rPr>
          <w:t>Actual cost to customer for public transportation</w:t>
        </w:r>
      </w:ins>
    </w:p>
    <w:p w14:paraId="57A267F7" w14:textId="77777777" w:rsidR="005C22F2" w:rsidRPr="00A806F5" w:rsidRDefault="005C22F2" w:rsidP="002C7FD2">
      <w:pPr>
        <w:numPr>
          <w:ilvl w:val="0"/>
          <w:numId w:val="9"/>
        </w:numPr>
        <w:rPr>
          <w:ins w:id="215" w:author="Author"/>
          <w:rFonts w:eastAsia="Times New Roman" w:cs="Arial"/>
          <w:lang w:val="en"/>
        </w:rPr>
      </w:pPr>
      <w:ins w:id="216" w:author="Author">
        <w:r w:rsidRPr="00A806F5">
          <w:rPr>
            <w:rFonts w:eastAsia="Times New Roman" w:cs="Arial"/>
            <w:lang w:val="en"/>
          </w:rPr>
          <w:t xml:space="preserve">Actual mileage times the federal privately-owned vehicle mileage rate </w:t>
        </w:r>
        <w:r>
          <w:rPr>
            <w:rFonts w:eastAsia="Times New Roman" w:cs="Arial"/>
            <w:lang w:val="en"/>
          </w:rPr>
          <w:t xml:space="preserve">published on the </w:t>
        </w:r>
        <w:r>
          <w:fldChar w:fldCharType="begin"/>
        </w:r>
        <w:r>
          <w:instrText xml:space="preserve"> HYPERLINK "https://fmx.cpa.texas.gov/fmx/travel/textravel/rates/current.php" </w:instrText>
        </w:r>
        <w:r>
          <w:fldChar w:fldCharType="separate"/>
        </w:r>
        <w:r w:rsidRPr="000D3A62">
          <w:rPr>
            <w:rStyle w:val="Hyperlink"/>
            <w:rFonts w:eastAsia="Times New Roman" w:cs="Arial"/>
            <w:lang w:val="en"/>
          </w:rPr>
          <w:t>Texas Comptroller of Public Accounts</w:t>
        </w:r>
        <w:r>
          <w:rPr>
            <w:rStyle w:val="Hyperlink"/>
            <w:rFonts w:eastAsia="Times New Roman" w:cs="Arial"/>
            <w:lang w:val="en"/>
          </w:rPr>
          <w:fldChar w:fldCharType="end"/>
        </w:r>
        <w:r w:rsidRPr="00174530">
          <w:rPr>
            <w:lang w:val="en"/>
          </w:rPr>
          <w:t xml:space="preserve"> </w:t>
        </w:r>
        <w:r>
          <w:rPr>
            <w:lang w:val="en"/>
          </w:rPr>
          <w:t>website.</w:t>
        </w:r>
      </w:ins>
    </w:p>
    <w:p w14:paraId="0C7B657F" w14:textId="77777777" w:rsidR="005C22F2" w:rsidRDefault="005C22F2" w:rsidP="005C22F2">
      <w:pPr>
        <w:rPr>
          <w:ins w:id="217" w:author="Author"/>
          <w:lang w:val="en"/>
        </w:rPr>
      </w:pPr>
      <w:bookmarkStart w:id="218" w:name="_Hlk35347751"/>
      <w:ins w:id="219" w:author="Author">
        <w:r>
          <w:rPr>
            <w:rFonts w:eastAsia="Times New Roman" w:cs="Arial"/>
            <w:lang w:val="en"/>
          </w:rPr>
          <w:t>For a history</w:t>
        </w:r>
        <w:r w:rsidRPr="00174530">
          <w:rPr>
            <w:lang w:val="en"/>
          </w:rPr>
          <w:t xml:space="preserve"> of the </w:t>
        </w:r>
        <w:r>
          <w:rPr>
            <w:lang w:val="en"/>
          </w:rPr>
          <w:t xml:space="preserve">VR </w:t>
        </w:r>
        <w:r w:rsidRPr="00174530">
          <w:rPr>
            <w:lang w:val="en"/>
          </w:rPr>
          <w:t>rates</w:t>
        </w:r>
        <w:r>
          <w:rPr>
            <w:lang w:val="en"/>
          </w:rPr>
          <w:t>,</w:t>
        </w:r>
        <w:r w:rsidRPr="00174530">
          <w:rPr>
            <w:lang w:val="en"/>
          </w:rPr>
          <w:t xml:space="preserve"> </w:t>
        </w:r>
        <w:r>
          <w:rPr>
            <w:lang w:val="en"/>
          </w:rPr>
          <w:t>refer to</w:t>
        </w:r>
        <w:r w:rsidRPr="00174530">
          <w:rPr>
            <w:lang w:val="en"/>
          </w:rPr>
          <w:t xml:space="preserve"> the </w:t>
        </w:r>
        <w:r>
          <w:rPr>
            <w:lang w:val="en"/>
          </w:rPr>
          <w:t>VR Transportation Rates</w:t>
        </w:r>
        <w:r w:rsidRPr="00174530">
          <w:rPr>
            <w:lang w:val="en"/>
          </w:rPr>
          <w:t xml:space="preserve"> page</w:t>
        </w:r>
        <w:r>
          <w:rPr>
            <w:lang w:val="en"/>
          </w:rPr>
          <w:t xml:space="preserve"> (internal access only, but copy may be requested from any VR office)</w:t>
        </w:r>
        <w:r w:rsidRPr="00174530">
          <w:rPr>
            <w:lang w:val="en"/>
          </w:rPr>
          <w:t>.</w:t>
        </w:r>
      </w:ins>
    </w:p>
    <w:bookmarkEnd w:id="218"/>
    <w:p w14:paraId="74F168CA" w14:textId="77777777" w:rsidR="005C22F2" w:rsidRDefault="005C22F2" w:rsidP="005C22F2">
      <w:pPr>
        <w:rPr>
          <w:ins w:id="220" w:author="Author"/>
          <w:rFonts w:eastAsia="Times New Roman" w:cs="Arial"/>
          <w:lang w:val="en"/>
        </w:rPr>
      </w:pPr>
      <w:ins w:id="221" w:author="Author">
        <w:r w:rsidRPr="001B2EC3">
          <w:rPr>
            <w:rFonts w:eastAsia="Times New Roman" w:cs="Arial"/>
            <w:lang w:val="en"/>
          </w:rPr>
          <w:t xml:space="preserve">Do not use "Maintenance" specifications in </w:t>
        </w:r>
        <w:r>
          <w:rPr>
            <w:rFonts w:eastAsia="Times New Roman" w:cs="Arial"/>
            <w:lang w:val="en"/>
          </w:rPr>
          <w:t>RHW</w:t>
        </w:r>
        <w:r w:rsidRPr="001B2EC3">
          <w:rPr>
            <w:rFonts w:eastAsia="Times New Roman" w:cs="Arial"/>
            <w:lang w:val="en"/>
          </w:rPr>
          <w:t xml:space="preserve"> to make transportation payments.</w:t>
        </w:r>
      </w:ins>
    </w:p>
    <w:p w14:paraId="6C4DFB4D" w14:textId="77777777" w:rsidR="005C22F2" w:rsidRPr="001B2EC3" w:rsidRDefault="005C22F2" w:rsidP="005C22F2">
      <w:pPr>
        <w:rPr>
          <w:ins w:id="222" w:author="Author"/>
          <w:rFonts w:eastAsia="Times New Roman" w:cs="Arial"/>
          <w:lang w:val="en"/>
        </w:rPr>
      </w:pPr>
      <w:ins w:id="223" w:author="Author">
        <w:r>
          <w:rPr>
            <w:rFonts w:eastAsia="Times New Roman" w:cs="Arial"/>
            <w:lang w:val="en"/>
          </w:rPr>
          <w:t xml:space="preserve">Do not split service authorizations to avoid threshold requirements based on specific dollar amounts. </w:t>
        </w:r>
      </w:ins>
    </w:p>
    <w:p w14:paraId="06AEA4CC" w14:textId="77777777" w:rsidR="005C22F2" w:rsidRPr="001B2EC3" w:rsidRDefault="005C22F2" w:rsidP="005C22F2">
      <w:pPr>
        <w:rPr>
          <w:ins w:id="224" w:author="Author"/>
          <w:rFonts w:eastAsia="Times New Roman" w:cs="Arial"/>
          <w:lang w:val="en"/>
        </w:rPr>
      </w:pPr>
      <w:ins w:id="225" w:author="Author">
        <w:r w:rsidRPr="001B2EC3">
          <w:rPr>
            <w:rFonts w:eastAsia="Times New Roman" w:cs="Arial"/>
            <w:lang w:val="en"/>
          </w:rPr>
          <w:t>Transportation warrants are mailed:</w:t>
        </w:r>
      </w:ins>
    </w:p>
    <w:p w14:paraId="74F4E845" w14:textId="77777777" w:rsidR="005C22F2" w:rsidRPr="001B2EC3" w:rsidRDefault="005C22F2" w:rsidP="002C7FD2">
      <w:pPr>
        <w:numPr>
          <w:ilvl w:val="0"/>
          <w:numId w:val="2"/>
        </w:numPr>
        <w:rPr>
          <w:ins w:id="226" w:author="Author"/>
          <w:rFonts w:eastAsia="Times New Roman" w:cs="Arial"/>
          <w:lang w:val="en"/>
        </w:rPr>
      </w:pPr>
      <w:ins w:id="227" w:author="Author">
        <w:r w:rsidRPr="001B2EC3">
          <w:rPr>
            <w:rFonts w:eastAsia="Times New Roman" w:cs="Arial"/>
            <w:lang w:val="en"/>
          </w:rPr>
          <w:t>directly to the customer or legally appointed third-party payee; or</w:t>
        </w:r>
      </w:ins>
    </w:p>
    <w:p w14:paraId="727F87D0" w14:textId="77777777" w:rsidR="005C22F2" w:rsidRDefault="005C22F2" w:rsidP="002C7FD2">
      <w:pPr>
        <w:numPr>
          <w:ilvl w:val="0"/>
          <w:numId w:val="2"/>
        </w:numPr>
        <w:rPr>
          <w:ins w:id="228" w:author="Author"/>
          <w:rFonts w:eastAsia="Times New Roman" w:cs="Arial"/>
          <w:lang w:val="en"/>
        </w:rPr>
      </w:pPr>
      <w:ins w:id="229" w:author="Author">
        <w:r w:rsidRPr="001B2EC3">
          <w:rPr>
            <w:rFonts w:eastAsia="Times New Roman" w:cs="Arial"/>
            <w:lang w:val="en"/>
          </w:rPr>
          <w:t>to the VR office in exceptional circumstances and only with VR Manager approval.</w:t>
        </w:r>
        <w:r w:rsidRPr="008236B5">
          <w:rPr>
            <w:rFonts w:asciiTheme="minorHAnsi" w:hAnsiTheme="minorHAnsi"/>
            <w:lang w:val="en"/>
          </w:rPr>
          <w:t xml:space="preserve"> </w:t>
        </w:r>
        <w:r>
          <w:rPr>
            <w:rFonts w:asciiTheme="minorHAnsi" w:hAnsiTheme="minorHAnsi"/>
            <w:lang w:val="en"/>
          </w:rPr>
          <w:t>Refer to D-207-5: Customer Warrants Mailed to the VR Office.</w:t>
        </w:r>
      </w:ins>
    </w:p>
    <w:p w14:paraId="218A345F" w14:textId="77777777" w:rsidR="005C22F2" w:rsidRDefault="005C22F2" w:rsidP="005C22F2">
      <w:pPr>
        <w:pStyle w:val="Heading4"/>
        <w:rPr>
          <w:ins w:id="230" w:author="Author"/>
          <w:lang w:val="en"/>
        </w:rPr>
      </w:pPr>
      <w:bookmarkStart w:id="231" w:name="_Hlk22887222"/>
      <w:ins w:id="232" w:author="Author">
        <w:r>
          <w:rPr>
            <w:lang w:val="en"/>
          </w:rPr>
          <w:t>Transportation Service Authorizations</w:t>
        </w:r>
      </w:ins>
    </w:p>
    <w:p w14:paraId="4E07D316" w14:textId="77777777" w:rsidR="005C22F2" w:rsidRPr="002A63A9" w:rsidRDefault="005C22F2" w:rsidP="005C22F2">
      <w:pPr>
        <w:rPr>
          <w:ins w:id="233" w:author="Author"/>
          <w:lang w:val="en"/>
        </w:rPr>
      </w:pPr>
      <w:bookmarkStart w:id="234" w:name="_Hlk26969569"/>
      <w:ins w:id="235" w:author="Author">
        <w:r w:rsidRPr="002A63A9">
          <w:rPr>
            <w:lang w:val="en"/>
          </w:rPr>
          <w:t xml:space="preserve">A service record must be created with the following specifications for </w:t>
        </w:r>
        <w:r>
          <w:rPr>
            <w:lang w:val="en"/>
          </w:rPr>
          <w:t>transportation</w:t>
        </w:r>
        <w:r w:rsidRPr="002A63A9">
          <w:rPr>
            <w:lang w:val="en"/>
          </w:rPr>
          <w:t xml:space="preserve"> payments:</w:t>
        </w:r>
      </w:ins>
    </w:p>
    <w:p w14:paraId="1D39E423" w14:textId="77777777" w:rsidR="005C22F2" w:rsidRDefault="005C22F2" w:rsidP="005C22F2">
      <w:pPr>
        <w:rPr>
          <w:ins w:id="236" w:author="Author"/>
          <w:lang w:val="en"/>
        </w:rPr>
      </w:pPr>
      <w:ins w:id="237" w:author="Author">
        <w:r w:rsidRPr="002A63A9">
          <w:rPr>
            <w:lang w:val="en"/>
          </w:rPr>
          <w:t>Level 1</w:t>
        </w:r>
        <w:r>
          <w:rPr>
            <w:lang w:val="en"/>
          </w:rPr>
          <w:t>—</w:t>
        </w:r>
        <w:r w:rsidRPr="002A63A9">
          <w:rPr>
            <w:lang w:val="en"/>
          </w:rPr>
          <w:t>Transportation and Relocation Services</w:t>
        </w:r>
        <w:r>
          <w:rPr>
            <w:lang w:val="en"/>
          </w:rPr>
          <w:t>—</w:t>
        </w:r>
        <w:r w:rsidRPr="002A63A9">
          <w:rPr>
            <w:lang w:val="en"/>
          </w:rPr>
          <w:t>78111</w:t>
        </w:r>
      </w:ins>
    </w:p>
    <w:p w14:paraId="50F1D0D4" w14:textId="77777777" w:rsidR="005C22F2" w:rsidRDefault="005C22F2" w:rsidP="005C22F2">
      <w:pPr>
        <w:rPr>
          <w:ins w:id="238" w:author="Author"/>
          <w:lang w:val="en"/>
        </w:rPr>
      </w:pPr>
      <w:ins w:id="239" w:author="Author">
        <w:r>
          <w:rPr>
            <w:lang w:val="en"/>
          </w:rPr>
          <w:t xml:space="preserve">Choose the appropriate level: Level 2, 3, or 4. </w:t>
        </w:r>
        <w:bookmarkEnd w:id="231"/>
        <w:bookmarkEnd w:id="234"/>
      </w:ins>
    </w:p>
    <w:p w14:paraId="67E5451B" w14:textId="77777777" w:rsidR="005C22F2" w:rsidRDefault="005C22F2" w:rsidP="005C22F2">
      <w:pPr>
        <w:pStyle w:val="Heading3"/>
        <w:rPr>
          <w:ins w:id="240" w:author="Author"/>
        </w:rPr>
      </w:pPr>
      <w:ins w:id="241" w:author="Author">
        <w:r w:rsidRPr="003723DD">
          <w:t>C-1402-6: Local Bus Passes for VR Customers</w:t>
        </w:r>
      </w:ins>
    </w:p>
    <w:p w14:paraId="619912D2" w14:textId="77777777" w:rsidR="005C22F2" w:rsidRDefault="005C22F2" w:rsidP="005C22F2">
      <w:pPr>
        <w:rPr>
          <w:ins w:id="242" w:author="Author"/>
          <w:lang w:val="en"/>
        </w:rPr>
      </w:pPr>
      <w:ins w:id="243" w:author="Author">
        <w:r w:rsidRPr="006F4A6C">
          <w:rPr>
            <w:lang w:val="en"/>
          </w:rPr>
          <w:t xml:space="preserve">With the VR Manager's approval, the management support team purchases local bus tickets, passes, tokens, and transfers in bulk for </w:t>
        </w:r>
        <w:r>
          <w:rPr>
            <w:lang w:val="en"/>
          </w:rPr>
          <w:t xml:space="preserve">VR </w:t>
        </w:r>
        <w:r w:rsidRPr="006F4A6C">
          <w:rPr>
            <w:lang w:val="en"/>
          </w:rPr>
          <w:t>customers.</w:t>
        </w:r>
        <w:r>
          <w:rPr>
            <w:lang w:val="en"/>
          </w:rPr>
          <w:t xml:space="preserve"> Bus passes are distributed to VR customers that are directly related to and required for their participation in VR services. Once received in the VR office, the bus passes must be kept under lock and key.</w:t>
        </w:r>
      </w:ins>
    </w:p>
    <w:p w14:paraId="4873DF5A" w14:textId="288A472E" w:rsidR="005C22F2" w:rsidRDefault="005C22F2" w:rsidP="005C22F2">
      <w:pPr>
        <w:rPr>
          <w:ins w:id="244" w:author="Author"/>
          <w:lang w:val="en"/>
        </w:rPr>
      </w:pPr>
      <w:ins w:id="245" w:author="Author">
        <w:r>
          <w:rPr>
            <w:lang w:val="en"/>
          </w:rPr>
          <w:t>When the need for bus passes are identified</w:t>
        </w:r>
        <w:r w:rsidR="009711F6">
          <w:rPr>
            <w:lang w:val="en"/>
          </w:rPr>
          <w:t>,</w:t>
        </w:r>
        <w:r>
          <w:rPr>
            <w:lang w:val="en"/>
          </w:rPr>
          <w:t xml:space="preserve"> the:</w:t>
        </w:r>
      </w:ins>
    </w:p>
    <w:p w14:paraId="204C4A1A" w14:textId="2CDEEB6C" w:rsidR="005C22F2" w:rsidRDefault="005C22F2" w:rsidP="002C7FD2">
      <w:pPr>
        <w:pStyle w:val="ListParagraph"/>
        <w:numPr>
          <w:ilvl w:val="0"/>
          <w:numId w:val="30"/>
        </w:numPr>
        <w:rPr>
          <w:ins w:id="246" w:author="Author"/>
        </w:rPr>
      </w:pPr>
      <w:ins w:id="247" w:author="Author">
        <w:r>
          <w:t>VR counselor must enter service justification case note in RHW justifying the need for transportation</w:t>
        </w:r>
        <w:r w:rsidR="00904ECC">
          <w:t>;</w:t>
        </w:r>
      </w:ins>
    </w:p>
    <w:p w14:paraId="29C38916" w14:textId="201FDCF4" w:rsidR="005C22F2" w:rsidRDefault="005C22F2" w:rsidP="002C7FD2">
      <w:pPr>
        <w:pStyle w:val="ListParagraph"/>
        <w:numPr>
          <w:ilvl w:val="0"/>
          <w:numId w:val="30"/>
        </w:numPr>
        <w:rPr>
          <w:ins w:id="248" w:author="Author"/>
        </w:rPr>
      </w:pPr>
      <w:ins w:id="249" w:author="Author">
        <w:r>
          <w:t xml:space="preserve">Customer/representative must be present and sign the </w:t>
        </w:r>
        <w:bookmarkStart w:id="250" w:name="_Hlk27749476"/>
        <w:r w:rsidRPr="00C67A90">
          <w:t>VR2014</w:t>
        </w:r>
        <w:r w:rsidR="00904ECC">
          <w:t>,</w:t>
        </w:r>
        <w:r w:rsidRPr="00C67A90">
          <w:t xml:space="preserve"> Rehabilitation Equipment, Item, </w:t>
        </w:r>
        <w:r w:rsidR="00006F7C">
          <w:t>and</w:t>
        </w:r>
        <w:r w:rsidRPr="00C67A90">
          <w:t xml:space="preserve"> Bus Pass Receipt</w:t>
        </w:r>
        <w:bookmarkEnd w:id="250"/>
        <w:r>
          <w:t xml:space="preserve"> once they receive the bus pass</w:t>
        </w:r>
        <w:r w:rsidR="00904ECC">
          <w:t>;</w:t>
        </w:r>
      </w:ins>
    </w:p>
    <w:p w14:paraId="4D6EC8F7" w14:textId="6BE708F8" w:rsidR="005C22F2" w:rsidRDefault="005C22F2" w:rsidP="002C7FD2">
      <w:pPr>
        <w:pStyle w:val="ListParagraph"/>
        <w:numPr>
          <w:ilvl w:val="0"/>
          <w:numId w:val="30"/>
        </w:numPr>
        <w:rPr>
          <w:ins w:id="251" w:author="Author"/>
        </w:rPr>
      </w:pPr>
      <w:ins w:id="252" w:author="Author">
        <w:r>
          <w:t xml:space="preserve">Staff will request </w:t>
        </w:r>
        <w:r w:rsidR="009711F6">
          <w:t xml:space="preserve">the </w:t>
        </w:r>
        <w:r>
          <w:t xml:space="preserve">bus pass from the </w:t>
        </w:r>
        <w:bookmarkStart w:id="253" w:name="_Hlk28595206"/>
        <w:r>
          <w:t>management team or designee</w:t>
        </w:r>
        <w:r w:rsidR="00904ECC">
          <w:t>;</w:t>
        </w:r>
      </w:ins>
    </w:p>
    <w:bookmarkEnd w:id="253"/>
    <w:p w14:paraId="2E207982" w14:textId="39C3A91C" w:rsidR="005C22F2" w:rsidRDefault="005C22F2" w:rsidP="002C7FD2">
      <w:pPr>
        <w:pStyle w:val="ListParagraph"/>
        <w:numPr>
          <w:ilvl w:val="0"/>
          <w:numId w:val="30"/>
        </w:numPr>
        <w:rPr>
          <w:ins w:id="254" w:author="Author"/>
        </w:rPr>
      </w:pPr>
      <w:ins w:id="255" w:author="Author">
        <w:r>
          <w:t xml:space="preserve">VR staff are required to enter </w:t>
        </w:r>
        <w:r w:rsidR="009711F6">
          <w:t xml:space="preserve">the </w:t>
        </w:r>
        <w:r>
          <w:t>date</w:t>
        </w:r>
        <w:r w:rsidR="009711F6">
          <w:t>,</w:t>
        </w:r>
        <w:r>
          <w:t xml:space="preserve"> customer’s name</w:t>
        </w:r>
        <w:r w:rsidR="009711F6">
          <w:t>,</w:t>
        </w:r>
        <w:r>
          <w:t xml:space="preserve"> and case ID number onto the VR2015</w:t>
        </w:r>
        <w:r w:rsidR="00904ECC">
          <w:t>,</w:t>
        </w:r>
        <w:r>
          <w:t xml:space="preserve"> Office Bus Pass Log</w:t>
        </w:r>
        <w:r w:rsidR="00904ECC">
          <w:t>;</w:t>
        </w:r>
      </w:ins>
    </w:p>
    <w:p w14:paraId="2EE23889" w14:textId="79C3BC82" w:rsidR="005C22F2" w:rsidRDefault="005C22F2" w:rsidP="002C7FD2">
      <w:pPr>
        <w:pStyle w:val="ListParagraph"/>
        <w:numPr>
          <w:ilvl w:val="0"/>
          <w:numId w:val="30"/>
        </w:numPr>
        <w:rPr>
          <w:ins w:id="256" w:author="Author"/>
        </w:rPr>
      </w:pPr>
      <w:ins w:id="257" w:author="Author">
        <w:r>
          <w:t>Management team or designee will also sign</w:t>
        </w:r>
        <w:r w:rsidR="009711F6">
          <w:t xml:space="preserve"> the</w:t>
        </w:r>
        <w:r>
          <w:t xml:space="preserve"> VR2015</w:t>
        </w:r>
        <w:r w:rsidR="00904ECC">
          <w:t>,</w:t>
        </w:r>
        <w:r>
          <w:t xml:space="preserve"> Office Bus Pass Log, </w:t>
        </w:r>
      </w:ins>
    </w:p>
    <w:p w14:paraId="379F9E1C" w14:textId="016C4F4A" w:rsidR="005C22F2" w:rsidRPr="00253B1D" w:rsidRDefault="005C22F2" w:rsidP="002C7FD2">
      <w:pPr>
        <w:pStyle w:val="ListParagraph"/>
        <w:numPr>
          <w:ilvl w:val="0"/>
          <w:numId w:val="30"/>
        </w:numPr>
        <w:rPr>
          <w:ins w:id="258" w:author="Author"/>
          <w:lang w:val="en"/>
        </w:rPr>
      </w:pPr>
      <w:ins w:id="259" w:author="Author">
        <w:r>
          <w:t xml:space="preserve">Once the </w:t>
        </w:r>
        <w:r w:rsidRPr="00A806F5">
          <w:t>VR2014</w:t>
        </w:r>
        <w:r w:rsidR="00904ECC">
          <w:t>,</w:t>
        </w:r>
        <w:r w:rsidRPr="00A806F5">
          <w:t xml:space="preserve"> Rehabilitation Equipment, Item, </w:t>
        </w:r>
        <w:r w:rsidR="00006F7C">
          <w:t>and</w:t>
        </w:r>
        <w:r w:rsidRPr="00A806F5">
          <w:t xml:space="preserve"> Bus Pass Receipt</w:t>
        </w:r>
        <w:r>
          <w:t xml:space="preserve"> document has been completed</w:t>
        </w:r>
        <w:r w:rsidR="009711F6">
          <w:t>,</w:t>
        </w:r>
        <w:r>
          <w:t xml:space="preserve"> VR staff are required to place it in the customer’s paper case file</w:t>
        </w:r>
        <w:r w:rsidR="00904ECC">
          <w:t>;</w:t>
        </w:r>
        <w:r>
          <w:t xml:space="preserve"> and </w:t>
        </w:r>
      </w:ins>
    </w:p>
    <w:p w14:paraId="018176CF" w14:textId="14FEB6E4" w:rsidR="005C22F2" w:rsidRPr="00253B1D" w:rsidRDefault="005C22F2" w:rsidP="002C7FD2">
      <w:pPr>
        <w:pStyle w:val="ListParagraph"/>
        <w:numPr>
          <w:ilvl w:val="0"/>
          <w:numId w:val="30"/>
        </w:numPr>
        <w:rPr>
          <w:ins w:id="260" w:author="Author"/>
          <w:lang w:val="en"/>
        </w:rPr>
      </w:pPr>
      <w:ins w:id="261" w:author="Author">
        <w:r>
          <w:t>The VR2015</w:t>
        </w:r>
        <w:r w:rsidR="00904ECC">
          <w:t>,</w:t>
        </w:r>
        <w:r>
          <w:t xml:space="preserve"> Office Bus Pass Log must be kept with the management team.</w:t>
        </w:r>
      </w:ins>
    </w:p>
    <w:p w14:paraId="5EB7A67C" w14:textId="6736488D" w:rsidR="005C22F2" w:rsidRDefault="005C22F2" w:rsidP="005C22F2">
      <w:pPr>
        <w:rPr>
          <w:lang w:val="en"/>
        </w:rPr>
      </w:pPr>
      <w:ins w:id="262" w:author="Author">
        <w:r>
          <w:rPr>
            <w:lang w:val="en"/>
          </w:rPr>
          <w:t xml:space="preserve">Refer to </w:t>
        </w:r>
        <w:r w:rsidRPr="00951542">
          <w:rPr>
            <w:lang w:val="en"/>
          </w:rPr>
          <w:t>C-1402-3: Recurring Transportation</w:t>
        </w:r>
        <w:r>
          <w:rPr>
            <w:lang w:val="en"/>
          </w:rPr>
          <w:t xml:space="preserve"> and C-1402-4 Nonrecurring Transportation </w:t>
        </w:r>
        <w:r w:rsidR="009711F6">
          <w:rPr>
            <w:lang w:val="en"/>
          </w:rPr>
          <w:t xml:space="preserve">for </w:t>
        </w:r>
        <w:r>
          <w:rPr>
            <w:lang w:val="en"/>
          </w:rPr>
          <w:t xml:space="preserve">additional information. </w:t>
        </w:r>
      </w:ins>
      <w:bookmarkEnd w:id="141"/>
    </w:p>
    <w:p w14:paraId="467AC13C" w14:textId="77777777" w:rsidR="005C22F2" w:rsidRPr="00D2376F" w:rsidDel="00253B1D" w:rsidRDefault="005C22F2" w:rsidP="005C22F2">
      <w:pPr>
        <w:pStyle w:val="Heading2"/>
        <w:rPr>
          <w:del w:id="263" w:author="Author"/>
          <w:lang w:val="en"/>
        </w:rPr>
      </w:pPr>
      <w:del w:id="264" w:author="Author">
        <w:r w:rsidRPr="00D2376F" w:rsidDel="00253B1D">
          <w:delText>C-1402: Transportation Services</w:delText>
        </w:r>
      </w:del>
    </w:p>
    <w:p w14:paraId="6E53E619" w14:textId="77777777" w:rsidR="005C22F2" w:rsidRPr="00D2376F" w:rsidDel="00253B1D" w:rsidRDefault="005C22F2" w:rsidP="005C22F2">
      <w:pPr>
        <w:rPr>
          <w:del w:id="265" w:author="Author"/>
        </w:rPr>
      </w:pPr>
      <w:del w:id="266" w:author="Author">
        <w:r w:rsidRPr="00D2376F" w:rsidDel="00253B1D">
          <w:delText>Transportation of a customer for any purpose must be by the most economical and effective carrier.</w:delText>
        </w:r>
      </w:del>
    </w:p>
    <w:p w14:paraId="23AF3BFA" w14:textId="77777777" w:rsidR="005C22F2" w:rsidRPr="00D2376F" w:rsidDel="00253B1D" w:rsidRDefault="005C22F2" w:rsidP="005C22F2">
      <w:pPr>
        <w:pStyle w:val="Heading3"/>
        <w:rPr>
          <w:del w:id="267" w:author="Author"/>
        </w:rPr>
      </w:pPr>
      <w:del w:id="268" w:author="Author">
        <w:r w:rsidRPr="00D2376F" w:rsidDel="00253B1D">
          <w:delText>C-1402-1: Legal Authorization</w:delText>
        </w:r>
      </w:del>
    </w:p>
    <w:p w14:paraId="149CB912" w14:textId="77777777" w:rsidR="005C22F2" w:rsidRPr="00D2376F" w:rsidDel="00253B1D" w:rsidRDefault="005C22F2" w:rsidP="005C22F2">
      <w:pPr>
        <w:pStyle w:val="Heading4"/>
        <w:rPr>
          <w:del w:id="269" w:author="Author"/>
        </w:rPr>
      </w:pPr>
      <w:del w:id="270" w:author="Author">
        <w:r w:rsidRPr="00D2376F" w:rsidDel="00253B1D">
          <w:delText>34 CFR §361.5 (c) (56)</w:delText>
        </w:r>
      </w:del>
    </w:p>
    <w:p w14:paraId="5B749372" w14:textId="77777777" w:rsidR="005C22F2" w:rsidRPr="00D2376F" w:rsidDel="00253B1D" w:rsidRDefault="005C22F2" w:rsidP="005C22F2">
      <w:pPr>
        <w:rPr>
          <w:del w:id="271" w:author="Author"/>
        </w:rPr>
      </w:pPr>
      <w:del w:id="272" w:author="Author">
        <w:r w:rsidRPr="00D2376F" w:rsidDel="00253B1D">
          <w:delText>"(56) Transportation means travel and related expenses that are necessary to enable an applicant or eligible individual to participate in a vocational rehabilitation service, including expenses for training in the use of public transportation vehicles and systems."</w:delText>
        </w:r>
      </w:del>
    </w:p>
    <w:p w14:paraId="22496730" w14:textId="77777777" w:rsidR="005C22F2" w:rsidRPr="00D2376F" w:rsidDel="00253B1D" w:rsidRDefault="005C22F2" w:rsidP="005C22F2">
      <w:pPr>
        <w:pStyle w:val="Heading4"/>
        <w:rPr>
          <w:del w:id="273" w:author="Author"/>
        </w:rPr>
      </w:pPr>
      <w:del w:id="274" w:author="Author">
        <w:r w:rsidRPr="00D2376F" w:rsidDel="00253B1D">
          <w:delText>2005 Texas Government Code Chapter 2252</w:delText>
        </w:r>
      </w:del>
    </w:p>
    <w:p w14:paraId="7508700E" w14:textId="77777777" w:rsidR="005C22F2" w:rsidRPr="00D2376F" w:rsidDel="00253B1D" w:rsidRDefault="005C22F2" w:rsidP="005C22F2">
      <w:pPr>
        <w:rPr>
          <w:del w:id="275" w:author="Author"/>
        </w:rPr>
      </w:pPr>
      <w:del w:id="276" w:author="Author">
        <w:r w:rsidRPr="00D2376F" w:rsidDel="00253B1D">
          <w:delText>State law prohibits the state comptroller from issuing a transportation warrant directly to an individual who owes the state or federal government delinquent taxes or a defaulted debt (for example, a Texas Guaranteed Student Loan).</w:delText>
        </w:r>
      </w:del>
    </w:p>
    <w:p w14:paraId="5FBFBE32" w14:textId="77777777" w:rsidR="005C22F2" w:rsidRPr="00D2376F" w:rsidDel="00253B1D" w:rsidRDefault="005C22F2" w:rsidP="005C22F2">
      <w:pPr>
        <w:pStyle w:val="Heading3"/>
        <w:rPr>
          <w:del w:id="277" w:author="Author"/>
        </w:rPr>
      </w:pPr>
      <w:del w:id="278" w:author="Author">
        <w:r w:rsidRPr="00D2376F" w:rsidDel="00253B1D">
          <w:delText>C-1402-2: Transportation Providers</w:delText>
        </w:r>
      </w:del>
    </w:p>
    <w:p w14:paraId="59F080C5" w14:textId="77777777" w:rsidR="005C22F2" w:rsidRPr="00D2376F" w:rsidDel="00253B1D" w:rsidRDefault="005C22F2" w:rsidP="005C22F2">
      <w:pPr>
        <w:pStyle w:val="Heading4"/>
        <w:rPr>
          <w:del w:id="279" w:author="Author"/>
        </w:rPr>
      </w:pPr>
      <w:del w:id="280" w:author="Author">
        <w:r w:rsidRPr="00D2376F" w:rsidDel="00253B1D">
          <w:delText>Public Carrier</w:delText>
        </w:r>
      </w:del>
    </w:p>
    <w:p w14:paraId="7A88E206" w14:textId="77777777" w:rsidR="005C22F2" w:rsidRPr="00D2376F" w:rsidDel="00253B1D" w:rsidRDefault="005C22F2" w:rsidP="005C22F2">
      <w:pPr>
        <w:rPr>
          <w:del w:id="281" w:author="Author"/>
        </w:rPr>
      </w:pPr>
      <w:del w:id="282" w:author="Author">
        <w:r w:rsidRPr="00D2376F" w:rsidDel="00253B1D">
          <w:delText>A public carrier is a vehicle or set of vehicles in the business of transporting the public, for example:</w:delText>
        </w:r>
      </w:del>
    </w:p>
    <w:p w14:paraId="705405ED" w14:textId="77777777" w:rsidR="005C22F2" w:rsidRPr="00D2376F" w:rsidDel="00253B1D" w:rsidRDefault="005C22F2" w:rsidP="002C7FD2">
      <w:pPr>
        <w:pStyle w:val="ListParagraph"/>
        <w:numPr>
          <w:ilvl w:val="0"/>
          <w:numId w:val="23"/>
        </w:numPr>
        <w:rPr>
          <w:del w:id="283" w:author="Author"/>
        </w:rPr>
      </w:pPr>
      <w:del w:id="284" w:author="Author">
        <w:r w:rsidRPr="00D2376F" w:rsidDel="00253B1D">
          <w:delText>city transit service;</w:delText>
        </w:r>
      </w:del>
    </w:p>
    <w:p w14:paraId="627437C7" w14:textId="77777777" w:rsidR="005C22F2" w:rsidRPr="00D2376F" w:rsidDel="00253B1D" w:rsidRDefault="005C22F2" w:rsidP="002C7FD2">
      <w:pPr>
        <w:pStyle w:val="ListParagraph"/>
        <w:numPr>
          <w:ilvl w:val="0"/>
          <w:numId w:val="23"/>
        </w:numPr>
        <w:rPr>
          <w:del w:id="285" w:author="Author"/>
        </w:rPr>
      </w:pPr>
      <w:del w:id="286" w:author="Author">
        <w:r w:rsidRPr="00D2376F" w:rsidDel="00253B1D">
          <w:delText>airline;</w:delText>
        </w:r>
      </w:del>
    </w:p>
    <w:p w14:paraId="1F8CAFAD" w14:textId="77777777" w:rsidR="005C22F2" w:rsidRPr="00D2376F" w:rsidDel="00253B1D" w:rsidRDefault="005C22F2" w:rsidP="002C7FD2">
      <w:pPr>
        <w:pStyle w:val="ListParagraph"/>
        <w:numPr>
          <w:ilvl w:val="0"/>
          <w:numId w:val="23"/>
        </w:numPr>
        <w:rPr>
          <w:del w:id="287" w:author="Author"/>
        </w:rPr>
      </w:pPr>
      <w:del w:id="288" w:author="Author">
        <w:r w:rsidRPr="00D2376F" w:rsidDel="00253B1D">
          <w:delText>bus company; and</w:delText>
        </w:r>
      </w:del>
    </w:p>
    <w:p w14:paraId="733C4647" w14:textId="77777777" w:rsidR="005C22F2" w:rsidRPr="00D2376F" w:rsidDel="00253B1D" w:rsidRDefault="005C22F2" w:rsidP="002C7FD2">
      <w:pPr>
        <w:pStyle w:val="ListParagraph"/>
        <w:numPr>
          <w:ilvl w:val="0"/>
          <w:numId w:val="23"/>
        </w:numPr>
        <w:rPr>
          <w:del w:id="289" w:author="Author"/>
        </w:rPr>
      </w:pPr>
      <w:del w:id="290" w:author="Author">
        <w:r w:rsidRPr="00D2376F" w:rsidDel="00253B1D">
          <w:delText>taxi company.</w:delText>
        </w:r>
      </w:del>
    </w:p>
    <w:p w14:paraId="6A61081A" w14:textId="77777777" w:rsidR="005C22F2" w:rsidRPr="00D2376F" w:rsidDel="00253B1D" w:rsidRDefault="005C22F2" w:rsidP="005C22F2">
      <w:pPr>
        <w:pStyle w:val="Heading4"/>
        <w:rPr>
          <w:del w:id="291" w:author="Author"/>
        </w:rPr>
      </w:pPr>
      <w:del w:id="292" w:author="Author">
        <w:r w:rsidRPr="00D2376F" w:rsidDel="00253B1D">
          <w:delText>Private or Third-Party Carrier</w:delText>
        </w:r>
      </w:del>
    </w:p>
    <w:p w14:paraId="2780C675" w14:textId="77777777" w:rsidR="005C22F2" w:rsidRPr="00D2376F" w:rsidDel="00253B1D" w:rsidRDefault="005C22F2" w:rsidP="005C22F2">
      <w:pPr>
        <w:rPr>
          <w:del w:id="293" w:author="Author"/>
        </w:rPr>
      </w:pPr>
      <w:del w:id="294" w:author="Author">
        <w:r w:rsidRPr="00D2376F" w:rsidDel="00253B1D">
          <w:delText>A private carrier is a vehicle owned by an individual or private organization other than the customer, and not customarily for hire. For example, the VR counselor may pay the customer's family member, neighbor, or residential service provider to transport the customer if the customer:</w:delText>
        </w:r>
      </w:del>
    </w:p>
    <w:p w14:paraId="124A3765" w14:textId="77777777" w:rsidR="005C22F2" w:rsidRPr="00D2376F" w:rsidDel="00253B1D" w:rsidRDefault="005C22F2" w:rsidP="002C7FD2">
      <w:pPr>
        <w:pStyle w:val="ListParagraph"/>
        <w:numPr>
          <w:ilvl w:val="0"/>
          <w:numId w:val="24"/>
        </w:numPr>
        <w:rPr>
          <w:del w:id="295" w:author="Author"/>
        </w:rPr>
      </w:pPr>
      <w:del w:id="296" w:author="Author">
        <w:r w:rsidRPr="00D2376F" w:rsidDel="00253B1D">
          <w:delText>does not have a car or is otherwise unable to drive because of his or her disability; and</w:delText>
        </w:r>
      </w:del>
    </w:p>
    <w:p w14:paraId="443BDCB5" w14:textId="77777777" w:rsidR="005C22F2" w:rsidRPr="00D2376F" w:rsidDel="00253B1D" w:rsidRDefault="005C22F2" w:rsidP="002C7FD2">
      <w:pPr>
        <w:pStyle w:val="ListParagraph"/>
        <w:numPr>
          <w:ilvl w:val="0"/>
          <w:numId w:val="24"/>
        </w:numPr>
        <w:rPr>
          <w:del w:id="297" w:author="Author"/>
        </w:rPr>
      </w:pPr>
      <w:del w:id="298" w:author="Author">
        <w:r w:rsidRPr="00D2376F" w:rsidDel="00253B1D">
          <w:delText>does not have access to other, less-expensive transportation.</w:delText>
        </w:r>
      </w:del>
    </w:p>
    <w:p w14:paraId="478EDC60" w14:textId="77777777" w:rsidR="005C22F2" w:rsidRPr="00D2376F" w:rsidDel="00253B1D" w:rsidRDefault="005C22F2" w:rsidP="005C22F2">
      <w:pPr>
        <w:pStyle w:val="Heading4"/>
        <w:rPr>
          <w:del w:id="299" w:author="Author"/>
        </w:rPr>
      </w:pPr>
      <w:del w:id="300" w:author="Author">
        <w:r w:rsidRPr="00D2376F" w:rsidDel="00253B1D">
          <w:delText>Customer as the Carrier</w:delText>
        </w:r>
      </w:del>
    </w:p>
    <w:p w14:paraId="4EA939CC" w14:textId="77777777" w:rsidR="005C22F2" w:rsidRPr="00D2376F" w:rsidDel="00253B1D" w:rsidRDefault="005C22F2" w:rsidP="005C22F2">
      <w:pPr>
        <w:rPr>
          <w:del w:id="301" w:author="Author"/>
        </w:rPr>
      </w:pPr>
      <w:del w:id="302" w:author="Author">
        <w:r w:rsidRPr="00D2376F" w:rsidDel="00253B1D">
          <w:delText>VR reimburses the customer for the use of the customer's vehicle for transportation when this is the most economical and effective method.</w:delText>
        </w:r>
      </w:del>
    </w:p>
    <w:p w14:paraId="4D1B28AA" w14:textId="77777777" w:rsidR="005C22F2" w:rsidRPr="00D2376F" w:rsidDel="00253B1D" w:rsidRDefault="005C22F2" w:rsidP="005C22F2">
      <w:pPr>
        <w:pStyle w:val="Heading3"/>
        <w:rPr>
          <w:del w:id="303" w:author="Author"/>
        </w:rPr>
      </w:pPr>
      <w:del w:id="304" w:author="Author">
        <w:r w:rsidRPr="00D2376F" w:rsidDel="00253B1D">
          <w:delText>C-1402-3: Types of Transportation</w:delText>
        </w:r>
      </w:del>
    </w:p>
    <w:p w14:paraId="25F3EEA1" w14:textId="77777777" w:rsidR="005C22F2" w:rsidRPr="00D2376F" w:rsidDel="00253B1D" w:rsidRDefault="005C22F2" w:rsidP="005C22F2">
      <w:pPr>
        <w:rPr>
          <w:del w:id="305" w:author="Author"/>
        </w:rPr>
      </w:pPr>
      <w:del w:id="306" w:author="Author">
        <w:r w:rsidRPr="00D2376F" w:rsidDel="00253B1D">
          <w:delText>There are two types of transportation:</w:delText>
        </w:r>
      </w:del>
    </w:p>
    <w:p w14:paraId="1A166D68" w14:textId="77777777" w:rsidR="005C22F2" w:rsidRPr="00D2376F" w:rsidDel="00253B1D" w:rsidRDefault="005C22F2" w:rsidP="002C7FD2">
      <w:pPr>
        <w:pStyle w:val="ListParagraph"/>
        <w:numPr>
          <w:ilvl w:val="0"/>
          <w:numId w:val="25"/>
        </w:numPr>
        <w:rPr>
          <w:del w:id="307" w:author="Author"/>
        </w:rPr>
      </w:pPr>
      <w:del w:id="308" w:author="Author">
        <w:r w:rsidRPr="00D2376F" w:rsidDel="00253B1D">
          <w:delText>Recurring transportation</w:delText>
        </w:r>
      </w:del>
    </w:p>
    <w:p w14:paraId="696FFD3B" w14:textId="77777777" w:rsidR="005C22F2" w:rsidRPr="00D2376F" w:rsidDel="00253B1D" w:rsidRDefault="005C22F2" w:rsidP="002C7FD2">
      <w:pPr>
        <w:pStyle w:val="ListParagraph"/>
        <w:numPr>
          <w:ilvl w:val="0"/>
          <w:numId w:val="25"/>
        </w:numPr>
        <w:rPr>
          <w:del w:id="309" w:author="Author"/>
        </w:rPr>
      </w:pPr>
      <w:del w:id="310" w:author="Author">
        <w:r w:rsidRPr="00D2376F" w:rsidDel="00253B1D">
          <w:delText>Nonrecurring transportation</w:delText>
        </w:r>
      </w:del>
    </w:p>
    <w:p w14:paraId="0852A118" w14:textId="77777777" w:rsidR="005C22F2" w:rsidRPr="00D2376F" w:rsidDel="00253B1D" w:rsidRDefault="005C22F2" w:rsidP="005C22F2">
      <w:pPr>
        <w:pStyle w:val="Heading4"/>
        <w:rPr>
          <w:del w:id="311" w:author="Author"/>
        </w:rPr>
      </w:pPr>
      <w:del w:id="312" w:author="Author">
        <w:r w:rsidRPr="00D2376F" w:rsidDel="00253B1D">
          <w:delText>Recurring transportation</w:delText>
        </w:r>
      </w:del>
    </w:p>
    <w:p w14:paraId="64FAD555" w14:textId="77777777" w:rsidR="005C22F2" w:rsidRPr="00D2376F" w:rsidDel="00253B1D" w:rsidRDefault="005C22F2" w:rsidP="005C22F2">
      <w:pPr>
        <w:rPr>
          <w:del w:id="313" w:author="Author"/>
        </w:rPr>
      </w:pPr>
      <w:del w:id="314" w:author="Author">
        <w:r w:rsidRPr="00D2376F" w:rsidDel="00253B1D">
          <w:delText>Recurring transportation includes payments to the customer or a third party to offset the customer's ongoing expenses that are necessary for the customer to participate in VR assessments or IPE services. Recurring transportation is limited to 104 weeks.</w:delText>
        </w:r>
      </w:del>
    </w:p>
    <w:p w14:paraId="05D6FFE4" w14:textId="77777777" w:rsidR="005C22F2" w:rsidRPr="00D2376F" w:rsidDel="00253B1D" w:rsidRDefault="005C22F2" w:rsidP="005C22F2">
      <w:pPr>
        <w:pStyle w:val="Heading4"/>
        <w:rPr>
          <w:del w:id="315" w:author="Author"/>
        </w:rPr>
      </w:pPr>
      <w:del w:id="316" w:author="Author">
        <w:r w:rsidRPr="00D2376F" w:rsidDel="00253B1D">
          <w:delText>Nonrecurring transportation</w:delText>
        </w:r>
      </w:del>
    </w:p>
    <w:p w14:paraId="2423716C" w14:textId="77777777" w:rsidR="005C22F2" w:rsidRPr="00D2376F" w:rsidDel="00253B1D" w:rsidRDefault="005C22F2" w:rsidP="005C22F2">
      <w:pPr>
        <w:rPr>
          <w:del w:id="317" w:author="Author"/>
        </w:rPr>
      </w:pPr>
      <w:del w:id="318" w:author="Author">
        <w:r w:rsidRPr="00D2376F" w:rsidDel="00253B1D">
          <w:delText>Nonrecurring transportation is a onetime payment to the customer or a third party for transportation that is necessary for the customer to participate in a single VR assessment or IPE service.</w:delText>
        </w:r>
      </w:del>
    </w:p>
    <w:p w14:paraId="7EC2FA6C" w14:textId="77777777" w:rsidR="005C22F2" w:rsidRPr="00D2376F" w:rsidDel="00253B1D" w:rsidRDefault="005C22F2" w:rsidP="005C22F2">
      <w:pPr>
        <w:pStyle w:val="Heading3"/>
        <w:rPr>
          <w:del w:id="319" w:author="Author"/>
        </w:rPr>
      </w:pPr>
      <w:del w:id="320" w:author="Author">
        <w:r w:rsidRPr="00D2376F" w:rsidDel="00253B1D">
          <w:delText>C-1402-4: Processing Transportation Payments</w:delText>
        </w:r>
      </w:del>
    </w:p>
    <w:p w14:paraId="190DF84C" w14:textId="77777777" w:rsidR="005C22F2" w:rsidRPr="00D2376F" w:rsidDel="00253B1D" w:rsidRDefault="005C22F2" w:rsidP="005C22F2">
      <w:pPr>
        <w:rPr>
          <w:del w:id="321" w:author="Author"/>
        </w:rPr>
      </w:pPr>
      <w:del w:id="322" w:author="Author">
        <w:r w:rsidRPr="00D2376F" w:rsidDel="00253B1D">
          <w:delText>Staff may authorize the payment of transportation in advance to the customer.</w:delText>
        </w:r>
      </w:del>
    </w:p>
    <w:p w14:paraId="47FB4736" w14:textId="77777777" w:rsidR="005C22F2" w:rsidRPr="00D2376F" w:rsidDel="00253B1D" w:rsidRDefault="005C22F2" w:rsidP="005C22F2">
      <w:pPr>
        <w:rPr>
          <w:del w:id="323" w:author="Author"/>
        </w:rPr>
      </w:pPr>
      <w:del w:id="324" w:author="Author">
        <w:r w:rsidRPr="00D2376F" w:rsidDel="00253B1D">
          <w:delText>Transportation payments (recurring or nonrecurring) are limited to one of the following:</w:delText>
        </w:r>
      </w:del>
    </w:p>
    <w:p w14:paraId="0DE7C706" w14:textId="77777777" w:rsidR="005C22F2" w:rsidRPr="00D2376F" w:rsidDel="00253B1D" w:rsidRDefault="005C22F2" w:rsidP="002C7FD2">
      <w:pPr>
        <w:pStyle w:val="ListParagraph"/>
        <w:numPr>
          <w:ilvl w:val="0"/>
          <w:numId w:val="26"/>
        </w:numPr>
        <w:rPr>
          <w:del w:id="325" w:author="Author"/>
        </w:rPr>
      </w:pPr>
      <w:del w:id="326" w:author="Author">
        <w:r w:rsidRPr="00D2376F" w:rsidDel="00253B1D">
          <w:delText>Actual cost to customer for public transportation</w:delText>
        </w:r>
      </w:del>
    </w:p>
    <w:p w14:paraId="0FCAF3F2" w14:textId="77777777" w:rsidR="005C22F2" w:rsidRPr="00D2376F" w:rsidDel="00253B1D" w:rsidRDefault="005C22F2" w:rsidP="002C7FD2">
      <w:pPr>
        <w:pStyle w:val="ListParagraph"/>
        <w:numPr>
          <w:ilvl w:val="0"/>
          <w:numId w:val="26"/>
        </w:numPr>
        <w:rPr>
          <w:del w:id="327" w:author="Author"/>
        </w:rPr>
      </w:pPr>
      <w:del w:id="328" w:author="Author">
        <w:r w:rsidRPr="00D2376F" w:rsidDel="00253B1D">
          <w:delText>Actual mileage times a maximum of $.55 per mile when paid directly to a private or third party</w:delText>
        </w:r>
      </w:del>
    </w:p>
    <w:p w14:paraId="77FD3851" w14:textId="77777777" w:rsidR="005C22F2" w:rsidRPr="00D2376F" w:rsidDel="00253B1D" w:rsidRDefault="005C22F2" w:rsidP="002C7FD2">
      <w:pPr>
        <w:pStyle w:val="ListParagraph"/>
        <w:numPr>
          <w:ilvl w:val="0"/>
          <w:numId w:val="26"/>
        </w:numPr>
        <w:rPr>
          <w:del w:id="329" w:author="Author"/>
        </w:rPr>
      </w:pPr>
      <w:del w:id="330" w:author="Author">
        <w:r w:rsidRPr="00D2376F" w:rsidDel="00253B1D">
          <w:delText>Actual mileage times a maximum of $.21 per mile, not to exceed $50 per week, when paid directly to the customer.</w:delText>
        </w:r>
      </w:del>
    </w:p>
    <w:p w14:paraId="48667E7A" w14:textId="77777777" w:rsidR="005C22F2" w:rsidRPr="00D2376F" w:rsidDel="00253B1D" w:rsidRDefault="005C22F2" w:rsidP="005C22F2">
      <w:pPr>
        <w:rPr>
          <w:del w:id="331" w:author="Author"/>
        </w:rPr>
      </w:pPr>
      <w:del w:id="332" w:author="Author">
        <w:r w:rsidRPr="00D2376F" w:rsidDel="00253B1D">
          <w:delText>Transportation costs that are over $200 for a single service authorization require:</w:delText>
        </w:r>
      </w:del>
    </w:p>
    <w:p w14:paraId="1F0EDC53" w14:textId="77777777" w:rsidR="005C22F2" w:rsidRPr="00D2376F" w:rsidDel="00253B1D" w:rsidRDefault="005C22F2" w:rsidP="002C7FD2">
      <w:pPr>
        <w:pStyle w:val="ListParagraph"/>
        <w:numPr>
          <w:ilvl w:val="0"/>
          <w:numId w:val="27"/>
        </w:numPr>
        <w:rPr>
          <w:del w:id="333" w:author="Author"/>
        </w:rPr>
      </w:pPr>
      <w:del w:id="334" w:author="Author">
        <w:r w:rsidRPr="00D2376F" w:rsidDel="00253B1D">
          <w:delText>VR Manager approval;</w:delText>
        </w:r>
      </w:del>
    </w:p>
    <w:p w14:paraId="18271301" w14:textId="77777777" w:rsidR="005C22F2" w:rsidRPr="00D2376F" w:rsidDel="00253B1D" w:rsidRDefault="005C22F2" w:rsidP="002C7FD2">
      <w:pPr>
        <w:pStyle w:val="ListParagraph"/>
        <w:numPr>
          <w:ilvl w:val="0"/>
          <w:numId w:val="27"/>
        </w:numPr>
        <w:rPr>
          <w:del w:id="335" w:author="Author"/>
        </w:rPr>
      </w:pPr>
      <w:del w:id="336" w:author="Author">
        <w:r w:rsidRPr="00D2376F" w:rsidDel="00253B1D">
          <w:delText>a service justification case note that includes calculations and source used to define "actual mileage"; and</w:delText>
        </w:r>
      </w:del>
    </w:p>
    <w:p w14:paraId="2E10BF58" w14:textId="77777777" w:rsidR="005C22F2" w:rsidRPr="00D2376F" w:rsidDel="00253B1D" w:rsidRDefault="005C22F2" w:rsidP="002C7FD2">
      <w:pPr>
        <w:pStyle w:val="ListParagraph"/>
        <w:numPr>
          <w:ilvl w:val="0"/>
          <w:numId w:val="27"/>
        </w:numPr>
        <w:rPr>
          <w:del w:id="337" w:author="Author"/>
        </w:rPr>
      </w:pPr>
      <w:del w:id="338" w:author="Author">
        <w:r w:rsidRPr="00D2376F" w:rsidDel="00253B1D">
          <w:delText>verification of customer participation in the VR service that required transportation.</w:delText>
        </w:r>
      </w:del>
    </w:p>
    <w:p w14:paraId="53894C5D" w14:textId="77777777" w:rsidR="005C22F2" w:rsidRPr="00D2376F" w:rsidDel="00253B1D" w:rsidRDefault="005C22F2" w:rsidP="005C22F2">
      <w:pPr>
        <w:rPr>
          <w:del w:id="339" w:author="Author"/>
        </w:rPr>
      </w:pPr>
      <w:del w:id="340" w:author="Author">
        <w:r w:rsidRPr="00D2376F" w:rsidDel="00253B1D">
          <w:delText xml:space="preserve">Staff must email </w:delText>
        </w:r>
        <w:r w:rsidRPr="00D2376F" w:rsidDel="00253B1D">
          <w:fldChar w:fldCharType="begin"/>
        </w:r>
        <w:r w:rsidRPr="00D2376F" w:rsidDel="00253B1D">
          <w:delInstrText xml:space="preserve"> HYPERLINK "mailto:vr.rhw.providerservices@twc.state.tx.us" </w:delInstrText>
        </w:r>
        <w:r w:rsidRPr="00D2376F" w:rsidDel="00253B1D">
          <w:fldChar w:fldCharType="separate"/>
        </w:r>
        <w:r w:rsidRPr="00D2376F" w:rsidDel="00253B1D">
          <w:rPr>
            <w:rStyle w:val="Hyperlink"/>
          </w:rPr>
          <w:delText>VR RHW Provider Services</w:delText>
        </w:r>
        <w:r w:rsidRPr="00D2376F" w:rsidDel="00253B1D">
          <w:fldChar w:fldCharType="end"/>
        </w:r>
        <w:r w:rsidRPr="00D2376F" w:rsidDel="00253B1D">
          <w:delText xml:space="preserve"> to have the customer established as a provider when the amount is over $400.</w:delText>
        </w:r>
      </w:del>
    </w:p>
    <w:p w14:paraId="55436ADE" w14:textId="77777777" w:rsidR="005C22F2" w:rsidRPr="00D2376F" w:rsidDel="00253B1D" w:rsidRDefault="005C22F2" w:rsidP="005C22F2">
      <w:pPr>
        <w:rPr>
          <w:del w:id="341" w:author="Author"/>
        </w:rPr>
      </w:pPr>
      <w:del w:id="342" w:author="Author">
        <w:r w:rsidRPr="00D2376F" w:rsidDel="00253B1D">
          <w:delText>Do not use a pseudo number to create a service record for nonrecurring transportation that is over $400.</w:delText>
        </w:r>
      </w:del>
    </w:p>
    <w:p w14:paraId="1667B3BF" w14:textId="77777777" w:rsidR="005C22F2" w:rsidRPr="00D2376F" w:rsidDel="00253B1D" w:rsidRDefault="005C22F2" w:rsidP="005C22F2">
      <w:pPr>
        <w:rPr>
          <w:del w:id="343" w:author="Author"/>
        </w:rPr>
      </w:pPr>
      <w:del w:id="344" w:author="Author">
        <w:r w:rsidRPr="00D2376F" w:rsidDel="00253B1D">
          <w:delText>Do not use "Maintenance" specifications in ReHabWorks to make transportation payments.</w:delText>
        </w:r>
      </w:del>
    </w:p>
    <w:p w14:paraId="23676BD9" w14:textId="77777777" w:rsidR="005C22F2" w:rsidRPr="00D2376F" w:rsidDel="00253B1D" w:rsidRDefault="005C22F2" w:rsidP="005C22F2">
      <w:pPr>
        <w:rPr>
          <w:del w:id="345" w:author="Author"/>
        </w:rPr>
      </w:pPr>
      <w:del w:id="346" w:author="Author">
        <w:r w:rsidRPr="00D2376F" w:rsidDel="00253B1D">
          <w:delText>Documentation for recurring and nonrecurring transportation must include:</w:delText>
        </w:r>
      </w:del>
    </w:p>
    <w:p w14:paraId="51A125EB" w14:textId="77777777" w:rsidR="005C22F2" w:rsidRPr="00D2376F" w:rsidDel="00253B1D" w:rsidRDefault="005C22F2" w:rsidP="002C7FD2">
      <w:pPr>
        <w:pStyle w:val="ListParagraph"/>
        <w:numPr>
          <w:ilvl w:val="0"/>
          <w:numId w:val="28"/>
        </w:numPr>
        <w:rPr>
          <w:del w:id="347" w:author="Author"/>
        </w:rPr>
      </w:pPr>
      <w:del w:id="348" w:author="Author">
        <w:r w:rsidRPr="00D2376F" w:rsidDel="00253B1D">
          <w:delText>a service justification case note that includes calculations and source used to define "actual mileage"; and</w:delText>
        </w:r>
      </w:del>
    </w:p>
    <w:p w14:paraId="2E388A27" w14:textId="77777777" w:rsidR="005C22F2" w:rsidRPr="00D2376F" w:rsidDel="00253B1D" w:rsidRDefault="005C22F2" w:rsidP="002C7FD2">
      <w:pPr>
        <w:pStyle w:val="ListParagraph"/>
        <w:numPr>
          <w:ilvl w:val="0"/>
          <w:numId w:val="28"/>
        </w:numPr>
        <w:rPr>
          <w:del w:id="349" w:author="Author"/>
        </w:rPr>
      </w:pPr>
      <w:del w:id="350" w:author="Author">
        <w:r w:rsidRPr="00D2376F" w:rsidDel="00253B1D">
          <w:delText>verification of customer participation in the VR service that required transportation.</w:delText>
        </w:r>
      </w:del>
    </w:p>
    <w:p w14:paraId="4A18D595" w14:textId="77777777" w:rsidR="005C22F2" w:rsidRPr="00D2376F" w:rsidDel="00253B1D" w:rsidRDefault="005C22F2" w:rsidP="005C22F2">
      <w:pPr>
        <w:rPr>
          <w:del w:id="351" w:author="Author"/>
        </w:rPr>
      </w:pPr>
      <w:del w:id="352" w:author="Author">
        <w:r w:rsidRPr="00D2376F" w:rsidDel="00253B1D">
          <w:delText>Transportation warrants are mailed:</w:delText>
        </w:r>
      </w:del>
    </w:p>
    <w:p w14:paraId="35C67FAF" w14:textId="77777777" w:rsidR="005C22F2" w:rsidRPr="00D2376F" w:rsidDel="00253B1D" w:rsidRDefault="005C22F2" w:rsidP="002C7FD2">
      <w:pPr>
        <w:pStyle w:val="ListParagraph"/>
        <w:numPr>
          <w:ilvl w:val="0"/>
          <w:numId w:val="29"/>
        </w:numPr>
        <w:rPr>
          <w:del w:id="353" w:author="Author"/>
        </w:rPr>
      </w:pPr>
      <w:del w:id="354" w:author="Author">
        <w:r w:rsidRPr="00D2376F" w:rsidDel="00253B1D">
          <w:delText>directly to the customer or third-party payee; or</w:delText>
        </w:r>
      </w:del>
    </w:p>
    <w:p w14:paraId="1B1D2C27" w14:textId="77777777" w:rsidR="005C22F2" w:rsidRPr="00D2376F" w:rsidDel="00253B1D" w:rsidRDefault="005C22F2" w:rsidP="002C7FD2">
      <w:pPr>
        <w:pStyle w:val="ListParagraph"/>
        <w:numPr>
          <w:ilvl w:val="0"/>
          <w:numId w:val="29"/>
        </w:numPr>
        <w:rPr>
          <w:del w:id="355" w:author="Author"/>
        </w:rPr>
      </w:pPr>
      <w:del w:id="356" w:author="Author">
        <w:r w:rsidRPr="00D2376F" w:rsidDel="00253B1D">
          <w:delText>to the VR office in exceptional circumstances and only with VR Supervisor or VR Manager approval.</w:delText>
        </w:r>
      </w:del>
    </w:p>
    <w:p w14:paraId="493383E6" w14:textId="77777777" w:rsidR="005C22F2" w:rsidRPr="00201876" w:rsidRDefault="005C22F2" w:rsidP="005C22F2">
      <w:pPr>
        <w:pStyle w:val="Heading3"/>
        <w:rPr>
          <w:rFonts w:eastAsia="Times New Roman"/>
          <w:lang w:val="en"/>
        </w:rPr>
      </w:pPr>
      <w:r w:rsidRPr="00201876">
        <w:rPr>
          <w:rFonts w:eastAsia="Times New Roman"/>
          <w:lang w:val="en"/>
        </w:rPr>
        <w:t>C-1402-</w:t>
      </w:r>
      <w:del w:id="357" w:author="Author">
        <w:r w:rsidDel="008412DE">
          <w:rPr>
            <w:rFonts w:eastAsia="Times New Roman"/>
            <w:lang w:val="en"/>
          </w:rPr>
          <w:delText>5</w:delText>
        </w:r>
      </w:del>
      <w:ins w:id="358" w:author="Author">
        <w:r>
          <w:rPr>
            <w:rFonts w:eastAsia="Times New Roman"/>
            <w:lang w:val="en"/>
          </w:rPr>
          <w:t>7</w:t>
        </w:r>
      </w:ins>
      <w:r w:rsidRPr="00201876">
        <w:rPr>
          <w:rFonts w:eastAsia="Times New Roman"/>
          <w:lang w:val="en"/>
        </w:rPr>
        <w:t>: Airfare</w:t>
      </w:r>
    </w:p>
    <w:p w14:paraId="5857DD14" w14:textId="77777777" w:rsidR="005C22F2" w:rsidRPr="00201876" w:rsidRDefault="005C22F2" w:rsidP="005C22F2">
      <w:pPr>
        <w:rPr>
          <w:rFonts w:eastAsia="Times New Roman" w:cs="Arial"/>
          <w:lang w:val="en"/>
        </w:rPr>
      </w:pPr>
      <w:r w:rsidRPr="00201876">
        <w:rPr>
          <w:rFonts w:eastAsia="Times New Roman" w:cs="Arial"/>
          <w:lang w:val="en"/>
        </w:rPr>
        <w:t>Airfare can be purchased to meet a customer's transportation needs only if:</w:t>
      </w:r>
    </w:p>
    <w:p w14:paraId="3DC92FE4" w14:textId="77777777" w:rsidR="005C22F2" w:rsidRPr="00201876" w:rsidRDefault="005C22F2" w:rsidP="002C7FD2">
      <w:pPr>
        <w:numPr>
          <w:ilvl w:val="0"/>
          <w:numId w:val="10"/>
        </w:numPr>
        <w:rPr>
          <w:rFonts w:eastAsia="Times New Roman" w:cs="Arial"/>
          <w:lang w:val="en"/>
        </w:rPr>
      </w:pPr>
      <w:r w:rsidRPr="00201876">
        <w:rPr>
          <w:rFonts w:eastAsia="Times New Roman" w:cs="Arial"/>
          <w:lang w:val="en"/>
        </w:rPr>
        <w:t>airfare is the most cost-effective method (flying versus driving);</w:t>
      </w:r>
    </w:p>
    <w:p w14:paraId="6A3F1FAF" w14:textId="77777777" w:rsidR="005C22F2" w:rsidRPr="00201876" w:rsidRDefault="005C22F2" w:rsidP="002C7FD2">
      <w:pPr>
        <w:numPr>
          <w:ilvl w:val="0"/>
          <w:numId w:val="10"/>
        </w:numPr>
        <w:rPr>
          <w:rFonts w:eastAsia="Times New Roman" w:cs="Arial"/>
          <w:lang w:val="en"/>
        </w:rPr>
      </w:pPr>
      <w:r w:rsidRPr="00201876">
        <w:rPr>
          <w:rFonts w:eastAsia="Times New Roman" w:cs="Arial"/>
          <w:lang w:val="en"/>
        </w:rPr>
        <w:t>airfare is an appropriate means of transportation for the customer based on potential disability-related factors; or</w:t>
      </w:r>
    </w:p>
    <w:p w14:paraId="12AF5EF5" w14:textId="77777777" w:rsidR="005C22F2" w:rsidRPr="00201876" w:rsidRDefault="005C22F2" w:rsidP="002C7FD2">
      <w:pPr>
        <w:numPr>
          <w:ilvl w:val="0"/>
          <w:numId w:val="10"/>
        </w:numPr>
        <w:rPr>
          <w:rFonts w:eastAsia="Times New Roman" w:cs="Arial"/>
          <w:lang w:val="en"/>
        </w:rPr>
      </w:pPr>
      <w:r w:rsidRPr="00201876">
        <w:rPr>
          <w:rFonts w:eastAsia="Times New Roman" w:cs="Arial"/>
          <w:lang w:val="en"/>
        </w:rPr>
        <w:t>no reasonable alternative exists.</w:t>
      </w:r>
    </w:p>
    <w:p w14:paraId="6CDAA36F" w14:textId="77777777" w:rsidR="005C22F2" w:rsidRPr="00201876" w:rsidRDefault="005C22F2" w:rsidP="005C22F2">
      <w:pPr>
        <w:rPr>
          <w:rFonts w:eastAsia="Times New Roman" w:cs="Arial"/>
          <w:lang w:val="en"/>
        </w:rPr>
      </w:pPr>
      <w:r w:rsidRPr="00201876">
        <w:rPr>
          <w:rFonts w:eastAsia="Times New Roman" w:cs="Arial"/>
          <w:lang w:val="en"/>
        </w:rPr>
        <w:t>When considering the cost of airfare as a transportation alternative, the VR counselor considers all related costs, such as the cost of transportation to and from the airport, parking, vehicle rental, fuel, or taxi. The VR counselor documents the cost comparison clearly in a case note.</w:t>
      </w:r>
    </w:p>
    <w:p w14:paraId="1ABCCFA3" w14:textId="77777777" w:rsidR="005C22F2" w:rsidRPr="00201876" w:rsidRDefault="005C22F2" w:rsidP="005C22F2">
      <w:pPr>
        <w:rPr>
          <w:rFonts w:eastAsia="Times New Roman" w:cs="Arial"/>
          <w:lang w:val="en"/>
        </w:rPr>
      </w:pPr>
      <w:r w:rsidRPr="00201876">
        <w:rPr>
          <w:rFonts w:eastAsia="Times New Roman" w:cs="Arial"/>
          <w:lang w:val="en"/>
        </w:rPr>
        <w:t>Customer airfare purchases are completed using the Customer Central Billed Account (CBA).</w:t>
      </w:r>
    </w:p>
    <w:p w14:paraId="587672DC" w14:textId="77777777" w:rsidR="005C22F2" w:rsidRPr="00201876" w:rsidRDefault="005C22F2" w:rsidP="005C22F2">
      <w:pPr>
        <w:rPr>
          <w:rFonts w:eastAsia="Times New Roman" w:cs="Arial"/>
          <w:lang w:val="en"/>
        </w:rPr>
      </w:pPr>
      <w:r w:rsidRPr="00201876">
        <w:rPr>
          <w:rFonts w:eastAsia="Times New Roman" w:cs="Arial"/>
          <w:lang w:val="en"/>
        </w:rPr>
        <w:t>Using the CBA for customer airfare purchases allows caseload-carrying staff members to purchase customer airfare at state-contracted rates.</w:t>
      </w:r>
    </w:p>
    <w:p w14:paraId="5321492C" w14:textId="77777777" w:rsidR="005C22F2" w:rsidRPr="00201876" w:rsidRDefault="005C22F2" w:rsidP="005C22F2">
      <w:pPr>
        <w:rPr>
          <w:rFonts w:eastAsia="Times New Roman" w:cs="Arial"/>
          <w:lang w:val="en"/>
        </w:rPr>
      </w:pPr>
      <w:r w:rsidRPr="00201876">
        <w:rPr>
          <w:rFonts w:eastAsia="Times New Roman" w:cs="Arial"/>
          <w:lang w:val="en"/>
        </w:rPr>
        <w:t>In addition to reducing airfare costs for customer travel, using the CBA has the following benefits:</w:t>
      </w:r>
    </w:p>
    <w:p w14:paraId="3F01025D" w14:textId="77777777" w:rsidR="005C22F2" w:rsidRPr="00201876" w:rsidRDefault="005C22F2" w:rsidP="002C7FD2">
      <w:pPr>
        <w:numPr>
          <w:ilvl w:val="0"/>
          <w:numId w:val="11"/>
        </w:numPr>
        <w:rPr>
          <w:rFonts w:eastAsia="Times New Roman" w:cs="Arial"/>
          <w:lang w:val="en"/>
        </w:rPr>
      </w:pPr>
      <w:r w:rsidRPr="00201876">
        <w:rPr>
          <w:rFonts w:eastAsia="Times New Roman" w:cs="Arial"/>
          <w:lang w:val="en"/>
        </w:rPr>
        <w:t>Advance purchase is not necessary</w:t>
      </w:r>
    </w:p>
    <w:p w14:paraId="24C47A69" w14:textId="77777777" w:rsidR="005C22F2" w:rsidRPr="00201876" w:rsidRDefault="005C22F2" w:rsidP="002C7FD2">
      <w:pPr>
        <w:numPr>
          <w:ilvl w:val="0"/>
          <w:numId w:val="11"/>
        </w:numPr>
        <w:rPr>
          <w:rFonts w:eastAsia="Times New Roman" w:cs="Arial"/>
          <w:lang w:val="en"/>
        </w:rPr>
      </w:pPr>
      <w:r w:rsidRPr="00201876">
        <w:rPr>
          <w:rFonts w:eastAsia="Times New Roman" w:cs="Arial"/>
          <w:lang w:val="en"/>
        </w:rPr>
        <w:t>No minimum or maximum length of stay</w:t>
      </w:r>
    </w:p>
    <w:p w14:paraId="2098D2B5" w14:textId="77777777" w:rsidR="005C22F2" w:rsidRPr="00201876" w:rsidRDefault="005C22F2" w:rsidP="002C7FD2">
      <w:pPr>
        <w:numPr>
          <w:ilvl w:val="0"/>
          <w:numId w:val="11"/>
        </w:numPr>
        <w:rPr>
          <w:rFonts w:eastAsia="Times New Roman" w:cs="Arial"/>
          <w:lang w:val="en"/>
        </w:rPr>
      </w:pPr>
      <w:r w:rsidRPr="00201876">
        <w:rPr>
          <w:rFonts w:eastAsia="Times New Roman" w:cs="Arial"/>
          <w:lang w:val="en"/>
        </w:rPr>
        <w:t>100 percent refundable tickets if cancelled or unused</w:t>
      </w:r>
    </w:p>
    <w:p w14:paraId="21D824F3" w14:textId="77777777" w:rsidR="005C22F2" w:rsidRPr="00201876" w:rsidRDefault="005C22F2" w:rsidP="005C22F2">
      <w:pPr>
        <w:rPr>
          <w:rFonts w:eastAsia="Times New Roman" w:cs="Arial"/>
          <w:lang w:val="en"/>
        </w:rPr>
      </w:pPr>
      <w:r w:rsidRPr="00201876">
        <w:rPr>
          <w:rFonts w:eastAsia="Times New Roman" w:cs="Arial"/>
          <w:lang w:val="en"/>
        </w:rPr>
        <w:t>When using the CBA, reservations must be made at least 14 days in advance and ticketed at least seven days in advance to allow for review and to ensure that the itinerary is acceptable to the customer. For travel being requested during holiday periods (October through January), reservations must be made at least 30 days in advance.</w:t>
      </w:r>
    </w:p>
    <w:p w14:paraId="7C0E44C8" w14:textId="77777777" w:rsidR="005C22F2" w:rsidRPr="00201876" w:rsidRDefault="005C22F2" w:rsidP="005C22F2">
      <w:pPr>
        <w:pStyle w:val="Heading4"/>
        <w:rPr>
          <w:rFonts w:eastAsia="Times New Roman"/>
          <w:lang w:val="en"/>
        </w:rPr>
      </w:pPr>
      <w:r w:rsidRPr="00201876">
        <w:rPr>
          <w:rFonts w:eastAsia="Times New Roman"/>
          <w:lang w:val="en"/>
        </w:rPr>
        <w:t>Requesting Customer Air Travel</w:t>
      </w:r>
    </w:p>
    <w:p w14:paraId="4A71A9F0" w14:textId="77777777" w:rsidR="005C22F2" w:rsidRPr="00201876" w:rsidRDefault="005C22F2" w:rsidP="00006F7C">
      <w:pPr>
        <w:keepNext/>
        <w:rPr>
          <w:rFonts w:eastAsia="Times New Roman" w:cs="Arial"/>
          <w:lang w:val="en"/>
        </w:rPr>
      </w:pPr>
      <w:r w:rsidRPr="00201876">
        <w:rPr>
          <w:rFonts w:eastAsia="Times New Roman" w:cs="Arial"/>
          <w:lang w:val="en"/>
        </w:rPr>
        <w:t>The VR staff member:</w:t>
      </w:r>
    </w:p>
    <w:p w14:paraId="05912AA4" w14:textId="77777777" w:rsidR="005C22F2" w:rsidRPr="00201876" w:rsidRDefault="005C22F2" w:rsidP="002C7FD2">
      <w:pPr>
        <w:numPr>
          <w:ilvl w:val="0"/>
          <w:numId w:val="12"/>
        </w:numPr>
        <w:rPr>
          <w:rFonts w:eastAsia="Times New Roman" w:cs="Arial"/>
          <w:lang w:val="en"/>
        </w:rPr>
      </w:pPr>
      <w:r w:rsidRPr="00201876">
        <w:rPr>
          <w:rFonts w:eastAsia="Times New Roman" w:cs="Arial"/>
          <w:lang w:val="en"/>
        </w:rPr>
        <w:t xml:space="preserve">completes and signs </w:t>
      </w:r>
      <w:hyperlink r:id="rId8" w:history="1">
        <w:r w:rsidRPr="00201876">
          <w:rPr>
            <w:rFonts w:eastAsia="Times New Roman" w:cs="Arial"/>
            <w:color w:val="0000FF"/>
            <w:u w:val="single"/>
            <w:lang w:val="en"/>
          </w:rPr>
          <w:t xml:space="preserve">VR1762, Central Billing Request for </w:t>
        </w:r>
        <w:r>
          <w:rPr>
            <w:rFonts w:eastAsia="Times New Roman" w:cs="Arial"/>
            <w:color w:val="0000FF"/>
            <w:u w:val="single"/>
            <w:lang w:val="en"/>
          </w:rPr>
          <w:t>Customer</w:t>
        </w:r>
        <w:r w:rsidRPr="00201876">
          <w:rPr>
            <w:rFonts w:eastAsia="Times New Roman" w:cs="Arial"/>
            <w:color w:val="0000FF"/>
            <w:u w:val="single"/>
            <w:lang w:val="en"/>
          </w:rPr>
          <w:t xml:space="preserve"> Airfare</w:t>
        </w:r>
      </w:hyperlink>
      <w:r w:rsidRPr="00201876">
        <w:rPr>
          <w:rFonts w:eastAsia="Times New Roman" w:cs="Arial"/>
          <w:lang w:val="en"/>
        </w:rPr>
        <w:t xml:space="preserve">, and include the service authorization number in the Comments field (see </w:t>
      </w:r>
      <w:hyperlink r:id="rId9" w:history="1">
        <w:r w:rsidRPr="00201876">
          <w:rPr>
            <w:rFonts w:eastAsia="Times New Roman" w:cs="Arial"/>
            <w:color w:val="0000FF"/>
            <w:u w:val="single"/>
            <w:lang w:val="en"/>
          </w:rPr>
          <w:t xml:space="preserve">ReHabWorks Users Guide, Chapter 16: Case Service Record, 16.2.10 </w:t>
        </w:r>
        <w:r>
          <w:rPr>
            <w:rFonts w:eastAsia="Times New Roman" w:cs="Arial"/>
            <w:color w:val="0000FF"/>
            <w:u w:val="single"/>
            <w:lang w:val="en"/>
          </w:rPr>
          <w:t>Customer</w:t>
        </w:r>
        <w:r w:rsidRPr="00201876">
          <w:rPr>
            <w:rFonts w:eastAsia="Times New Roman" w:cs="Arial"/>
            <w:color w:val="0000FF"/>
            <w:u w:val="single"/>
            <w:lang w:val="en"/>
          </w:rPr>
          <w:t xml:space="preserve"> Airfare</w:t>
        </w:r>
      </w:hyperlink>
      <w:r w:rsidRPr="00201876">
        <w:rPr>
          <w:rFonts w:eastAsia="Times New Roman" w:cs="Arial"/>
          <w:lang w:val="en"/>
        </w:rPr>
        <w:t xml:space="preserve"> for details); and</w:t>
      </w:r>
    </w:p>
    <w:p w14:paraId="2D1D8FE0" w14:textId="77777777" w:rsidR="005C22F2" w:rsidRPr="00201876" w:rsidRDefault="005C22F2" w:rsidP="002C7FD2">
      <w:pPr>
        <w:numPr>
          <w:ilvl w:val="0"/>
          <w:numId w:val="12"/>
        </w:numPr>
        <w:rPr>
          <w:rFonts w:eastAsia="Times New Roman" w:cs="Arial"/>
          <w:lang w:val="en"/>
        </w:rPr>
      </w:pPr>
      <w:r w:rsidRPr="00201876">
        <w:rPr>
          <w:rFonts w:eastAsia="Times New Roman" w:cs="Arial"/>
          <w:lang w:val="en"/>
        </w:rPr>
        <w:t>emails the signed VR1762 to the Accounting–</w:t>
      </w:r>
      <w:r>
        <w:rPr>
          <w:rFonts w:eastAsia="Times New Roman" w:cs="Arial"/>
          <w:lang w:val="en"/>
        </w:rPr>
        <w:t>Customer</w:t>
      </w:r>
      <w:r w:rsidRPr="00201876">
        <w:rPr>
          <w:rFonts w:eastAsia="Times New Roman" w:cs="Arial"/>
          <w:lang w:val="en"/>
        </w:rPr>
        <w:t xml:space="preserve"> Airfare Team at </w:t>
      </w:r>
      <w:hyperlink r:id="rId10" w:history="1">
        <w:r w:rsidRPr="00201876">
          <w:rPr>
            <w:rFonts w:eastAsia="Times New Roman" w:cs="Arial"/>
            <w:color w:val="0000FF"/>
            <w:u w:val="single"/>
            <w:lang w:val="en"/>
          </w:rPr>
          <w:t>Payables.</w:t>
        </w:r>
        <w:r>
          <w:rPr>
            <w:rFonts w:eastAsia="Times New Roman" w:cs="Arial"/>
            <w:color w:val="0000FF"/>
            <w:u w:val="single"/>
            <w:lang w:val="en"/>
          </w:rPr>
          <w:t>CustomerCustomer</w:t>
        </w:r>
        <w:r w:rsidRPr="00201876">
          <w:rPr>
            <w:rFonts w:eastAsia="Times New Roman" w:cs="Arial"/>
            <w:color w:val="0000FF"/>
            <w:u w:val="single"/>
            <w:lang w:val="en"/>
          </w:rPr>
          <w:t>Airfare@twc.state.tx.us</w:t>
        </w:r>
      </w:hyperlink>
      <w:r w:rsidRPr="00201876">
        <w:rPr>
          <w:rFonts w:eastAsia="Times New Roman" w:cs="Arial"/>
          <w:lang w:val="en"/>
        </w:rPr>
        <w:t>.</w:t>
      </w:r>
    </w:p>
    <w:p w14:paraId="622543FD" w14:textId="77777777" w:rsidR="005C22F2" w:rsidRPr="00201876" w:rsidRDefault="005C22F2" w:rsidP="005C22F2">
      <w:pPr>
        <w:rPr>
          <w:rFonts w:eastAsia="Times New Roman" w:cs="Arial"/>
          <w:lang w:val="en"/>
        </w:rPr>
      </w:pPr>
      <w:r w:rsidRPr="00201876">
        <w:rPr>
          <w:rFonts w:eastAsia="Times New Roman" w:cs="Arial"/>
          <w:lang w:val="en"/>
        </w:rPr>
        <w:t>On VR1762, VR staff notes any special needs or requirements that the customer or passenger may have. For example, VR staff documents whether the customer:</w:t>
      </w:r>
    </w:p>
    <w:p w14:paraId="4AAE22EB" w14:textId="77777777" w:rsidR="005C22F2" w:rsidRPr="00201876" w:rsidRDefault="005C22F2" w:rsidP="002C7FD2">
      <w:pPr>
        <w:numPr>
          <w:ilvl w:val="0"/>
          <w:numId w:val="13"/>
        </w:numPr>
        <w:rPr>
          <w:rFonts w:eastAsia="Times New Roman" w:cs="Arial"/>
          <w:lang w:val="en"/>
        </w:rPr>
      </w:pPr>
      <w:r w:rsidRPr="00201876">
        <w:rPr>
          <w:rFonts w:eastAsia="Times New Roman" w:cs="Arial"/>
          <w:lang w:val="en"/>
        </w:rPr>
        <w:t>needs to be on a specific flight to travel with a group;</w:t>
      </w:r>
    </w:p>
    <w:p w14:paraId="157E5B54" w14:textId="77777777" w:rsidR="005C22F2" w:rsidRPr="00201876" w:rsidRDefault="005C22F2" w:rsidP="002C7FD2">
      <w:pPr>
        <w:numPr>
          <w:ilvl w:val="0"/>
          <w:numId w:val="13"/>
        </w:numPr>
        <w:rPr>
          <w:rFonts w:eastAsia="Times New Roman" w:cs="Arial"/>
          <w:lang w:val="en"/>
        </w:rPr>
      </w:pPr>
      <w:r w:rsidRPr="00201876">
        <w:rPr>
          <w:rFonts w:eastAsia="Times New Roman" w:cs="Arial"/>
          <w:lang w:val="en"/>
        </w:rPr>
        <w:t>requires accommodations; or</w:t>
      </w:r>
    </w:p>
    <w:p w14:paraId="2B8263B5" w14:textId="77777777" w:rsidR="005C22F2" w:rsidRPr="00201876" w:rsidRDefault="005C22F2" w:rsidP="002C7FD2">
      <w:pPr>
        <w:numPr>
          <w:ilvl w:val="0"/>
          <w:numId w:val="13"/>
        </w:numPr>
        <w:rPr>
          <w:rFonts w:eastAsia="Times New Roman" w:cs="Arial"/>
          <w:lang w:val="en"/>
        </w:rPr>
      </w:pPr>
      <w:r w:rsidRPr="00201876">
        <w:rPr>
          <w:rFonts w:eastAsia="Times New Roman" w:cs="Arial"/>
          <w:lang w:val="en"/>
        </w:rPr>
        <w:t>requires special seating (describe the circumstances).</w:t>
      </w:r>
    </w:p>
    <w:p w14:paraId="4437E774" w14:textId="77777777" w:rsidR="005C22F2" w:rsidRPr="00201876" w:rsidRDefault="005C22F2" w:rsidP="005C22F2">
      <w:pPr>
        <w:pStyle w:val="Heading4"/>
        <w:rPr>
          <w:rFonts w:eastAsia="Times New Roman"/>
          <w:lang w:val="en"/>
        </w:rPr>
      </w:pPr>
      <w:r w:rsidRPr="00201876">
        <w:rPr>
          <w:rFonts w:eastAsia="Times New Roman"/>
          <w:lang w:val="en"/>
        </w:rPr>
        <w:t>Reserve and Verify Customer Airfare</w:t>
      </w:r>
    </w:p>
    <w:p w14:paraId="2FB718AB" w14:textId="77777777" w:rsidR="005C22F2" w:rsidRPr="00201876" w:rsidRDefault="005C22F2" w:rsidP="005C22F2">
      <w:pPr>
        <w:rPr>
          <w:rFonts w:eastAsia="Times New Roman" w:cs="Arial"/>
          <w:lang w:val="en"/>
        </w:rPr>
      </w:pPr>
      <w:r w:rsidRPr="00201876">
        <w:rPr>
          <w:rFonts w:eastAsia="Times New Roman" w:cs="Arial"/>
          <w:lang w:val="en"/>
        </w:rPr>
        <w:t>The following procedures must be used to book and verify the travel:</w:t>
      </w:r>
    </w:p>
    <w:p w14:paraId="1E3A358F"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Accounting–</w:t>
      </w:r>
      <w:r>
        <w:rPr>
          <w:rFonts w:eastAsia="Times New Roman" w:cs="Arial"/>
          <w:lang w:val="en"/>
        </w:rPr>
        <w:t>Consumer</w:t>
      </w:r>
      <w:r w:rsidRPr="00201876">
        <w:rPr>
          <w:rFonts w:eastAsia="Times New Roman" w:cs="Arial"/>
          <w:lang w:val="en"/>
        </w:rPr>
        <w:t xml:space="preserve"> Airfare Team authorizes the charge to the Customer CBA.</w:t>
      </w:r>
    </w:p>
    <w:p w14:paraId="3A2575D5"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Travel agency books the airfare and emails the reservation and ticket confirmation itinerary to the Accounting</w:t>
      </w:r>
      <w:r>
        <w:rPr>
          <w:rFonts w:eastAsia="Times New Roman" w:cs="Arial"/>
          <w:lang w:val="en"/>
        </w:rPr>
        <w:t xml:space="preserve">—Consumer </w:t>
      </w:r>
      <w:r w:rsidRPr="00201876">
        <w:rPr>
          <w:rFonts w:eastAsia="Times New Roman" w:cs="Arial"/>
          <w:lang w:val="en"/>
        </w:rPr>
        <w:t>Airfare Team.</w:t>
      </w:r>
    </w:p>
    <w:p w14:paraId="4A263FC6"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Accounting–</w:t>
      </w:r>
      <w:r>
        <w:rPr>
          <w:rFonts w:eastAsia="Times New Roman" w:cs="Arial"/>
          <w:lang w:val="en"/>
        </w:rPr>
        <w:t xml:space="preserve">Consumer </w:t>
      </w:r>
      <w:r w:rsidRPr="00201876">
        <w:rPr>
          <w:rFonts w:eastAsia="Times New Roman" w:cs="Arial"/>
          <w:lang w:val="en"/>
        </w:rPr>
        <w:t>Airfare Team maintains a printed copy of the itinerary in the Customer CBA and forwards the confirmation by email to the VR staff member who requested the travel.</w:t>
      </w:r>
    </w:p>
    <w:p w14:paraId="38696F23"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 xml:space="preserve">The VR staff member must respond by email to the </w:t>
      </w:r>
      <w:hyperlink r:id="rId11" w:history="1">
        <w:r>
          <w:rPr>
            <w:rFonts w:eastAsia="Times New Roman" w:cs="Arial"/>
            <w:color w:val="0000FF"/>
            <w:u w:val="single"/>
            <w:lang w:val="en"/>
          </w:rPr>
          <w:t>Consumer</w:t>
        </w:r>
        <w:r w:rsidRPr="00201876">
          <w:rPr>
            <w:rFonts w:eastAsia="Times New Roman" w:cs="Arial"/>
            <w:color w:val="0000FF"/>
            <w:u w:val="single"/>
            <w:lang w:val="en"/>
          </w:rPr>
          <w:t xml:space="preserve"> Airfare</w:t>
        </w:r>
      </w:hyperlink>
      <w:r w:rsidRPr="00201876">
        <w:rPr>
          <w:rFonts w:eastAsia="Times New Roman" w:cs="Arial"/>
          <w:lang w:val="en"/>
        </w:rPr>
        <w:t xml:space="preserve"> mailbox to confirm that the forwarded itinerary is acceptable.</w:t>
      </w:r>
    </w:p>
    <w:p w14:paraId="3FD9743F"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The VR staff member, upon confirming the itinerary as acceptable, completes a service record and service authorization using the date, purchase price, and fees information provided. (Note: The VR staff does not create the service authorization for payment now; this will be done in step 8.)</w:t>
      </w:r>
    </w:p>
    <w:p w14:paraId="144D6942"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 xml:space="preserve">The customer or passenger must provide the itinerary or confirmation number and a valid driver's license, photo ID, or other acceptable proof of identification. (Acceptable forms of identification are found at </w:t>
      </w:r>
      <w:hyperlink r:id="rId12" w:history="1">
        <w:r w:rsidRPr="00201876">
          <w:rPr>
            <w:rFonts w:eastAsia="Times New Roman" w:cs="Arial"/>
            <w:color w:val="0000FF"/>
            <w:u w:val="single"/>
            <w:lang w:val="en"/>
          </w:rPr>
          <w:t>Transportation Security Administration Identification</w:t>
        </w:r>
      </w:hyperlink>
      <w:r w:rsidRPr="00201876">
        <w:rPr>
          <w:rFonts w:eastAsia="Times New Roman" w:cs="Arial"/>
          <w:lang w:val="en"/>
        </w:rPr>
        <w:t>.)</w:t>
      </w:r>
    </w:p>
    <w:p w14:paraId="78CBD0AE"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The VR staff member receives a mass email from the Accounting–</w:t>
      </w:r>
      <w:r>
        <w:rPr>
          <w:rFonts w:eastAsia="Times New Roman" w:cs="Arial"/>
          <w:lang w:val="en"/>
        </w:rPr>
        <w:t>Consumer</w:t>
      </w:r>
      <w:r w:rsidRPr="00201876">
        <w:rPr>
          <w:rFonts w:eastAsia="Times New Roman" w:cs="Arial"/>
          <w:lang w:val="en"/>
        </w:rPr>
        <w:t xml:space="preserve"> Airfare Team paying the bank statement once the customer's travel is shown on the bank statement. (Note: The email names all customers that traveled within that bank statement period. The VR staff copies and redacts names of all other customers from the document before filing with the customer's purchasing records.) See </w:t>
      </w:r>
      <w:hyperlink r:id="rId13" w:history="1">
        <w:r w:rsidRPr="00201876">
          <w:rPr>
            <w:rFonts w:eastAsia="Times New Roman" w:cs="Arial"/>
            <w:color w:val="0000FF"/>
            <w:u w:val="single"/>
            <w:lang w:val="en"/>
          </w:rPr>
          <w:t>ReHabWorks Users Guide, Chapter 16: Case Service Record, 16.2.10 Customer Airfare</w:t>
        </w:r>
      </w:hyperlink>
      <w:r w:rsidRPr="00201876">
        <w:rPr>
          <w:rFonts w:eastAsia="Times New Roman" w:cs="Arial"/>
          <w:lang w:val="en"/>
        </w:rPr>
        <w:t xml:space="preserve"> for details.</w:t>
      </w:r>
    </w:p>
    <w:p w14:paraId="3E119CE5"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The VR staff member adds the service authorization number in the appropriate column for the customer.</w:t>
      </w:r>
    </w:p>
    <w:p w14:paraId="44BCD66E" w14:textId="77777777" w:rsidR="005C22F2" w:rsidRPr="00201876" w:rsidRDefault="005C22F2" w:rsidP="002C7FD2">
      <w:pPr>
        <w:numPr>
          <w:ilvl w:val="0"/>
          <w:numId w:val="14"/>
        </w:numPr>
        <w:rPr>
          <w:rFonts w:eastAsia="Times New Roman" w:cs="Arial"/>
          <w:lang w:val="en"/>
        </w:rPr>
      </w:pPr>
      <w:r w:rsidRPr="00201876">
        <w:rPr>
          <w:rFonts w:eastAsia="Times New Roman" w:cs="Arial"/>
          <w:lang w:val="en"/>
        </w:rPr>
        <w:t>Accounting verifies and audits the service authorization and lets the VR staff member know when he or she can receive and authorize payment for the customer's travel.</w:t>
      </w:r>
    </w:p>
    <w:p w14:paraId="1B7B209E" w14:textId="77777777" w:rsidR="005C22F2" w:rsidRPr="00201876" w:rsidRDefault="005C22F2" w:rsidP="005C22F2">
      <w:pPr>
        <w:pStyle w:val="Heading4"/>
        <w:rPr>
          <w:rFonts w:eastAsia="Times New Roman"/>
          <w:lang w:val="en"/>
        </w:rPr>
      </w:pPr>
      <w:r w:rsidRPr="00201876">
        <w:rPr>
          <w:rFonts w:eastAsia="Times New Roman"/>
          <w:lang w:val="en"/>
        </w:rPr>
        <w:t>Processing the Payment</w:t>
      </w:r>
    </w:p>
    <w:p w14:paraId="5D9EFB07" w14:textId="77777777" w:rsidR="005C22F2" w:rsidRPr="00201876" w:rsidRDefault="005C22F2" w:rsidP="005C22F2">
      <w:pPr>
        <w:rPr>
          <w:rFonts w:eastAsia="Times New Roman" w:cs="Arial"/>
          <w:lang w:val="en"/>
        </w:rPr>
      </w:pPr>
      <w:r w:rsidRPr="00201876">
        <w:rPr>
          <w:rFonts w:eastAsia="Times New Roman" w:cs="Arial"/>
          <w:lang w:val="en"/>
        </w:rPr>
        <w:t>For the Accounting–</w:t>
      </w:r>
      <w:r>
        <w:rPr>
          <w:rFonts w:eastAsia="Times New Roman" w:cs="Arial"/>
          <w:lang w:val="en"/>
        </w:rPr>
        <w:t xml:space="preserve">Consumer </w:t>
      </w:r>
      <w:r w:rsidRPr="00201876">
        <w:rPr>
          <w:rFonts w:eastAsia="Times New Roman" w:cs="Arial"/>
          <w:lang w:val="en"/>
        </w:rPr>
        <w:t>Airfare Team to process the payment for customer travel, the VR team must have created the service record and service authorization in RHW.</w:t>
      </w:r>
    </w:p>
    <w:p w14:paraId="37112D23" w14:textId="77777777" w:rsidR="005C22F2" w:rsidRPr="00201876" w:rsidRDefault="005C22F2" w:rsidP="005C22F2">
      <w:pPr>
        <w:rPr>
          <w:rFonts w:eastAsia="Times New Roman" w:cs="Arial"/>
          <w:lang w:val="en"/>
        </w:rPr>
      </w:pPr>
      <w:r w:rsidRPr="00201876">
        <w:rPr>
          <w:rFonts w:eastAsia="Times New Roman" w:cs="Arial"/>
          <w:lang w:val="en"/>
        </w:rPr>
        <w:t>If discrepancies are noted between the service record, service authorization, or invoice received by the Accounting–</w:t>
      </w:r>
      <w:r>
        <w:rPr>
          <w:rFonts w:eastAsia="Times New Roman" w:cs="Arial"/>
          <w:lang w:val="en"/>
        </w:rPr>
        <w:t>Consumer</w:t>
      </w:r>
      <w:r w:rsidRPr="00201876">
        <w:rPr>
          <w:rFonts w:eastAsia="Times New Roman" w:cs="Arial"/>
          <w:lang w:val="en"/>
        </w:rPr>
        <w:t xml:space="preserve"> Airfare Team, a team member emails the VR team to resolve the differences.</w:t>
      </w:r>
    </w:p>
    <w:p w14:paraId="28FD5947" w14:textId="77777777" w:rsidR="005C22F2" w:rsidRPr="00201876" w:rsidRDefault="005C22F2" w:rsidP="005C22F2">
      <w:pPr>
        <w:pStyle w:val="Heading4"/>
        <w:rPr>
          <w:rFonts w:eastAsia="Times New Roman"/>
          <w:lang w:val="en"/>
        </w:rPr>
      </w:pPr>
      <w:r w:rsidRPr="00201876">
        <w:rPr>
          <w:rFonts w:eastAsia="Times New Roman"/>
          <w:lang w:val="en"/>
        </w:rPr>
        <w:t>Cancelled Flights</w:t>
      </w:r>
    </w:p>
    <w:p w14:paraId="1A56D029" w14:textId="77777777" w:rsidR="005C22F2" w:rsidRPr="00883671" w:rsidRDefault="005C22F2" w:rsidP="005C22F2">
      <w:pPr>
        <w:spacing w:before="0" w:after="0"/>
        <w:rPr>
          <w:rFonts w:eastAsia="Times New Roman" w:cs="Arial"/>
          <w:lang w:val="en"/>
        </w:rPr>
      </w:pPr>
      <w:r w:rsidRPr="00201876">
        <w:rPr>
          <w:rFonts w:eastAsia="Times New Roman" w:cs="Arial"/>
          <w:lang w:val="en"/>
        </w:rPr>
        <w:t xml:space="preserve">The ticket is paid for using a VR CBA credit card. If the customer's ticket requires cancellation, the VR team must notify the Accounting–Customer Airfare Team immediately by email at </w:t>
      </w:r>
      <w:hyperlink r:id="rId14" w:history="1">
        <w:r w:rsidRPr="00201876">
          <w:rPr>
            <w:rFonts w:eastAsia="Times New Roman" w:cs="Arial"/>
            <w:color w:val="0000FF"/>
            <w:u w:val="single"/>
            <w:lang w:val="en"/>
          </w:rPr>
          <w:t>Payables.</w:t>
        </w:r>
        <w:r>
          <w:rPr>
            <w:rFonts w:eastAsia="Times New Roman" w:cs="Arial"/>
            <w:color w:val="0000FF"/>
            <w:u w:val="single"/>
            <w:lang w:val="en"/>
          </w:rPr>
          <w:t>CustomerCustomer</w:t>
        </w:r>
        <w:r w:rsidRPr="00201876">
          <w:rPr>
            <w:rFonts w:eastAsia="Times New Roman" w:cs="Arial"/>
            <w:color w:val="0000FF"/>
            <w:u w:val="single"/>
            <w:lang w:val="en"/>
          </w:rPr>
          <w:t>Airfare@twc.state.tx.us</w:t>
        </w:r>
      </w:hyperlink>
      <w:r w:rsidRPr="00201876">
        <w:rPr>
          <w:rFonts w:eastAsia="Times New Roman" w:cs="Arial"/>
          <w:lang w:val="en"/>
        </w:rPr>
        <w:t xml:space="preserve"> or by phone at 512-463-1671</w:t>
      </w:r>
      <w:r w:rsidRPr="00201876">
        <w:rPr>
          <w:rFonts w:eastAsiaTheme="majorEastAsia" w:cs="Arial"/>
          <w:noProof/>
          <w:sz w:val="32"/>
          <w:szCs w:val="26"/>
          <w:lang w:val="en"/>
        </w:rPr>
        <w:drawing>
          <wp:inline distT="0" distB="0" distL="0" distR="0" wp14:anchorId="25B2B0C0" wp14:editId="53338579">
            <wp:extent cx="152400" cy="152400"/>
            <wp:effectExtent l="0" t="0" r="0" b="0"/>
            <wp:docPr id="3" name="Picture 3" descr="C:\Users\laco8381\AppData\Local\Microsoft\Windows\INetCache\Content.MSO\47F9FFBB.tmp">
              <a:hlinkClick xmlns:a="http://schemas.openxmlformats.org/drawingml/2006/main" r:id="rId15" tooltip="Call: 512-463-1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co8381\AppData\Local\Microsoft\Windows\INetCache\Content.MSO\47F9FFB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3671">
        <w:rPr>
          <w:rFonts w:eastAsia="Times New Roman" w:cs="Arial"/>
          <w:lang w:val="en"/>
        </w:rPr>
        <w:t>, option 4, for immediate assistance. The following responsibilities and conditions apply:</w:t>
      </w:r>
    </w:p>
    <w:p w14:paraId="0F7C86CB" w14:textId="77777777" w:rsidR="005C22F2" w:rsidRPr="00883671" w:rsidRDefault="005C22F2" w:rsidP="002C7FD2">
      <w:pPr>
        <w:numPr>
          <w:ilvl w:val="0"/>
          <w:numId w:val="15"/>
        </w:numPr>
        <w:rPr>
          <w:rFonts w:eastAsia="Times New Roman" w:cs="Arial"/>
          <w:lang w:val="en"/>
        </w:rPr>
      </w:pPr>
      <w:r w:rsidRPr="00883671">
        <w:rPr>
          <w:rFonts w:eastAsia="Times New Roman" w:cs="Arial"/>
          <w:lang w:val="en"/>
        </w:rPr>
        <w:t>The customer is not authorized at any time for any reason to make any changes or cancel his or her flight itinerary. Additional costs incurred will be the responsibility of the customer. The customer must go through the VR team to make any changes or cancel flight itinerary.</w:t>
      </w:r>
    </w:p>
    <w:p w14:paraId="374BE1AE" w14:textId="77777777" w:rsidR="005C22F2" w:rsidRPr="00883671" w:rsidRDefault="005C22F2" w:rsidP="002C7FD2">
      <w:pPr>
        <w:numPr>
          <w:ilvl w:val="0"/>
          <w:numId w:val="15"/>
        </w:numPr>
        <w:rPr>
          <w:rFonts w:eastAsia="Times New Roman" w:cs="Arial"/>
          <w:lang w:val="en"/>
        </w:rPr>
      </w:pPr>
      <w:r w:rsidRPr="00883671">
        <w:rPr>
          <w:rFonts w:eastAsia="Times New Roman" w:cs="Arial"/>
          <w:lang w:val="en"/>
        </w:rPr>
        <w:t>The VR team is responsible for closing the service authorization in RHW. For all state-purchased Short's Travel itineraries, a cancellation fee is assessed.</w:t>
      </w:r>
    </w:p>
    <w:p w14:paraId="751D9212" w14:textId="77777777" w:rsidR="005C22F2" w:rsidRPr="00883671" w:rsidRDefault="005C22F2" w:rsidP="005C22F2">
      <w:pPr>
        <w:pStyle w:val="Heading4"/>
        <w:rPr>
          <w:rFonts w:eastAsia="Times New Roman"/>
          <w:lang w:val="en"/>
        </w:rPr>
      </w:pPr>
      <w:r w:rsidRPr="00883671">
        <w:rPr>
          <w:rFonts w:eastAsia="Times New Roman"/>
          <w:lang w:val="en"/>
        </w:rPr>
        <w:t>Airfare Limits</w:t>
      </w:r>
    </w:p>
    <w:p w14:paraId="0A79AFC8" w14:textId="77777777" w:rsidR="005C22F2" w:rsidRPr="00883671" w:rsidRDefault="005C22F2" w:rsidP="005C22F2">
      <w:pPr>
        <w:rPr>
          <w:rFonts w:eastAsia="Times New Roman" w:cs="Arial"/>
          <w:lang w:val="en"/>
        </w:rPr>
      </w:pPr>
      <w:r w:rsidRPr="00883671">
        <w:rPr>
          <w:rFonts w:eastAsia="Times New Roman" w:cs="Arial"/>
          <w:lang w:val="en"/>
        </w:rPr>
        <w:t>Air transportation for customers who are attending in-state or out-of-state training is limited to no more than two round-trip economy tickets per year. Exceptions require review and approval by Regional Director.</w:t>
      </w:r>
    </w:p>
    <w:p w14:paraId="79594D37" w14:textId="77777777" w:rsidR="005C22F2" w:rsidRPr="00883671" w:rsidRDefault="005C22F2" w:rsidP="005C22F2">
      <w:pPr>
        <w:rPr>
          <w:rFonts w:eastAsia="Times New Roman" w:cs="Arial"/>
          <w:lang w:val="en"/>
        </w:rPr>
      </w:pPr>
      <w:r w:rsidRPr="00883671">
        <w:rPr>
          <w:rFonts w:eastAsia="Times New Roman" w:cs="Arial"/>
          <w:lang w:val="en"/>
        </w:rPr>
        <w:t>If there are questions regarding customer airfare procedures, contact the Accounting–</w:t>
      </w:r>
      <w:r>
        <w:rPr>
          <w:rFonts w:eastAsia="Times New Roman" w:cs="Arial"/>
          <w:lang w:val="en"/>
        </w:rPr>
        <w:t>Consumer</w:t>
      </w:r>
      <w:r w:rsidRPr="00883671">
        <w:rPr>
          <w:rFonts w:eastAsia="Times New Roman" w:cs="Arial"/>
          <w:lang w:val="en"/>
        </w:rPr>
        <w:t xml:space="preserve"> Airfare Team in one of the following ways:</w:t>
      </w:r>
    </w:p>
    <w:p w14:paraId="71F434B5" w14:textId="77777777" w:rsidR="005C22F2" w:rsidRPr="00883671" w:rsidRDefault="005C22F2" w:rsidP="002C7FD2">
      <w:pPr>
        <w:numPr>
          <w:ilvl w:val="0"/>
          <w:numId w:val="16"/>
        </w:numPr>
        <w:rPr>
          <w:rFonts w:eastAsia="Times New Roman" w:cs="Arial"/>
          <w:lang w:val="en"/>
        </w:rPr>
      </w:pPr>
      <w:r w:rsidRPr="00883671">
        <w:rPr>
          <w:rFonts w:eastAsia="Times New Roman" w:cs="Arial"/>
          <w:lang w:val="en"/>
        </w:rPr>
        <w:t xml:space="preserve">Email </w:t>
      </w:r>
      <w:hyperlink r:id="rId17" w:history="1">
        <w:r w:rsidRPr="00883671">
          <w:rPr>
            <w:rFonts w:eastAsia="Times New Roman" w:cs="Arial"/>
            <w:color w:val="0000FF"/>
            <w:u w:val="single"/>
            <w:lang w:val="en"/>
          </w:rPr>
          <w:t xml:space="preserve">TWC </w:t>
        </w:r>
        <w:r>
          <w:rPr>
            <w:rFonts w:eastAsia="Times New Roman" w:cs="Arial"/>
            <w:color w:val="0000FF"/>
            <w:u w:val="single"/>
            <w:lang w:val="en"/>
          </w:rPr>
          <w:t>Consumer</w:t>
        </w:r>
        <w:r w:rsidRPr="00883671">
          <w:rPr>
            <w:rFonts w:eastAsia="Times New Roman" w:cs="Arial"/>
            <w:color w:val="0000FF"/>
            <w:u w:val="single"/>
            <w:lang w:val="en"/>
          </w:rPr>
          <w:t xml:space="preserve"> Airfare</w:t>
        </w:r>
      </w:hyperlink>
    </w:p>
    <w:p w14:paraId="4096FC2A" w14:textId="77777777" w:rsidR="005C22F2" w:rsidRPr="00883671" w:rsidRDefault="005C22F2" w:rsidP="002C7FD2">
      <w:pPr>
        <w:numPr>
          <w:ilvl w:val="0"/>
          <w:numId w:val="16"/>
        </w:numPr>
        <w:spacing w:before="0" w:after="0"/>
        <w:rPr>
          <w:rFonts w:eastAsia="Times New Roman" w:cs="Arial"/>
          <w:lang w:val="en"/>
        </w:rPr>
      </w:pPr>
      <w:r w:rsidRPr="00883671">
        <w:rPr>
          <w:rFonts w:eastAsia="Times New Roman" w:cs="Arial"/>
          <w:lang w:val="en"/>
        </w:rPr>
        <w:t>Phone 512-463-1671</w:t>
      </w:r>
      <w:r w:rsidRPr="00201876">
        <w:rPr>
          <w:rFonts w:eastAsiaTheme="majorEastAsia" w:cs="Arial"/>
          <w:noProof/>
          <w:sz w:val="32"/>
          <w:szCs w:val="26"/>
          <w:lang w:val="en"/>
        </w:rPr>
        <w:drawing>
          <wp:inline distT="0" distB="0" distL="0" distR="0" wp14:anchorId="7A9456FC" wp14:editId="27D9EE32">
            <wp:extent cx="152400" cy="152400"/>
            <wp:effectExtent l="0" t="0" r="0" b="0"/>
            <wp:docPr id="4" name="Picture 4" descr="C:\Users\laco8381\AppData\Local\Microsoft\Windows\INetCache\Content.MSO\19F26C81.tmp">
              <a:hlinkClick xmlns:a="http://schemas.openxmlformats.org/drawingml/2006/main" r:id="rId15" tooltip="Call: 512-463-1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o8381\AppData\Local\Microsoft\Windows\INetCache\Content.MSO\19F26C8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3671">
        <w:rPr>
          <w:rFonts w:eastAsia="Times New Roman" w:cs="Arial"/>
          <w:lang w:val="en"/>
        </w:rPr>
        <w:t>, option 4</w:t>
      </w:r>
    </w:p>
    <w:p w14:paraId="7B54AD33" w14:textId="77777777" w:rsidR="005C22F2" w:rsidDel="001545A9" w:rsidRDefault="005C22F2" w:rsidP="005C22F2">
      <w:pPr>
        <w:pStyle w:val="Heading3"/>
        <w:rPr>
          <w:del w:id="359" w:author="Author"/>
          <w:lang w:val="en"/>
        </w:rPr>
      </w:pPr>
      <w:del w:id="360" w:author="Author">
        <w:r w:rsidDel="001545A9">
          <w:rPr>
            <w:lang w:val="en"/>
          </w:rPr>
          <w:delText>C-1402-6: Bulk Purchases of Local Bus Tickets for Customers</w:delText>
        </w:r>
      </w:del>
    </w:p>
    <w:p w14:paraId="7A85647A" w14:textId="77777777" w:rsidR="005C22F2" w:rsidDel="001545A9" w:rsidRDefault="005C22F2" w:rsidP="005C22F2">
      <w:pPr>
        <w:rPr>
          <w:del w:id="361" w:author="Author"/>
          <w:lang w:val="en"/>
        </w:rPr>
      </w:pPr>
      <w:del w:id="362" w:author="Author">
        <w:r w:rsidDel="001545A9">
          <w:rPr>
            <w:lang w:val="en"/>
          </w:rPr>
          <w:delText>With the VR Manager's approval (or, in the absence of the VR Manager, the Regional Director), the management support team purchases local bus tickets, passes, tokens, and transfers in bulk for customers.</w:delText>
        </w:r>
      </w:del>
    </w:p>
    <w:p w14:paraId="6A6C8C56" w14:textId="77777777" w:rsidR="005C22F2" w:rsidRPr="00883671" w:rsidRDefault="005C22F2" w:rsidP="005C22F2">
      <w:pPr>
        <w:pStyle w:val="Heading3"/>
        <w:rPr>
          <w:rFonts w:eastAsia="Times New Roman"/>
          <w:lang w:val="en"/>
        </w:rPr>
      </w:pPr>
      <w:r w:rsidRPr="00883671">
        <w:rPr>
          <w:rFonts w:eastAsia="Times New Roman"/>
          <w:lang w:val="en"/>
        </w:rPr>
        <w:t>C-1402-</w:t>
      </w:r>
      <w:del w:id="363" w:author="Author">
        <w:r w:rsidDel="00320698">
          <w:rPr>
            <w:rFonts w:eastAsia="Times New Roman"/>
            <w:lang w:val="en"/>
          </w:rPr>
          <w:delText>7</w:delText>
        </w:r>
      </w:del>
      <w:ins w:id="364" w:author="Author">
        <w:r>
          <w:rPr>
            <w:rFonts w:eastAsia="Times New Roman"/>
            <w:lang w:val="en"/>
          </w:rPr>
          <w:t>8</w:t>
        </w:r>
      </w:ins>
      <w:r w:rsidRPr="00883671">
        <w:rPr>
          <w:rFonts w:eastAsia="Times New Roman"/>
          <w:lang w:val="en"/>
        </w:rPr>
        <w:t>: Relocation</w:t>
      </w:r>
    </w:p>
    <w:p w14:paraId="6150AE5C" w14:textId="77777777" w:rsidR="005C22F2" w:rsidRPr="00883671" w:rsidRDefault="005C22F2" w:rsidP="005C22F2">
      <w:pPr>
        <w:rPr>
          <w:rFonts w:eastAsia="Times New Roman" w:cs="Arial"/>
          <w:lang w:val="en"/>
        </w:rPr>
      </w:pPr>
      <w:r w:rsidRPr="00883671">
        <w:rPr>
          <w:rFonts w:eastAsia="Times New Roman" w:cs="Arial"/>
          <w:lang w:val="en"/>
        </w:rPr>
        <w:t>If the customer cannot participate in IPE services or employment because transportation is not available, the VR counselor discusses with the customer the option of relocating to a community that meets the customer's transportation needs.</w:t>
      </w:r>
    </w:p>
    <w:p w14:paraId="6F3DE792" w14:textId="77777777" w:rsidR="005C22F2" w:rsidRPr="00883671" w:rsidRDefault="005C22F2" w:rsidP="005C22F2">
      <w:pPr>
        <w:rPr>
          <w:rFonts w:eastAsia="Times New Roman" w:cs="Arial"/>
          <w:lang w:val="en"/>
        </w:rPr>
      </w:pPr>
      <w:r w:rsidRPr="00883671">
        <w:rPr>
          <w:rFonts w:eastAsia="Times New Roman" w:cs="Arial"/>
          <w:lang w:val="en"/>
        </w:rPr>
        <w:t>If the customer decides to move, then the VR counselor determines the extent of help necessary to achieve the move. Some customers require minimal help (for example, helping to pay for moving van rental, mileage, and boxes) while others, because of disability-related limitations, may require full assistance (such as packers, movers, and unpackers).</w:t>
      </w:r>
    </w:p>
    <w:p w14:paraId="34E9B850" w14:textId="77777777" w:rsidR="005C22F2" w:rsidRPr="00883671" w:rsidRDefault="005C22F2" w:rsidP="005C22F2">
      <w:pPr>
        <w:rPr>
          <w:rFonts w:eastAsia="Times New Roman" w:cs="Arial"/>
          <w:lang w:val="en"/>
        </w:rPr>
      </w:pPr>
      <w:r w:rsidRPr="00883671">
        <w:rPr>
          <w:rFonts w:eastAsia="Times New Roman" w:cs="Arial"/>
          <w:lang w:val="en"/>
        </w:rPr>
        <w:t xml:space="preserve">If the VR counselor plans to purchase services from a moving company, he or she contacts TWC </w:t>
      </w:r>
      <w:r>
        <w:rPr>
          <w:rFonts w:eastAsia="Times New Roman" w:cs="Arial"/>
          <w:lang w:val="en"/>
        </w:rPr>
        <w:t>Consumer</w:t>
      </w:r>
      <w:r w:rsidRPr="00883671">
        <w:rPr>
          <w:rFonts w:eastAsia="Times New Roman" w:cs="Arial"/>
          <w:lang w:val="en"/>
        </w:rPr>
        <w:t xml:space="preserve"> Procurement at </w:t>
      </w:r>
      <w:hyperlink r:id="rId18" w:history="1">
        <w:r w:rsidRPr="003F7F96">
          <w:rPr>
            <w:rStyle w:val="Hyperlink"/>
            <w:rFonts w:eastAsia="Times New Roman" w:cs="Arial"/>
            <w:lang w:val="en"/>
          </w:rPr>
          <w:t>Consumer.procurement@twc.state.tx.us</w:t>
        </w:r>
      </w:hyperlink>
      <w:r w:rsidRPr="00883671">
        <w:rPr>
          <w:rFonts w:eastAsia="Times New Roman" w:cs="Arial"/>
          <w:lang w:val="en"/>
        </w:rPr>
        <w:t xml:space="preserve"> for help in determining if using a state term contract results in best value.</w:t>
      </w:r>
    </w:p>
    <w:p w14:paraId="05509AAD" w14:textId="77777777" w:rsidR="005C22F2" w:rsidRPr="00883671" w:rsidRDefault="005C22F2" w:rsidP="005C22F2">
      <w:pPr>
        <w:rPr>
          <w:rFonts w:eastAsia="Times New Roman" w:cs="Arial"/>
          <w:lang w:val="en"/>
        </w:rPr>
      </w:pPr>
      <w:r w:rsidRPr="00883671">
        <w:rPr>
          <w:rFonts w:eastAsia="Times New Roman" w:cs="Arial"/>
          <w:lang w:val="en"/>
        </w:rPr>
        <w:t>Payment of deposits, for example refundable rental or utility deposits, on behalf of customers is not allowed by the Comptroller's State of Texas Purchase Policies and Procedures Guide, and VR Managers may not approve these purchases.</w:t>
      </w:r>
    </w:p>
    <w:p w14:paraId="004A8883" w14:textId="77777777" w:rsidR="005C22F2" w:rsidRPr="00883671" w:rsidRDefault="005C22F2" w:rsidP="005C22F2">
      <w:pPr>
        <w:pStyle w:val="Heading3"/>
        <w:rPr>
          <w:rFonts w:eastAsia="Times New Roman"/>
          <w:lang w:val="en"/>
        </w:rPr>
      </w:pPr>
      <w:r w:rsidRPr="00883671">
        <w:rPr>
          <w:rFonts w:eastAsia="Times New Roman"/>
          <w:lang w:val="en"/>
        </w:rPr>
        <w:t>C-1402-</w:t>
      </w:r>
      <w:del w:id="365" w:author="Author">
        <w:r w:rsidDel="00320698">
          <w:rPr>
            <w:rFonts w:eastAsia="Times New Roman"/>
            <w:lang w:val="en"/>
          </w:rPr>
          <w:delText>8</w:delText>
        </w:r>
      </w:del>
      <w:ins w:id="366" w:author="Author">
        <w:r>
          <w:rPr>
            <w:rFonts w:eastAsia="Times New Roman"/>
            <w:lang w:val="en"/>
          </w:rPr>
          <w:t>9</w:t>
        </w:r>
      </w:ins>
      <w:r w:rsidRPr="00883671">
        <w:rPr>
          <w:rFonts w:eastAsia="Times New Roman"/>
          <w:lang w:val="en"/>
        </w:rPr>
        <w:t>: Vehicle Repair</w:t>
      </w:r>
    </w:p>
    <w:p w14:paraId="4663BCC4" w14:textId="77777777" w:rsidR="005C22F2" w:rsidRPr="00883671" w:rsidRDefault="005C22F2" w:rsidP="005C22F2">
      <w:pPr>
        <w:rPr>
          <w:rFonts w:eastAsia="Times New Roman" w:cs="Arial"/>
          <w:lang w:val="en"/>
        </w:rPr>
      </w:pPr>
      <w:r w:rsidRPr="00883671">
        <w:rPr>
          <w:rFonts w:eastAsia="Times New Roman" w:cs="Arial"/>
          <w:lang w:val="en"/>
        </w:rPr>
        <w:t>As with other transportation services, VR provides payment for the repair of the customer's vehicle only when necessary for the customer to participate in other planned services, such as vocational training and job-related services.</w:t>
      </w:r>
    </w:p>
    <w:p w14:paraId="7B4D875D" w14:textId="77777777" w:rsidR="005C22F2" w:rsidRPr="00883671" w:rsidRDefault="005C22F2" w:rsidP="005C22F2">
      <w:pPr>
        <w:outlineLvl w:val="3"/>
        <w:rPr>
          <w:rFonts w:eastAsia="Times New Roman" w:cs="Arial"/>
          <w:b/>
          <w:bCs/>
          <w:lang w:val="en"/>
        </w:rPr>
      </w:pPr>
      <w:r w:rsidRPr="00883671">
        <w:rPr>
          <w:rFonts w:eastAsia="Times New Roman" w:cs="Arial"/>
          <w:b/>
          <w:bCs/>
          <w:lang w:val="en"/>
        </w:rPr>
        <w:t>Payment for Vehicle Repair</w:t>
      </w:r>
    </w:p>
    <w:p w14:paraId="684EF30B" w14:textId="77777777" w:rsidR="005C22F2" w:rsidRPr="00883671" w:rsidRDefault="005C22F2" w:rsidP="005C22F2">
      <w:pPr>
        <w:rPr>
          <w:rFonts w:eastAsia="Times New Roman" w:cs="Arial"/>
          <w:lang w:val="en"/>
        </w:rPr>
      </w:pPr>
      <w:r w:rsidRPr="00883671">
        <w:rPr>
          <w:rFonts w:eastAsia="Times New Roman" w:cs="Arial"/>
          <w:lang w:val="en"/>
        </w:rPr>
        <w:t>Payment for vehicle repair, including parts and labor, is authorized only when:</w:t>
      </w:r>
    </w:p>
    <w:p w14:paraId="37CEDB5E" w14:textId="77777777" w:rsidR="005C22F2" w:rsidRPr="00883671" w:rsidRDefault="005C22F2" w:rsidP="002C7FD2">
      <w:pPr>
        <w:numPr>
          <w:ilvl w:val="0"/>
          <w:numId w:val="17"/>
        </w:numPr>
        <w:rPr>
          <w:rFonts w:eastAsia="Times New Roman" w:cs="Arial"/>
          <w:lang w:val="en"/>
        </w:rPr>
      </w:pPr>
      <w:r w:rsidRPr="00883671">
        <w:rPr>
          <w:rFonts w:eastAsia="Times New Roman" w:cs="Arial"/>
          <w:lang w:val="en"/>
        </w:rPr>
        <w:t>no comparable services or benefits are available to meet this customer's transportation needs; and</w:t>
      </w:r>
    </w:p>
    <w:p w14:paraId="15C26DFB" w14:textId="77777777" w:rsidR="005C22F2" w:rsidRPr="00883671" w:rsidRDefault="005C22F2" w:rsidP="002C7FD2">
      <w:pPr>
        <w:numPr>
          <w:ilvl w:val="0"/>
          <w:numId w:val="17"/>
        </w:numPr>
        <w:rPr>
          <w:rFonts w:eastAsia="Times New Roman" w:cs="Arial"/>
          <w:lang w:val="en"/>
        </w:rPr>
      </w:pPr>
      <w:r w:rsidRPr="00883671">
        <w:rPr>
          <w:rFonts w:eastAsia="Times New Roman" w:cs="Arial"/>
          <w:lang w:val="en"/>
        </w:rPr>
        <w:t>repair is the most cost-effective means to meet those needs.</w:t>
      </w:r>
    </w:p>
    <w:p w14:paraId="5F01FEF0" w14:textId="77777777" w:rsidR="005C22F2" w:rsidRPr="00883671" w:rsidRDefault="005C22F2" w:rsidP="005C22F2">
      <w:pPr>
        <w:rPr>
          <w:rFonts w:eastAsia="Times New Roman" w:cs="Arial"/>
          <w:lang w:val="en"/>
        </w:rPr>
      </w:pPr>
      <w:r w:rsidRPr="00883671">
        <w:rPr>
          <w:rFonts w:eastAsia="Times New Roman" w:cs="Arial"/>
          <w:lang w:val="en"/>
        </w:rPr>
        <w:t>Authorization covers only repairs that are required to make the vehicle safe and operable.</w:t>
      </w:r>
    </w:p>
    <w:p w14:paraId="6A9E2556" w14:textId="77777777" w:rsidR="005C22F2" w:rsidRPr="00883671" w:rsidRDefault="005C22F2" w:rsidP="005C22F2">
      <w:pPr>
        <w:pStyle w:val="Heading4"/>
        <w:rPr>
          <w:rFonts w:eastAsia="Times New Roman"/>
          <w:lang w:val="en"/>
        </w:rPr>
      </w:pPr>
      <w:r w:rsidRPr="00883671">
        <w:rPr>
          <w:rFonts w:eastAsia="Times New Roman"/>
          <w:lang w:val="en"/>
        </w:rPr>
        <w:t>Approval Requirements</w:t>
      </w:r>
    </w:p>
    <w:p w14:paraId="500B4083" w14:textId="77777777" w:rsidR="005C22F2" w:rsidRPr="00883671" w:rsidRDefault="005C22F2" w:rsidP="005C22F2">
      <w:pPr>
        <w:rPr>
          <w:rFonts w:eastAsia="Times New Roman" w:cs="Arial"/>
          <w:lang w:val="en"/>
        </w:rPr>
      </w:pPr>
      <w:r w:rsidRPr="00883671">
        <w:rPr>
          <w:rFonts w:eastAsia="Times New Roman" w:cs="Arial"/>
          <w:lang w:val="en"/>
        </w:rPr>
        <w:t>VR Manager approval is required for vehicle repairs when the total cost of the repair is greater than $250, but less than $1,000.</w:t>
      </w:r>
    </w:p>
    <w:p w14:paraId="5AB6CD7C" w14:textId="77777777" w:rsidR="005C22F2" w:rsidRPr="00883671" w:rsidRDefault="005C22F2" w:rsidP="005C22F2">
      <w:pPr>
        <w:rPr>
          <w:rFonts w:eastAsia="Times New Roman" w:cs="Arial"/>
          <w:lang w:val="en"/>
        </w:rPr>
      </w:pPr>
      <w:r w:rsidRPr="00883671">
        <w:rPr>
          <w:rFonts w:eastAsia="Times New Roman" w:cs="Arial"/>
          <w:lang w:val="en"/>
        </w:rPr>
        <w:t>Regional director approval is required for vehicle repairs when the total cost of the repair is greater than $1,000, or when the total cost exceeds the vehicle's value.</w:t>
      </w:r>
    </w:p>
    <w:p w14:paraId="31F5FD77" w14:textId="77777777" w:rsidR="005C22F2" w:rsidRPr="00883671" w:rsidRDefault="005C22F2" w:rsidP="005C22F2">
      <w:pPr>
        <w:pStyle w:val="Heading4"/>
        <w:rPr>
          <w:rFonts w:eastAsia="Times New Roman"/>
          <w:lang w:val="en"/>
        </w:rPr>
      </w:pPr>
      <w:r w:rsidRPr="00883671">
        <w:rPr>
          <w:rFonts w:eastAsia="Times New Roman"/>
          <w:lang w:val="en"/>
        </w:rPr>
        <w:t>Documentation Requirements</w:t>
      </w:r>
    </w:p>
    <w:p w14:paraId="45099BE4" w14:textId="77777777" w:rsidR="005C22F2" w:rsidRPr="00883671" w:rsidRDefault="005C22F2" w:rsidP="005C22F2">
      <w:pPr>
        <w:rPr>
          <w:rFonts w:eastAsia="Times New Roman" w:cs="Arial"/>
          <w:lang w:val="en"/>
        </w:rPr>
      </w:pPr>
      <w:r w:rsidRPr="00883671">
        <w:rPr>
          <w:rFonts w:eastAsia="Times New Roman" w:cs="Arial"/>
          <w:lang w:val="en"/>
        </w:rPr>
        <w:t>Before authorizing payment, the VR counselor considers and documents in a case note that:</w:t>
      </w:r>
    </w:p>
    <w:p w14:paraId="1CAE559E" w14:textId="77777777" w:rsidR="005C22F2" w:rsidRPr="00883671" w:rsidRDefault="005C22F2" w:rsidP="002C7FD2">
      <w:pPr>
        <w:numPr>
          <w:ilvl w:val="0"/>
          <w:numId w:val="18"/>
        </w:numPr>
        <w:rPr>
          <w:rFonts w:eastAsia="Times New Roman" w:cs="Arial"/>
          <w:lang w:val="en"/>
        </w:rPr>
      </w:pPr>
      <w:r w:rsidRPr="00883671">
        <w:rPr>
          <w:rFonts w:eastAsia="Times New Roman" w:cs="Arial"/>
          <w:lang w:val="en"/>
        </w:rPr>
        <w:t xml:space="preserve">the vehicle is: </w:t>
      </w:r>
    </w:p>
    <w:p w14:paraId="6717556E" w14:textId="77777777" w:rsidR="005C22F2" w:rsidRPr="00883671" w:rsidRDefault="005C22F2" w:rsidP="002C7FD2">
      <w:pPr>
        <w:numPr>
          <w:ilvl w:val="1"/>
          <w:numId w:val="18"/>
        </w:numPr>
        <w:rPr>
          <w:rFonts w:eastAsia="Times New Roman" w:cs="Arial"/>
          <w:lang w:val="en"/>
        </w:rPr>
      </w:pPr>
      <w:r w:rsidRPr="00883671">
        <w:rPr>
          <w:rFonts w:eastAsia="Times New Roman" w:cs="Arial"/>
          <w:lang w:val="en"/>
        </w:rPr>
        <w:t>owned by the customer or a family member (if not, VR Manager approval is required); and</w:t>
      </w:r>
    </w:p>
    <w:p w14:paraId="05353E4C" w14:textId="77777777" w:rsidR="005C22F2" w:rsidRPr="00883671" w:rsidRDefault="005C22F2" w:rsidP="002C7FD2">
      <w:pPr>
        <w:numPr>
          <w:ilvl w:val="1"/>
          <w:numId w:val="18"/>
        </w:numPr>
        <w:rPr>
          <w:rFonts w:eastAsia="Times New Roman" w:cs="Arial"/>
          <w:lang w:val="en"/>
        </w:rPr>
      </w:pPr>
      <w:r w:rsidRPr="00883671">
        <w:rPr>
          <w:rFonts w:eastAsia="Times New Roman" w:cs="Arial"/>
          <w:lang w:val="en"/>
        </w:rPr>
        <w:t>the customer's primary means of transportation;</w:t>
      </w:r>
    </w:p>
    <w:p w14:paraId="66A39B36" w14:textId="77777777" w:rsidR="005C22F2" w:rsidRPr="00883671" w:rsidRDefault="005C22F2" w:rsidP="002C7FD2">
      <w:pPr>
        <w:numPr>
          <w:ilvl w:val="0"/>
          <w:numId w:val="18"/>
        </w:numPr>
        <w:rPr>
          <w:rFonts w:eastAsia="Times New Roman" w:cs="Arial"/>
          <w:lang w:val="en"/>
        </w:rPr>
      </w:pPr>
      <w:r w:rsidRPr="00883671">
        <w:rPr>
          <w:rFonts w:eastAsia="Times New Roman" w:cs="Arial"/>
          <w:lang w:val="en"/>
        </w:rPr>
        <w:t xml:space="preserve">vehicle repair is a best-value decision to meet the customer's transportation needs, and: </w:t>
      </w:r>
    </w:p>
    <w:p w14:paraId="2D8649E6" w14:textId="77777777" w:rsidR="005C22F2" w:rsidRPr="00883671" w:rsidRDefault="005C22F2" w:rsidP="002C7FD2">
      <w:pPr>
        <w:numPr>
          <w:ilvl w:val="1"/>
          <w:numId w:val="18"/>
        </w:numPr>
        <w:rPr>
          <w:rFonts w:eastAsia="Times New Roman" w:cs="Arial"/>
          <w:lang w:val="en"/>
        </w:rPr>
      </w:pPr>
      <w:r w:rsidRPr="00883671">
        <w:rPr>
          <w:rFonts w:eastAsia="Times New Roman" w:cs="Arial"/>
          <w:lang w:val="en"/>
        </w:rPr>
        <w:t>based on the vehicle's overall condition, ongoing repairs are not expected; and</w:t>
      </w:r>
    </w:p>
    <w:p w14:paraId="13CDC9E2" w14:textId="77777777" w:rsidR="005C22F2" w:rsidRPr="00883671" w:rsidRDefault="005C22F2" w:rsidP="002C7FD2">
      <w:pPr>
        <w:numPr>
          <w:ilvl w:val="1"/>
          <w:numId w:val="18"/>
        </w:numPr>
        <w:rPr>
          <w:rFonts w:eastAsia="Times New Roman" w:cs="Arial"/>
          <w:lang w:val="en"/>
        </w:rPr>
      </w:pPr>
      <w:r w:rsidRPr="00883671">
        <w:rPr>
          <w:rFonts w:eastAsia="Times New Roman" w:cs="Arial"/>
          <w:lang w:val="en"/>
        </w:rPr>
        <w:t>repair costs do not exceed the vehicle's value as estimated from Kelly Blue Book using the "sell to private party" value (After the VR counselor reviews and makes the decision to authorize the service, he or she prints and files a copy of the computer-generated estimate in the paper case file.);</w:t>
      </w:r>
    </w:p>
    <w:p w14:paraId="58C6A7F6" w14:textId="77777777" w:rsidR="005C22F2" w:rsidRPr="00883671" w:rsidRDefault="005C22F2" w:rsidP="002C7FD2">
      <w:pPr>
        <w:numPr>
          <w:ilvl w:val="0"/>
          <w:numId w:val="18"/>
        </w:numPr>
        <w:rPr>
          <w:rFonts w:eastAsia="Times New Roman" w:cs="Arial"/>
          <w:lang w:val="en"/>
        </w:rPr>
      </w:pPr>
      <w:r w:rsidRPr="00883671">
        <w:rPr>
          <w:rFonts w:eastAsia="Times New Roman" w:cs="Arial"/>
          <w:lang w:val="en"/>
        </w:rPr>
        <w:t>there are no comparable services and benefits available to meet the customer's transportation needs, such as public bus service; and</w:t>
      </w:r>
    </w:p>
    <w:p w14:paraId="58265F6F" w14:textId="77777777" w:rsidR="005C22F2" w:rsidRPr="00883671" w:rsidRDefault="005C22F2" w:rsidP="002C7FD2">
      <w:pPr>
        <w:numPr>
          <w:ilvl w:val="0"/>
          <w:numId w:val="18"/>
        </w:numPr>
        <w:rPr>
          <w:rFonts w:eastAsia="Times New Roman" w:cs="Arial"/>
          <w:lang w:val="en"/>
        </w:rPr>
      </w:pPr>
      <w:r w:rsidRPr="00883671">
        <w:rPr>
          <w:rFonts w:eastAsia="Times New Roman" w:cs="Arial"/>
          <w:lang w:val="en"/>
        </w:rPr>
        <w:t>the customer has a plan for how to meet transportation expenses after case closure.</w:t>
      </w:r>
    </w:p>
    <w:p w14:paraId="532801B6" w14:textId="77777777" w:rsidR="005C22F2" w:rsidRPr="00883671" w:rsidRDefault="005C22F2" w:rsidP="005C22F2">
      <w:pPr>
        <w:rPr>
          <w:rFonts w:eastAsia="Times New Roman" w:cs="Arial"/>
          <w:lang w:val="en"/>
        </w:rPr>
      </w:pPr>
      <w:r w:rsidRPr="00883671">
        <w:rPr>
          <w:rFonts w:eastAsia="Times New Roman" w:cs="Arial"/>
          <w:lang w:val="en"/>
        </w:rPr>
        <w:t xml:space="preserve">For additional information about repairs to vehicle modifications, see </w:t>
      </w:r>
      <w:hyperlink r:id="rId19" w:anchor="c204" w:history="1">
        <w:r w:rsidRPr="00883671">
          <w:rPr>
            <w:rFonts w:eastAsia="Times New Roman" w:cs="Arial"/>
            <w:color w:val="0000FF"/>
            <w:u w:val="single"/>
            <w:lang w:val="en"/>
          </w:rPr>
          <w:t>C-204: Vehicle Modification Services</w:t>
        </w:r>
      </w:hyperlink>
      <w:r w:rsidRPr="00883671">
        <w:rPr>
          <w:rFonts w:eastAsia="Times New Roman" w:cs="Arial"/>
          <w:lang w:val="en"/>
        </w:rPr>
        <w:t>.</w:t>
      </w:r>
    </w:p>
    <w:p w14:paraId="40D67B88" w14:textId="77777777" w:rsidR="005C22F2" w:rsidRPr="00883671" w:rsidRDefault="005C22F2" w:rsidP="005C22F2">
      <w:pPr>
        <w:pStyle w:val="Heading3"/>
        <w:rPr>
          <w:rFonts w:eastAsia="Times New Roman"/>
          <w:lang w:val="en"/>
        </w:rPr>
      </w:pPr>
      <w:r w:rsidRPr="00883671">
        <w:rPr>
          <w:rFonts w:eastAsia="Times New Roman"/>
          <w:lang w:val="en"/>
        </w:rPr>
        <w:t>C-1402-</w:t>
      </w:r>
      <w:del w:id="367" w:author="Author">
        <w:r w:rsidDel="00320698">
          <w:rPr>
            <w:rFonts w:eastAsia="Times New Roman"/>
            <w:lang w:val="en"/>
          </w:rPr>
          <w:delText>9</w:delText>
        </w:r>
      </w:del>
      <w:ins w:id="368" w:author="Author">
        <w:r>
          <w:rPr>
            <w:rFonts w:eastAsia="Times New Roman"/>
            <w:lang w:val="en"/>
          </w:rPr>
          <w:t>10</w:t>
        </w:r>
      </w:ins>
      <w:r w:rsidRPr="00883671">
        <w:rPr>
          <w:rFonts w:eastAsia="Times New Roman"/>
          <w:lang w:val="en"/>
        </w:rPr>
        <w:t>: Vehicle Rental</w:t>
      </w:r>
    </w:p>
    <w:p w14:paraId="7F4DF721" w14:textId="77777777" w:rsidR="005C22F2" w:rsidRPr="00883671" w:rsidRDefault="005C22F2" w:rsidP="005C22F2">
      <w:pPr>
        <w:rPr>
          <w:rFonts w:eastAsia="Times New Roman" w:cs="Arial"/>
          <w:lang w:val="en"/>
        </w:rPr>
      </w:pPr>
      <w:r w:rsidRPr="00883671">
        <w:rPr>
          <w:rFonts w:eastAsia="Times New Roman" w:cs="Arial"/>
          <w:lang w:val="en"/>
        </w:rPr>
        <w:t>Vehicle rental can be purchased if:</w:t>
      </w:r>
    </w:p>
    <w:p w14:paraId="6D0EAE50" w14:textId="77777777" w:rsidR="005C22F2" w:rsidRPr="00883671" w:rsidRDefault="005C22F2" w:rsidP="002C7FD2">
      <w:pPr>
        <w:numPr>
          <w:ilvl w:val="0"/>
          <w:numId w:val="19"/>
        </w:numPr>
        <w:rPr>
          <w:rFonts w:eastAsia="Times New Roman" w:cs="Arial"/>
          <w:lang w:val="en"/>
        </w:rPr>
      </w:pPr>
      <w:r w:rsidRPr="00883671">
        <w:rPr>
          <w:rFonts w:eastAsia="Times New Roman" w:cs="Arial"/>
          <w:lang w:val="en"/>
        </w:rPr>
        <w:t>it is economically justified; and</w:t>
      </w:r>
    </w:p>
    <w:p w14:paraId="674220AE" w14:textId="77777777" w:rsidR="005C22F2" w:rsidRPr="00883671" w:rsidRDefault="005C22F2" w:rsidP="002C7FD2">
      <w:pPr>
        <w:numPr>
          <w:ilvl w:val="0"/>
          <w:numId w:val="19"/>
        </w:numPr>
        <w:rPr>
          <w:rFonts w:eastAsia="Times New Roman" w:cs="Arial"/>
          <w:lang w:val="en"/>
        </w:rPr>
      </w:pPr>
      <w:r w:rsidRPr="00883671">
        <w:rPr>
          <w:rFonts w:eastAsia="Times New Roman" w:cs="Arial"/>
          <w:lang w:val="en"/>
        </w:rPr>
        <w:t>no reasonable alternative exists.</w:t>
      </w:r>
    </w:p>
    <w:p w14:paraId="6EECA985" w14:textId="77777777" w:rsidR="005C22F2" w:rsidRPr="00883671" w:rsidRDefault="005C22F2" w:rsidP="005C22F2">
      <w:pPr>
        <w:pStyle w:val="Heading4"/>
        <w:rPr>
          <w:rFonts w:eastAsia="Times New Roman"/>
          <w:lang w:val="en"/>
        </w:rPr>
      </w:pPr>
      <w:r w:rsidRPr="00883671">
        <w:rPr>
          <w:rFonts w:eastAsia="Times New Roman"/>
          <w:lang w:val="en"/>
        </w:rPr>
        <w:t>Approval Requirements</w:t>
      </w:r>
    </w:p>
    <w:p w14:paraId="08304C41" w14:textId="77777777" w:rsidR="005C22F2" w:rsidRPr="00883671" w:rsidRDefault="005C22F2" w:rsidP="005C22F2">
      <w:pPr>
        <w:rPr>
          <w:rFonts w:eastAsia="Times New Roman" w:cs="Arial"/>
          <w:lang w:val="en"/>
        </w:rPr>
      </w:pPr>
      <w:r w:rsidRPr="00883671">
        <w:rPr>
          <w:rFonts w:eastAsia="Times New Roman" w:cs="Arial"/>
          <w:lang w:val="en"/>
        </w:rPr>
        <w:t>VR Manager approval is required for vehicle rentals lasting 1-60 calendar days.</w:t>
      </w:r>
    </w:p>
    <w:p w14:paraId="3FEA13AF" w14:textId="77777777" w:rsidR="005C22F2" w:rsidRPr="00883671" w:rsidRDefault="005C22F2" w:rsidP="005C22F2">
      <w:pPr>
        <w:rPr>
          <w:rFonts w:eastAsia="Times New Roman" w:cs="Arial"/>
          <w:lang w:val="en"/>
        </w:rPr>
      </w:pPr>
      <w:r w:rsidRPr="00883671">
        <w:rPr>
          <w:rFonts w:eastAsia="Times New Roman" w:cs="Arial"/>
          <w:lang w:val="en"/>
        </w:rPr>
        <w:t>Regional director approval is required for vehicle rentals lasting more than 60 days.</w:t>
      </w:r>
    </w:p>
    <w:p w14:paraId="1201F1A6" w14:textId="77777777" w:rsidR="005C22F2" w:rsidRPr="00883671" w:rsidRDefault="005C22F2" w:rsidP="005C22F2">
      <w:pPr>
        <w:pStyle w:val="Heading4"/>
        <w:rPr>
          <w:rFonts w:eastAsia="Times New Roman"/>
          <w:lang w:val="en"/>
        </w:rPr>
      </w:pPr>
      <w:r w:rsidRPr="00883671">
        <w:rPr>
          <w:rFonts w:eastAsia="Times New Roman"/>
          <w:lang w:val="en"/>
        </w:rPr>
        <w:t>Required Vehicle Rental Procedures</w:t>
      </w:r>
    </w:p>
    <w:p w14:paraId="6FA0354F" w14:textId="77777777" w:rsidR="005C22F2" w:rsidRPr="00883671" w:rsidRDefault="005C22F2" w:rsidP="005C22F2">
      <w:pPr>
        <w:rPr>
          <w:rFonts w:eastAsia="Times New Roman" w:cs="Arial"/>
          <w:lang w:val="en"/>
        </w:rPr>
      </w:pPr>
      <w:r w:rsidRPr="00883671">
        <w:rPr>
          <w:rFonts w:eastAsia="Times New Roman" w:cs="Arial"/>
          <w:lang w:val="en"/>
        </w:rPr>
        <w:t>VR staff obtains two quotes for an economy class vehicle from a reputable auto rental agency or vehicle modification provider. If the customer requires a higher class of vehicle, document the justification for management review. (Note: Do not request state rates, because only state employees may use them.)</w:t>
      </w:r>
    </w:p>
    <w:p w14:paraId="702A06E4" w14:textId="77777777" w:rsidR="005C22F2" w:rsidRPr="00883671" w:rsidRDefault="005C22F2" w:rsidP="005C22F2">
      <w:pPr>
        <w:rPr>
          <w:rFonts w:eastAsia="Times New Roman" w:cs="Arial"/>
          <w:lang w:val="en"/>
        </w:rPr>
      </w:pPr>
      <w:r w:rsidRPr="00883671">
        <w:rPr>
          <w:rFonts w:eastAsia="Times New Roman" w:cs="Arial"/>
          <w:lang w:val="en"/>
        </w:rPr>
        <w:t>VR staff obtains copies of documents for the customer's case file that confirm that the customer or the customer's driver is:</w:t>
      </w:r>
    </w:p>
    <w:p w14:paraId="175747F3" w14:textId="77777777" w:rsidR="005C22F2" w:rsidRPr="00883671" w:rsidRDefault="005C22F2" w:rsidP="002C7FD2">
      <w:pPr>
        <w:numPr>
          <w:ilvl w:val="0"/>
          <w:numId w:val="20"/>
        </w:numPr>
        <w:rPr>
          <w:rFonts w:eastAsia="Times New Roman" w:cs="Arial"/>
          <w:lang w:val="en"/>
        </w:rPr>
      </w:pPr>
      <w:r w:rsidRPr="00883671">
        <w:rPr>
          <w:rFonts w:eastAsia="Times New Roman" w:cs="Arial"/>
          <w:lang w:val="en"/>
        </w:rPr>
        <w:t>over 21 years old;</w:t>
      </w:r>
    </w:p>
    <w:p w14:paraId="0A6FF725" w14:textId="77777777" w:rsidR="005C22F2" w:rsidRPr="00883671" w:rsidRDefault="005C22F2" w:rsidP="002C7FD2">
      <w:pPr>
        <w:numPr>
          <w:ilvl w:val="0"/>
          <w:numId w:val="20"/>
        </w:numPr>
        <w:rPr>
          <w:rFonts w:eastAsia="Times New Roman" w:cs="Arial"/>
          <w:lang w:val="en"/>
        </w:rPr>
      </w:pPr>
      <w:r w:rsidRPr="00883671">
        <w:rPr>
          <w:rFonts w:eastAsia="Times New Roman" w:cs="Arial"/>
          <w:lang w:val="en"/>
        </w:rPr>
        <w:t>has a valid driver's license; and</w:t>
      </w:r>
    </w:p>
    <w:p w14:paraId="0468ECF5" w14:textId="77777777" w:rsidR="005C22F2" w:rsidRPr="00883671" w:rsidRDefault="005C22F2" w:rsidP="002C7FD2">
      <w:pPr>
        <w:numPr>
          <w:ilvl w:val="0"/>
          <w:numId w:val="20"/>
        </w:numPr>
        <w:rPr>
          <w:rFonts w:eastAsia="Times New Roman" w:cs="Arial"/>
          <w:lang w:val="en"/>
        </w:rPr>
      </w:pPr>
      <w:r w:rsidRPr="00883671">
        <w:rPr>
          <w:rFonts w:eastAsia="Times New Roman" w:cs="Arial"/>
          <w:lang w:val="en"/>
        </w:rPr>
        <w:t>has proof of insurance.</w:t>
      </w:r>
    </w:p>
    <w:p w14:paraId="4857346B" w14:textId="77777777" w:rsidR="005C22F2" w:rsidRPr="00883671" w:rsidRDefault="005C22F2" w:rsidP="005C22F2">
      <w:pPr>
        <w:rPr>
          <w:rFonts w:eastAsia="Times New Roman" w:cs="Arial"/>
          <w:lang w:val="en"/>
        </w:rPr>
      </w:pPr>
      <w:r w:rsidRPr="00883671">
        <w:rPr>
          <w:rFonts w:eastAsia="Times New Roman" w:cs="Arial"/>
          <w:lang w:val="en"/>
        </w:rPr>
        <w:t>If the customer or his or her driver does not have collision insurance, VR may pay the rental agency's additional daily rate for required insurance. VR does not pay for personal accident insurance.</w:t>
      </w:r>
    </w:p>
    <w:p w14:paraId="5482B64D" w14:textId="77777777" w:rsidR="005C22F2" w:rsidRPr="00883671" w:rsidRDefault="005C22F2" w:rsidP="005C22F2">
      <w:pPr>
        <w:rPr>
          <w:rFonts w:eastAsia="Times New Roman" w:cs="Arial"/>
          <w:lang w:val="en"/>
        </w:rPr>
      </w:pPr>
      <w:r w:rsidRPr="00883671">
        <w:rPr>
          <w:rFonts w:eastAsia="Times New Roman" w:cs="Arial"/>
          <w:lang w:val="en"/>
        </w:rPr>
        <w:t>The customer is responsible for:</w:t>
      </w:r>
    </w:p>
    <w:p w14:paraId="3598821D" w14:textId="77777777" w:rsidR="005C22F2" w:rsidRPr="00883671" w:rsidRDefault="005C22F2" w:rsidP="002C7FD2">
      <w:pPr>
        <w:numPr>
          <w:ilvl w:val="0"/>
          <w:numId w:val="21"/>
        </w:numPr>
        <w:rPr>
          <w:rFonts w:eastAsia="Times New Roman" w:cs="Arial"/>
          <w:lang w:val="en"/>
        </w:rPr>
      </w:pPr>
      <w:r w:rsidRPr="00883671">
        <w:rPr>
          <w:rFonts w:eastAsia="Times New Roman" w:cs="Arial"/>
          <w:lang w:val="en"/>
        </w:rPr>
        <w:t>returning the rental vehicle in the condition in which it was received; and</w:t>
      </w:r>
    </w:p>
    <w:p w14:paraId="36C459B8" w14:textId="77777777" w:rsidR="005C22F2" w:rsidRPr="00320698" w:rsidRDefault="005C22F2" w:rsidP="002C7FD2">
      <w:pPr>
        <w:numPr>
          <w:ilvl w:val="0"/>
          <w:numId w:val="21"/>
        </w:numPr>
        <w:rPr>
          <w:lang w:val="en"/>
        </w:rPr>
      </w:pPr>
      <w:r w:rsidRPr="00320698">
        <w:rPr>
          <w:rFonts w:eastAsia="Times New Roman" w:cs="Arial"/>
          <w:lang w:val="en"/>
        </w:rPr>
        <w:t>paying any costs above and beyond the original rental agreement.</w:t>
      </w:r>
    </w:p>
    <w:p w14:paraId="4B24F3B3" w14:textId="52F550AF" w:rsidR="005C22F2" w:rsidRDefault="006F0762" w:rsidP="005C22F2">
      <w:pPr>
        <w:rPr>
          <w:lang w:val="en"/>
        </w:rPr>
      </w:pPr>
      <w:r>
        <w:rPr>
          <w:lang w:val="en"/>
        </w:rPr>
        <w:t>…</w:t>
      </w:r>
    </w:p>
    <w:p w14:paraId="36532E15" w14:textId="77777777" w:rsidR="006F0762" w:rsidRDefault="006F0762" w:rsidP="006F0762">
      <w:pPr>
        <w:pStyle w:val="Heading2"/>
        <w:rPr>
          <w:lang w:val="en"/>
        </w:rPr>
      </w:pPr>
      <w:r w:rsidRPr="00F32D74">
        <w:rPr>
          <w:lang w:val="en"/>
        </w:rPr>
        <w:t>C-1407: Tools and Equipment</w:t>
      </w:r>
    </w:p>
    <w:p w14:paraId="301BAE80" w14:textId="77777777" w:rsidR="006F0762" w:rsidRPr="00F32D74" w:rsidRDefault="006F0762" w:rsidP="006F0762">
      <w:pPr>
        <w:rPr>
          <w:lang w:val="en"/>
        </w:rPr>
      </w:pPr>
      <w:r>
        <w:rPr>
          <w:lang w:val="en"/>
        </w:rPr>
        <w:t>…</w:t>
      </w:r>
    </w:p>
    <w:p w14:paraId="31023A4B" w14:textId="77777777" w:rsidR="006F0762" w:rsidRDefault="006F0762" w:rsidP="006F0762">
      <w:pPr>
        <w:pStyle w:val="Heading3"/>
      </w:pPr>
      <w:r w:rsidRPr="00747E60">
        <w:t xml:space="preserve">C-1407-3: Purchasing and Documenting Tools or Equipment </w:t>
      </w:r>
    </w:p>
    <w:p w14:paraId="3D832843" w14:textId="77777777" w:rsidR="006F0762" w:rsidRPr="00747E60" w:rsidRDefault="006F0762" w:rsidP="00D040A5">
      <w:pPr>
        <w:rPr>
          <w:b/>
          <w:sz w:val="28"/>
          <w:szCs w:val="28"/>
          <w:lang w:val="en"/>
        </w:rPr>
      </w:pPr>
      <w:r w:rsidRPr="00747E60">
        <w:rPr>
          <w:lang w:val="en"/>
        </w:rPr>
        <w:t>VR may purchase required tools and equipment for the customer when the following conditions are met:</w:t>
      </w:r>
    </w:p>
    <w:p w14:paraId="6BAC6416" w14:textId="77777777" w:rsidR="006F0762" w:rsidRPr="0045007B" w:rsidRDefault="006F0762" w:rsidP="002C7FD2">
      <w:pPr>
        <w:numPr>
          <w:ilvl w:val="0"/>
          <w:numId w:val="31"/>
        </w:numPr>
        <w:rPr>
          <w:rFonts w:eastAsia="Times New Roman" w:cs="Arial"/>
          <w:lang w:val="en"/>
        </w:rPr>
      </w:pPr>
      <w:r w:rsidRPr="0045007B">
        <w:rPr>
          <w:rFonts w:eastAsia="Times New Roman" w:cs="Arial"/>
          <w:lang w:val="en"/>
        </w:rPr>
        <w:t>The IPE shows that the customer is entering a training program or employment</w:t>
      </w:r>
    </w:p>
    <w:p w14:paraId="4F888059" w14:textId="77777777" w:rsidR="006F0762" w:rsidRPr="0045007B" w:rsidRDefault="006F0762" w:rsidP="002C7FD2">
      <w:pPr>
        <w:numPr>
          <w:ilvl w:val="0"/>
          <w:numId w:val="31"/>
        </w:numPr>
        <w:rPr>
          <w:rFonts w:eastAsia="Times New Roman" w:cs="Arial"/>
          <w:lang w:val="en"/>
        </w:rPr>
      </w:pPr>
      <w:r w:rsidRPr="0045007B">
        <w:rPr>
          <w:rFonts w:eastAsia="Times New Roman" w:cs="Arial"/>
          <w:lang w:val="en"/>
        </w:rPr>
        <w:t>Purchased tools and equipment are of good quality and are regularly required for the chosen occupation, trade, or profession</w:t>
      </w:r>
    </w:p>
    <w:p w14:paraId="42B0C6F3" w14:textId="77777777" w:rsidR="006F0762" w:rsidRPr="0045007B" w:rsidRDefault="006F0762" w:rsidP="002C7FD2">
      <w:pPr>
        <w:numPr>
          <w:ilvl w:val="0"/>
          <w:numId w:val="31"/>
        </w:numPr>
        <w:rPr>
          <w:rFonts w:eastAsia="Times New Roman" w:cs="Arial"/>
          <w:lang w:val="en"/>
        </w:rPr>
      </w:pPr>
      <w:r w:rsidRPr="0045007B">
        <w:rPr>
          <w:rFonts w:eastAsia="Times New Roman" w:cs="Arial"/>
          <w:lang w:val="en"/>
        </w:rPr>
        <w:t>The cost of tools and equipment does not exceed</w:t>
      </w:r>
      <w:del w:id="369" w:author="Author">
        <w:r w:rsidRPr="0045007B" w:rsidDel="009B568A">
          <w:rPr>
            <w:rFonts w:eastAsia="Times New Roman" w:cs="Arial"/>
            <w:lang w:val="en"/>
          </w:rPr>
          <w:delText>:</w:delText>
        </w:r>
      </w:del>
      <w:ins w:id="370" w:author="Author">
        <w:r>
          <w:rPr>
            <w:rFonts w:eastAsia="Times New Roman" w:cs="Arial"/>
            <w:lang w:val="en"/>
          </w:rPr>
          <w:t xml:space="preserve"> a total of $2,000 for all tools and equipment. </w:t>
        </w:r>
      </w:ins>
      <w:r w:rsidRPr="0045007B">
        <w:rPr>
          <w:rFonts w:eastAsia="Times New Roman" w:cs="Arial"/>
          <w:lang w:val="en"/>
        </w:rPr>
        <w:t xml:space="preserve"> </w:t>
      </w:r>
    </w:p>
    <w:p w14:paraId="12CD3258" w14:textId="77777777" w:rsidR="006F0762" w:rsidRPr="0045007B" w:rsidDel="009B568A" w:rsidRDefault="006F0762" w:rsidP="002C7FD2">
      <w:pPr>
        <w:numPr>
          <w:ilvl w:val="1"/>
          <w:numId w:val="31"/>
        </w:numPr>
        <w:rPr>
          <w:del w:id="371" w:author="Author"/>
          <w:rFonts w:eastAsia="Times New Roman" w:cs="Arial"/>
          <w:lang w:val="en"/>
        </w:rPr>
      </w:pPr>
      <w:del w:id="372" w:author="Author">
        <w:r w:rsidRPr="0045007B" w:rsidDel="009B568A">
          <w:rPr>
            <w:rFonts w:eastAsia="Times New Roman" w:cs="Arial"/>
            <w:lang w:val="en"/>
          </w:rPr>
          <w:delText>$1,500 for any single item; or</w:delText>
        </w:r>
      </w:del>
    </w:p>
    <w:p w14:paraId="65111A2E" w14:textId="77777777" w:rsidR="006F0762" w:rsidRPr="0045007B" w:rsidDel="009B568A" w:rsidRDefault="006F0762" w:rsidP="002C7FD2">
      <w:pPr>
        <w:numPr>
          <w:ilvl w:val="1"/>
          <w:numId w:val="31"/>
        </w:numPr>
        <w:rPr>
          <w:del w:id="373" w:author="Author"/>
          <w:rFonts w:eastAsia="Times New Roman" w:cs="Arial"/>
          <w:lang w:val="en"/>
        </w:rPr>
      </w:pPr>
      <w:del w:id="374" w:author="Author">
        <w:r w:rsidRPr="0045007B" w:rsidDel="009B568A">
          <w:rPr>
            <w:rFonts w:eastAsia="Times New Roman" w:cs="Arial"/>
            <w:lang w:val="en"/>
          </w:rPr>
          <w:delText>a total of $2,000 for all tools and equipment.</w:delText>
        </w:r>
      </w:del>
    </w:p>
    <w:p w14:paraId="5C264A19" w14:textId="77777777" w:rsidR="006F0762" w:rsidRPr="007B395F" w:rsidRDefault="006F0762" w:rsidP="006F0762">
      <w:pPr>
        <w:keepNext/>
        <w:rPr>
          <w:ins w:id="375" w:author="Author"/>
          <w:rFonts w:eastAsia="Times New Roman" w:cs="Arial"/>
          <w:lang w:val="en"/>
        </w:rPr>
      </w:pPr>
      <w:ins w:id="376" w:author="Author">
        <w:r w:rsidRPr="007B395F">
          <w:rPr>
            <w:rFonts w:eastAsia="Times New Roman" w:cs="Arial"/>
            <w:lang w:val="en"/>
          </w:rPr>
          <w:t>If the cost of required tools and equipment exceeds $2,000, management approval is required according to the following thresholds:</w:t>
        </w:r>
      </w:ins>
    </w:p>
    <w:p w14:paraId="43F596CB" w14:textId="77777777" w:rsidR="006F0762" w:rsidRPr="007B395F" w:rsidRDefault="006F0762" w:rsidP="002C7FD2">
      <w:pPr>
        <w:pStyle w:val="ListParagraph"/>
        <w:keepNext/>
        <w:numPr>
          <w:ilvl w:val="0"/>
          <w:numId w:val="33"/>
        </w:numPr>
        <w:contextualSpacing/>
        <w:rPr>
          <w:ins w:id="377" w:author="Author"/>
          <w:rFonts w:eastAsia="Times New Roman" w:cs="Arial"/>
          <w:lang w:val="en"/>
        </w:rPr>
      </w:pPr>
      <w:ins w:id="378" w:author="Author">
        <w:r w:rsidRPr="007B395F">
          <w:rPr>
            <w:rFonts w:eastAsia="Times New Roman" w:cs="Arial"/>
            <w:lang w:val="en"/>
          </w:rPr>
          <w:t>Greater than $2,000 to $5,000—VR Supervisor approval required</w:t>
        </w:r>
      </w:ins>
    </w:p>
    <w:p w14:paraId="3FA6D14C" w14:textId="77777777" w:rsidR="006F0762" w:rsidRPr="007B395F" w:rsidRDefault="006F0762" w:rsidP="002C7FD2">
      <w:pPr>
        <w:pStyle w:val="ListParagraph"/>
        <w:numPr>
          <w:ilvl w:val="0"/>
          <w:numId w:val="33"/>
        </w:numPr>
        <w:contextualSpacing/>
        <w:rPr>
          <w:ins w:id="379" w:author="Author"/>
          <w:rFonts w:eastAsia="Times New Roman" w:cs="Arial"/>
          <w:lang w:val="en"/>
        </w:rPr>
      </w:pPr>
      <w:ins w:id="380" w:author="Author">
        <w:r w:rsidRPr="007B395F">
          <w:rPr>
            <w:rFonts w:eastAsia="Times New Roman" w:cs="Arial"/>
            <w:lang w:val="en"/>
          </w:rPr>
          <w:t>Greater than $5,000 to $15,000—VR Manager approval required</w:t>
        </w:r>
      </w:ins>
    </w:p>
    <w:p w14:paraId="7DB82B7E" w14:textId="77777777" w:rsidR="006F0762" w:rsidRPr="007B395F" w:rsidRDefault="006F0762" w:rsidP="002C7FD2">
      <w:pPr>
        <w:pStyle w:val="ListParagraph"/>
        <w:numPr>
          <w:ilvl w:val="0"/>
          <w:numId w:val="33"/>
        </w:numPr>
        <w:contextualSpacing/>
        <w:rPr>
          <w:ins w:id="381" w:author="Author"/>
          <w:rFonts w:eastAsia="Times New Roman" w:cs="Arial"/>
          <w:lang w:val="en"/>
        </w:rPr>
      </w:pPr>
      <w:ins w:id="382" w:author="Author">
        <w:r w:rsidRPr="007B395F">
          <w:rPr>
            <w:rFonts w:eastAsia="Times New Roman" w:cs="Arial"/>
            <w:lang w:val="en"/>
          </w:rPr>
          <w:t>Greater than $15,000 to $25,000—Regional director or deputy regional director approval required</w:t>
        </w:r>
      </w:ins>
    </w:p>
    <w:p w14:paraId="1D698DA4" w14:textId="77777777" w:rsidR="006F0762" w:rsidRPr="007B395F" w:rsidRDefault="006F0762" w:rsidP="002C7FD2">
      <w:pPr>
        <w:pStyle w:val="ListParagraph"/>
        <w:numPr>
          <w:ilvl w:val="0"/>
          <w:numId w:val="33"/>
        </w:numPr>
        <w:contextualSpacing/>
        <w:rPr>
          <w:ins w:id="383" w:author="Author"/>
          <w:rFonts w:eastAsia="Times New Roman" w:cs="Arial"/>
          <w:lang w:val="en"/>
        </w:rPr>
      </w:pPr>
      <w:ins w:id="384" w:author="Author">
        <w:r w:rsidRPr="007B395F">
          <w:rPr>
            <w:rFonts w:eastAsia="Times New Roman" w:cs="Arial"/>
            <w:lang w:val="en"/>
          </w:rPr>
          <w:t>Greater than $25,000—VR Division Director approval required</w:t>
        </w:r>
      </w:ins>
    </w:p>
    <w:p w14:paraId="756B92A2" w14:textId="77777777" w:rsidR="006F0762" w:rsidRDefault="006F0762" w:rsidP="006F0762">
      <w:pPr>
        <w:rPr>
          <w:ins w:id="385" w:author="Author"/>
          <w:rFonts w:eastAsia="Times New Roman" w:cs="Arial"/>
          <w:lang w:val="en"/>
        </w:rPr>
      </w:pPr>
      <w:ins w:id="386" w:author="Author">
        <w:r w:rsidRPr="007B395F">
          <w:rPr>
            <w:rFonts w:eastAsia="Times New Roman" w:cs="Arial"/>
            <w:lang w:val="en"/>
          </w:rPr>
          <w:t xml:space="preserve">For additional purchasing requirements, refer to </w:t>
        </w:r>
        <w:r w:rsidRPr="007B395F">
          <w:rPr>
            <w:rFonts w:asciiTheme="minorHAnsi" w:hAnsiTheme="minorHAnsi"/>
            <w:sz w:val="22"/>
            <w:szCs w:val="22"/>
          </w:rPr>
          <w:fldChar w:fldCharType="begin"/>
        </w:r>
        <w:r w:rsidRPr="007B395F">
          <w:instrText xml:space="preserve"> HYPERLINK "https://twc.texas.gov/vr-services-manual/vrsm-d-200" \l "d205" </w:instrText>
        </w:r>
        <w:r w:rsidRPr="007B395F">
          <w:rPr>
            <w:rFonts w:asciiTheme="minorHAnsi" w:hAnsiTheme="minorHAnsi"/>
            <w:sz w:val="22"/>
            <w:szCs w:val="22"/>
          </w:rPr>
          <w:fldChar w:fldCharType="separate"/>
        </w:r>
        <w:r w:rsidRPr="007B395F">
          <w:rPr>
            <w:rStyle w:val="Hyperlink"/>
            <w:rFonts w:cs="Arial"/>
            <w:lang w:val="en"/>
          </w:rPr>
          <w:t>D-205: Purchasing Threshold Requirements.</w:t>
        </w:r>
        <w:r w:rsidRPr="007B395F">
          <w:rPr>
            <w:rStyle w:val="Hyperlink"/>
            <w:rFonts w:cs="Arial"/>
            <w:lang w:val="en"/>
          </w:rPr>
          <w:fldChar w:fldCharType="end"/>
        </w:r>
        <w:r w:rsidRPr="00255BEB">
          <w:rPr>
            <w:rFonts w:cs="Arial"/>
            <w:lang w:val="en"/>
          </w:rPr>
          <w:t xml:space="preserve"> </w:t>
        </w:r>
      </w:ins>
    </w:p>
    <w:p w14:paraId="3AE54AB0" w14:textId="77777777" w:rsidR="006F0762" w:rsidRPr="0045007B" w:rsidRDefault="006F0762" w:rsidP="006F0762">
      <w:pPr>
        <w:rPr>
          <w:rFonts w:eastAsia="Times New Roman" w:cs="Arial"/>
          <w:lang w:val="en"/>
        </w:rPr>
      </w:pPr>
      <w:r w:rsidRPr="0045007B">
        <w:rPr>
          <w:rFonts w:eastAsia="Times New Roman" w:cs="Arial"/>
          <w:lang w:val="en"/>
        </w:rPr>
        <w:t>Tools and equipment may be repaired if replacement is more expensive.</w:t>
      </w:r>
    </w:p>
    <w:p w14:paraId="096F02E7" w14:textId="77777777" w:rsidR="006F0762" w:rsidRPr="0045007B" w:rsidRDefault="006F0762" w:rsidP="006F0762">
      <w:pPr>
        <w:rPr>
          <w:rFonts w:eastAsia="Times New Roman" w:cs="Arial"/>
          <w:lang w:val="en"/>
        </w:rPr>
      </w:pPr>
      <w:r w:rsidRPr="0045007B">
        <w:rPr>
          <w:rFonts w:eastAsia="Times New Roman" w:cs="Arial"/>
          <w:lang w:val="en"/>
        </w:rPr>
        <w:t>Remind the customer of the agreement in the IPE to:</w:t>
      </w:r>
    </w:p>
    <w:p w14:paraId="02CF1DE8" w14:textId="77777777" w:rsidR="006F0762" w:rsidRPr="0045007B" w:rsidRDefault="006F0762" w:rsidP="002C7FD2">
      <w:pPr>
        <w:numPr>
          <w:ilvl w:val="0"/>
          <w:numId w:val="32"/>
        </w:numPr>
        <w:rPr>
          <w:rFonts w:eastAsia="Times New Roman" w:cs="Arial"/>
          <w:lang w:val="en"/>
        </w:rPr>
      </w:pPr>
      <w:r w:rsidRPr="0045007B">
        <w:rPr>
          <w:rFonts w:eastAsia="Times New Roman" w:cs="Arial"/>
          <w:lang w:val="en"/>
        </w:rPr>
        <w:t>safeguard and maintain proper custody of tools and equipment;</w:t>
      </w:r>
    </w:p>
    <w:p w14:paraId="5EBAF36B" w14:textId="77777777" w:rsidR="006F0762" w:rsidRPr="0045007B" w:rsidRDefault="006F0762" w:rsidP="002C7FD2">
      <w:pPr>
        <w:numPr>
          <w:ilvl w:val="0"/>
          <w:numId w:val="32"/>
        </w:numPr>
        <w:rPr>
          <w:rFonts w:eastAsia="Times New Roman" w:cs="Arial"/>
          <w:lang w:val="en"/>
        </w:rPr>
      </w:pPr>
      <w:r w:rsidRPr="0045007B">
        <w:rPr>
          <w:rFonts w:eastAsia="Times New Roman" w:cs="Arial"/>
          <w:lang w:val="en"/>
        </w:rPr>
        <w:t>not dispose of tools and equipment unless they are unserviceable or obsolete; and</w:t>
      </w:r>
    </w:p>
    <w:p w14:paraId="45193B2C" w14:textId="77777777" w:rsidR="006F0762" w:rsidRPr="0045007B" w:rsidRDefault="006F0762" w:rsidP="002C7FD2">
      <w:pPr>
        <w:numPr>
          <w:ilvl w:val="0"/>
          <w:numId w:val="32"/>
        </w:numPr>
        <w:rPr>
          <w:rFonts w:eastAsia="Times New Roman" w:cs="Arial"/>
          <w:lang w:val="en"/>
        </w:rPr>
      </w:pPr>
      <w:r w:rsidRPr="0045007B">
        <w:rPr>
          <w:rFonts w:eastAsia="Times New Roman" w:cs="Arial"/>
          <w:lang w:val="en"/>
        </w:rPr>
        <w:t>return usable tools and equipment not used as planned to VR.</w:t>
      </w:r>
    </w:p>
    <w:p w14:paraId="73FFD5A8" w14:textId="77777777" w:rsidR="006F0762" w:rsidRDefault="006F0762" w:rsidP="006F0762">
      <w:pPr>
        <w:rPr>
          <w:rFonts w:eastAsia="Times New Roman" w:cs="Arial"/>
          <w:lang w:val="en"/>
        </w:rPr>
      </w:pPr>
      <w:r w:rsidRPr="0045007B">
        <w:rPr>
          <w:rFonts w:eastAsia="Times New Roman" w:cs="Arial"/>
          <w:lang w:val="en"/>
        </w:rPr>
        <w:t>If a customer reports that their tools and equipment were lost or stolen, they must provide a copy of a police report. Replacement of lost or stolen tools and equipment requires management approval according to the following thresholds:</w:t>
      </w:r>
    </w:p>
    <w:tbl>
      <w:tblPr>
        <w:tblStyle w:val="TableGrid"/>
        <w:tblW w:w="0" w:type="auto"/>
        <w:tblLook w:val="04A0" w:firstRow="1" w:lastRow="0" w:firstColumn="1" w:lastColumn="0" w:noHBand="0" w:noVBand="1"/>
      </w:tblPr>
      <w:tblGrid>
        <w:gridCol w:w="4675"/>
        <w:gridCol w:w="4675"/>
      </w:tblGrid>
      <w:tr w:rsidR="006F0762" w14:paraId="4852A961" w14:textId="77777777" w:rsidTr="00C70018">
        <w:tc>
          <w:tcPr>
            <w:tcW w:w="4675" w:type="dxa"/>
          </w:tcPr>
          <w:p w14:paraId="38B48398" w14:textId="77777777" w:rsidR="006F0762" w:rsidRPr="00D44272" w:rsidRDefault="006F0762" w:rsidP="00C70018">
            <w:pPr>
              <w:rPr>
                <w:rFonts w:eastAsia="Times New Roman" w:cs="Arial"/>
                <w:b/>
                <w:bCs/>
                <w:lang w:val="en"/>
              </w:rPr>
            </w:pPr>
            <w:r w:rsidRPr="00D44272">
              <w:rPr>
                <w:rFonts w:eastAsia="Times New Roman" w:cs="Arial"/>
                <w:b/>
                <w:bCs/>
                <w:lang w:val="en"/>
              </w:rPr>
              <w:t>Purchase costs, per service</w:t>
            </w:r>
            <w:r>
              <w:rPr>
                <w:rFonts w:eastAsia="Times New Roman" w:cs="Arial"/>
                <w:b/>
                <w:bCs/>
                <w:lang w:val="en"/>
              </w:rPr>
              <w:t xml:space="preserve"> </w:t>
            </w:r>
            <w:r w:rsidRPr="00D44272">
              <w:rPr>
                <w:rFonts w:eastAsia="Times New Roman" w:cs="Arial"/>
                <w:b/>
                <w:bCs/>
                <w:lang w:val="en"/>
              </w:rPr>
              <w:t xml:space="preserve">authorization </w:t>
            </w:r>
          </w:p>
        </w:tc>
        <w:tc>
          <w:tcPr>
            <w:tcW w:w="4675" w:type="dxa"/>
          </w:tcPr>
          <w:p w14:paraId="002937EA" w14:textId="77777777" w:rsidR="006F0762" w:rsidRPr="00D44272" w:rsidRDefault="006F0762" w:rsidP="00C70018">
            <w:pPr>
              <w:rPr>
                <w:rFonts w:eastAsia="Times New Roman" w:cs="Arial"/>
                <w:b/>
                <w:bCs/>
                <w:lang w:val="en"/>
              </w:rPr>
            </w:pPr>
            <w:r w:rsidRPr="00D44272">
              <w:rPr>
                <w:rFonts w:eastAsia="Times New Roman" w:cs="Arial"/>
                <w:b/>
                <w:bCs/>
                <w:lang w:val="en"/>
              </w:rPr>
              <w:t xml:space="preserve">Required action </w:t>
            </w:r>
          </w:p>
        </w:tc>
      </w:tr>
      <w:tr w:rsidR="006F0762" w14:paraId="3DCF5460" w14:textId="77777777" w:rsidTr="00C70018">
        <w:tc>
          <w:tcPr>
            <w:tcW w:w="4675" w:type="dxa"/>
          </w:tcPr>
          <w:p w14:paraId="2638CFE0" w14:textId="77777777" w:rsidR="006F0762" w:rsidRDefault="006F0762" w:rsidP="00C70018">
            <w:pPr>
              <w:rPr>
                <w:rFonts w:eastAsia="Times New Roman" w:cs="Arial"/>
                <w:lang w:val="en"/>
              </w:rPr>
            </w:pPr>
            <w:r>
              <w:rPr>
                <w:rFonts w:eastAsia="Times New Roman" w:cs="Arial"/>
                <w:lang w:val="en"/>
              </w:rPr>
              <w:t>Replacement cost up to $200</w:t>
            </w:r>
          </w:p>
        </w:tc>
        <w:tc>
          <w:tcPr>
            <w:tcW w:w="4675" w:type="dxa"/>
          </w:tcPr>
          <w:p w14:paraId="6C8B79DF" w14:textId="77777777" w:rsidR="006F0762" w:rsidRDefault="006F0762" w:rsidP="00C70018">
            <w:pPr>
              <w:rPr>
                <w:rFonts w:eastAsia="Times New Roman" w:cs="Arial"/>
                <w:lang w:val="en"/>
              </w:rPr>
            </w:pPr>
            <w:r>
              <w:rPr>
                <w:rFonts w:eastAsia="Times New Roman" w:cs="Arial"/>
                <w:lang w:val="en"/>
              </w:rPr>
              <w:t>VR Supervisor approval</w:t>
            </w:r>
          </w:p>
        </w:tc>
      </w:tr>
      <w:tr w:rsidR="006F0762" w14:paraId="54E6FE87" w14:textId="77777777" w:rsidTr="00C70018">
        <w:tc>
          <w:tcPr>
            <w:tcW w:w="4675" w:type="dxa"/>
          </w:tcPr>
          <w:p w14:paraId="55E4C429" w14:textId="77777777" w:rsidR="006F0762" w:rsidRDefault="006F0762" w:rsidP="00C70018">
            <w:pPr>
              <w:rPr>
                <w:rFonts w:eastAsia="Times New Roman" w:cs="Arial"/>
                <w:lang w:val="en"/>
              </w:rPr>
            </w:pPr>
            <w:r>
              <w:rPr>
                <w:rFonts w:eastAsia="Times New Roman" w:cs="Arial"/>
                <w:lang w:val="en"/>
              </w:rPr>
              <w:t>Replacement cost over $200 but less than $1000</w:t>
            </w:r>
          </w:p>
        </w:tc>
        <w:tc>
          <w:tcPr>
            <w:tcW w:w="4675" w:type="dxa"/>
          </w:tcPr>
          <w:p w14:paraId="44463834" w14:textId="77777777" w:rsidR="006F0762" w:rsidRDefault="006F0762" w:rsidP="00C70018">
            <w:pPr>
              <w:rPr>
                <w:rFonts w:eastAsia="Times New Roman" w:cs="Arial"/>
                <w:lang w:val="en"/>
              </w:rPr>
            </w:pPr>
            <w:r>
              <w:rPr>
                <w:rFonts w:eastAsia="Times New Roman" w:cs="Arial"/>
                <w:lang w:val="en"/>
              </w:rPr>
              <w:t>VR Manager approval</w:t>
            </w:r>
          </w:p>
        </w:tc>
      </w:tr>
      <w:tr w:rsidR="006F0762" w14:paraId="556AC81E" w14:textId="77777777" w:rsidTr="00C70018">
        <w:tc>
          <w:tcPr>
            <w:tcW w:w="4675" w:type="dxa"/>
          </w:tcPr>
          <w:p w14:paraId="3CBF6081" w14:textId="77777777" w:rsidR="006F0762" w:rsidRDefault="006F0762" w:rsidP="00C70018">
            <w:pPr>
              <w:rPr>
                <w:rFonts w:eastAsia="Times New Roman" w:cs="Arial"/>
                <w:lang w:val="en"/>
              </w:rPr>
            </w:pPr>
            <w:r>
              <w:rPr>
                <w:rFonts w:eastAsia="Times New Roman" w:cs="Arial"/>
                <w:lang w:val="en"/>
              </w:rPr>
              <w:t>Replacement cost over $1,000</w:t>
            </w:r>
          </w:p>
        </w:tc>
        <w:tc>
          <w:tcPr>
            <w:tcW w:w="4675" w:type="dxa"/>
          </w:tcPr>
          <w:p w14:paraId="14E5F814" w14:textId="77777777" w:rsidR="006F0762" w:rsidRDefault="006F0762" w:rsidP="00C70018">
            <w:pPr>
              <w:rPr>
                <w:rFonts w:eastAsia="Times New Roman" w:cs="Arial"/>
                <w:lang w:val="en"/>
              </w:rPr>
            </w:pPr>
            <w:r>
              <w:rPr>
                <w:rFonts w:eastAsia="Times New Roman" w:cs="Arial"/>
                <w:lang w:val="en"/>
              </w:rPr>
              <w:t xml:space="preserve">Regional Director approval </w:t>
            </w:r>
          </w:p>
        </w:tc>
      </w:tr>
    </w:tbl>
    <w:p w14:paraId="7C8C1138" w14:textId="77777777" w:rsidR="006F0762" w:rsidRPr="00747E60" w:rsidRDefault="006F0762" w:rsidP="006F0762">
      <w:pPr>
        <w:rPr>
          <w:rFonts w:eastAsia="Times New Roman" w:cs="Arial"/>
          <w:lang w:val="en"/>
        </w:rPr>
      </w:pPr>
      <w:r w:rsidRPr="00747E60">
        <w:rPr>
          <w:rFonts w:eastAsia="Times New Roman" w:cs="Arial"/>
          <w:lang w:val="en"/>
        </w:rPr>
        <w:t xml:space="preserve">VR must recover usable tools and equipment that the customer no longer needs. When a customer refuses to return VR property, refer to </w:t>
      </w:r>
      <w:hyperlink r:id="rId20" w:anchor="c1407-5" w:history="1">
        <w:r w:rsidRPr="00747E60">
          <w:rPr>
            <w:rFonts w:eastAsia="Times New Roman" w:cs="Arial"/>
            <w:color w:val="0000FF"/>
            <w:u w:val="single"/>
            <w:lang w:val="en"/>
          </w:rPr>
          <w:t>C-1407-5: Reporting Lost or Stolen Tools and Equipment</w:t>
        </w:r>
      </w:hyperlink>
      <w:r w:rsidRPr="00747E60">
        <w:rPr>
          <w:rFonts w:eastAsia="Times New Roman" w:cs="Arial"/>
          <w:lang w:val="en"/>
        </w:rPr>
        <w:t xml:space="preserve"> for further action.</w:t>
      </w:r>
    </w:p>
    <w:p w14:paraId="247D87E2" w14:textId="77777777" w:rsidR="006F0762" w:rsidRPr="00747E60" w:rsidRDefault="006F0762" w:rsidP="006F0762">
      <w:pPr>
        <w:rPr>
          <w:rFonts w:eastAsia="Times New Roman" w:cs="Arial"/>
          <w:lang w:val="en"/>
        </w:rPr>
      </w:pPr>
      <w:r w:rsidRPr="00747E60">
        <w:rPr>
          <w:rFonts w:eastAsia="Times New Roman" w:cs="Arial"/>
          <w:lang w:val="en"/>
        </w:rPr>
        <w:t>VR retains residual title to all tools, equipment, and unused supplies issued to a customer during the rehabilitation process.</w:t>
      </w:r>
    </w:p>
    <w:p w14:paraId="7ED2AA5C" w14:textId="77777777" w:rsidR="006F0762" w:rsidRPr="00747E60" w:rsidRDefault="006F0762" w:rsidP="006F0762">
      <w:pPr>
        <w:pStyle w:val="Heading4"/>
        <w:rPr>
          <w:rFonts w:eastAsia="Times New Roman"/>
          <w:lang w:val="en"/>
        </w:rPr>
      </w:pPr>
      <w:r w:rsidRPr="00747E60">
        <w:rPr>
          <w:rFonts w:eastAsia="Times New Roman"/>
          <w:lang w:val="en"/>
        </w:rPr>
        <w:t>Paying for Goods</w:t>
      </w:r>
    </w:p>
    <w:p w14:paraId="72DE93A4" w14:textId="77777777" w:rsidR="006F0762" w:rsidRPr="00747E60" w:rsidRDefault="006F0762" w:rsidP="006F0762">
      <w:pPr>
        <w:rPr>
          <w:rFonts w:eastAsia="Times New Roman" w:cs="Arial"/>
          <w:lang w:val="en"/>
        </w:rPr>
      </w:pPr>
      <w:r w:rsidRPr="00747E60">
        <w:rPr>
          <w:rFonts w:eastAsia="Times New Roman" w:cs="Arial"/>
          <w:lang w:val="en"/>
        </w:rPr>
        <w:t xml:space="preserve">VR staff must obtain the customer's signature on an itemized receipt or cash register receipt that describes each good purchased, or </w:t>
      </w:r>
      <w:hyperlink r:id="rId21" w:history="1">
        <w:r w:rsidRPr="00747E60">
          <w:rPr>
            <w:rFonts w:eastAsia="Times New Roman" w:cs="Arial"/>
            <w:color w:val="0000FF"/>
            <w:u w:val="single"/>
            <w:lang w:val="en"/>
          </w:rPr>
          <w:t>VR2014, Rehabilitation Equipment Receipt and Agreement</w:t>
        </w:r>
      </w:hyperlink>
      <w:r w:rsidRPr="00747E60">
        <w:rPr>
          <w:rFonts w:eastAsia="Times New Roman" w:cs="Arial"/>
          <w:lang w:val="en"/>
        </w:rPr>
        <w:t>, and place the signed receipt in the case file.</w:t>
      </w:r>
    </w:p>
    <w:p w14:paraId="5FD2DD1B" w14:textId="77777777" w:rsidR="006F0762" w:rsidRPr="00747E60" w:rsidRDefault="006F0762" w:rsidP="006F0762">
      <w:pPr>
        <w:pStyle w:val="Heading4"/>
        <w:rPr>
          <w:rFonts w:eastAsia="Times New Roman"/>
          <w:lang w:val="en"/>
        </w:rPr>
      </w:pPr>
      <w:r w:rsidRPr="00747E60">
        <w:rPr>
          <w:rFonts w:eastAsia="Times New Roman"/>
          <w:lang w:val="en"/>
        </w:rPr>
        <w:t>Receipt of Items</w:t>
      </w:r>
    </w:p>
    <w:p w14:paraId="37794F9E" w14:textId="77777777" w:rsidR="006F0762" w:rsidRPr="00747E60" w:rsidRDefault="006F0762" w:rsidP="006F0762">
      <w:pPr>
        <w:rPr>
          <w:rFonts w:eastAsia="Times New Roman" w:cs="Arial"/>
          <w:lang w:val="en"/>
        </w:rPr>
      </w:pPr>
      <w:r w:rsidRPr="00747E60">
        <w:rPr>
          <w:rFonts w:eastAsia="Times New Roman" w:cs="Arial"/>
          <w:lang w:val="en"/>
        </w:rPr>
        <w:t>VR2014, Rehabilitation Equipment Receipt and Agreement, provides VR with a list of rehabilitation equipment items issued to the customer and familiarizes the customer with the terms of the transaction. It also provides evidence of the return of the equipment.</w:t>
      </w:r>
    </w:p>
    <w:p w14:paraId="43F02F13" w14:textId="77777777" w:rsidR="006F0762" w:rsidRPr="00747E60" w:rsidRDefault="006F0762" w:rsidP="006F0762">
      <w:pPr>
        <w:rPr>
          <w:rFonts w:eastAsia="Times New Roman" w:cs="Arial"/>
          <w:lang w:val="en"/>
        </w:rPr>
      </w:pPr>
      <w:r w:rsidRPr="00747E60">
        <w:rPr>
          <w:rFonts w:eastAsia="Times New Roman" w:cs="Arial"/>
          <w:lang w:val="en"/>
        </w:rPr>
        <w:t>VR2014 is used for rehabilitation equipment issued by:</w:t>
      </w:r>
    </w:p>
    <w:p w14:paraId="704ABB19" w14:textId="77777777" w:rsidR="006F0762" w:rsidRPr="00747E60" w:rsidRDefault="006F0762" w:rsidP="002C7FD2">
      <w:pPr>
        <w:numPr>
          <w:ilvl w:val="0"/>
          <w:numId w:val="34"/>
        </w:numPr>
        <w:rPr>
          <w:rFonts w:eastAsia="Times New Roman" w:cs="Arial"/>
          <w:lang w:val="en"/>
        </w:rPr>
      </w:pPr>
      <w:r w:rsidRPr="00747E60">
        <w:rPr>
          <w:rFonts w:eastAsia="Times New Roman" w:cs="Arial"/>
          <w:lang w:val="en"/>
        </w:rPr>
        <w:t>VR field staff; and</w:t>
      </w:r>
    </w:p>
    <w:p w14:paraId="7DF8AE0E" w14:textId="77777777" w:rsidR="006F0762" w:rsidRPr="00747E60" w:rsidRDefault="006F0762" w:rsidP="002C7FD2">
      <w:pPr>
        <w:numPr>
          <w:ilvl w:val="0"/>
          <w:numId w:val="34"/>
        </w:numPr>
        <w:rPr>
          <w:rFonts w:eastAsia="Times New Roman" w:cs="Arial"/>
          <w:lang w:val="en"/>
        </w:rPr>
      </w:pPr>
      <w:r w:rsidRPr="00747E60">
        <w:rPr>
          <w:rFonts w:eastAsia="Times New Roman" w:cs="Arial"/>
          <w:lang w:val="en"/>
        </w:rPr>
        <w:t>Employment Assistance Services (Customer Technical Support).</w:t>
      </w:r>
    </w:p>
    <w:p w14:paraId="483A5894" w14:textId="77777777" w:rsidR="006F0762" w:rsidRPr="00747E60" w:rsidRDefault="006F0762" w:rsidP="006F0762">
      <w:pPr>
        <w:rPr>
          <w:rFonts w:eastAsia="Times New Roman" w:cs="Arial"/>
          <w:lang w:val="en"/>
        </w:rPr>
      </w:pPr>
      <w:r w:rsidRPr="00747E60">
        <w:rPr>
          <w:rFonts w:eastAsia="Times New Roman" w:cs="Arial"/>
          <w:lang w:val="en"/>
        </w:rPr>
        <w:t>Note: Do not use VR2014 when purchasing items associated with physical restoration, such as low-vision aids and glucometers.</w:t>
      </w:r>
    </w:p>
    <w:p w14:paraId="01650B99" w14:textId="77777777" w:rsidR="006F0762" w:rsidRPr="00747E60" w:rsidRDefault="006F0762" w:rsidP="006F0762">
      <w:pPr>
        <w:pStyle w:val="Heading4"/>
        <w:rPr>
          <w:rFonts w:eastAsia="Times New Roman"/>
          <w:lang w:val="en"/>
        </w:rPr>
      </w:pPr>
      <w:r w:rsidRPr="00747E60">
        <w:rPr>
          <w:rFonts w:eastAsia="Times New Roman"/>
          <w:lang w:val="en"/>
        </w:rPr>
        <w:t>When Initiated in the Field</w:t>
      </w:r>
    </w:p>
    <w:p w14:paraId="1C7A9A4A" w14:textId="77777777" w:rsidR="006F0762" w:rsidRPr="00747E60" w:rsidRDefault="006F0762" w:rsidP="006F0762">
      <w:pPr>
        <w:rPr>
          <w:rFonts w:eastAsia="Times New Roman" w:cs="Arial"/>
          <w:lang w:val="en"/>
        </w:rPr>
      </w:pPr>
      <w:r w:rsidRPr="00747E60">
        <w:rPr>
          <w:rFonts w:eastAsia="Times New Roman" w:cs="Arial"/>
          <w:lang w:val="en"/>
        </w:rPr>
        <w:t>When initiated in the field, the VR counselor:</w:t>
      </w:r>
    </w:p>
    <w:p w14:paraId="267DDB15" w14:textId="77777777" w:rsidR="006F0762" w:rsidRPr="00747E60" w:rsidRDefault="006F0762" w:rsidP="002C7FD2">
      <w:pPr>
        <w:numPr>
          <w:ilvl w:val="0"/>
          <w:numId w:val="35"/>
        </w:numPr>
        <w:rPr>
          <w:rFonts w:eastAsia="Times New Roman" w:cs="Arial"/>
          <w:lang w:val="en"/>
        </w:rPr>
      </w:pPr>
      <w:r w:rsidRPr="00747E60">
        <w:rPr>
          <w:rFonts w:eastAsia="Times New Roman" w:cs="Arial"/>
          <w:lang w:val="en"/>
        </w:rPr>
        <w:t>lists all customer-tagged and/or nontagged equipment, as outlined on the customer's IPE, which are issued to the customer;</w:t>
      </w:r>
    </w:p>
    <w:p w14:paraId="454A7D92" w14:textId="77777777" w:rsidR="006F0762" w:rsidRPr="00747E60" w:rsidRDefault="006F0762" w:rsidP="002C7FD2">
      <w:pPr>
        <w:numPr>
          <w:ilvl w:val="0"/>
          <w:numId w:val="35"/>
        </w:numPr>
        <w:rPr>
          <w:rFonts w:eastAsia="Times New Roman" w:cs="Arial"/>
          <w:lang w:val="en"/>
        </w:rPr>
      </w:pPr>
      <w:r w:rsidRPr="00747E60">
        <w:rPr>
          <w:rFonts w:eastAsia="Times New Roman" w:cs="Arial"/>
          <w:lang w:val="en"/>
        </w:rPr>
        <w:t>verifies that the customer is aware of the responsibility to properly care for the equipment and understands the other terms of the agreement;</w:t>
      </w:r>
    </w:p>
    <w:p w14:paraId="55C0306D" w14:textId="77777777" w:rsidR="006F0762" w:rsidRPr="00747E60" w:rsidRDefault="006F0762" w:rsidP="002C7FD2">
      <w:pPr>
        <w:numPr>
          <w:ilvl w:val="0"/>
          <w:numId w:val="35"/>
        </w:numPr>
        <w:rPr>
          <w:rFonts w:eastAsia="Times New Roman" w:cs="Arial"/>
          <w:lang w:val="en"/>
        </w:rPr>
      </w:pPr>
      <w:r w:rsidRPr="00747E60">
        <w:rPr>
          <w:rFonts w:eastAsia="Times New Roman" w:cs="Arial"/>
          <w:lang w:val="en"/>
        </w:rPr>
        <w:t>has the customer sign and date the form acknowledging receipt of the equipment;</w:t>
      </w:r>
    </w:p>
    <w:p w14:paraId="490EBAC9" w14:textId="77777777" w:rsidR="006F0762" w:rsidRPr="00747E60" w:rsidRDefault="006F0762" w:rsidP="002C7FD2">
      <w:pPr>
        <w:numPr>
          <w:ilvl w:val="0"/>
          <w:numId w:val="35"/>
        </w:numPr>
        <w:rPr>
          <w:rFonts w:eastAsia="Times New Roman" w:cs="Arial"/>
          <w:lang w:val="en"/>
        </w:rPr>
      </w:pPr>
      <w:r w:rsidRPr="00747E60">
        <w:rPr>
          <w:rFonts w:eastAsia="Times New Roman" w:cs="Arial"/>
          <w:lang w:val="en"/>
        </w:rPr>
        <w:t>places the signed original VR2014 in the customer's case file; and</w:t>
      </w:r>
    </w:p>
    <w:p w14:paraId="55208E28" w14:textId="77777777" w:rsidR="006F0762" w:rsidRPr="00747E60" w:rsidRDefault="006F0762" w:rsidP="002C7FD2">
      <w:pPr>
        <w:numPr>
          <w:ilvl w:val="0"/>
          <w:numId w:val="35"/>
        </w:numPr>
        <w:rPr>
          <w:rFonts w:eastAsia="Times New Roman" w:cs="Arial"/>
          <w:lang w:val="en"/>
        </w:rPr>
      </w:pPr>
      <w:r w:rsidRPr="00747E60">
        <w:rPr>
          <w:rFonts w:eastAsia="Times New Roman" w:cs="Arial"/>
          <w:lang w:val="en"/>
        </w:rPr>
        <w:t>gives a copy of VR2014 to the customer.</w:t>
      </w:r>
    </w:p>
    <w:p w14:paraId="5CFA65E7" w14:textId="77777777" w:rsidR="006F0762" w:rsidRPr="00747E60" w:rsidRDefault="006F0762" w:rsidP="006F0762">
      <w:pPr>
        <w:pStyle w:val="Heading4"/>
        <w:rPr>
          <w:rFonts w:eastAsia="Times New Roman"/>
          <w:lang w:val="en"/>
        </w:rPr>
      </w:pPr>
      <w:r w:rsidRPr="00747E60">
        <w:rPr>
          <w:rFonts w:eastAsia="Times New Roman"/>
          <w:lang w:val="en"/>
        </w:rPr>
        <w:t>When Initiated by the Customer Technical Support Technician</w:t>
      </w:r>
    </w:p>
    <w:p w14:paraId="0D2432CD" w14:textId="77777777" w:rsidR="006F0762" w:rsidRPr="00747E60" w:rsidRDefault="006F0762" w:rsidP="006F0762">
      <w:pPr>
        <w:rPr>
          <w:rFonts w:eastAsia="Times New Roman" w:cs="Arial"/>
          <w:lang w:val="en"/>
        </w:rPr>
      </w:pPr>
      <w:r w:rsidRPr="00747E60">
        <w:rPr>
          <w:rFonts w:eastAsia="Times New Roman" w:cs="Arial"/>
          <w:lang w:val="en"/>
        </w:rPr>
        <w:t>When initiated by the Customer Technical Support Technician:</w:t>
      </w:r>
    </w:p>
    <w:p w14:paraId="40BD9AD2" w14:textId="77777777" w:rsidR="006F0762" w:rsidRPr="00747E60" w:rsidRDefault="006F0762" w:rsidP="002C7FD2">
      <w:pPr>
        <w:numPr>
          <w:ilvl w:val="0"/>
          <w:numId w:val="36"/>
        </w:numPr>
        <w:rPr>
          <w:rFonts w:eastAsia="Times New Roman" w:cs="Arial"/>
          <w:lang w:val="en"/>
        </w:rPr>
      </w:pPr>
      <w:r w:rsidRPr="00747E60">
        <w:rPr>
          <w:rFonts w:eastAsia="Times New Roman" w:cs="Arial"/>
          <w:lang w:val="en"/>
        </w:rPr>
        <w:t>Customer Technology Services lists all customer-tagged and/or nontagged equipment that is being sent on VR2014;</w:t>
      </w:r>
    </w:p>
    <w:p w14:paraId="44E9348B" w14:textId="77777777" w:rsidR="006F0762" w:rsidRPr="00747E60" w:rsidRDefault="006F0762" w:rsidP="002C7FD2">
      <w:pPr>
        <w:numPr>
          <w:ilvl w:val="0"/>
          <w:numId w:val="36"/>
        </w:numPr>
        <w:rPr>
          <w:rFonts w:eastAsia="Times New Roman" w:cs="Arial"/>
          <w:lang w:val="en"/>
        </w:rPr>
      </w:pPr>
      <w:r w:rsidRPr="00747E60">
        <w:rPr>
          <w:rFonts w:eastAsia="Times New Roman" w:cs="Arial"/>
          <w:lang w:val="en"/>
        </w:rPr>
        <w:t>the VR counselor reviews VR2014 and the contents of all boxes sent, and documents in RHW with a case note;</w:t>
      </w:r>
    </w:p>
    <w:p w14:paraId="4191928F" w14:textId="77777777" w:rsidR="006F0762" w:rsidRPr="00747E60" w:rsidRDefault="006F0762" w:rsidP="002C7FD2">
      <w:pPr>
        <w:numPr>
          <w:ilvl w:val="0"/>
          <w:numId w:val="36"/>
        </w:numPr>
        <w:rPr>
          <w:rFonts w:eastAsia="Times New Roman" w:cs="Arial"/>
          <w:lang w:val="en"/>
        </w:rPr>
      </w:pPr>
      <w:r w:rsidRPr="00747E60">
        <w:rPr>
          <w:rFonts w:eastAsia="Times New Roman" w:cs="Arial"/>
          <w:lang w:val="en"/>
        </w:rPr>
        <w:t>the VR counselor meets with the customer and verifies that the customer is aware of the responsibility to properly care for the equipment and understands the other terms of the agreement;</w:t>
      </w:r>
    </w:p>
    <w:p w14:paraId="08B05E88" w14:textId="77777777" w:rsidR="006F0762" w:rsidRPr="00747E60" w:rsidRDefault="006F0762" w:rsidP="002C7FD2">
      <w:pPr>
        <w:numPr>
          <w:ilvl w:val="0"/>
          <w:numId w:val="36"/>
        </w:numPr>
        <w:rPr>
          <w:rFonts w:eastAsia="Times New Roman" w:cs="Arial"/>
          <w:lang w:val="en"/>
        </w:rPr>
      </w:pPr>
      <w:r w:rsidRPr="00747E60">
        <w:rPr>
          <w:rFonts w:eastAsia="Times New Roman" w:cs="Arial"/>
          <w:lang w:val="en"/>
        </w:rPr>
        <w:t>VR staff has the customer sign and date the form acknowledging receipt of the equipment;</w:t>
      </w:r>
    </w:p>
    <w:p w14:paraId="71272E11" w14:textId="77777777" w:rsidR="006F0762" w:rsidRPr="00747E60" w:rsidRDefault="006F0762" w:rsidP="002C7FD2">
      <w:pPr>
        <w:numPr>
          <w:ilvl w:val="0"/>
          <w:numId w:val="36"/>
        </w:numPr>
        <w:rPr>
          <w:rFonts w:eastAsia="Times New Roman" w:cs="Arial"/>
          <w:lang w:val="en"/>
        </w:rPr>
      </w:pPr>
      <w:r w:rsidRPr="00747E60">
        <w:rPr>
          <w:rFonts w:eastAsia="Times New Roman" w:cs="Arial"/>
          <w:lang w:val="en"/>
        </w:rPr>
        <w:t>the VR counselor places the signed original VR2014 in the customer's case file; and</w:t>
      </w:r>
    </w:p>
    <w:p w14:paraId="071F37E4" w14:textId="77777777" w:rsidR="006F0762" w:rsidRPr="00747E60" w:rsidRDefault="006F0762" w:rsidP="002C7FD2">
      <w:pPr>
        <w:numPr>
          <w:ilvl w:val="0"/>
          <w:numId w:val="36"/>
        </w:numPr>
        <w:rPr>
          <w:rFonts w:eastAsia="Times New Roman" w:cs="Arial"/>
          <w:lang w:val="en"/>
        </w:rPr>
      </w:pPr>
      <w:r w:rsidRPr="00747E60">
        <w:rPr>
          <w:rFonts w:eastAsia="Times New Roman" w:cs="Arial"/>
          <w:lang w:val="en"/>
        </w:rPr>
        <w:t>the VR counselor gives a copy of VR2014 to the customer.</w:t>
      </w:r>
    </w:p>
    <w:p w14:paraId="53AFE717" w14:textId="77777777" w:rsidR="006F0762" w:rsidRDefault="006F0762" w:rsidP="006F0762">
      <w:pPr>
        <w:pStyle w:val="Heading3"/>
      </w:pPr>
      <w:r w:rsidRPr="00842A73">
        <w:t>C-1407-4: Returning, Recovering, and Transferring Tools and Equipment</w:t>
      </w:r>
    </w:p>
    <w:p w14:paraId="28253446" w14:textId="4970A9C1" w:rsidR="006F0762" w:rsidRPr="00313AEA" w:rsidRDefault="006F0762" w:rsidP="005C22F2">
      <w:pPr>
        <w:rPr>
          <w:lang w:val="en"/>
        </w:rPr>
      </w:pPr>
      <w:r w:rsidRPr="00747E60">
        <w:rPr>
          <w:rFonts w:cs="Arial"/>
          <w:lang w:val="en"/>
        </w:rPr>
        <w:t>…</w:t>
      </w:r>
    </w:p>
    <w:sectPr w:rsidR="006F0762" w:rsidRPr="00313AEA" w:rsidSect="004A7B47">
      <w:footerReference w:type="default" r:id="rId2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AEE4" w14:textId="77777777" w:rsidR="00B72533" w:rsidRDefault="00B72533" w:rsidP="004A7B47">
      <w:pPr>
        <w:spacing w:before="0" w:after="0"/>
      </w:pPr>
      <w:r>
        <w:separator/>
      </w:r>
    </w:p>
  </w:endnote>
  <w:endnote w:type="continuationSeparator" w:id="0">
    <w:p w14:paraId="1CAEE00C" w14:textId="77777777" w:rsidR="00B72533" w:rsidRDefault="00B72533" w:rsidP="004A7B47">
      <w:pPr>
        <w:spacing w:before="0" w:after="0"/>
      </w:pPr>
      <w:r>
        <w:continuationSeparator/>
      </w:r>
    </w:p>
  </w:endnote>
  <w:endnote w:type="continuationNotice" w:id="1">
    <w:p w14:paraId="563E0ED2" w14:textId="77777777" w:rsidR="00B72533" w:rsidRDefault="00B725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89375"/>
      <w:docPartObj>
        <w:docPartGallery w:val="Page Numbers (Bottom of Page)"/>
        <w:docPartUnique/>
      </w:docPartObj>
    </w:sdtPr>
    <w:sdtEndPr/>
    <w:sdtContent>
      <w:sdt>
        <w:sdtPr>
          <w:id w:val="-1769616900"/>
          <w:docPartObj>
            <w:docPartGallery w:val="Page Numbers (Top of Page)"/>
            <w:docPartUnique/>
          </w:docPartObj>
        </w:sdtPr>
        <w:sdtEndPr/>
        <w:sdtContent>
          <w:p w14:paraId="7401AC17" w14:textId="07144D1C" w:rsidR="00C71EB9" w:rsidRPr="00C71EB9" w:rsidRDefault="00C71EB9">
            <w:pPr>
              <w:pStyle w:val="Footer"/>
              <w:jc w:val="right"/>
            </w:pPr>
            <w:r w:rsidRPr="00C71EB9">
              <w:t xml:space="preserve">Page </w:t>
            </w:r>
            <w:r w:rsidRPr="00C71EB9">
              <w:fldChar w:fldCharType="begin"/>
            </w:r>
            <w:r w:rsidRPr="00C71EB9">
              <w:instrText xml:space="preserve"> PAGE </w:instrText>
            </w:r>
            <w:r w:rsidRPr="00C71EB9">
              <w:fldChar w:fldCharType="separate"/>
            </w:r>
            <w:r w:rsidRPr="00C71EB9">
              <w:rPr>
                <w:noProof/>
              </w:rPr>
              <w:t>2</w:t>
            </w:r>
            <w:r w:rsidRPr="00C71EB9">
              <w:fldChar w:fldCharType="end"/>
            </w:r>
            <w:r w:rsidRPr="00C71EB9">
              <w:t xml:space="preserve"> of </w:t>
            </w:r>
            <w:fldSimple w:instr=" NUMPAGES  ">
              <w:r w:rsidRPr="00C71EB9">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4E08" w14:textId="77777777" w:rsidR="00B72533" w:rsidRDefault="00B72533" w:rsidP="004A7B47">
      <w:pPr>
        <w:spacing w:before="0" w:after="0"/>
      </w:pPr>
      <w:r>
        <w:separator/>
      </w:r>
    </w:p>
  </w:footnote>
  <w:footnote w:type="continuationSeparator" w:id="0">
    <w:p w14:paraId="72336B72" w14:textId="77777777" w:rsidR="00B72533" w:rsidRDefault="00B72533" w:rsidP="004A7B47">
      <w:pPr>
        <w:spacing w:before="0" w:after="0"/>
      </w:pPr>
      <w:r>
        <w:continuationSeparator/>
      </w:r>
    </w:p>
  </w:footnote>
  <w:footnote w:type="continuationNotice" w:id="1">
    <w:p w14:paraId="5D9770DF" w14:textId="77777777" w:rsidR="00B72533" w:rsidRDefault="00B7253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00"/>
    <w:multiLevelType w:val="hybridMultilevel"/>
    <w:tmpl w:val="340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926"/>
    <w:multiLevelType w:val="multilevel"/>
    <w:tmpl w:val="07D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1016"/>
    <w:multiLevelType w:val="multilevel"/>
    <w:tmpl w:val="8E9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55A20"/>
    <w:multiLevelType w:val="multilevel"/>
    <w:tmpl w:val="91A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546EA"/>
    <w:multiLevelType w:val="hybridMultilevel"/>
    <w:tmpl w:val="619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87B2E"/>
    <w:multiLevelType w:val="hybridMultilevel"/>
    <w:tmpl w:val="D8B0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64FB"/>
    <w:multiLevelType w:val="multilevel"/>
    <w:tmpl w:val="9F0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B5476"/>
    <w:multiLevelType w:val="multilevel"/>
    <w:tmpl w:val="0538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054FD"/>
    <w:multiLevelType w:val="hybridMultilevel"/>
    <w:tmpl w:val="8AF6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F7615"/>
    <w:multiLevelType w:val="hybridMultilevel"/>
    <w:tmpl w:val="92E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A2DE5"/>
    <w:multiLevelType w:val="hybridMultilevel"/>
    <w:tmpl w:val="C7F6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24B5B"/>
    <w:multiLevelType w:val="hybridMultilevel"/>
    <w:tmpl w:val="63CE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077F"/>
    <w:multiLevelType w:val="hybridMultilevel"/>
    <w:tmpl w:val="77C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E07B5"/>
    <w:multiLevelType w:val="multilevel"/>
    <w:tmpl w:val="CEF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B7485"/>
    <w:multiLevelType w:val="multilevel"/>
    <w:tmpl w:val="CA38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85B2D"/>
    <w:multiLevelType w:val="hybridMultilevel"/>
    <w:tmpl w:val="140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F4839"/>
    <w:multiLevelType w:val="multilevel"/>
    <w:tmpl w:val="CB504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75FE5"/>
    <w:multiLevelType w:val="multilevel"/>
    <w:tmpl w:val="21CC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1418C"/>
    <w:multiLevelType w:val="multilevel"/>
    <w:tmpl w:val="ABE2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E239F"/>
    <w:multiLevelType w:val="hybridMultilevel"/>
    <w:tmpl w:val="A33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A7DC5"/>
    <w:multiLevelType w:val="hybridMultilevel"/>
    <w:tmpl w:val="AAB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A7A70"/>
    <w:multiLevelType w:val="multilevel"/>
    <w:tmpl w:val="E484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A73AA"/>
    <w:multiLevelType w:val="hybridMultilevel"/>
    <w:tmpl w:val="0A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C1ECA"/>
    <w:multiLevelType w:val="multilevel"/>
    <w:tmpl w:val="D25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34282"/>
    <w:multiLevelType w:val="hybridMultilevel"/>
    <w:tmpl w:val="7EA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22436"/>
    <w:multiLevelType w:val="multilevel"/>
    <w:tmpl w:val="C522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40255"/>
    <w:multiLevelType w:val="multilevel"/>
    <w:tmpl w:val="680C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53A85"/>
    <w:multiLevelType w:val="multilevel"/>
    <w:tmpl w:val="A0821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255BE"/>
    <w:multiLevelType w:val="multilevel"/>
    <w:tmpl w:val="564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E31DF2"/>
    <w:multiLevelType w:val="multilevel"/>
    <w:tmpl w:val="117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B509C"/>
    <w:multiLevelType w:val="multilevel"/>
    <w:tmpl w:val="70F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150BD"/>
    <w:multiLevelType w:val="multilevel"/>
    <w:tmpl w:val="6D7A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05437"/>
    <w:multiLevelType w:val="hybridMultilevel"/>
    <w:tmpl w:val="23B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A37EB"/>
    <w:multiLevelType w:val="hybridMultilevel"/>
    <w:tmpl w:val="DBC2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5DE8"/>
    <w:multiLevelType w:val="hybridMultilevel"/>
    <w:tmpl w:val="A75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BF"/>
    <w:multiLevelType w:val="multilevel"/>
    <w:tmpl w:val="DF5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3"/>
  </w:num>
  <w:num w:numId="4">
    <w:abstractNumId w:val="0"/>
  </w:num>
  <w:num w:numId="5">
    <w:abstractNumId w:val="34"/>
  </w:num>
  <w:num w:numId="6">
    <w:abstractNumId w:val="12"/>
  </w:num>
  <w:num w:numId="7">
    <w:abstractNumId w:val="10"/>
  </w:num>
  <w:num w:numId="8">
    <w:abstractNumId w:val="32"/>
  </w:num>
  <w:num w:numId="9">
    <w:abstractNumId w:val="8"/>
  </w:num>
  <w:num w:numId="10">
    <w:abstractNumId w:val="13"/>
  </w:num>
  <w:num w:numId="11">
    <w:abstractNumId w:val="29"/>
  </w:num>
  <w:num w:numId="12">
    <w:abstractNumId w:val="14"/>
  </w:num>
  <w:num w:numId="13">
    <w:abstractNumId w:val="31"/>
  </w:num>
  <w:num w:numId="14">
    <w:abstractNumId w:val="7"/>
  </w:num>
  <w:num w:numId="15">
    <w:abstractNumId w:val="21"/>
  </w:num>
  <w:num w:numId="16">
    <w:abstractNumId w:val="3"/>
  </w:num>
  <w:num w:numId="17">
    <w:abstractNumId w:val="26"/>
  </w:num>
  <w:num w:numId="18">
    <w:abstractNumId w:val="17"/>
  </w:num>
  <w:num w:numId="19">
    <w:abstractNumId w:val="18"/>
  </w:num>
  <w:num w:numId="20">
    <w:abstractNumId w:val="25"/>
  </w:num>
  <w:num w:numId="21">
    <w:abstractNumId w:val="35"/>
  </w:num>
  <w:num w:numId="22">
    <w:abstractNumId w:val="22"/>
  </w:num>
  <w:num w:numId="23">
    <w:abstractNumId w:val="24"/>
  </w:num>
  <w:num w:numId="24">
    <w:abstractNumId w:val="19"/>
  </w:num>
  <w:num w:numId="25">
    <w:abstractNumId w:val="15"/>
  </w:num>
  <w:num w:numId="26">
    <w:abstractNumId w:val="33"/>
  </w:num>
  <w:num w:numId="27">
    <w:abstractNumId w:val="11"/>
  </w:num>
  <w:num w:numId="28">
    <w:abstractNumId w:val="9"/>
  </w:num>
  <w:num w:numId="29">
    <w:abstractNumId w:val="4"/>
  </w:num>
  <w:num w:numId="30">
    <w:abstractNumId w:val="20"/>
  </w:num>
  <w:num w:numId="31">
    <w:abstractNumId w:val="27"/>
  </w:num>
  <w:num w:numId="32">
    <w:abstractNumId w:val="30"/>
  </w:num>
  <w:num w:numId="33">
    <w:abstractNumId w:val="5"/>
  </w:num>
  <w:num w:numId="34">
    <w:abstractNumId w:val="1"/>
  </w:num>
  <w:num w:numId="35">
    <w:abstractNumId w:val="6"/>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0009BD"/>
    <w:rsid w:val="0000225C"/>
    <w:rsid w:val="00006F7C"/>
    <w:rsid w:val="00011D90"/>
    <w:rsid w:val="000133B8"/>
    <w:rsid w:val="00035A4F"/>
    <w:rsid w:val="0003778B"/>
    <w:rsid w:val="000503E5"/>
    <w:rsid w:val="00064BA0"/>
    <w:rsid w:val="00065D05"/>
    <w:rsid w:val="00067B6D"/>
    <w:rsid w:val="00071A86"/>
    <w:rsid w:val="000773CB"/>
    <w:rsid w:val="0008663B"/>
    <w:rsid w:val="0009179F"/>
    <w:rsid w:val="000A329B"/>
    <w:rsid w:val="000A3BB0"/>
    <w:rsid w:val="000B07A0"/>
    <w:rsid w:val="000B177C"/>
    <w:rsid w:val="000B3CD7"/>
    <w:rsid w:val="000C2A98"/>
    <w:rsid w:val="000C5015"/>
    <w:rsid w:val="000C6DF2"/>
    <w:rsid w:val="000D3A62"/>
    <w:rsid w:val="000D73F4"/>
    <w:rsid w:val="00104D45"/>
    <w:rsid w:val="00121B40"/>
    <w:rsid w:val="001276DA"/>
    <w:rsid w:val="0014299D"/>
    <w:rsid w:val="00170255"/>
    <w:rsid w:val="00172A5B"/>
    <w:rsid w:val="00173DB8"/>
    <w:rsid w:val="00174530"/>
    <w:rsid w:val="0017564F"/>
    <w:rsid w:val="00190E50"/>
    <w:rsid w:val="00196D28"/>
    <w:rsid w:val="00197A27"/>
    <w:rsid w:val="001B2EC3"/>
    <w:rsid w:val="001B7307"/>
    <w:rsid w:val="001C16B6"/>
    <w:rsid w:val="001C2A58"/>
    <w:rsid w:val="001D59E2"/>
    <w:rsid w:val="001F0DC0"/>
    <w:rsid w:val="001F16DA"/>
    <w:rsid w:val="001F5A50"/>
    <w:rsid w:val="00201876"/>
    <w:rsid w:val="00207D68"/>
    <w:rsid w:val="00217E42"/>
    <w:rsid w:val="00217E87"/>
    <w:rsid w:val="00260F47"/>
    <w:rsid w:val="0028135F"/>
    <w:rsid w:val="002A43EA"/>
    <w:rsid w:val="002A63A9"/>
    <w:rsid w:val="002C7B20"/>
    <w:rsid w:val="002C7FD2"/>
    <w:rsid w:val="002E3E1A"/>
    <w:rsid w:val="003030B3"/>
    <w:rsid w:val="0030574A"/>
    <w:rsid w:val="00313AEA"/>
    <w:rsid w:val="003310D4"/>
    <w:rsid w:val="0033438D"/>
    <w:rsid w:val="0035174D"/>
    <w:rsid w:val="00367CFB"/>
    <w:rsid w:val="003723DD"/>
    <w:rsid w:val="00391342"/>
    <w:rsid w:val="003C668F"/>
    <w:rsid w:val="003D7BE1"/>
    <w:rsid w:val="003E66D1"/>
    <w:rsid w:val="003F4565"/>
    <w:rsid w:val="00406087"/>
    <w:rsid w:val="004118E4"/>
    <w:rsid w:val="00411BB5"/>
    <w:rsid w:val="00413E32"/>
    <w:rsid w:val="0042332F"/>
    <w:rsid w:val="0044417A"/>
    <w:rsid w:val="00451477"/>
    <w:rsid w:val="004517DB"/>
    <w:rsid w:val="004640B4"/>
    <w:rsid w:val="00467454"/>
    <w:rsid w:val="004729D0"/>
    <w:rsid w:val="00474020"/>
    <w:rsid w:val="00475D9D"/>
    <w:rsid w:val="004761D3"/>
    <w:rsid w:val="004A7B47"/>
    <w:rsid w:val="004B2C22"/>
    <w:rsid w:val="004B7F0C"/>
    <w:rsid w:val="004C1C8A"/>
    <w:rsid w:val="004E06B7"/>
    <w:rsid w:val="004F5A28"/>
    <w:rsid w:val="0050175E"/>
    <w:rsid w:val="00510C90"/>
    <w:rsid w:val="00512D2B"/>
    <w:rsid w:val="00514787"/>
    <w:rsid w:val="0052758F"/>
    <w:rsid w:val="005332C2"/>
    <w:rsid w:val="00536CB8"/>
    <w:rsid w:val="00540EDF"/>
    <w:rsid w:val="00566176"/>
    <w:rsid w:val="00567401"/>
    <w:rsid w:val="00580540"/>
    <w:rsid w:val="0058189F"/>
    <w:rsid w:val="00584D64"/>
    <w:rsid w:val="00591184"/>
    <w:rsid w:val="00594136"/>
    <w:rsid w:val="00596F3E"/>
    <w:rsid w:val="005A3C9E"/>
    <w:rsid w:val="005A462D"/>
    <w:rsid w:val="005C22F2"/>
    <w:rsid w:val="005D2C14"/>
    <w:rsid w:val="005D37D3"/>
    <w:rsid w:val="005E0E82"/>
    <w:rsid w:val="006070F4"/>
    <w:rsid w:val="006131A0"/>
    <w:rsid w:val="00620514"/>
    <w:rsid w:val="006229F0"/>
    <w:rsid w:val="00624520"/>
    <w:rsid w:val="006420A1"/>
    <w:rsid w:val="006619EE"/>
    <w:rsid w:val="00665DEC"/>
    <w:rsid w:val="00673266"/>
    <w:rsid w:val="006874F0"/>
    <w:rsid w:val="00690891"/>
    <w:rsid w:val="0069398D"/>
    <w:rsid w:val="00697596"/>
    <w:rsid w:val="006A2786"/>
    <w:rsid w:val="006A4951"/>
    <w:rsid w:val="006B4D23"/>
    <w:rsid w:val="006D2AF6"/>
    <w:rsid w:val="006E1FF8"/>
    <w:rsid w:val="006F0762"/>
    <w:rsid w:val="006F1367"/>
    <w:rsid w:val="006F4A6C"/>
    <w:rsid w:val="007002D5"/>
    <w:rsid w:val="00703218"/>
    <w:rsid w:val="00710777"/>
    <w:rsid w:val="00722F0D"/>
    <w:rsid w:val="00723F56"/>
    <w:rsid w:val="007414D7"/>
    <w:rsid w:val="00750939"/>
    <w:rsid w:val="00750F2A"/>
    <w:rsid w:val="007604CF"/>
    <w:rsid w:val="00760F8E"/>
    <w:rsid w:val="00793085"/>
    <w:rsid w:val="007B669F"/>
    <w:rsid w:val="007E7D50"/>
    <w:rsid w:val="007F2107"/>
    <w:rsid w:val="007F74E8"/>
    <w:rsid w:val="008017EB"/>
    <w:rsid w:val="0081587E"/>
    <w:rsid w:val="00822C17"/>
    <w:rsid w:val="008236B5"/>
    <w:rsid w:val="00827DF7"/>
    <w:rsid w:val="00841FD4"/>
    <w:rsid w:val="00846445"/>
    <w:rsid w:val="00854816"/>
    <w:rsid w:val="008629F9"/>
    <w:rsid w:val="008652BE"/>
    <w:rsid w:val="0087742C"/>
    <w:rsid w:val="00877F98"/>
    <w:rsid w:val="00883671"/>
    <w:rsid w:val="00884884"/>
    <w:rsid w:val="008B1B32"/>
    <w:rsid w:val="008B3A67"/>
    <w:rsid w:val="008C41E6"/>
    <w:rsid w:val="008C6F37"/>
    <w:rsid w:val="008D168E"/>
    <w:rsid w:val="00904ECC"/>
    <w:rsid w:val="00923C1F"/>
    <w:rsid w:val="009327A9"/>
    <w:rsid w:val="00951542"/>
    <w:rsid w:val="00960824"/>
    <w:rsid w:val="00967E06"/>
    <w:rsid w:val="009711F6"/>
    <w:rsid w:val="00972FA9"/>
    <w:rsid w:val="00977F51"/>
    <w:rsid w:val="00986CFC"/>
    <w:rsid w:val="009933E9"/>
    <w:rsid w:val="0099448F"/>
    <w:rsid w:val="009A2E01"/>
    <w:rsid w:val="009A7A1D"/>
    <w:rsid w:val="009B2A68"/>
    <w:rsid w:val="009D78D9"/>
    <w:rsid w:val="009F213E"/>
    <w:rsid w:val="00A071A9"/>
    <w:rsid w:val="00A12037"/>
    <w:rsid w:val="00A17F5C"/>
    <w:rsid w:val="00A3452E"/>
    <w:rsid w:val="00A37178"/>
    <w:rsid w:val="00A457BC"/>
    <w:rsid w:val="00A46D45"/>
    <w:rsid w:val="00A609A0"/>
    <w:rsid w:val="00A7053D"/>
    <w:rsid w:val="00A7183A"/>
    <w:rsid w:val="00A806F5"/>
    <w:rsid w:val="00AC0572"/>
    <w:rsid w:val="00AC1AB7"/>
    <w:rsid w:val="00AC227B"/>
    <w:rsid w:val="00AC449E"/>
    <w:rsid w:val="00AD133A"/>
    <w:rsid w:val="00AD6A89"/>
    <w:rsid w:val="00AF6A53"/>
    <w:rsid w:val="00B03661"/>
    <w:rsid w:val="00B03CAE"/>
    <w:rsid w:val="00B06F16"/>
    <w:rsid w:val="00B12529"/>
    <w:rsid w:val="00B15CED"/>
    <w:rsid w:val="00B232D9"/>
    <w:rsid w:val="00B27E56"/>
    <w:rsid w:val="00B320E1"/>
    <w:rsid w:val="00B60791"/>
    <w:rsid w:val="00B6354D"/>
    <w:rsid w:val="00B72342"/>
    <w:rsid w:val="00B72533"/>
    <w:rsid w:val="00BA3DD7"/>
    <w:rsid w:val="00BB667F"/>
    <w:rsid w:val="00BB7A91"/>
    <w:rsid w:val="00BC1B11"/>
    <w:rsid w:val="00BC6770"/>
    <w:rsid w:val="00BF14DA"/>
    <w:rsid w:val="00BF1E28"/>
    <w:rsid w:val="00BF7641"/>
    <w:rsid w:val="00C0134B"/>
    <w:rsid w:val="00C23557"/>
    <w:rsid w:val="00C50E77"/>
    <w:rsid w:val="00C53FD4"/>
    <w:rsid w:val="00C55FB8"/>
    <w:rsid w:val="00C56629"/>
    <w:rsid w:val="00C57109"/>
    <w:rsid w:val="00C67A90"/>
    <w:rsid w:val="00C71EB9"/>
    <w:rsid w:val="00C768EB"/>
    <w:rsid w:val="00CC3425"/>
    <w:rsid w:val="00CC390E"/>
    <w:rsid w:val="00CD15CB"/>
    <w:rsid w:val="00CE4228"/>
    <w:rsid w:val="00CF4193"/>
    <w:rsid w:val="00CF739B"/>
    <w:rsid w:val="00D040A5"/>
    <w:rsid w:val="00D114AA"/>
    <w:rsid w:val="00D268B4"/>
    <w:rsid w:val="00D31B24"/>
    <w:rsid w:val="00D40B75"/>
    <w:rsid w:val="00D50082"/>
    <w:rsid w:val="00D93B54"/>
    <w:rsid w:val="00DB794B"/>
    <w:rsid w:val="00DC02F8"/>
    <w:rsid w:val="00DC36C7"/>
    <w:rsid w:val="00DC7E60"/>
    <w:rsid w:val="00DD0147"/>
    <w:rsid w:val="00DD122F"/>
    <w:rsid w:val="00DD4663"/>
    <w:rsid w:val="00DE480F"/>
    <w:rsid w:val="00DF166B"/>
    <w:rsid w:val="00E069F0"/>
    <w:rsid w:val="00E12E05"/>
    <w:rsid w:val="00E16BDB"/>
    <w:rsid w:val="00E271E6"/>
    <w:rsid w:val="00E639B8"/>
    <w:rsid w:val="00E66407"/>
    <w:rsid w:val="00E75C8A"/>
    <w:rsid w:val="00E856D7"/>
    <w:rsid w:val="00E85E7A"/>
    <w:rsid w:val="00E92935"/>
    <w:rsid w:val="00EA268C"/>
    <w:rsid w:val="00EA6CE5"/>
    <w:rsid w:val="00EC01A4"/>
    <w:rsid w:val="00ED063A"/>
    <w:rsid w:val="00ED5B8F"/>
    <w:rsid w:val="00ED787A"/>
    <w:rsid w:val="00EE5CD4"/>
    <w:rsid w:val="00EF152F"/>
    <w:rsid w:val="00F032C6"/>
    <w:rsid w:val="00F05D71"/>
    <w:rsid w:val="00F16723"/>
    <w:rsid w:val="00F20F71"/>
    <w:rsid w:val="00F30F1B"/>
    <w:rsid w:val="00F35DA7"/>
    <w:rsid w:val="00F91639"/>
    <w:rsid w:val="00F925FE"/>
    <w:rsid w:val="00FA1915"/>
    <w:rsid w:val="00FA2BD1"/>
    <w:rsid w:val="00FA6ADD"/>
    <w:rsid w:val="00FC156F"/>
    <w:rsid w:val="00FD5AB6"/>
    <w:rsid w:val="00FD5D79"/>
    <w:rsid w:val="00FD7C5A"/>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DD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2F2"/>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 w:type="paragraph" w:customStyle="1" w:styleId="alignright">
    <w:name w:val="alignright"/>
    <w:basedOn w:val="Normal"/>
    <w:rsid w:val="000773C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604CF"/>
    <w:rPr>
      <w:color w:val="808080"/>
      <w:shd w:val="clear" w:color="auto" w:fill="E6E6E6"/>
    </w:rPr>
  </w:style>
  <w:style w:type="character" w:styleId="CommentReference">
    <w:name w:val="annotation reference"/>
    <w:basedOn w:val="DefaultParagraphFont"/>
    <w:uiPriority w:val="99"/>
    <w:semiHidden/>
    <w:unhideWhenUsed/>
    <w:rsid w:val="001B2EC3"/>
    <w:rPr>
      <w:sz w:val="16"/>
      <w:szCs w:val="16"/>
    </w:rPr>
  </w:style>
  <w:style w:type="paragraph" w:styleId="CommentText">
    <w:name w:val="annotation text"/>
    <w:basedOn w:val="Normal"/>
    <w:link w:val="CommentTextChar"/>
    <w:uiPriority w:val="99"/>
    <w:semiHidden/>
    <w:unhideWhenUsed/>
    <w:rsid w:val="001B2EC3"/>
    <w:rPr>
      <w:sz w:val="20"/>
      <w:szCs w:val="20"/>
    </w:rPr>
  </w:style>
  <w:style w:type="character" w:customStyle="1" w:styleId="CommentTextChar">
    <w:name w:val="Comment Text Char"/>
    <w:basedOn w:val="DefaultParagraphFont"/>
    <w:link w:val="CommentText"/>
    <w:uiPriority w:val="99"/>
    <w:semiHidden/>
    <w:rsid w:val="001B2EC3"/>
    <w:rPr>
      <w:sz w:val="20"/>
      <w:szCs w:val="20"/>
    </w:rPr>
  </w:style>
  <w:style w:type="paragraph" w:styleId="CommentSubject">
    <w:name w:val="annotation subject"/>
    <w:basedOn w:val="CommentText"/>
    <w:next w:val="CommentText"/>
    <w:link w:val="CommentSubjectChar"/>
    <w:uiPriority w:val="99"/>
    <w:semiHidden/>
    <w:unhideWhenUsed/>
    <w:rsid w:val="001B2EC3"/>
    <w:rPr>
      <w:b/>
      <w:bCs/>
    </w:rPr>
  </w:style>
  <w:style w:type="character" w:customStyle="1" w:styleId="CommentSubjectChar">
    <w:name w:val="Comment Subject Char"/>
    <w:basedOn w:val="CommentTextChar"/>
    <w:link w:val="CommentSubject"/>
    <w:uiPriority w:val="99"/>
    <w:semiHidden/>
    <w:rsid w:val="001B2EC3"/>
    <w:rPr>
      <w:b/>
      <w:bCs/>
      <w:sz w:val="20"/>
      <w:szCs w:val="20"/>
    </w:rPr>
  </w:style>
  <w:style w:type="character" w:styleId="Emphasis">
    <w:name w:val="Emphasis"/>
    <w:basedOn w:val="DefaultParagraphFont"/>
    <w:uiPriority w:val="20"/>
    <w:qFormat/>
    <w:rsid w:val="00475D9D"/>
    <w:rPr>
      <w:i/>
      <w:iCs/>
    </w:rPr>
  </w:style>
  <w:style w:type="character" w:styleId="Strong">
    <w:name w:val="Strong"/>
    <w:basedOn w:val="DefaultParagraphFont"/>
    <w:uiPriority w:val="22"/>
    <w:qFormat/>
    <w:rsid w:val="00475D9D"/>
    <w:rPr>
      <w:b/>
      <w:bCs/>
    </w:rPr>
  </w:style>
  <w:style w:type="character" w:styleId="FollowedHyperlink">
    <w:name w:val="FollowedHyperlink"/>
    <w:basedOn w:val="DefaultParagraphFont"/>
    <w:uiPriority w:val="99"/>
    <w:semiHidden/>
    <w:unhideWhenUsed/>
    <w:rsid w:val="00E63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828">
      <w:bodyDiv w:val="1"/>
      <w:marLeft w:val="0"/>
      <w:marRight w:val="0"/>
      <w:marTop w:val="0"/>
      <w:marBottom w:val="0"/>
      <w:divBdr>
        <w:top w:val="none" w:sz="0" w:space="0" w:color="auto"/>
        <w:left w:val="none" w:sz="0" w:space="0" w:color="auto"/>
        <w:bottom w:val="none" w:sz="0" w:space="0" w:color="auto"/>
        <w:right w:val="none" w:sz="0" w:space="0" w:color="auto"/>
      </w:divBdr>
      <w:divsChild>
        <w:div w:id="162281726">
          <w:marLeft w:val="0"/>
          <w:marRight w:val="0"/>
          <w:marTop w:val="0"/>
          <w:marBottom w:val="0"/>
          <w:divBdr>
            <w:top w:val="none" w:sz="0" w:space="0" w:color="auto"/>
            <w:left w:val="none" w:sz="0" w:space="0" w:color="auto"/>
            <w:bottom w:val="none" w:sz="0" w:space="0" w:color="auto"/>
            <w:right w:val="none" w:sz="0" w:space="0" w:color="auto"/>
          </w:divBdr>
          <w:divsChild>
            <w:div w:id="882867316">
              <w:marLeft w:val="0"/>
              <w:marRight w:val="0"/>
              <w:marTop w:val="0"/>
              <w:marBottom w:val="0"/>
              <w:divBdr>
                <w:top w:val="none" w:sz="0" w:space="0" w:color="auto"/>
                <w:left w:val="none" w:sz="0" w:space="0" w:color="auto"/>
                <w:bottom w:val="none" w:sz="0" w:space="0" w:color="auto"/>
                <w:right w:val="none" w:sz="0" w:space="0" w:color="auto"/>
              </w:divBdr>
              <w:divsChild>
                <w:div w:id="8070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612">
      <w:bodyDiv w:val="1"/>
      <w:marLeft w:val="0"/>
      <w:marRight w:val="0"/>
      <w:marTop w:val="0"/>
      <w:marBottom w:val="0"/>
      <w:divBdr>
        <w:top w:val="none" w:sz="0" w:space="0" w:color="auto"/>
        <w:left w:val="none" w:sz="0" w:space="0" w:color="auto"/>
        <w:bottom w:val="none" w:sz="0" w:space="0" w:color="auto"/>
        <w:right w:val="none" w:sz="0" w:space="0" w:color="auto"/>
      </w:divBdr>
      <w:divsChild>
        <w:div w:id="1643929096">
          <w:marLeft w:val="0"/>
          <w:marRight w:val="0"/>
          <w:marTop w:val="0"/>
          <w:marBottom w:val="0"/>
          <w:divBdr>
            <w:top w:val="none" w:sz="0" w:space="0" w:color="auto"/>
            <w:left w:val="none" w:sz="0" w:space="0" w:color="auto"/>
            <w:bottom w:val="none" w:sz="0" w:space="0" w:color="auto"/>
            <w:right w:val="none" w:sz="0" w:space="0" w:color="auto"/>
          </w:divBdr>
          <w:divsChild>
            <w:div w:id="1460538451">
              <w:marLeft w:val="0"/>
              <w:marRight w:val="0"/>
              <w:marTop w:val="0"/>
              <w:marBottom w:val="0"/>
              <w:divBdr>
                <w:top w:val="none" w:sz="0" w:space="0" w:color="auto"/>
                <w:left w:val="none" w:sz="0" w:space="0" w:color="auto"/>
                <w:bottom w:val="none" w:sz="0" w:space="0" w:color="auto"/>
                <w:right w:val="none" w:sz="0" w:space="0" w:color="auto"/>
              </w:divBdr>
              <w:divsChild>
                <w:div w:id="1464227748">
                  <w:marLeft w:val="0"/>
                  <w:marRight w:val="0"/>
                  <w:marTop w:val="0"/>
                  <w:marBottom w:val="0"/>
                  <w:divBdr>
                    <w:top w:val="none" w:sz="0" w:space="0" w:color="auto"/>
                    <w:left w:val="none" w:sz="0" w:space="0" w:color="auto"/>
                    <w:bottom w:val="none" w:sz="0" w:space="0" w:color="auto"/>
                    <w:right w:val="none" w:sz="0" w:space="0" w:color="auto"/>
                  </w:divBdr>
                  <w:divsChild>
                    <w:div w:id="503860638">
                      <w:marLeft w:val="0"/>
                      <w:marRight w:val="0"/>
                      <w:marTop w:val="0"/>
                      <w:marBottom w:val="0"/>
                      <w:divBdr>
                        <w:top w:val="none" w:sz="0" w:space="0" w:color="auto"/>
                        <w:left w:val="none" w:sz="0" w:space="0" w:color="auto"/>
                        <w:bottom w:val="none" w:sz="0" w:space="0" w:color="auto"/>
                        <w:right w:val="none" w:sz="0" w:space="0" w:color="auto"/>
                      </w:divBdr>
                      <w:divsChild>
                        <w:div w:id="651375197">
                          <w:marLeft w:val="0"/>
                          <w:marRight w:val="0"/>
                          <w:marTop w:val="0"/>
                          <w:marBottom w:val="0"/>
                          <w:divBdr>
                            <w:top w:val="none" w:sz="0" w:space="0" w:color="auto"/>
                            <w:left w:val="none" w:sz="0" w:space="0" w:color="auto"/>
                            <w:bottom w:val="none" w:sz="0" w:space="0" w:color="auto"/>
                            <w:right w:val="none" w:sz="0" w:space="0" w:color="auto"/>
                          </w:divBdr>
                          <w:divsChild>
                            <w:div w:id="316497090">
                              <w:marLeft w:val="0"/>
                              <w:marRight w:val="0"/>
                              <w:marTop w:val="0"/>
                              <w:marBottom w:val="0"/>
                              <w:divBdr>
                                <w:top w:val="none" w:sz="0" w:space="0" w:color="auto"/>
                                <w:left w:val="none" w:sz="0" w:space="0" w:color="auto"/>
                                <w:bottom w:val="none" w:sz="0" w:space="0" w:color="auto"/>
                                <w:right w:val="none" w:sz="0" w:space="0" w:color="auto"/>
                              </w:divBdr>
                              <w:divsChild>
                                <w:div w:id="490949124">
                                  <w:marLeft w:val="0"/>
                                  <w:marRight w:val="0"/>
                                  <w:marTop w:val="0"/>
                                  <w:marBottom w:val="0"/>
                                  <w:divBdr>
                                    <w:top w:val="none" w:sz="0" w:space="0" w:color="auto"/>
                                    <w:left w:val="none" w:sz="0" w:space="0" w:color="auto"/>
                                    <w:bottom w:val="none" w:sz="0" w:space="0" w:color="auto"/>
                                    <w:right w:val="none" w:sz="0" w:space="0" w:color="auto"/>
                                  </w:divBdr>
                                  <w:divsChild>
                                    <w:div w:id="1987588550">
                                      <w:marLeft w:val="0"/>
                                      <w:marRight w:val="0"/>
                                      <w:marTop w:val="0"/>
                                      <w:marBottom w:val="0"/>
                                      <w:divBdr>
                                        <w:top w:val="none" w:sz="0" w:space="0" w:color="auto"/>
                                        <w:left w:val="none" w:sz="0" w:space="0" w:color="auto"/>
                                        <w:bottom w:val="none" w:sz="0" w:space="0" w:color="auto"/>
                                        <w:right w:val="none" w:sz="0" w:space="0" w:color="auto"/>
                                      </w:divBdr>
                                      <w:divsChild>
                                        <w:div w:id="1960263511">
                                          <w:marLeft w:val="0"/>
                                          <w:marRight w:val="0"/>
                                          <w:marTop w:val="0"/>
                                          <w:marBottom w:val="0"/>
                                          <w:divBdr>
                                            <w:top w:val="none" w:sz="0" w:space="0" w:color="auto"/>
                                            <w:left w:val="none" w:sz="0" w:space="0" w:color="auto"/>
                                            <w:bottom w:val="none" w:sz="0" w:space="0" w:color="auto"/>
                                            <w:right w:val="none" w:sz="0" w:space="0" w:color="auto"/>
                                          </w:divBdr>
                                          <w:divsChild>
                                            <w:div w:id="763037980">
                                              <w:marLeft w:val="0"/>
                                              <w:marRight w:val="0"/>
                                              <w:marTop w:val="0"/>
                                              <w:marBottom w:val="0"/>
                                              <w:divBdr>
                                                <w:top w:val="none" w:sz="0" w:space="0" w:color="auto"/>
                                                <w:left w:val="none" w:sz="0" w:space="0" w:color="auto"/>
                                                <w:bottom w:val="none" w:sz="0" w:space="0" w:color="auto"/>
                                                <w:right w:val="none" w:sz="0" w:space="0" w:color="auto"/>
                                              </w:divBdr>
                                              <w:divsChild>
                                                <w:div w:id="1752000844">
                                                  <w:marLeft w:val="0"/>
                                                  <w:marRight w:val="0"/>
                                                  <w:marTop w:val="0"/>
                                                  <w:marBottom w:val="0"/>
                                                  <w:divBdr>
                                                    <w:top w:val="none" w:sz="0" w:space="0" w:color="auto"/>
                                                    <w:left w:val="none" w:sz="0" w:space="0" w:color="auto"/>
                                                    <w:bottom w:val="none" w:sz="0" w:space="0" w:color="auto"/>
                                                    <w:right w:val="none" w:sz="0" w:space="0" w:color="auto"/>
                                                  </w:divBdr>
                                                  <w:divsChild>
                                                    <w:div w:id="6890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0951">
      <w:bodyDiv w:val="1"/>
      <w:marLeft w:val="0"/>
      <w:marRight w:val="0"/>
      <w:marTop w:val="0"/>
      <w:marBottom w:val="0"/>
      <w:divBdr>
        <w:top w:val="none" w:sz="0" w:space="0" w:color="auto"/>
        <w:left w:val="none" w:sz="0" w:space="0" w:color="auto"/>
        <w:bottom w:val="none" w:sz="0" w:space="0" w:color="auto"/>
        <w:right w:val="none" w:sz="0" w:space="0" w:color="auto"/>
      </w:divBdr>
      <w:divsChild>
        <w:div w:id="1533691862">
          <w:marLeft w:val="0"/>
          <w:marRight w:val="0"/>
          <w:marTop w:val="0"/>
          <w:marBottom w:val="0"/>
          <w:divBdr>
            <w:top w:val="none" w:sz="0" w:space="0" w:color="auto"/>
            <w:left w:val="none" w:sz="0" w:space="0" w:color="auto"/>
            <w:bottom w:val="none" w:sz="0" w:space="0" w:color="auto"/>
            <w:right w:val="none" w:sz="0" w:space="0" w:color="auto"/>
          </w:divBdr>
          <w:divsChild>
            <w:div w:id="154879467">
              <w:marLeft w:val="0"/>
              <w:marRight w:val="0"/>
              <w:marTop w:val="0"/>
              <w:marBottom w:val="0"/>
              <w:divBdr>
                <w:top w:val="none" w:sz="0" w:space="0" w:color="auto"/>
                <w:left w:val="none" w:sz="0" w:space="0" w:color="auto"/>
                <w:bottom w:val="none" w:sz="0" w:space="0" w:color="auto"/>
                <w:right w:val="none" w:sz="0" w:space="0" w:color="auto"/>
              </w:divBdr>
              <w:divsChild>
                <w:div w:id="1920016617">
                  <w:marLeft w:val="0"/>
                  <w:marRight w:val="0"/>
                  <w:marTop w:val="0"/>
                  <w:marBottom w:val="0"/>
                  <w:divBdr>
                    <w:top w:val="none" w:sz="0" w:space="0" w:color="auto"/>
                    <w:left w:val="none" w:sz="0" w:space="0" w:color="auto"/>
                    <w:bottom w:val="none" w:sz="0" w:space="0" w:color="auto"/>
                    <w:right w:val="none" w:sz="0" w:space="0" w:color="auto"/>
                  </w:divBdr>
                  <w:divsChild>
                    <w:div w:id="1669745449">
                      <w:marLeft w:val="0"/>
                      <w:marRight w:val="0"/>
                      <w:marTop w:val="0"/>
                      <w:marBottom w:val="0"/>
                      <w:divBdr>
                        <w:top w:val="none" w:sz="0" w:space="0" w:color="auto"/>
                        <w:left w:val="none" w:sz="0" w:space="0" w:color="auto"/>
                        <w:bottom w:val="none" w:sz="0" w:space="0" w:color="auto"/>
                        <w:right w:val="none" w:sz="0" w:space="0" w:color="auto"/>
                      </w:divBdr>
                      <w:divsChild>
                        <w:div w:id="574439244">
                          <w:marLeft w:val="0"/>
                          <w:marRight w:val="0"/>
                          <w:marTop w:val="0"/>
                          <w:marBottom w:val="0"/>
                          <w:divBdr>
                            <w:top w:val="none" w:sz="0" w:space="0" w:color="auto"/>
                            <w:left w:val="none" w:sz="0" w:space="0" w:color="auto"/>
                            <w:bottom w:val="none" w:sz="0" w:space="0" w:color="auto"/>
                            <w:right w:val="none" w:sz="0" w:space="0" w:color="auto"/>
                          </w:divBdr>
                          <w:divsChild>
                            <w:div w:id="4211154">
                              <w:marLeft w:val="0"/>
                              <w:marRight w:val="0"/>
                              <w:marTop w:val="0"/>
                              <w:marBottom w:val="0"/>
                              <w:divBdr>
                                <w:top w:val="none" w:sz="0" w:space="0" w:color="auto"/>
                                <w:left w:val="none" w:sz="0" w:space="0" w:color="auto"/>
                                <w:bottom w:val="none" w:sz="0" w:space="0" w:color="auto"/>
                                <w:right w:val="none" w:sz="0" w:space="0" w:color="auto"/>
                              </w:divBdr>
                              <w:divsChild>
                                <w:div w:id="236987238">
                                  <w:marLeft w:val="0"/>
                                  <w:marRight w:val="0"/>
                                  <w:marTop w:val="0"/>
                                  <w:marBottom w:val="0"/>
                                  <w:divBdr>
                                    <w:top w:val="none" w:sz="0" w:space="0" w:color="auto"/>
                                    <w:left w:val="none" w:sz="0" w:space="0" w:color="auto"/>
                                    <w:bottom w:val="none" w:sz="0" w:space="0" w:color="auto"/>
                                    <w:right w:val="none" w:sz="0" w:space="0" w:color="auto"/>
                                  </w:divBdr>
                                  <w:divsChild>
                                    <w:div w:id="53163392">
                                      <w:marLeft w:val="0"/>
                                      <w:marRight w:val="0"/>
                                      <w:marTop w:val="0"/>
                                      <w:marBottom w:val="0"/>
                                      <w:divBdr>
                                        <w:top w:val="none" w:sz="0" w:space="0" w:color="auto"/>
                                        <w:left w:val="none" w:sz="0" w:space="0" w:color="auto"/>
                                        <w:bottom w:val="none" w:sz="0" w:space="0" w:color="auto"/>
                                        <w:right w:val="none" w:sz="0" w:space="0" w:color="auto"/>
                                      </w:divBdr>
                                      <w:divsChild>
                                        <w:div w:id="1486241476">
                                          <w:marLeft w:val="0"/>
                                          <w:marRight w:val="0"/>
                                          <w:marTop w:val="0"/>
                                          <w:marBottom w:val="0"/>
                                          <w:divBdr>
                                            <w:top w:val="none" w:sz="0" w:space="0" w:color="auto"/>
                                            <w:left w:val="none" w:sz="0" w:space="0" w:color="auto"/>
                                            <w:bottom w:val="none" w:sz="0" w:space="0" w:color="auto"/>
                                            <w:right w:val="none" w:sz="0" w:space="0" w:color="auto"/>
                                          </w:divBdr>
                                          <w:divsChild>
                                            <w:div w:id="1620717700">
                                              <w:marLeft w:val="0"/>
                                              <w:marRight w:val="0"/>
                                              <w:marTop w:val="0"/>
                                              <w:marBottom w:val="0"/>
                                              <w:divBdr>
                                                <w:top w:val="none" w:sz="0" w:space="0" w:color="auto"/>
                                                <w:left w:val="none" w:sz="0" w:space="0" w:color="auto"/>
                                                <w:bottom w:val="none" w:sz="0" w:space="0" w:color="auto"/>
                                                <w:right w:val="none" w:sz="0" w:space="0" w:color="auto"/>
                                              </w:divBdr>
                                              <w:divsChild>
                                                <w:div w:id="700326559">
                                                  <w:marLeft w:val="0"/>
                                                  <w:marRight w:val="0"/>
                                                  <w:marTop w:val="0"/>
                                                  <w:marBottom w:val="0"/>
                                                  <w:divBdr>
                                                    <w:top w:val="none" w:sz="0" w:space="0" w:color="auto"/>
                                                    <w:left w:val="none" w:sz="0" w:space="0" w:color="auto"/>
                                                    <w:bottom w:val="none" w:sz="0" w:space="0" w:color="auto"/>
                                                    <w:right w:val="none" w:sz="0" w:space="0" w:color="auto"/>
                                                  </w:divBdr>
                                                  <w:divsChild>
                                                    <w:div w:id="275530157">
                                                      <w:marLeft w:val="0"/>
                                                      <w:marRight w:val="0"/>
                                                      <w:marTop w:val="0"/>
                                                      <w:marBottom w:val="0"/>
                                                      <w:divBdr>
                                                        <w:top w:val="none" w:sz="0" w:space="0" w:color="auto"/>
                                                        <w:left w:val="none" w:sz="0" w:space="0" w:color="auto"/>
                                                        <w:bottom w:val="none" w:sz="0" w:space="0" w:color="auto"/>
                                                        <w:right w:val="none" w:sz="0" w:space="0" w:color="auto"/>
                                                      </w:divBdr>
                                                    </w:div>
                                                  </w:divsChild>
                                                </w:div>
                                                <w:div w:id="367727536">
                                                  <w:marLeft w:val="0"/>
                                                  <w:marRight w:val="0"/>
                                                  <w:marTop w:val="0"/>
                                                  <w:marBottom w:val="0"/>
                                                  <w:divBdr>
                                                    <w:top w:val="none" w:sz="0" w:space="0" w:color="auto"/>
                                                    <w:left w:val="none" w:sz="0" w:space="0" w:color="auto"/>
                                                    <w:bottom w:val="none" w:sz="0" w:space="0" w:color="auto"/>
                                                    <w:right w:val="none" w:sz="0" w:space="0" w:color="auto"/>
                                                  </w:divBdr>
                                                  <w:divsChild>
                                                    <w:div w:id="1485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003133">
      <w:bodyDiv w:val="1"/>
      <w:marLeft w:val="0"/>
      <w:marRight w:val="0"/>
      <w:marTop w:val="0"/>
      <w:marBottom w:val="0"/>
      <w:divBdr>
        <w:top w:val="none" w:sz="0" w:space="0" w:color="auto"/>
        <w:left w:val="none" w:sz="0" w:space="0" w:color="auto"/>
        <w:bottom w:val="none" w:sz="0" w:space="0" w:color="auto"/>
        <w:right w:val="none" w:sz="0" w:space="0" w:color="auto"/>
      </w:divBdr>
      <w:divsChild>
        <w:div w:id="1728262728">
          <w:marLeft w:val="0"/>
          <w:marRight w:val="0"/>
          <w:marTop w:val="0"/>
          <w:marBottom w:val="0"/>
          <w:divBdr>
            <w:top w:val="none" w:sz="0" w:space="0" w:color="auto"/>
            <w:left w:val="none" w:sz="0" w:space="0" w:color="auto"/>
            <w:bottom w:val="none" w:sz="0" w:space="0" w:color="auto"/>
            <w:right w:val="none" w:sz="0" w:space="0" w:color="auto"/>
          </w:divBdr>
          <w:divsChild>
            <w:div w:id="1467359173">
              <w:marLeft w:val="0"/>
              <w:marRight w:val="0"/>
              <w:marTop w:val="0"/>
              <w:marBottom w:val="0"/>
              <w:divBdr>
                <w:top w:val="none" w:sz="0" w:space="0" w:color="auto"/>
                <w:left w:val="none" w:sz="0" w:space="0" w:color="auto"/>
                <w:bottom w:val="none" w:sz="0" w:space="0" w:color="auto"/>
                <w:right w:val="none" w:sz="0" w:space="0" w:color="auto"/>
              </w:divBdr>
              <w:divsChild>
                <w:div w:id="889458181">
                  <w:marLeft w:val="0"/>
                  <w:marRight w:val="0"/>
                  <w:marTop w:val="0"/>
                  <w:marBottom w:val="0"/>
                  <w:divBdr>
                    <w:top w:val="none" w:sz="0" w:space="0" w:color="auto"/>
                    <w:left w:val="none" w:sz="0" w:space="0" w:color="auto"/>
                    <w:bottom w:val="single" w:sz="6" w:space="0" w:color="E0E6EB"/>
                    <w:right w:val="none" w:sz="0" w:space="0" w:color="auto"/>
                  </w:divBdr>
                  <w:divsChild>
                    <w:div w:id="1861165960">
                      <w:marLeft w:val="0"/>
                      <w:marRight w:val="0"/>
                      <w:marTop w:val="0"/>
                      <w:marBottom w:val="0"/>
                      <w:divBdr>
                        <w:top w:val="none" w:sz="0" w:space="0" w:color="auto"/>
                        <w:left w:val="none" w:sz="0" w:space="0" w:color="auto"/>
                        <w:bottom w:val="none" w:sz="0" w:space="0" w:color="auto"/>
                        <w:right w:val="none" w:sz="0" w:space="0" w:color="auto"/>
                      </w:divBdr>
                      <w:divsChild>
                        <w:div w:id="33433372">
                          <w:marLeft w:val="0"/>
                          <w:marRight w:val="0"/>
                          <w:marTop w:val="0"/>
                          <w:marBottom w:val="0"/>
                          <w:divBdr>
                            <w:top w:val="none" w:sz="0" w:space="0" w:color="auto"/>
                            <w:left w:val="none" w:sz="0" w:space="0" w:color="auto"/>
                            <w:bottom w:val="none" w:sz="0" w:space="0" w:color="auto"/>
                            <w:right w:val="none" w:sz="0" w:space="0" w:color="auto"/>
                          </w:divBdr>
                          <w:divsChild>
                            <w:div w:id="848445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20640">
      <w:bodyDiv w:val="1"/>
      <w:marLeft w:val="0"/>
      <w:marRight w:val="0"/>
      <w:marTop w:val="0"/>
      <w:marBottom w:val="0"/>
      <w:divBdr>
        <w:top w:val="none" w:sz="0" w:space="0" w:color="auto"/>
        <w:left w:val="none" w:sz="0" w:space="0" w:color="auto"/>
        <w:bottom w:val="none" w:sz="0" w:space="0" w:color="auto"/>
        <w:right w:val="none" w:sz="0" w:space="0" w:color="auto"/>
      </w:divBdr>
      <w:divsChild>
        <w:div w:id="313995064">
          <w:marLeft w:val="0"/>
          <w:marRight w:val="0"/>
          <w:marTop w:val="0"/>
          <w:marBottom w:val="0"/>
          <w:divBdr>
            <w:top w:val="none" w:sz="0" w:space="0" w:color="auto"/>
            <w:left w:val="none" w:sz="0" w:space="0" w:color="auto"/>
            <w:bottom w:val="none" w:sz="0" w:space="0" w:color="auto"/>
            <w:right w:val="none" w:sz="0" w:space="0" w:color="auto"/>
          </w:divBdr>
          <w:divsChild>
            <w:div w:id="1975332187">
              <w:marLeft w:val="0"/>
              <w:marRight w:val="0"/>
              <w:marTop w:val="0"/>
              <w:marBottom w:val="0"/>
              <w:divBdr>
                <w:top w:val="none" w:sz="0" w:space="0" w:color="auto"/>
                <w:left w:val="none" w:sz="0" w:space="0" w:color="auto"/>
                <w:bottom w:val="none" w:sz="0" w:space="0" w:color="auto"/>
                <w:right w:val="none" w:sz="0" w:space="0" w:color="auto"/>
              </w:divBdr>
              <w:divsChild>
                <w:div w:id="1048259083">
                  <w:marLeft w:val="0"/>
                  <w:marRight w:val="0"/>
                  <w:marTop w:val="0"/>
                  <w:marBottom w:val="0"/>
                  <w:divBdr>
                    <w:top w:val="none" w:sz="0" w:space="0" w:color="auto"/>
                    <w:left w:val="none" w:sz="0" w:space="0" w:color="auto"/>
                    <w:bottom w:val="none" w:sz="0" w:space="0" w:color="auto"/>
                    <w:right w:val="none" w:sz="0" w:space="0" w:color="auto"/>
                  </w:divBdr>
                  <w:divsChild>
                    <w:div w:id="974482244">
                      <w:marLeft w:val="0"/>
                      <w:marRight w:val="0"/>
                      <w:marTop w:val="0"/>
                      <w:marBottom w:val="0"/>
                      <w:divBdr>
                        <w:top w:val="none" w:sz="0" w:space="0" w:color="auto"/>
                        <w:left w:val="none" w:sz="0" w:space="0" w:color="auto"/>
                        <w:bottom w:val="none" w:sz="0" w:space="0" w:color="auto"/>
                        <w:right w:val="none" w:sz="0" w:space="0" w:color="auto"/>
                      </w:divBdr>
                      <w:divsChild>
                        <w:div w:id="482550217">
                          <w:marLeft w:val="0"/>
                          <w:marRight w:val="0"/>
                          <w:marTop w:val="0"/>
                          <w:marBottom w:val="0"/>
                          <w:divBdr>
                            <w:top w:val="none" w:sz="0" w:space="0" w:color="auto"/>
                            <w:left w:val="none" w:sz="0" w:space="0" w:color="auto"/>
                            <w:bottom w:val="none" w:sz="0" w:space="0" w:color="auto"/>
                            <w:right w:val="none" w:sz="0" w:space="0" w:color="auto"/>
                          </w:divBdr>
                          <w:divsChild>
                            <w:div w:id="1998412784">
                              <w:marLeft w:val="0"/>
                              <w:marRight w:val="0"/>
                              <w:marTop w:val="0"/>
                              <w:marBottom w:val="0"/>
                              <w:divBdr>
                                <w:top w:val="none" w:sz="0" w:space="0" w:color="auto"/>
                                <w:left w:val="none" w:sz="0" w:space="0" w:color="auto"/>
                                <w:bottom w:val="none" w:sz="0" w:space="0" w:color="auto"/>
                                <w:right w:val="none" w:sz="0" w:space="0" w:color="auto"/>
                              </w:divBdr>
                              <w:divsChild>
                                <w:div w:id="812017441">
                                  <w:marLeft w:val="0"/>
                                  <w:marRight w:val="0"/>
                                  <w:marTop w:val="0"/>
                                  <w:marBottom w:val="0"/>
                                  <w:divBdr>
                                    <w:top w:val="none" w:sz="0" w:space="0" w:color="auto"/>
                                    <w:left w:val="none" w:sz="0" w:space="0" w:color="auto"/>
                                    <w:bottom w:val="none" w:sz="0" w:space="0" w:color="auto"/>
                                    <w:right w:val="none" w:sz="0" w:space="0" w:color="auto"/>
                                  </w:divBdr>
                                  <w:divsChild>
                                    <w:div w:id="1291202111">
                                      <w:marLeft w:val="0"/>
                                      <w:marRight w:val="0"/>
                                      <w:marTop w:val="0"/>
                                      <w:marBottom w:val="0"/>
                                      <w:divBdr>
                                        <w:top w:val="none" w:sz="0" w:space="0" w:color="auto"/>
                                        <w:left w:val="none" w:sz="0" w:space="0" w:color="auto"/>
                                        <w:bottom w:val="none" w:sz="0" w:space="0" w:color="auto"/>
                                        <w:right w:val="none" w:sz="0" w:space="0" w:color="auto"/>
                                      </w:divBdr>
                                      <w:divsChild>
                                        <w:div w:id="1917085962">
                                          <w:marLeft w:val="0"/>
                                          <w:marRight w:val="0"/>
                                          <w:marTop w:val="0"/>
                                          <w:marBottom w:val="0"/>
                                          <w:divBdr>
                                            <w:top w:val="none" w:sz="0" w:space="0" w:color="auto"/>
                                            <w:left w:val="none" w:sz="0" w:space="0" w:color="auto"/>
                                            <w:bottom w:val="none" w:sz="0" w:space="0" w:color="auto"/>
                                            <w:right w:val="none" w:sz="0" w:space="0" w:color="auto"/>
                                          </w:divBdr>
                                          <w:divsChild>
                                            <w:div w:id="970093152">
                                              <w:marLeft w:val="0"/>
                                              <w:marRight w:val="0"/>
                                              <w:marTop w:val="0"/>
                                              <w:marBottom w:val="0"/>
                                              <w:divBdr>
                                                <w:top w:val="none" w:sz="0" w:space="0" w:color="auto"/>
                                                <w:left w:val="none" w:sz="0" w:space="0" w:color="auto"/>
                                                <w:bottom w:val="none" w:sz="0" w:space="0" w:color="auto"/>
                                                <w:right w:val="none" w:sz="0" w:space="0" w:color="auto"/>
                                              </w:divBdr>
                                              <w:divsChild>
                                                <w:div w:id="2000695644">
                                                  <w:marLeft w:val="0"/>
                                                  <w:marRight w:val="0"/>
                                                  <w:marTop w:val="0"/>
                                                  <w:marBottom w:val="0"/>
                                                  <w:divBdr>
                                                    <w:top w:val="none" w:sz="0" w:space="0" w:color="auto"/>
                                                    <w:left w:val="none" w:sz="0" w:space="0" w:color="auto"/>
                                                    <w:bottom w:val="none" w:sz="0" w:space="0" w:color="auto"/>
                                                    <w:right w:val="none" w:sz="0" w:space="0" w:color="auto"/>
                                                  </w:divBdr>
                                                  <w:divsChild>
                                                    <w:div w:id="795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870056">
      <w:bodyDiv w:val="1"/>
      <w:marLeft w:val="0"/>
      <w:marRight w:val="0"/>
      <w:marTop w:val="0"/>
      <w:marBottom w:val="0"/>
      <w:divBdr>
        <w:top w:val="none" w:sz="0" w:space="0" w:color="auto"/>
        <w:left w:val="none" w:sz="0" w:space="0" w:color="auto"/>
        <w:bottom w:val="none" w:sz="0" w:space="0" w:color="auto"/>
        <w:right w:val="none" w:sz="0" w:space="0" w:color="auto"/>
      </w:divBdr>
    </w:div>
    <w:div w:id="570820315">
      <w:bodyDiv w:val="1"/>
      <w:marLeft w:val="0"/>
      <w:marRight w:val="0"/>
      <w:marTop w:val="0"/>
      <w:marBottom w:val="0"/>
      <w:divBdr>
        <w:top w:val="none" w:sz="0" w:space="0" w:color="auto"/>
        <w:left w:val="none" w:sz="0" w:space="0" w:color="auto"/>
        <w:bottom w:val="none" w:sz="0" w:space="0" w:color="auto"/>
        <w:right w:val="none" w:sz="0" w:space="0" w:color="auto"/>
      </w:divBdr>
      <w:divsChild>
        <w:div w:id="519468421">
          <w:marLeft w:val="0"/>
          <w:marRight w:val="0"/>
          <w:marTop w:val="0"/>
          <w:marBottom w:val="0"/>
          <w:divBdr>
            <w:top w:val="none" w:sz="0" w:space="0" w:color="auto"/>
            <w:left w:val="none" w:sz="0" w:space="0" w:color="auto"/>
            <w:bottom w:val="none" w:sz="0" w:space="0" w:color="auto"/>
            <w:right w:val="none" w:sz="0" w:space="0" w:color="auto"/>
          </w:divBdr>
          <w:divsChild>
            <w:div w:id="2092503112">
              <w:marLeft w:val="0"/>
              <w:marRight w:val="0"/>
              <w:marTop w:val="0"/>
              <w:marBottom w:val="0"/>
              <w:divBdr>
                <w:top w:val="none" w:sz="0" w:space="0" w:color="auto"/>
                <w:left w:val="none" w:sz="0" w:space="0" w:color="auto"/>
                <w:bottom w:val="none" w:sz="0" w:space="0" w:color="auto"/>
                <w:right w:val="none" w:sz="0" w:space="0" w:color="auto"/>
              </w:divBdr>
              <w:divsChild>
                <w:div w:id="1413621632">
                  <w:marLeft w:val="0"/>
                  <w:marRight w:val="0"/>
                  <w:marTop w:val="0"/>
                  <w:marBottom w:val="0"/>
                  <w:divBdr>
                    <w:top w:val="none" w:sz="0" w:space="0" w:color="auto"/>
                    <w:left w:val="none" w:sz="0" w:space="0" w:color="auto"/>
                    <w:bottom w:val="none" w:sz="0" w:space="0" w:color="auto"/>
                    <w:right w:val="none" w:sz="0" w:space="0" w:color="auto"/>
                  </w:divBdr>
                  <w:divsChild>
                    <w:div w:id="2064132648">
                      <w:marLeft w:val="0"/>
                      <w:marRight w:val="0"/>
                      <w:marTop w:val="0"/>
                      <w:marBottom w:val="0"/>
                      <w:divBdr>
                        <w:top w:val="none" w:sz="0" w:space="0" w:color="auto"/>
                        <w:left w:val="none" w:sz="0" w:space="0" w:color="auto"/>
                        <w:bottom w:val="none" w:sz="0" w:space="0" w:color="auto"/>
                        <w:right w:val="none" w:sz="0" w:space="0" w:color="auto"/>
                      </w:divBdr>
                      <w:divsChild>
                        <w:div w:id="720863030">
                          <w:marLeft w:val="0"/>
                          <w:marRight w:val="0"/>
                          <w:marTop w:val="0"/>
                          <w:marBottom w:val="0"/>
                          <w:divBdr>
                            <w:top w:val="none" w:sz="0" w:space="0" w:color="auto"/>
                            <w:left w:val="none" w:sz="0" w:space="0" w:color="auto"/>
                            <w:bottom w:val="none" w:sz="0" w:space="0" w:color="auto"/>
                            <w:right w:val="none" w:sz="0" w:space="0" w:color="auto"/>
                          </w:divBdr>
                          <w:divsChild>
                            <w:div w:id="1699815227">
                              <w:marLeft w:val="0"/>
                              <w:marRight w:val="0"/>
                              <w:marTop w:val="0"/>
                              <w:marBottom w:val="0"/>
                              <w:divBdr>
                                <w:top w:val="none" w:sz="0" w:space="0" w:color="auto"/>
                                <w:left w:val="none" w:sz="0" w:space="0" w:color="auto"/>
                                <w:bottom w:val="none" w:sz="0" w:space="0" w:color="auto"/>
                                <w:right w:val="none" w:sz="0" w:space="0" w:color="auto"/>
                              </w:divBdr>
                              <w:divsChild>
                                <w:div w:id="641154635">
                                  <w:marLeft w:val="0"/>
                                  <w:marRight w:val="0"/>
                                  <w:marTop w:val="0"/>
                                  <w:marBottom w:val="0"/>
                                  <w:divBdr>
                                    <w:top w:val="none" w:sz="0" w:space="0" w:color="auto"/>
                                    <w:left w:val="none" w:sz="0" w:space="0" w:color="auto"/>
                                    <w:bottom w:val="none" w:sz="0" w:space="0" w:color="auto"/>
                                    <w:right w:val="none" w:sz="0" w:space="0" w:color="auto"/>
                                  </w:divBdr>
                                  <w:divsChild>
                                    <w:div w:id="141780613">
                                      <w:marLeft w:val="0"/>
                                      <w:marRight w:val="0"/>
                                      <w:marTop w:val="0"/>
                                      <w:marBottom w:val="0"/>
                                      <w:divBdr>
                                        <w:top w:val="none" w:sz="0" w:space="0" w:color="auto"/>
                                        <w:left w:val="none" w:sz="0" w:space="0" w:color="auto"/>
                                        <w:bottom w:val="none" w:sz="0" w:space="0" w:color="auto"/>
                                        <w:right w:val="none" w:sz="0" w:space="0" w:color="auto"/>
                                      </w:divBdr>
                                      <w:divsChild>
                                        <w:div w:id="1778744752">
                                          <w:marLeft w:val="0"/>
                                          <w:marRight w:val="0"/>
                                          <w:marTop w:val="0"/>
                                          <w:marBottom w:val="0"/>
                                          <w:divBdr>
                                            <w:top w:val="none" w:sz="0" w:space="0" w:color="auto"/>
                                            <w:left w:val="none" w:sz="0" w:space="0" w:color="auto"/>
                                            <w:bottom w:val="none" w:sz="0" w:space="0" w:color="auto"/>
                                            <w:right w:val="none" w:sz="0" w:space="0" w:color="auto"/>
                                          </w:divBdr>
                                          <w:divsChild>
                                            <w:div w:id="709493960">
                                              <w:marLeft w:val="0"/>
                                              <w:marRight w:val="0"/>
                                              <w:marTop w:val="0"/>
                                              <w:marBottom w:val="0"/>
                                              <w:divBdr>
                                                <w:top w:val="none" w:sz="0" w:space="0" w:color="auto"/>
                                                <w:left w:val="none" w:sz="0" w:space="0" w:color="auto"/>
                                                <w:bottom w:val="none" w:sz="0" w:space="0" w:color="auto"/>
                                                <w:right w:val="none" w:sz="0" w:space="0" w:color="auto"/>
                                              </w:divBdr>
                                              <w:divsChild>
                                                <w:div w:id="2128890042">
                                                  <w:marLeft w:val="0"/>
                                                  <w:marRight w:val="0"/>
                                                  <w:marTop w:val="0"/>
                                                  <w:marBottom w:val="0"/>
                                                  <w:divBdr>
                                                    <w:top w:val="none" w:sz="0" w:space="0" w:color="auto"/>
                                                    <w:left w:val="none" w:sz="0" w:space="0" w:color="auto"/>
                                                    <w:bottom w:val="none" w:sz="0" w:space="0" w:color="auto"/>
                                                    <w:right w:val="none" w:sz="0" w:space="0" w:color="auto"/>
                                                  </w:divBdr>
                                                  <w:divsChild>
                                                    <w:div w:id="1631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15797">
      <w:bodyDiv w:val="1"/>
      <w:marLeft w:val="0"/>
      <w:marRight w:val="0"/>
      <w:marTop w:val="0"/>
      <w:marBottom w:val="0"/>
      <w:divBdr>
        <w:top w:val="none" w:sz="0" w:space="0" w:color="auto"/>
        <w:left w:val="none" w:sz="0" w:space="0" w:color="auto"/>
        <w:bottom w:val="none" w:sz="0" w:space="0" w:color="auto"/>
        <w:right w:val="none" w:sz="0" w:space="0" w:color="auto"/>
      </w:divBdr>
      <w:divsChild>
        <w:div w:id="437913622">
          <w:marLeft w:val="0"/>
          <w:marRight w:val="0"/>
          <w:marTop w:val="0"/>
          <w:marBottom w:val="0"/>
          <w:divBdr>
            <w:top w:val="none" w:sz="0" w:space="0" w:color="auto"/>
            <w:left w:val="none" w:sz="0" w:space="0" w:color="auto"/>
            <w:bottom w:val="none" w:sz="0" w:space="0" w:color="auto"/>
            <w:right w:val="none" w:sz="0" w:space="0" w:color="auto"/>
          </w:divBdr>
          <w:divsChild>
            <w:div w:id="272595604">
              <w:marLeft w:val="0"/>
              <w:marRight w:val="0"/>
              <w:marTop w:val="0"/>
              <w:marBottom w:val="0"/>
              <w:divBdr>
                <w:top w:val="none" w:sz="0" w:space="0" w:color="auto"/>
                <w:left w:val="none" w:sz="0" w:space="0" w:color="auto"/>
                <w:bottom w:val="none" w:sz="0" w:space="0" w:color="auto"/>
                <w:right w:val="none" w:sz="0" w:space="0" w:color="auto"/>
              </w:divBdr>
              <w:divsChild>
                <w:div w:id="1475874570">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0"/>
                      <w:marBottom w:val="0"/>
                      <w:divBdr>
                        <w:top w:val="none" w:sz="0" w:space="0" w:color="auto"/>
                        <w:left w:val="none" w:sz="0" w:space="0" w:color="auto"/>
                        <w:bottom w:val="none" w:sz="0" w:space="0" w:color="auto"/>
                        <w:right w:val="none" w:sz="0" w:space="0" w:color="auto"/>
                      </w:divBdr>
                      <w:divsChild>
                        <w:div w:id="86075467">
                          <w:marLeft w:val="0"/>
                          <w:marRight w:val="0"/>
                          <w:marTop w:val="0"/>
                          <w:marBottom w:val="0"/>
                          <w:divBdr>
                            <w:top w:val="none" w:sz="0" w:space="0" w:color="auto"/>
                            <w:left w:val="none" w:sz="0" w:space="0" w:color="auto"/>
                            <w:bottom w:val="none" w:sz="0" w:space="0" w:color="auto"/>
                            <w:right w:val="none" w:sz="0" w:space="0" w:color="auto"/>
                          </w:divBdr>
                          <w:divsChild>
                            <w:div w:id="1219318306">
                              <w:marLeft w:val="0"/>
                              <w:marRight w:val="0"/>
                              <w:marTop w:val="0"/>
                              <w:marBottom w:val="0"/>
                              <w:divBdr>
                                <w:top w:val="none" w:sz="0" w:space="0" w:color="auto"/>
                                <w:left w:val="none" w:sz="0" w:space="0" w:color="auto"/>
                                <w:bottom w:val="none" w:sz="0" w:space="0" w:color="auto"/>
                                <w:right w:val="none" w:sz="0" w:space="0" w:color="auto"/>
                              </w:divBdr>
                              <w:divsChild>
                                <w:div w:id="2018649076">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668800667">
                                          <w:marLeft w:val="0"/>
                                          <w:marRight w:val="0"/>
                                          <w:marTop w:val="0"/>
                                          <w:marBottom w:val="0"/>
                                          <w:divBdr>
                                            <w:top w:val="none" w:sz="0" w:space="0" w:color="auto"/>
                                            <w:left w:val="none" w:sz="0" w:space="0" w:color="auto"/>
                                            <w:bottom w:val="none" w:sz="0" w:space="0" w:color="auto"/>
                                            <w:right w:val="none" w:sz="0" w:space="0" w:color="auto"/>
                                          </w:divBdr>
                                          <w:divsChild>
                                            <w:div w:id="1706834709">
                                              <w:marLeft w:val="0"/>
                                              <w:marRight w:val="0"/>
                                              <w:marTop w:val="0"/>
                                              <w:marBottom w:val="0"/>
                                              <w:divBdr>
                                                <w:top w:val="none" w:sz="0" w:space="0" w:color="auto"/>
                                                <w:left w:val="none" w:sz="0" w:space="0" w:color="auto"/>
                                                <w:bottom w:val="none" w:sz="0" w:space="0" w:color="auto"/>
                                                <w:right w:val="none" w:sz="0" w:space="0" w:color="auto"/>
                                              </w:divBdr>
                                              <w:divsChild>
                                                <w:div w:id="1508052856">
                                                  <w:marLeft w:val="0"/>
                                                  <w:marRight w:val="0"/>
                                                  <w:marTop w:val="0"/>
                                                  <w:marBottom w:val="0"/>
                                                  <w:divBdr>
                                                    <w:top w:val="none" w:sz="0" w:space="0" w:color="auto"/>
                                                    <w:left w:val="none" w:sz="0" w:space="0" w:color="auto"/>
                                                    <w:bottom w:val="none" w:sz="0" w:space="0" w:color="auto"/>
                                                    <w:right w:val="none" w:sz="0" w:space="0" w:color="auto"/>
                                                  </w:divBdr>
                                                  <w:divsChild>
                                                    <w:div w:id="668824089">
                                                      <w:marLeft w:val="0"/>
                                                      <w:marRight w:val="0"/>
                                                      <w:marTop w:val="0"/>
                                                      <w:marBottom w:val="0"/>
                                                      <w:divBdr>
                                                        <w:top w:val="none" w:sz="0" w:space="0" w:color="auto"/>
                                                        <w:left w:val="none" w:sz="0" w:space="0" w:color="auto"/>
                                                        <w:bottom w:val="none" w:sz="0" w:space="0" w:color="auto"/>
                                                        <w:right w:val="none" w:sz="0" w:space="0" w:color="auto"/>
                                                      </w:divBdr>
                                                    </w:div>
                                                  </w:divsChild>
                                                </w:div>
                                                <w:div w:id="1064596948">
                                                  <w:marLeft w:val="0"/>
                                                  <w:marRight w:val="0"/>
                                                  <w:marTop w:val="0"/>
                                                  <w:marBottom w:val="0"/>
                                                  <w:divBdr>
                                                    <w:top w:val="none" w:sz="0" w:space="0" w:color="auto"/>
                                                    <w:left w:val="none" w:sz="0" w:space="0" w:color="auto"/>
                                                    <w:bottom w:val="none" w:sz="0" w:space="0" w:color="auto"/>
                                                    <w:right w:val="none" w:sz="0" w:space="0" w:color="auto"/>
                                                  </w:divBdr>
                                                  <w:divsChild>
                                                    <w:div w:id="13318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359">
      <w:bodyDiv w:val="1"/>
      <w:marLeft w:val="0"/>
      <w:marRight w:val="0"/>
      <w:marTop w:val="0"/>
      <w:marBottom w:val="0"/>
      <w:divBdr>
        <w:top w:val="none" w:sz="0" w:space="0" w:color="auto"/>
        <w:left w:val="none" w:sz="0" w:space="0" w:color="auto"/>
        <w:bottom w:val="none" w:sz="0" w:space="0" w:color="auto"/>
        <w:right w:val="none" w:sz="0" w:space="0" w:color="auto"/>
      </w:divBdr>
      <w:divsChild>
        <w:div w:id="155342892">
          <w:marLeft w:val="0"/>
          <w:marRight w:val="0"/>
          <w:marTop w:val="0"/>
          <w:marBottom w:val="0"/>
          <w:divBdr>
            <w:top w:val="none" w:sz="0" w:space="0" w:color="auto"/>
            <w:left w:val="none" w:sz="0" w:space="0" w:color="auto"/>
            <w:bottom w:val="none" w:sz="0" w:space="0" w:color="auto"/>
            <w:right w:val="none" w:sz="0" w:space="0" w:color="auto"/>
          </w:divBdr>
          <w:divsChild>
            <w:div w:id="1007710">
              <w:marLeft w:val="0"/>
              <w:marRight w:val="0"/>
              <w:marTop w:val="0"/>
              <w:marBottom w:val="0"/>
              <w:divBdr>
                <w:top w:val="none" w:sz="0" w:space="0" w:color="auto"/>
                <w:left w:val="none" w:sz="0" w:space="0" w:color="auto"/>
                <w:bottom w:val="none" w:sz="0" w:space="0" w:color="auto"/>
                <w:right w:val="none" w:sz="0" w:space="0" w:color="auto"/>
              </w:divBdr>
              <w:divsChild>
                <w:div w:id="1058213068">
                  <w:marLeft w:val="0"/>
                  <w:marRight w:val="0"/>
                  <w:marTop w:val="0"/>
                  <w:marBottom w:val="0"/>
                  <w:divBdr>
                    <w:top w:val="none" w:sz="0" w:space="0" w:color="auto"/>
                    <w:left w:val="none" w:sz="0" w:space="0" w:color="auto"/>
                    <w:bottom w:val="none" w:sz="0" w:space="0" w:color="auto"/>
                    <w:right w:val="none" w:sz="0" w:space="0" w:color="auto"/>
                  </w:divBdr>
                  <w:divsChild>
                    <w:div w:id="520120496">
                      <w:marLeft w:val="0"/>
                      <w:marRight w:val="0"/>
                      <w:marTop w:val="0"/>
                      <w:marBottom w:val="0"/>
                      <w:divBdr>
                        <w:top w:val="none" w:sz="0" w:space="0" w:color="auto"/>
                        <w:left w:val="none" w:sz="0" w:space="0" w:color="auto"/>
                        <w:bottom w:val="none" w:sz="0" w:space="0" w:color="auto"/>
                        <w:right w:val="none" w:sz="0" w:space="0" w:color="auto"/>
                      </w:divBdr>
                      <w:divsChild>
                        <w:div w:id="837428391">
                          <w:marLeft w:val="0"/>
                          <w:marRight w:val="0"/>
                          <w:marTop w:val="0"/>
                          <w:marBottom w:val="0"/>
                          <w:divBdr>
                            <w:top w:val="none" w:sz="0" w:space="0" w:color="auto"/>
                            <w:left w:val="none" w:sz="0" w:space="0" w:color="auto"/>
                            <w:bottom w:val="none" w:sz="0" w:space="0" w:color="auto"/>
                            <w:right w:val="none" w:sz="0" w:space="0" w:color="auto"/>
                          </w:divBdr>
                          <w:divsChild>
                            <w:div w:id="1479804770">
                              <w:marLeft w:val="0"/>
                              <w:marRight w:val="0"/>
                              <w:marTop w:val="0"/>
                              <w:marBottom w:val="0"/>
                              <w:divBdr>
                                <w:top w:val="none" w:sz="0" w:space="0" w:color="auto"/>
                                <w:left w:val="none" w:sz="0" w:space="0" w:color="auto"/>
                                <w:bottom w:val="none" w:sz="0" w:space="0" w:color="auto"/>
                                <w:right w:val="none" w:sz="0" w:space="0" w:color="auto"/>
                              </w:divBdr>
                              <w:divsChild>
                                <w:div w:id="1186208702">
                                  <w:marLeft w:val="0"/>
                                  <w:marRight w:val="0"/>
                                  <w:marTop w:val="0"/>
                                  <w:marBottom w:val="0"/>
                                  <w:divBdr>
                                    <w:top w:val="none" w:sz="0" w:space="0" w:color="auto"/>
                                    <w:left w:val="none" w:sz="0" w:space="0" w:color="auto"/>
                                    <w:bottom w:val="none" w:sz="0" w:space="0" w:color="auto"/>
                                    <w:right w:val="none" w:sz="0" w:space="0" w:color="auto"/>
                                  </w:divBdr>
                                  <w:divsChild>
                                    <w:div w:id="1628704737">
                                      <w:marLeft w:val="0"/>
                                      <w:marRight w:val="0"/>
                                      <w:marTop w:val="0"/>
                                      <w:marBottom w:val="0"/>
                                      <w:divBdr>
                                        <w:top w:val="none" w:sz="0" w:space="0" w:color="auto"/>
                                        <w:left w:val="none" w:sz="0" w:space="0" w:color="auto"/>
                                        <w:bottom w:val="none" w:sz="0" w:space="0" w:color="auto"/>
                                        <w:right w:val="none" w:sz="0" w:space="0" w:color="auto"/>
                                      </w:divBdr>
                                      <w:divsChild>
                                        <w:div w:id="1816292355">
                                          <w:marLeft w:val="0"/>
                                          <w:marRight w:val="0"/>
                                          <w:marTop w:val="0"/>
                                          <w:marBottom w:val="0"/>
                                          <w:divBdr>
                                            <w:top w:val="none" w:sz="0" w:space="0" w:color="auto"/>
                                            <w:left w:val="none" w:sz="0" w:space="0" w:color="auto"/>
                                            <w:bottom w:val="none" w:sz="0" w:space="0" w:color="auto"/>
                                            <w:right w:val="none" w:sz="0" w:space="0" w:color="auto"/>
                                          </w:divBdr>
                                          <w:divsChild>
                                            <w:div w:id="1375614095">
                                              <w:marLeft w:val="0"/>
                                              <w:marRight w:val="0"/>
                                              <w:marTop w:val="0"/>
                                              <w:marBottom w:val="0"/>
                                              <w:divBdr>
                                                <w:top w:val="none" w:sz="0" w:space="0" w:color="auto"/>
                                                <w:left w:val="none" w:sz="0" w:space="0" w:color="auto"/>
                                                <w:bottom w:val="none" w:sz="0" w:space="0" w:color="auto"/>
                                                <w:right w:val="none" w:sz="0" w:space="0" w:color="auto"/>
                                              </w:divBdr>
                                              <w:divsChild>
                                                <w:div w:id="1913543462">
                                                  <w:marLeft w:val="0"/>
                                                  <w:marRight w:val="0"/>
                                                  <w:marTop w:val="0"/>
                                                  <w:marBottom w:val="0"/>
                                                  <w:divBdr>
                                                    <w:top w:val="none" w:sz="0" w:space="0" w:color="auto"/>
                                                    <w:left w:val="none" w:sz="0" w:space="0" w:color="auto"/>
                                                    <w:bottom w:val="none" w:sz="0" w:space="0" w:color="auto"/>
                                                    <w:right w:val="none" w:sz="0" w:space="0" w:color="auto"/>
                                                  </w:divBdr>
                                                  <w:divsChild>
                                                    <w:div w:id="14187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12518">
      <w:bodyDiv w:val="1"/>
      <w:marLeft w:val="0"/>
      <w:marRight w:val="0"/>
      <w:marTop w:val="0"/>
      <w:marBottom w:val="0"/>
      <w:divBdr>
        <w:top w:val="none" w:sz="0" w:space="0" w:color="auto"/>
        <w:left w:val="none" w:sz="0" w:space="0" w:color="auto"/>
        <w:bottom w:val="none" w:sz="0" w:space="0" w:color="auto"/>
        <w:right w:val="none" w:sz="0" w:space="0" w:color="auto"/>
      </w:divBdr>
      <w:divsChild>
        <w:div w:id="1160124266">
          <w:marLeft w:val="0"/>
          <w:marRight w:val="0"/>
          <w:marTop w:val="0"/>
          <w:marBottom w:val="0"/>
          <w:divBdr>
            <w:top w:val="none" w:sz="0" w:space="0" w:color="auto"/>
            <w:left w:val="none" w:sz="0" w:space="0" w:color="auto"/>
            <w:bottom w:val="none" w:sz="0" w:space="0" w:color="auto"/>
            <w:right w:val="none" w:sz="0" w:space="0" w:color="auto"/>
          </w:divBdr>
          <w:divsChild>
            <w:div w:id="1243494522">
              <w:marLeft w:val="0"/>
              <w:marRight w:val="0"/>
              <w:marTop w:val="0"/>
              <w:marBottom w:val="0"/>
              <w:divBdr>
                <w:top w:val="none" w:sz="0" w:space="0" w:color="auto"/>
                <w:left w:val="none" w:sz="0" w:space="0" w:color="auto"/>
                <w:bottom w:val="none" w:sz="0" w:space="0" w:color="auto"/>
                <w:right w:val="none" w:sz="0" w:space="0" w:color="auto"/>
              </w:divBdr>
              <w:divsChild>
                <w:div w:id="1431046377">
                  <w:marLeft w:val="0"/>
                  <w:marRight w:val="0"/>
                  <w:marTop w:val="0"/>
                  <w:marBottom w:val="0"/>
                  <w:divBdr>
                    <w:top w:val="none" w:sz="0" w:space="0" w:color="auto"/>
                    <w:left w:val="none" w:sz="0" w:space="0" w:color="auto"/>
                    <w:bottom w:val="none" w:sz="0" w:space="0" w:color="auto"/>
                    <w:right w:val="none" w:sz="0" w:space="0" w:color="auto"/>
                  </w:divBdr>
                  <w:divsChild>
                    <w:div w:id="358700364">
                      <w:marLeft w:val="0"/>
                      <w:marRight w:val="0"/>
                      <w:marTop w:val="0"/>
                      <w:marBottom w:val="0"/>
                      <w:divBdr>
                        <w:top w:val="none" w:sz="0" w:space="0" w:color="auto"/>
                        <w:left w:val="none" w:sz="0" w:space="0" w:color="auto"/>
                        <w:bottom w:val="none" w:sz="0" w:space="0" w:color="auto"/>
                        <w:right w:val="none" w:sz="0" w:space="0" w:color="auto"/>
                      </w:divBdr>
                      <w:divsChild>
                        <w:div w:id="1906839640">
                          <w:marLeft w:val="0"/>
                          <w:marRight w:val="0"/>
                          <w:marTop w:val="0"/>
                          <w:marBottom w:val="0"/>
                          <w:divBdr>
                            <w:top w:val="none" w:sz="0" w:space="0" w:color="auto"/>
                            <w:left w:val="none" w:sz="0" w:space="0" w:color="auto"/>
                            <w:bottom w:val="none" w:sz="0" w:space="0" w:color="auto"/>
                            <w:right w:val="none" w:sz="0" w:space="0" w:color="auto"/>
                          </w:divBdr>
                          <w:divsChild>
                            <w:div w:id="1970352585">
                              <w:marLeft w:val="0"/>
                              <w:marRight w:val="0"/>
                              <w:marTop w:val="0"/>
                              <w:marBottom w:val="0"/>
                              <w:divBdr>
                                <w:top w:val="none" w:sz="0" w:space="0" w:color="auto"/>
                                <w:left w:val="none" w:sz="0" w:space="0" w:color="auto"/>
                                <w:bottom w:val="none" w:sz="0" w:space="0" w:color="auto"/>
                                <w:right w:val="none" w:sz="0" w:space="0" w:color="auto"/>
                              </w:divBdr>
                              <w:divsChild>
                                <w:div w:id="110784286">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94582318">
                                          <w:marLeft w:val="0"/>
                                          <w:marRight w:val="0"/>
                                          <w:marTop w:val="0"/>
                                          <w:marBottom w:val="0"/>
                                          <w:divBdr>
                                            <w:top w:val="none" w:sz="0" w:space="0" w:color="auto"/>
                                            <w:left w:val="none" w:sz="0" w:space="0" w:color="auto"/>
                                            <w:bottom w:val="none" w:sz="0" w:space="0" w:color="auto"/>
                                            <w:right w:val="none" w:sz="0" w:space="0" w:color="auto"/>
                                          </w:divBdr>
                                          <w:divsChild>
                                            <w:div w:id="407046255">
                                              <w:marLeft w:val="0"/>
                                              <w:marRight w:val="0"/>
                                              <w:marTop w:val="0"/>
                                              <w:marBottom w:val="0"/>
                                              <w:divBdr>
                                                <w:top w:val="none" w:sz="0" w:space="0" w:color="auto"/>
                                                <w:left w:val="none" w:sz="0" w:space="0" w:color="auto"/>
                                                <w:bottom w:val="none" w:sz="0" w:space="0" w:color="auto"/>
                                                <w:right w:val="none" w:sz="0" w:space="0" w:color="auto"/>
                                              </w:divBdr>
                                              <w:divsChild>
                                                <w:div w:id="282200657">
                                                  <w:marLeft w:val="0"/>
                                                  <w:marRight w:val="0"/>
                                                  <w:marTop w:val="0"/>
                                                  <w:marBottom w:val="0"/>
                                                  <w:divBdr>
                                                    <w:top w:val="none" w:sz="0" w:space="0" w:color="auto"/>
                                                    <w:left w:val="none" w:sz="0" w:space="0" w:color="auto"/>
                                                    <w:bottom w:val="none" w:sz="0" w:space="0" w:color="auto"/>
                                                    <w:right w:val="none" w:sz="0" w:space="0" w:color="auto"/>
                                                  </w:divBdr>
                                                  <w:divsChild>
                                                    <w:div w:id="684017789">
                                                      <w:marLeft w:val="0"/>
                                                      <w:marRight w:val="0"/>
                                                      <w:marTop w:val="0"/>
                                                      <w:marBottom w:val="0"/>
                                                      <w:divBdr>
                                                        <w:top w:val="none" w:sz="0" w:space="0" w:color="auto"/>
                                                        <w:left w:val="none" w:sz="0" w:space="0" w:color="auto"/>
                                                        <w:bottom w:val="none" w:sz="0" w:space="0" w:color="auto"/>
                                                        <w:right w:val="none" w:sz="0" w:space="0" w:color="auto"/>
                                                      </w:divBdr>
                                                    </w:div>
                                                  </w:divsChild>
                                                </w:div>
                                                <w:div w:id="1482497820">
                                                  <w:marLeft w:val="0"/>
                                                  <w:marRight w:val="0"/>
                                                  <w:marTop w:val="0"/>
                                                  <w:marBottom w:val="0"/>
                                                  <w:divBdr>
                                                    <w:top w:val="none" w:sz="0" w:space="0" w:color="auto"/>
                                                    <w:left w:val="none" w:sz="0" w:space="0" w:color="auto"/>
                                                    <w:bottom w:val="none" w:sz="0" w:space="0" w:color="auto"/>
                                                    <w:right w:val="none" w:sz="0" w:space="0" w:color="auto"/>
                                                  </w:divBdr>
                                                  <w:divsChild>
                                                    <w:div w:id="2138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389393">
      <w:bodyDiv w:val="1"/>
      <w:marLeft w:val="0"/>
      <w:marRight w:val="0"/>
      <w:marTop w:val="0"/>
      <w:marBottom w:val="0"/>
      <w:divBdr>
        <w:top w:val="none" w:sz="0" w:space="0" w:color="auto"/>
        <w:left w:val="none" w:sz="0" w:space="0" w:color="auto"/>
        <w:bottom w:val="none" w:sz="0" w:space="0" w:color="auto"/>
        <w:right w:val="none" w:sz="0" w:space="0" w:color="auto"/>
      </w:divBdr>
      <w:divsChild>
        <w:div w:id="286660922">
          <w:marLeft w:val="0"/>
          <w:marRight w:val="0"/>
          <w:marTop w:val="0"/>
          <w:marBottom w:val="0"/>
          <w:divBdr>
            <w:top w:val="none" w:sz="0" w:space="0" w:color="auto"/>
            <w:left w:val="none" w:sz="0" w:space="0" w:color="auto"/>
            <w:bottom w:val="none" w:sz="0" w:space="0" w:color="auto"/>
            <w:right w:val="none" w:sz="0" w:space="0" w:color="auto"/>
          </w:divBdr>
          <w:divsChild>
            <w:div w:id="146283632">
              <w:marLeft w:val="0"/>
              <w:marRight w:val="0"/>
              <w:marTop w:val="0"/>
              <w:marBottom w:val="0"/>
              <w:divBdr>
                <w:top w:val="none" w:sz="0" w:space="0" w:color="auto"/>
                <w:left w:val="none" w:sz="0" w:space="0" w:color="auto"/>
                <w:bottom w:val="none" w:sz="0" w:space="0" w:color="auto"/>
                <w:right w:val="none" w:sz="0" w:space="0" w:color="auto"/>
              </w:divBdr>
              <w:divsChild>
                <w:div w:id="6248815">
                  <w:marLeft w:val="0"/>
                  <w:marRight w:val="0"/>
                  <w:marTop w:val="0"/>
                  <w:marBottom w:val="0"/>
                  <w:divBdr>
                    <w:top w:val="none" w:sz="0" w:space="0" w:color="auto"/>
                    <w:left w:val="none" w:sz="0" w:space="0" w:color="auto"/>
                    <w:bottom w:val="none" w:sz="0" w:space="0" w:color="auto"/>
                    <w:right w:val="none" w:sz="0" w:space="0" w:color="auto"/>
                  </w:divBdr>
                  <w:divsChild>
                    <w:div w:id="1686055559">
                      <w:marLeft w:val="0"/>
                      <w:marRight w:val="0"/>
                      <w:marTop w:val="0"/>
                      <w:marBottom w:val="0"/>
                      <w:divBdr>
                        <w:top w:val="none" w:sz="0" w:space="0" w:color="auto"/>
                        <w:left w:val="none" w:sz="0" w:space="0" w:color="auto"/>
                        <w:bottom w:val="none" w:sz="0" w:space="0" w:color="auto"/>
                        <w:right w:val="none" w:sz="0" w:space="0" w:color="auto"/>
                      </w:divBdr>
                      <w:divsChild>
                        <w:div w:id="1832018590">
                          <w:marLeft w:val="0"/>
                          <w:marRight w:val="0"/>
                          <w:marTop w:val="0"/>
                          <w:marBottom w:val="0"/>
                          <w:divBdr>
                            <w:top w:val="none" w:sz="0" w:space="0" w:color="auto"/>
                            <w:left w:val="none" w:sz="0" w:space="0" w:color="auto"/>
                            <w:bottom w:val="none" w:sz="0" w:space="0" w:color="auto"/>
                            <w:right w:val="none" w:sz="0" w:space="0" w:color="auto"/>
                          </w:divBdr>
                          <w:divsChild>
                            <w:div w:id="1355615386">
                              <w:marLeft w:val="0"/>
                              <w:marRight w:val="0"/>
                              <w:marTop w:val="0"/>
                              <w:marBottom w:val="0"/>
                              <w:divBdr>
                                <w:top w:val="none" w:sz="0" w:space="0" w:color="auto"/>
                                <w:left w:val="none" w:sz="0" w:space="0" w:color="auto"/>
                                <w:bottom w:val="none" w:sz="0" w:space="0" w:color="auto"/>
                                <w:right w:val="none" w:sz="0" w:space="0" w:color="auto"/>
                              </w:divBdr>
                              <w:divsChild>
                                <w:div w:id="223370242">
                                  <w:marLeft w:val="0"/>
                                  <w:marRight w:val="0"/>
                                  <w:marTop w:val="0"/>
                                  <w:marBottom w:val="0"/>
                                  <w:divBdr>
                                    <w:top w:val="none" w:sz="0" w:space="0" w:color="auto"/>
                                    <w:left w:val="none" w:sz="0" w:space="0" w:color="auto"/>
                                    <w:bottom w:val="none" w:sz="0" w:space="0" w:color="auto"/>
                                    <w:right w:val="none" w:sz="0" w:space="0" w:color="auto"/>
                                  </w:divBdr>
                                  <w:divsChild>
                                    <w:div w:id="1212613993">
                                      <w:marLeft w:val="0"/>
                                      <w:marRight w:val="0"/>
                                      <w:marTop w:val="0"/>
                                      <w:marBottom w:val="0"/>
                                      <w:divBdr>
                                        <w:top w:val="none" w:sz="0" w:space="0" w:color="auto"/>
                                        <w:left w:val="none" w:sz="0" w:space="0" w:color="auto"/>
                                        <w:bottom w:val="none" w:sz="0" w:space="0" w:color="auto"/>
                                        <w:right w:val="none" w:sz="0" w:space="0" w:color="auto"/>
                                      </w:divBdr>
                                      <w:divsChild>
                                        <w:div w:id="1028604828">
                                          <w:marLeft w:val="0"/>
                                          <w:marRight w:val="0"/>
                                          <w:marTop w:val="0"/>
                                          <w:marBottom w:val="0"/>
                                          <w:divBdr>
                                            <w:top w:val="none" w:sz="0" w:space="0" w:color="auto"/>
                                            <w:left w:val="none" w:sz="0" w:space="0" w:color="auto"/>
                                            <w:bottom w:val="none" w:sz="0" w:space="0" w:color="auto"/>
                                            <w:right w:val="none" w:sz="0" w:space="0" w:color="auto"/>
                                          </w:divBdr>
                                          <w:divsChild>
                                            <w:div w:id="1981768903">
                                              <w:marLeft w:val="0"/>
                                              <w:marRight w:val="0"/>
                                              <w:marTop w:val="0"/>
                                              <w:marBottom w:val="0"/>
                                              <w:divBdr>
                                                <w:top w:val="none" w:sz="0" w:space="0" w:color="auto"/>
                                                <w:left w:val="none" w:sz="0" w:space="0" w:color="auto"/>
                                                <w:bottom w:val="none" w:sz="0" w:space="0" w:color="auto"/>
                                                <w:right w:val="none" w:sz="0" w:space="0" w:color="auto"/>
                                              </w:divBdr>
                                              <w:divsChild>
                                                <w:div w:id="1595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425932">
      <w:bodyDiv w:val="1"/>
      <w:marLeft w:val="0"/>
      <w:marRight w:val="0"/>
      <w:marTop w:val="0"/>
      <w:marBottom w:val="0"/>
      <w:divBdr>
        <w:top w:val="none" w:sz="0" w:space="0" w:color="auto"/>
        <w:left w:val="none" w:sz="0" w:space="0" w:color="auto"/>
        <w:bottom w:val="none" w:sz="0" w:space="0" w:color="auto"/>
        <w:right w:val="none" w:sz="0" w:space="0" w:color="auto"/>
      </w:divBdr>
    </w:div>
    <w:div w:id="1576891184">
      <w:bodyDiv w:val="1"/>
      <w:marLeft w:val="0"/>
      <w:marRight w:val="0"/>
      <w:marTop w:val="0"/>
      <w:marBottom w:val="0"/>
      <w:divBdr>
        <w:top w:val="none" w:sz="0" w:space="0" w:color="auto"/>
        <w:left w:val="none" w:sz="0" w:space="0" w:color="auto"/>
        <w:bottom w:val="none" w:sz="0" w:space="0" w:color="auto"/>
        <w:right w:val="none" w:sz="0" w:space="0" w:color="auto"/>
      </w:divBdr>
      <w:divsChild>
        <w:div w:id="1281299513">
          <w:marLeft w:val="0"/>
          <w:marRight w:val="0"/>
          <w:marTop w:val="0"/>
          <w:marBottom w:val="0"/>
          <w:divBdr>
            <w:top w:val="none" w:sz="0" w:space="0" w:color="auto"/>
            <w:left w:val="none" w:sz="0" w:space="0" w:color="auto"/>
            <w:bottom w:val="none" w:sz="0" w:space="0" w:color="auto"/>
            <w:right w:val="none" w:sz="0" w:space="0" w:color="auto"/>
          </w:divBdr>
          <w:divsChild>
            <w:div w:id="1797065067">
              <w:marLeft w:val="0"/>
              <w:marRight w:val="0"/>
              <w:marTop w:val="0"/>
              <w:marBottom w:val="0"/>
              <w:divBdr>
                <w:top w:val="none" w:sz="0" w:space="0" w:color="auto"/>
                <w:left w:val="none" w:sz="0" w:space="0" w:color="auto"/>
                <w:bottom w:val="none" w:sz="0" w:space="0" w:color="auto"/>
                <w:right w:val="none" w:sz="0" w:space="0" w:color="auto"/>
              </w:divBdr>
              <w:divsChild>
                <w:div w:id="934750567">
                  <w:marLeft w:val="0"/>
                  <w:marRight w:val="0"/>
                  <w:marTop w:val="0"/>
                  <w:marBottom w:val="0"/>
                  <w:divBdr>
                    <w:top w:val="none" w:sz="0" w:space="0" w:color="auto"/>
                    <w:left w:val="none" w:sz="0" w:space="0" w:color="auto"/>
                    <w:bottom w:val="none" w:sz="0" w:space="0" w:color="auto"/>
                    <w:right w:val="none" w:sz="0" w:space="0" w:color="auto"/>
                  </w:divBdr>
                  <w:divsChild>
                    <w:div w:id="1787771182">
                      <w:marLeft w:val="0"/>
                      <w:marRight w:val="0"/>
                      <w:marTop w:val="0"/>
                      <w:marBottom w:val="0"/>
                      <w:divBdr>
                        <w:top w:val="none" w:sz="0" w:space="0" w:color="auto"/>
                        <w:left w:val="none" w:sz="0" w:space="0" w:color="auto"/>
                        <w:bottom w:val="none" w:sz="0" w:space="0" w:color="auto"/>
                        <w:right w:val="none" w:sz="0" w:space="0" w:color="auto"/>
                      </w:divBdr>
                      <w:divsChild>
                        <w:div w:id="434979777">
                          <w:marLeft w:val="0"/>
                          <w:marRight w:val="0"/>
                          <w:marTop w:val="0"/>
                          <w:marBottom w:val="0"/>
                          <w:divBdr>
                            <w:top w:val="none" w:sz="0" w:space="0" w:color="auto"/>
                            <w:left w:val="none" w:sz="0" w:space="0" w:color="auto"/>
                            <w:bottom w:val="none" w:sz="0" w:space="0" w:color="auto"/>
                            <w:right w:val="none" w:sz="0" w:space="0" w:color="auto"/>
                          </w:divBdr>
                          <w:divsChild>
                            <w:div w:id="1755007766">
                              <w:marLeft w:val="0"/>
                              <w:marRight w:val="0"/>
                              <w:marTop w:val="0"/>
                              <w:marBottom w:val="0"/>
                              <w:divBdr>
                                <w:top w:val="none" w:sz="0" w:space="0" w:color="auto"/>
                                <w:left w:val="none" w:sz="0" w:space="0" w:color="auto"/>
                                <w:bottom w:val="none" w:sz="0" w:space="0" w:color="auto"/>
                                <w:right w:val="none" w:sz="0" w:space="0" w:color="auto"/>
                              </w:divBdr>
                              <w:divsChild>
                                <w:div w:id="1233851970">
                                  <w:marLeft w:val="0"/>
                                  <w:marRight w:val="0"/>
                                  <w:marTop w:val="0"/>
                                  <w:marBottom w:val="0"/>
                                  <w:divBdr>
                                    <w:top w:val="none" w:sz="0" w:space="0" w:color="auto"/>
                                    <w:left w:val="none" w:sz="0" w:space="0" w:color="auto"/>
                                    <w:bottom w:val="none" w:sz="0" w:space="0" w:color="auto"/>
                                    <w:right w:val="none" w:sz="0" w:space="0" w:color="auto"/>
                                  </w:divBdr>
                                  <w:divsChild>
                                    <w:div w:id="1613046832">
                                      <w:marLeft w:val="0"/>
                                      <w:marRight w:val="0"/>
                                      <w:marTop w:val="0"/>
                                      <w:marBottom w:val="0"/>
                                      <w:divBdr>
                                        <w:top w:val="none" w:sz="0" w:space="0" w:color="auto"/>
                                        <w:left w:val="none" w:sz="0" w:space="0" w:color="auto"/>
                                        <w:bottom w:val="none" w:sz="0" w:space="0" w:color="auto"/>
                                        <w:right w:val="none" w:sz="0" w:space="0" w:color="auto"/>
                                      </w:divBdr>
                                      <w:divsChild>
                                        <w:div w:id="1458991621">
                                          <w:marLeft w:val="0"/>
                                          <w:marRight w:val="0"/>
                                          <w:marTop w:val="0"/>
                                          <w:marBottom w:val="0"/>
                                          <w:divBdr>
                                            <w:top w:val="none" w:sz="0" w:space="0" w:color="auto"/>
                                            <w:left w:val="none" w:sz="0" w:space="0" w:color="auto"/>
                                            <w:bottom w:val="none" w:sz="0" w:space="0" w:color="auto"/>
                                            <w:right w:val="none" w:sz="0" w:space="0" w:color="auto"/>
                                          </w:divBdr>
                                          <w:divsChild>
                                            <w:div w:id="852379148">
                                              <w:marLeft w:val="0"/>
                                              <w:marRight w:val="0"/>
                                              <w:marTop w:val="0"/>
                                              <w:marBottom w:val="0"/>
                                              <w:divBdr>
                                                <w:top w:val="none" w:sz="0" w:space="0" w:color="auto"/>
                                                <w:left w:val="none" w:sz="0" w:space="0" w:color="auto"/>
                                                <w:bottom w:val="none" w:sz="0" w:space="0" w:color="auto"/>
                                                <w:right w:val="none" w:sz="0" w:space="0" w:color="auto"/>
                                              </w:divBdr>
                                              <w:divsChild>
                                                <w:div w:id="1731920444">
                                                  <w:marLeft w:val="0"/>
                                                  <w:marRight w:val="0"/>
                                                  <w:marTop w:val="0"/>
                                                  <w:marBottom w:val="0"/>
                                                  <w:divBdr>
                                                    <w:top w:val="none" w:sz="0" w:space="0" w:color="auto"/>
                                                    <w:left w:val="none" w:sz="0" w:space="0" w:color="auto"/>
                                                    <w:bottom w:val="none" w:sz="0" w:space="0" w:color="auto"/>
                                                    <w:right w:val="none" w:sz="0" w:space="0" w:color="auto"/>
                                                  </w:divBdr>
                                                  <w:divsChild>
                                                    <w:div w:id="234976971">
                                                      <w:marLeft w:val="0"/>
                                                      <w:marRight w:val="0"/>
                                                      <w:marTop w:val="0"/>
                                                      <w:marBottom w:val="0"/>
                                                      <w:divBdr>
                                                        <w:top w:val="none" w:sz="0" w:space="0" w:color="auto"/>
                                                        <w:left w:val="none" w:sz="0" w:space="0" w:color="auto"/>
                                                        <w:bottom w:val="none" w:sz="0" w:space="0" w:color="auto"/>
                                                        <w:right w:val="none" w:sz="0" w:space="0" w:color="auto"/>
                                                      </w:divBdr>
                                                    </w:div>
                                                  </w:divsChild>
                                                </w:div>
                                                <w:div w:id="606889556">
                                                  <w:marLeft w:val="0"/>
                                                  <w:marRight w:val="0"/>
                                                  <w:marTop w:val="0"/>
                                                  <w:marBottom w:val="0"/>
                                                  <w:divBdr>
                                                    <w:top w:val="none" w:sz="0" w:space="0" w:color="auto"/>
                                                    <w:left w:val="none" w:sz="0" w:space="0" w:color="auto"/>
                                                    <w:bottom w:val="none" w:sz="0" w:space="0" w:color="auto"/>
                                                    <w:right w:val="none" w:sz="0" w:space="0" w:color="auto"/>
                                                  </w:divBdr>
                                                  <w:divsChild>
                                                    <w:div w:id="168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60105">
      <w:bodyDiv w:val="1"/>
      <w:marLeft w:val="0"/>
      <w:marRight w:val="0"/>
      <w:marTop w:val="0"/>
      <w:marBottom w:val="0"/>
      <w:divBdr>
        <w:top w:val="none" w:sz="0" w:space="0" w:color="auto"/>
        <w:left w:val="none" w:sz="0" w:space="0" w:color="auto"/>
        <w:bottom w:val="none" w:sz="0" w:space="0" w:color="auto"/>
        <w:right w:val="none" w:sz="0" w:space="0" w:color="auto"/>
      </w:divBdr>
      <w:divsChild>
        <w:div w:id="589587956">
          <w:marLeft w:val="0"/>
          <w:marRight w:val="0"/>
          <w:marTop w:val="0"/>
          <w:marBottom w:val="0"/>
          <w:divBdr>
            <w:top w:val="none" w:sz="0" w:space="0" w:color="auto"/>
            <w:left w:val="none" w:sz="0" w:space="0" w:color="auto"/>
            <w:bottom w:val="none" w:sz="0" w:space="0" w:color="auto"/>
            <w:right w:val="none" w:sz="0" w:space="0" w:color="auto"/>
          </w:divBdr>
          <w:divsChild>
            <w:div w:id="143201325">
              <w:marLeft w:val="0"/>
              <w:marRight w:val="0"/>
              <w:marTop w:val="0"/>
              <w:marBottom w:val="0"/>
              <w:divBdr>
                <w:top w:val="none" w:sz="0" w:space="0" w:color="auto"/>
                <w:left w:val="none" w:sz="0" w:space="0" w:color="auto"/>
                <w:bottom w:val="none" w:sz="0" w:space="0" w:color="auto"/>
                <w:right w:val="none" w:sz="0" w:space="0" w:color="auto"/>
              </w:divBdr>
              <w:divsChild>
                <w:div w:id="79179129">
                  <w:marLeft w:val="0"/>
                  <w:marRight w:val="0"/>
                  <w:marTop w:val="0"/>
                  <w:marBottom w:val="0"/>
                  <w:divBdr>
                    <w:top w:val="none" w:sz="0" w:space="0" w:color="auto"/>
                    <w:left w:val="none" w:sz="0" w:space="0" w:color="auto"/>
                    <w:bottom w:val="none" w:sz="0" w:space="0" w:color="auto"/>
                    <w:right w:val="none" w:sz="0" w:space="0" w:color="auto"/>
                  </w:divBdr>
                  <w:divsChild>
                    <w:div w:id="1551965463">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172962841">
                              <w:marLeft w:val="0"/>
                              <w:marRight w:val="0"/>
                              <w:marTop w:val="0"/>
                              <w:marBottom w:val="0"/>
                              <w:divBdr>
                                <w:top w:val="none" w:sz="0" w:space="0" w:color="auto"/>
                                <w:left w:val="none" w:sz="0" w:space="0" w:color="auto"/>
                                <w:bottom w:val="none" w:sz="0" w:space="0" w:color="auto"/>
                                <w:right w:val="none" w:sz="0" w:space="0" w:color="auto"/>
                              </w:divBdr>
                              <w:divsChild>
                                <w:div w:id="1308169992">
                                  <w:marLeft w:val="0"/>
                                  <w:marRight w:val="0"/>
                                  <w:marTop w:val="0"/>
                                  <w:marBottom w:val="0"/>
                                  <w:divBdr>
                                    <w:top w:val="none" w:sz="0" w:space="0" w:color="auto"/>
                                    <w:left w:val="none" w:sz="0" w:space="0" w:color="auto"/>
                                    <w:bottom w:val="none" w:sz="0" w:space="0" w:color="auto"/>
                                    <w:right w:val="none" w:sz="0" w:space="0" w:color="auto"/>
                                  </w:divBdr>
                                  <w:divsChild>
                                    <w:div w:id="1843350402">
                                      <w:marLeft w:val="0"/>
                                      <w:marRight w:val="0"/>
                                      <w:marTop w:val="0"/>
                                      <w:marBottom w:val="0"/>
                                      <w:divBdr>
                                        <w:top w:val="none" w:sz="0" w:space="0" w:color="auto"/>
                                        <w:left w:val="none" w:sz="0" w:space="0" w:color="auto"/>
                                        <w:bottom w:val="none" w:sz="0" w:space="0" w:color="auto"/>
                                        <w:right w:val="none" w:sz="0" w:space="0" w:color="auto"/>
                                      </w:divBdr>
                                      <w:divsChild>
                                        <w:div w:id="203449454">
                                          <w:marLeft w:val="0"/>
                                          <w:marRight w:val="0"/>
                                          <w:marTop w:val="0"/>
                                          <w:marBottom w:val="0"/>
                                          <w:divBdr>
                                            <w:top w:val="none" w:sz="0" w:space="0" w:color="auto"/>
                                            <w:left w:val="none" w:sz="0" w:space="0" w:color="auto"/>
                                            <w:bottom w:val="none" w:sz="0" w:space="0" w:color="auto"/>
                                            <w:right w:val="none" w:sz="0" w:space="0" w:color="auto"/>
                                          </w:divBdr>
                                          <w:divsChild>
                                            <w:div w:id="1985311632">
                                              <w:marLeft w:val="0"/>
                                              <w:marRight w:val="0"/>
                                              <w:marTop w:val="0"/>
                                              <w:marBottom w:val="0"/>
                                              <w:divBdr>
                                                <w:top w:val="none" w:sz="0" w:space="0" w:color="auto"/>
                                                <w:left w:val="none" w:sz="0" w:space="0" w:color="auto"/>
                                                <w:bottom w:val="none" w:sz="0" w:space="0" w:color="auto"/>
                                                <w:right w:val="none" w:sz="0" w:space="0" w:color="auto"/>
                                              </w:divBdr>
                                              <w:divsChild>
                                                <w:div w:id="1702323376">
                                                  <w:marLeft w:val="0"/>
                                                  <w:marRight w:val="0"/>
                                                  <w:marTop w:val="0"/>
                                                  <w:marBottom w:val="0"/>
                                                  <w:divBdr>
                                                    <w:top w:val="none" w:sz="0" w:space="0" w:color="auto"/>
                                                    <w:left w:val="none" w:sz="0" w:space="0" w:color="auto"/>
                                                    <w:bottom w:val="none" w:sz="0" w:space="0" w:color="auto"/>
                                                    <w:right w:val="none" w:sz="0" w:space="0" w:color="auto"/>
                                                  </w:divBdr>
                                                  <w:divsChild>
                                                    <w:div w:id="259989315">
                                                      <w:marLeft w:val="0"/>
                                                      <w:marRight w:val="0"/>
                                                      <w:marTop w:val="0"/>
                                                      <w:marBottom w:val="0"/>
                                                      <w:divBdr>
                                                        <w:top w:val="none" w:sz="0" w:space="0" w:color="auto"/>
                                                        <w:left w:val="none" w:sz="0" w:space="0" w:color="auto"/>
                                                        <w:bottom w:val="none" w:sz="0" w:space="0" w:color="auto"/>
                                                        <w:right w:val="none" w:sz="0" w:space="0" w:color="auto"/>
                                                      </w:divBdr>
                                                    </w:div>
                                                  </w:divsChild>
                                                </w:div>
                                                <w:div w:id="182862789">
                                                  <w:marLeft w:val="0"/>
                                                  <w:marRight w:val="0"/>
                                                  <w:marTop w:val="0"/>
                                                  <w:marBottom w:val="0"/>
                                                  <w:divBdr>
                                                    <w:top w:val="none" w:sz="0" w:space="0" w:color="auto"/>
                                                    <w:left w:val="none" w:sz="0" w:space="0" w:color="auto"/>
                                                    <w:bottom w:val="none" w:sz="0" w:space="0" w:color="auto"/>
                                                    <w:right w:val="none" w:sz="0" w:space="0" w:color="auto"/>
                                                  </w:divBdr>
                                                  <w:divsChild>
                                                    <w:div w:id="947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556773">
      <w:bodyDiv w:val="1"/>
      <w:marLeft w:val="0"/>
      <w:marRight w:val="0"/>
      <w:marTop w:val="0"/>
      <w:marBottom w:val="0"/>
      <w:divBdr>
        <w:top w:val="none" w:sz="0" w:space="0" w:color="auto"/>
        <w:left w:val="none" w:sz="0" w:space="0" w:color="auto"/>
        <w:bottom w:val="none" w:sz="0" w:space="0" w:color="auto"/>
        <w:right w:val="none" w:sz="0" w:space="0" w:color="auto"/>
      </w:divBdr>
    </w:div>
    <w:div w:id="1803234998">
      <w:bodyDiv w:val="1"/>
      <w:marLeft w:val="0"/>
      <w:marRight w:val="0"/>
      <w:marTop w:val="0"/>
      <w:marBottom w:val="0"/>
      <w:divBdr>
        <w:top w:val="none" w:sz="0" w:space="0" w:color="auto"/>
        <w:left w:val="none" w:sz="0" w:space="0" w:color="auto"/>
        <w:bottom w:val="none" w:sz="0" w:space="0" w:color="auto"/>
        <w:right w:val="none" w:sz="0" w:space="0" w:color="auto"/>
      </w:divBdr>
      <w:divsChild>
        <w:div w:id="1597327408">
          <w:marLeft w:val="0"/>
          <w:marRight w:val="0"/>
          <w:marTop w:val="0"/>
          <w:marBottom w:val="0"/>
          <w:divBdr>
            <w:top w:val="none" w:sz="0" w:space="0" w:color="auto"/>
            <w:left w:val="none" w:sz="0" w:space="0" w:color="auto"/>
            <w:bottom w:val="none" w:sz="0" w:space="0" w:color="auto"/>
            <w:right w:val="none" w:sz="0" w:space="0" w:color="auto"/>
          </w:divBdr>
          <w:divsChild>
            <w:div w:id="454952603">
              <w:marLeft w:val="0"/>
              <w:marRight w:val="0"/>
              <w:marTop w:val="0"/>
              <w:marBottom w:val="0"/>
              <w:divBdr>
                <w:top w:val="none" w:sz="0" w:space="0" w:color="auto"/>
                <w:left w:val="none" w:sz="0" w:space="0" w:color="auto"/>
                <w:bottom w:val="none" w:sz="0" w:space="0" w:color="auto"/>
                <w:right w:val="none" w:sz="0" w:space="0" w:color="auto"/>
              </w:divBdr>
              <w:divsChild>
                <w:div w:id="611129636">
                  <w:marLeft w:val="0"/>
                  <w:marRight w:val="0"/>
                  <w:marTop w:val="0"/>
                  <w:marBottom w:val="0"/>
                  <w:divBdr>
                    <w:top w:val="none" w:sz="0" w:space="0" w:color="auto"/>
                    <w:left w:val="none" w:sz="0" w:space="0" w:color="auto"/>
                    <w:bottom w:val="none" w:sz="0" w:space="0" w:color="auto"/>
                    <w:right w:val="none" w:sz="0" w:space="0" w:color="auto"/>
                  </w:divBdr>
                  <w:divsChild>
                    <w:div w:id="786506005">
                      <w:marLeft w:val="0"/>
                      <w:marRight w:val="0"/>
                      <w:marTop w:val="0"/>
                      <w:marBottom w:val="0"/>
                      <w:divBdr>
                        <w:top w:val="none" w:sz="0" w:space="0" w:color="auto"/>
                        <w:left w:val="none" w:sz="0" w:space="0" w:color="auto"/>
                        <w:bottom w:val="none" w:sz="0" w:space="0" w:color="auto"/>
                        <w:right w:val="none" w:sz="0" w:space="0" w:color="auto"/>
                      </w:divBdr>
                      <w:divsChild>
                        <w:div w:id="58410604">
                          <w:marLeft w:val="0"/>
                          <w:marRight w:val="0"/>
                          <w:marTop w:val="0"/>
                          <w:marBottom w:val="0"/>
                          <w:divBdr>
                            <w:top w:val="none" w:sz="0" w:space="0" w:color="auto"/>
                            <w:left w:val="none" w:sz="0" w:space="0" w:color="auto"/>
                            <w:bottom w:val="none" w:sz="0" w:space="0" w:color="auto"/>
                            <w:right w:val="none" w:sz="0" w:space="0" w:color="auto"/>
                          </w:divBdr>
                          <w:divsChild>
                            <w:div w:id="700858779">
                              <w:marLeft w:val="0"/>
                              <w:marRight w:val="0"/>
                              <w:marTop w:val="0"/>
                              <w:marBottom w:val="0"/>
                              <w:divBdr>
                                <w:top w:val="none" w:sz="0" w:space="0" w:color="auto"/>
                                <w:left w:val="none" w:sz="0" w:space="0" w:color="auto"/>
                                <w:bottom w:val="none" w:sz="0" w:space="0" w:color="auto"/>
                                <w:right w:val="none" w:sz="0" w:space="0" w:color="auto"/>
                              </w:divBdr>
                              <w:divsChild>
                                <w:div w:id="1298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552">
                  <w:marLeft w:val="0"/>
                  <w:marRight w:val="0"/>
                  <w:marTop w:val="0"/>
                  <w:marBottom w:val="0"/>
                  <w:divBdr>
                    <w:top w:val="none" w:sz="0" w:space="0" w:color="auto"/>
                    <w:left w:val="none" w:sz="0" w:space="0" w:color="auto"/>
                    <w:bottom w:val="none" w:sz="0" w:space="0" w:color="auto"/>
                    <w:right w:val="none" w:sz="0" w:space="0" w:color="auto"/>
                  </w:divBdr>
                  <w:divsChild>
                    <w:div w:id="676880543">
                      <w:marLeft w:val="0"/>
                      <w:marRight w:val="0"/>
                      <w:marTop w:val="0"/>
                      <w:marBottom w:val="0"/>
                      <w:divBdr>
                        <w:top w:val="none" w:sz="0" w:space="0" w:color="auto"/>
                        <w:left w:val="none" w:sz="0" w:space="0" w:color="auto"/>
                        <w:bottom w:val="none" w:sz="0" w:space="0" w:color="auto"/>
                        <w:right w:val="none" w:sz="0" w:space="0" w:color="auto"/>
                      </w:divBdr>
                      <w:divsChild>
                        <w:div w:id="1785153645">
                          <w:marLeft w:val="0"/>
                          <w:marRight w:val="0"/>
                          <w:marTop w:val="0"/>
                          <w:marBottom w:val="0"/>
                          <w:divBdr>
                            <w:top w:val="none" w:sz="0" w:space="0" w:color="auto"/>
                            <w:left w:val="none" w:sz="0" w:space="0" w:color="auto"/>
                            <w:bottom w:val="none" w:sz="0" w:space="0" w:color="auto"/>
                            <w:right w:val="none" w:sz="0" w:space="0" w:color="auto"/>
                          </w:divBdr>
                          <w:divsChild>
                            <w:div w:id="459998074">
                              <w:marLeft w:val="0"/>
                              <w:marRight w:val="0"/>
                              <w:marTop w:val="0"/>
                              <w:marBottom w:val="0"/>
                              <w:divBdr>
                                <w:top w:val="none" w:sz="0" w:space="0" w:color="auto"/>
                                <w:left w:val="none" w:sz="0" w:space="0" w:color="auto"/>
                                <w:bottom w:val="none" w:sz="0" w:space="0" w:color="auto"/>
                                <w:right w:val="none" w:sz="0" w:space="0" w:color="auto"/>
                              </w:divBdr>
                              <w:divsChild>
                                <w:div w:id="973170746">
                                  <w:marLeft w:val="0"/>
                                  <w:marRight w:val="0"/>
                                  <w:marTop w:val="0"/>
                                  <w:marBottom w:val="0"/>
                                  <w:divBdr>
                                    <w:top w:val="none" w:sz="0" w:space="0" w:color="auto"/>
                                    <w:left w:val="none" w:sz="0" w:space="0" w:color="auto"/>
                                    <w:bottom w:val="none" w:sz="0" w:space="0" w:color="auto"/>
                                    <w:right w:val="none" w:sz="0" w:space="0" w:color="auto"/>
                                  </w:divBdr>
                                  <w:divsChild>
                                    <w:div w:id="1144590659">
                                      <w:marLeft w:val="0"/>
                                      <w:marRight w:val="0"/>
                                      <w:marTop w:val="0"/>
                                      <w:marBottom w:val="0"/>
                                      <w:divBdr>
                                        <w:top w:val="none" w:sz="0" w:space="0" w:color="auto"/>
                                        <w:left w:val="none" w:sz="0" w:space="0" w:color="auto"/>
                                        <w:bottom w:val="none" w:sz="0" w:space="0" w:color="auto"/>
                                        <w:right w:val="none" w:sz="0" w:space="0" w:color="auto"/>
                                      </w:divBdr>
                                      <w:divsChild>
                                        <w:div w:id="998537693">
                                          <w:marLeft w:val="0"/>
                                          <w:marRight w:val="0"/>
                                          <w:marTop w:val="0"/>
                                          <w:marBottom w:val="0"/>
                                          <w:divBdr>
                                            <w:top w:val="none" w:sz="0" w:space="0" w:color="auto"/>
                                            <w:left w:val="none" w:sz="0" w:space="0" w:color="auto"/>
                                            <w:bottom w:val="none" w:sz="0" w:space="0" w:color="auto"/>
                                            <w:right w:val="none" w:sz="0" w:space="0" w:color="auto"/>
                                          </w:divBdr>
                                          <w:divsChild>
                                            <w:div w:id="1758017575">
                                              <w:marLeft w:val="0"/>
                                              <w:marRight w:val="0"/>
                                              <w:marTop w:val="0"/>
                                              <w:marBottom w:val="0"/>
                                              <w:divBdr>
                                                <w:top w:val="none" w:sz="0" w:space="0" w:color="auto"/>
                                                <w:left w:val="none" w:sz="0" w:space="0" w:color="auto"/>
                                                <w:bottom w:val="none" w:sz="0" w:space="0" w:color="auto"/>
                                                <w:right w:val="none" w:sz="0" w:space="0" w:color="auto"/>
                                              </w:divBdr>
                                              <w:divsChild>
                                                <w:div w:id="1684014433">
                                                  <w:marLeft w:val="0"/>
                                                  <w:marRight w:val="0"/>
                                                  <w:marTop w:val="0"/>
                                                  <w:marBottom w:val="0"/>
                                                  <w:divBdr>
                                                    <w:top w:val="none" w:sz="0" w:space="0" w:color="auto"/>
                                                    <w:left w:val="none" w:sz="0" w:space="0" w:color="auto"/>
                                                    <w:bottom w:val="none" w:sz="0" w:space="0" w:color="auto"/>
                                                    <w:right w:val="none" w:sz="0" w:space="0" w:color="auto"/>
                                                  </w:divBdr>
                                                  <w:divsChild>
                                                    <w:div w:id="1370107930">
                                                      <w:marLeft w:val="0"/>
                                                      <w:marRight w:val="0"/>
                                                      <w:marTop w:val="0"/>
                                                      <w:marBottom w:val="0"/>
                                                      <w:divBdr>
                                                        <w:top w:val="none" w:sz="0" w:space="0" w:color="auto"/>
                                                        <w:left w:val="none" w:sz="0" w:space="0" w:color="auto"/>
                                                        <w:bottom w:val="none" w:sz="0" w:space="0" w:color="auto"/>
                                                        <w:right w:val="none" w:sz="0" w:space="0" w:color="auto"/>
                                                      </w:divBdr>
                                                      <w:divsChild>
                                                        <w:div w:id="113595855">
                                                          <w:marLeft w:val="0"/>
                                                          <w:marRight w:val="0"/>
                                                          <w:marTop w:val="0"/>
                                                          <w:marBottom w:val="0"/>
                                                          <w:divBdr>
                                                            <w:top w:val="none" w:sz="0" w:space="0" w:color="auto"/>
                                                            <w:left w:val="none" w:sz="0" w:space="0" w:color="auto"/>
                                                            <w:bottom w:val="none" w:sz="0" w:space="0" w:color="auto"/>
                                                            <w:right w:val="none" w:sz="0" w:space="0" w:color="auto"/>
                                                          </w:divBdr>
                                                        </w:div>
                                                        <w:div w:id="132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75168">
      <w:bodyDiv w:val="1"/>
      <w:marLeft w:val="0"/>
      <w:marRight w:val="0"/>
      <w:marTop w:val="0"/>
      <w:marBottom w:val="0"/>
      <w:divBdr>
        <w:top w:val="none" w:sz="0" w:space="0" w:color="auto"/>
        <w:left w:val="none" w:sz="0" w:space="0" w:color="auto"/>
        <w:bottom w:val="none" w:sz="0" w:space="0" w:color="auto"/>
        <w:right w:val="none" w:sz="0" w:space="0" w:color="auto"/>
      </w:divBdr>
      <w:divsChild>
        <w:div w:id="606548561">
          <w:marLeft w:val="0"/>
          <w:marRight w:val="0"/>
          <w:marTop w:val="0"/>
          <w:marBottom w:val="0"/>
          <w:divBdr>
            <w:top w:val="none" w:sz="0" w:space="0" w:color="auto"/>
            <w:left w:val="none" w:sz="0" w:space="0" w:color="auto"/>
            <w:bottom w:val="none" w:sz="0" w:space="0" w:color="auto"/>
            <w:right w:val="none" w:sz="0" w:space="0" w:color="auto"/>
          </w:divBdr>
          <w:divsChild>
            <w:div w:id="1354961789">
              <w:marLeft w:val="0"/>
              <w:marRight w:val="0"/>
              <w:marTop w:val="0"/>
              <w:marBottom w:val="0"/>
              <w:divBdr>
                <w:top w:val="none" w:sz="0" w:space="0" w:color="auto"/>
                <w:left w:val="none" w:sz="0" w:space="0" w:color="auto"/>
                <w:bottom w:val="none" w:sz="0" w:space="0" w:color="auto"/>
                <w:right w:val="none" w:sz="0" w:space="0" w:color="auto"/>
              </w:divBdr>
              <w:divsChild>
                <w:div w:id="1863784348">
                  <w:marLeft w:val="0"/>
                  <w:marRight w:val="0"/>
                  <w:marTop w:val="0"/>
                  <w:marBottom w:val="0"/>
                  <w:divBdr>
                    <w:top w:val="none" w:sz="0" w:space="0" w:color="auto"/>
                    <w:left w:val="none" w:sz="0" w:space="0" w:color="auto"/>
                    <w:bottom w:val="none" w:sz="0" w:space="0" w:color="auto"/>
                    <w:right w:val="none" w:sz="0" w:space="0" w:color="auto"/>
                  </w:divBdr>
                  <w:divsChild>
                    <w:div w:id="1676419734">
                      <w:marLeft w:val="0"/>
                      <w:marRight w:val="0"/>
                      <w:marTop w:val="0"/>
                      <w:marBottom w:val="0"/>
                      <w:divBdr>
                        <w:top w:val="none" w:sz="0" w:space="0" w:color="auto"/>
                        <w:left w:val="none" w:sz="0" w:space="0" w:color="auto"/>
                        <w:bottom w:val="none" w:sz="0" w:space="0" w:color="auto"/>
                        <w:right w:val="none" w:sz="0" w:space="0" w:color="auto"/>
                      </w:divBdr>
                      <w:divsChild>
                        <w:div w:id="1745569526">
                          <w:marLeft w:val="0"/>
                          <w:marRight w:val="0"/>
                          <w:marTop w:val="0"/>
                          <w:marBottom w:val="0"/>
                          <w:divBdr>
                            <w:top w:val="none" w:sz="0" w:space="0" w:color="auto"/>
                            <w:left w:val="none" w:sz="0" w:space="0" w:color="auto"/>
                            <w:bottom w:val="none" w:sz="0" w:space="0" w:color="auto"/>
                            <w:right w:val="none" w:sz="0" w:space="0" w:color="auto"/>
                          </w:divBdr>
                          <w:divsChild>
                            <w:div w:id="2144342547">
                              <w:marLeft w:val="0"/>
                              <w:marRight w:val="0"/>
                              <w:marTop w:val="0"/>
                              <w:marBottom w:val="0"/>
                              <w:divBdr>
                                <w:top w:val="none" w:sz="0" w:space="0" w:color="auto"/>
                                <w:left w:val="none" w:sz="0" w:space="0" w:color="auto"/>
                                <w:bottom w:val="none" w:sz="0" w:space="0" w:color="auto"/>
                                <w:right w:val="none" w:sz="0" w:space="0" w:color="auto"/>
                              </w:divBdr>
                              <w:divsChild>
                                <w:div w:id="1930042226">
                                  <w:marLeft w:val="0"/>
                                  <w:marRight w:val="0"/>
                                  <w:marTop w:val="0"/>
                                  <w:marBottom w:val="0"/>
                                  <w:divBdr>
                                    <w:top w:val="none" w:sz="0" w:space="0" w:color="auto"/>
                                    <w:left w:val="none" w:sz="0" w:space="0" w:color="auto"/>
                                    <w:bottom w:val="none" w:sz="0" w:space="0" w:color="auto"/>
                                    <w:right w:val="none" w:sz="0" w:space="0" w:color="auto"/>
                                  </w:divBdr>
                                  <w:divsChild>
                                    <w:div w:id="1515143879">
                                      <w:marLeft w:val="0"/>
                                      <w:marRight w:val="0"/>
                                      <w:marTop w:val="0"/>
                                      <w:marBottom w:val="0"/>
                                      <w:divBdr>
                                        <w:top w:val="none" w:sz="0" w:space="0" w:color="auto"/>
                                        <w:left w:val="none" w:sz="0" w:space="0" w:color="auto"/>
                                        <w:bottom w:val="none" w:sz="0" w:space="0" w:color="auto"/>
                                        <w:right w:val="none" w:sz="0" w:space="0" w:color="auto"/>
                                      </w:divBdr>
                                      <w:divsChild>
                                        <w:div w:id="245844936">
                                          <w:marLeft w:val="0"/>
                                          <w:marRight w:val="0"/>
                                          <w:marTop w:val="0"/>
                                          <w:marBottom w:val="0"/>
                                          <w:divBdr>
                                            <w:top w:val="none" w:sz="0" w:space="0" w:color="auto"/>
                                            <w:left w:val="none" w:sz="0" w:space="0" w:color="auto"/>
                                            <w:bottom w:val="none" w:sz="0" w:space="0" w:color="auto"/>
                                            <w:right w:val="none" w:sz="0" w:space="0" w:color="auto"/>
                                          </w:divBdr>
                                          <w:divsChild>
                                            <w:div w:id="515772030">
                                              <w:marLeft w:val="0"/>
                                              <w:marRight w:val="0"/>
                                              <w:marTop w:val="0"/>
                                              <w:marBottom w:val="0"/>
                                              <w:divBdr>
                                                <w:top w:val="none" w:sz="0" w:space="0" w:color="auto"/>
                                                <w:left w:val="none" w:sz="0" w:space="0" w:color="auto"/>
                                                <w:bottom w:val="none" w:sz="0" w:space="0" w:color="auto"/>
                                                <w:right w:val="none" w:sz="0" w:space="0" w:color="auto"/>
                                              </w:divBdr>
                                              <w:divsChild>
                                                <w:div w:id="803737345">
                                                  <w:marLeft w:val="0"/>
                                                  <w:marRight w:val="0"/>
                                                  <w:marTop w:val="0"/>
                                                  <w:marBottom w:val="0"/>
                                                  <w:divBdr>
                                                    <w:top w:val="none" w:sz="0" w:space="0" w:color="auto"/>
                                                    <w:left w:val="none" w:sz="0" w:space="0" w:color="auto"/>
                                                    <w:bottom w:val="none" w:sz="0" w:space="0" w:color="auto"/>
                                                    <w:right w:val="none" w:sz="0" w:space="0" w:color="auto"/>
                                                  </w:divBdr>
                                                  <w:divsChild>
                                                    <w:div w:id="7272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354205">
      <w:bodyDiv w:val="1"/>
      <w:marLeft w:val="0"/>
      <w:marRight w:val="0"/>
      <w:marTop w:val="0"/>
      <w:marBottom w:val="0"/>
      <w:divBdr>
        <w:top w:val="none" w:sz="0" w:space="0" w:color="auto"/>
        <w:left w:val="none" w:sz="0" w:space="0" w:color="auto"/>
        <w:bottom w:val="none" w:sz="0" w:space="0" w:color="auto"/>
        <w:right w:val="none" w:sz="0" w:space="0" w:color="auto"/>
      </w:divBdr>
      <w:divsChild>
        <w:div w:id="1845436758">
          <w:marLeft w:val="0"/>
          <w:marRight w:val="0"/>
          <w:marTop w:val="0"/>
          <w:marBottom w:val="0"/>
          <w:divBdr>
            <w:top w:val="none" w:sz="0" w:space="0" w:color="auto"/>
            <w:left w:val="none" w:sz="0" w:space="0" w:color="auto"/>
            <w:bottom w:val="none" w:sz="0" w:space="0" w:color="auto"/>
            <w:right w:val="none" w:sz="0" w:space="0" w:color="auto"/>
          </w:divBdr>
          <w:divsChild>
            <w:div w:id="819156937">
              <w:marLeft w:val="0"/>
              <w:marRight w:val="0"/>
              <w:marTop w:val="0"/>
              <w:marBottom w:val="0"/>
              <w:divBdr>
                <w:top w:val="none" w:sz="0" w:space="0" w:color="auto"/>
                <w:left w:val="none" w:sz="0" w:space="0" w:color="auto"/>
                <w:bottom w:val="none" w:sz="0" w:space="0" w:color="auto"/>
                <w:right w:val="none" w:sz="0" w:space="0" w:color="auto"/>
              </w:divBdr>
              <w:divsChild>
                <w:div w:id="153421746">
                  <w:marLeft w:val="0"/>
                  <w:marRight w:val="0"/>
                  <w:marTop w:val="0"/>
                  <w:marBottom w:val="0"/>
                  <w:divBdr>
                    <w:top w:val="none" w:sz="0" w:space="0" w:color="auto"/>
                    <w:left w:val="none" w:sz="0" w:space="0" w:color="auto"/>
                    <w:bottom w:val="none" w:sz="0" w:space="0" w:color="auto"/>
                    <w:right w:val="none" w:sz="0" w:space="0" w:color="auto"/>
                  </w:divBdr>
                  <w:divsChild>
                    <w:div w:id="1635870157">
                      <w:marLeft w:val="0"/>
                      <w:marRight w:val="0"/>
                      <w:marTop w:val="0"/>
                      <w:marBottom w:val="0"/>
                      <w:divBdr>
                        <w:top w:val="none" w:sz="0" w:space="0" w:color="auto"/>
                        <w:left w:val="none" w:sz="0" w:space="0" w:color="auto"/>
                        <w:bottom w:val="none" w:sz="0" w:space="0" w:color="auto"/>
                        <w:right w:val="none" w:sz="0" w:space="0" w:color="auto"/>
                      </w:divBdr>
                      <w:divsChild>
                        <w:div w:id="29720427">
                          <w:marLeft w:val="0"/>
                          <w:marRight w:val="0"/>
                          <w:marTop w:val="0"/>
                          <w:marBottom w:val="0"/>
                          <w:divBdr>
                            <w:top w:val="none" w:sz="0" w:space="0" w:color="auto"/>
                            <w:left w:val="none" w:sz="0" w:space="0" w:color="auto"/>
                            <w:bottom w:val="none" w:sz="0" w:space="0" w:color="auto"/>
                            <w:right w:val="none" w:sz="0" w:space="0" w:color="auto"/>
                          </w:divBdr>
                          <w:divsChild>
                            <w:div w:id="695273332">
                              <w:marLeft w:val="0"/>
                              <w:marRight w:val="0"/>
                              <w:marTop w:val="0"/>
                              <w:marBottom w:val="0"/>
                              <w:divBdr>
                                <w:top w:val="none" w:sz="0" w:space="0" w:color="auto"/>
                                <w:left w:val="none" w:sz="0" w:space="0" w:color="auto"/>
                                <w:bottom w:val="none" w:sz="0" w:space="0" w:color="auto"/>
                                <w:right w:val="none" w:sz="0" w:space="0" w:color="auto"/>
                              </w:divBdr>
                              <w:divsChild>
                                <w:div w:id="1732459325">
                                  <w:marLeft w:val="0"/>
                                  <w:marRight w:val="0"/>
                                  <w:marTop w:val="0"/>
                                  <w:marBottom w:val="0"/>
                                  <w:divBdr>
                                    <w:top w:val="none" w:sz="0" w:space="0" w:color="auto"/>
                                    <w:left w:val="none" w:sz="0" w:space="0" w:color="auto"/>
                                    <w:bottom w:val="none" w:sz="0" w:space="0" w:color="auto"/>
                                    <w:right w:val="none" w:sz="0" w:space="0" w:color="auto"/>
                                  </w:divBdr>
                                  <w:divsChild>
                                    <w:div w:id="520895518">
                                      <w:marLeft w:val="0"/>
                                      <w:marRight w:val="0"/>
                                      <w:marTop w:val="0"/>
                                      <w:marBottom w:val="0"/>
                                      <w:divBdr>
                                        <w:top w:val="none" w:sz="0" w:space="0" w:color="auto"/>
                                        <w:left w:val="none" w:sz="0" w:space="0" w:color="auto"/>
                                        <w:bottom w:val="none" w:sz="0" w:space="0" w:color="auto"/>
                                        <w:right w:val="none" w:sz="0" w:space="0" w:color="auto"/>
                                      </w:divBdr>
                                      <w:divsChild>
                                        <w:div w:id="1607808214">
                                          <w:marLeft w:val="0"/>
                                          <w:marRight w:val="0"/>
                                          <w:marTop w:val="0"/>
                                          <w:marBottom w:val="0"/>
                                          <w:divBdr>
                                            <w:top w:val="none" w:sz="0" w:space="0" w:color="auto"/>
                                            <w:left w:val="none" w:sz="0" w:space="0" w:color="auto"/>
                                            <w:bottom w:val="none" w:sz="0" w:space="0" w:color="auto"/>
                                            <w:right w:val="none" w:sz="0" w:space="0" w:color="auto"/>
                                          </w:divBdr>
                                          <w:divsChild>
                                            <w:div w:id="304431034">
                                              <w:marLeft w:val="0"/>
                                              <w:marRight w:val="0"/>
                                              <w:marTop w:val="0"/>
                                              <w:marBottom w:val="0"/>
                                              <w:divBdr>
                                                <w:top w:val="none" w:sz="0" w:space="0" w:color="auto"/>
                                                <w:left w:val="none" w:sz="0" w:space="0" w:color="auto"/>
                                                <w:bottom w:val="none" w:sz="0" w:space="0" w:color="auto"/>
                                                <w:right w:val="none" w:sz="0" w:space="0" w:color="auto"/>
                                              </w:divBdr>
                                              <w:divsChild>
                                                <w:div w:id="895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0316">
      <w:bodyDiv w:val="1"/>
      <w:marLeft w:val="0"/>
      <w:marRight w:val="0"/>
      <w:marTop w:val="0"/>
      <w:marBottom w:val="0"/>
      <w:divBdr>
        <w:top w:val="none" w:sz="0" w:space="0" w:color="auto"/>
        <w:left w:val="none" w:sz="0" w:space="0" w:color="auto"/>
        <w:bottom w:val="none" w:sz="0" w:space="0" w:color="auto"/>
        <w:right w:val="none" w:sz="0" w:space="0" w:color="auto"/>
      </w:divBdr>
      <w:divsChild>
        <w:div w:id="1919896487">
          <w:marLeft w:val="0"/>
          <w:marRight w:val="0"/>
          <w:marTop w:val="0"/>
          <w:marBottom w:val="0"/>
          <w:divBdr>
            <w:top w:val="none" w:sz="0" w:space="0" w:color="auto"/>
            <w:left w:val="none" w:sz="0" w:space="0" w:color="auto"/>
            <w:bottom w:val="none" w:sz="0" w:space="0" w:color="auto"/>
            <w:right w:val="none" w:sz="0" w:space="0" w:color="auto"/>
          </w:divBdr>
          <w:divsChild>
            <w:div w:id="421226346">
              <w:marLeft w:val="0"/>
              <w:marRight w:val="0"/>
              <w:marTop w:val="0"/>
              <w:marBottom w:val="0"/>
              <w:divBdr>
                <w:top w:val="none" w:sz="0" w:space="0" w:color="auto"/>
                <w:left w:val="none" w:sz="0" w:space="0" w:color="auto"/>
                <w:bottom w:val="none" w:sz="0" w:space="0" w:color="auto"/>
                <w:right w:val="none" w:sz="0" w:space="0" w:color="auto"/>
              </w:divBdr>
              <w:divsChild>
                <w:div w:id="1692686176">
                  <w:marLeft w:val="0"/>
                  <w:marRight w:val="0"/>
                  <w:marTop w:val="0"/>
                  <w:marBottom w:val="0"/>
                  <w:divBdr>
                    <w:top w:val="none" w:sz="0" w:space="0" w:color="auto"/>
                    <w:left w:val="none" w:sz="0" w:space="0" w:color="auto"/>
                    <w:bottom w:val="none" w:sz="0" w:space="0" w:color="auto"/>
                    <w:right w:val="none" w:sz="0" w:space="0" w:color="auto"/>
                  </w:divBdr>
                  <w:divsChild>
                    <w:div w:id="649791097">
                      <w:marLeft w:val="0"/>
                      <w:marRight w:val="0"/>
                      <w:marTop w:val="0"/>
                      <w:marBottom w:val="0"/>
                      <w:divBdr>
                        <w:top w:val="none" w:sz="0" w:space="0" w:color="auto"/>
                        <w:left w:val="none" w:sz="0" w:space="0" w:color="auto"/>
                        <w:bottom w:val="none" w:sz="0" w:space="0" w:color="auto"/>
                        <w:right w:val="none" w:sz="0" w:space="0" w:color="auto"/>
                      </w:divBdr>
                      <w:divsChild>
                        <w:div w:id="1290866106">
                          <w:marLeft w:val="0"/>
                          <w:marRight w:val="0"/>
                          <w:marTop w:val="0"/>
                          <w:marBottom w:val="0"/>
                          <w:divBdr>
                            <w:top w:val="none" w:sz="0" w:space="0" w:color="auto"/>
                            <w:left w:val="none" w:sz="0" w:space="0" w:color="auto"/>
                            <w:bottom w:val="none" w:sz="0" w:space="0" w:color="auto"/>
                            <w:right w:val="none" w:sz="0" w:space="0" w:color="auto"/>
                          </w:divBdr>
                          <w:divsChild>
                            <w:div w:id="806506176">
                              <w:marLeft w:val="0"/>
                              <w:marRight w:val="0"/>
                              <w:marTop w:val="0"/>
                              <w:marBottom w:val="0"/>
                              <w:divBdr>
                                <w:top w:val="none" w:sz="0" w:space="0" w:color="auto"/>
                                <w:left w:val="none" w:sz="0" w:space="0" w:color="auto"/>
                                <w:bottom w:val="none" w:sz="0" w:space="0" w:color="auto"/>
                                <w:right w:val="none" w:sz="0" w:space="0" w:color="auto"/>
                              </w:divBdr>
                              <w:divsChild>
                                <w:div w:id="867303789">
                                  <w:marLeft w:val="0"/>
                                  <w:marRight w:val="0"/>
                                  <w:marTop w:val="0"/>
                                  <w:marBottom w:val="0"/>
                                  <w:divBdr>
                                    <w:top w:val="none" w:sz="0" w:space="0" w:color="auto"/>
                                    <w:left w:val="none" w:sz="0" w:space="0" w:color="auto"/>
                                    <w:bottom w:val="none" w:sz="0" w:space="0" w:color="auto"/>
                                    <w:right w:val="none" w:sz="0" w:space="0" w:color="auto"/>
                                  </w:divBdr>
                                  <w:divsChild>
                                    <w:div w:id="354505261">
                                      <w:marLeft w:val="0"/>
                                      <w:marRight w:val="0"/>
                                      <w:marTop w:val="0"/>
                                      <w:marBottom w:val="0"/>
                                      <w:divBdr>
                                        <w:top w:val="none" w:sz="0" w:space="0" w:color="auto"/>
                                        <w:left w:val="none" w:sz="0" w:space="0" w:color="auto"/>
                                        <w:bottom w:val="none" w:sz="0" w:space="0" w:color="auto"/>
                                        <w:right w:val="none" w:sz="0" w:space="0" w:color="auto"/>
                                      </w:divBdr>
                                      <w:divsChild>
                                        <w:div w:id="2062704277">
                                          <w:marLeft w:val="0"/>
                                          <w:marRight w:val="0"/>
                                          <w:marTop w:val="0"/>
                                          <w:marBottom w:val="0"/>
                                          <w:divBdr>
                                            <w:top w:val="none" w:sz="0" w:space="0" w:color="auto"/>
                                            <w:left w:val="none" w:sz="0" w:space="0" w:color="auto"/>
                                            <w:bottom w:val="none" w:sz="0" w:space="0" w:color="auto"/>
                                            <w:right w:val="none" w:sz="0" w:space="0" w:color="auto"/>
                                          </w:divBdr>
                                          <w:divsChild>
                                            <w:div w:id="683899799">
                                              <w:marLeft w:val="0"/>
                                              <w:marRight w:val="0"/>
                                              <w:marTop w:val="0"/>
                                              <w:marBottom w:val="0"/>
                                              <w:divBdr>
                                                <w:top w:val="none" w:sz="0" w:space="0" w:color="auto"/>
                                                <w:left w:val="none" w:sz="0" w:space="0" w:color="auto"/>
                                                <w:bottom w:val="none" w:sz="0" w:space="0" w:color="auto"/>
                                                <w:right w:val="none" w:sz="0" w:space="0" w:color="auto"/>
                                              </w:divBdr>
                                              <w:divsChild>
                                                <w:div w:id="475805504">
                                                  <w:marLeft w:val="0"/>
                                                  <w:marRight w:val="0"/>
                                                  <w:marTop w:val="0"/>
                                                  <w:marBottom w:val="0"/>
                                                  <w:divBdr>
                                                    <w:top w:val="none" w:sz="0" w:space="0" w:color="auto"/>
                                                    <w:left w:val="none" w:sz="0" w:space="0" w:color="auto"/>
                                                    <w:bottom w:val="none" w:sz="0" w:space="0" w:color="auto"/>
                                                    <w:right w:val="none" w:sz="0" w:space="0" w:color="auto"/>
                                                  </w:divBdr>
                                                  <w:divsChild>
                                                    <w:div w:id="2006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7128">
      <w:bodyDiv w:val="1"/>
      <w:marLeft w:val="0"/>
      <w:marRight w:val="0"/>
      <w:marTop w:val="0"/>
      <w:marBottom w:val="0"/>
      <w:divBdr>
        <w:top w:val="none" w:sz="0" w:space="0" w:color="auto"/>
        <w:left w:val="none" w:sz="0" w:space="0" w:color="auto"/>
        <w:bottom w:val="none" w:sz="0" w:space="0" w:color="auto"/>
        <w:right w:val="none" w:sz="0" w:space="0" w:color="auto"/>
      </w:divBdr>
      <w:divsChild>
        <w:div w:id="859975900">
          <w:marLeft w:val="0"/>
          <w:marRight w:val="0"/>
          <w:marTop w:val="0"/>
          <w:marBottom w:val="0"/>
          <w:divBdr>
            <w:top w:val="none" w:sz="0" w:space="0" w:color="auto"/>
            <w:left w:val="none" w:sz="0" w:space="0" w:color="auto"/>
            <w:bottom w:val="none" w:sz="0" w:space="0" w:color="auto"/>
            <w:right w:val="none" w:sz="0" w:space="0" w:color="auto"/>
          </w:divBdr>
          <w:divsChild>
            <w:div w:id="482157582">
              <w:marLeft w:val="0"/>
              <w:marRight w:val="0"/>
              <w:marTop w:val="0"/>
              <w:marBottom w:val="0"/>
              <w:divBdr>
                <w:top w:val="none" w:sz="0" w:space="0" w:color="auto"/>
                <w:left w:val="none" w:sz="0" w:space="0" w:color="auto"/>
                <w:bottom w:val="none" w:sz="0" w:space="0" w:color="auto"/>
                <w:right w:val="none" w:sz="0" w:space="0" w:color="auto"/>
              </w:divBdr>
              <w:divsChild>
                <w:div w:id="1966962567">
                  <w:marLeft w:val="0"/>
                  <w:marRight w:val="0"/>
                  <w:marTop w:val="0"/>
                  <w:marBottom w:val="0"/>
                  <w:divBdr>
                    <w:top w:val="none" w:sz="0" w:space="0" w:color="auto"/>
                    <w:left w:val="none" w:sz="0" w:space="0" w:color="auto"/>
                    <w:bottom w:val="none" w:sz="0" w:space="0" w:color="auto"/>
                    <w:right w:val="none" w:sz="0" w:space="0" w:color="auto"/>
                  </w:divBdr>
                  <w:divsChild>
                    <w:div w:id="268392330">
                      <w:marLeft w:val="0"/>
                      <w:marRight w:val="0"/>
                      <w:marTop w:val="0"/>
                      <w:marBottom w:val="0"/>
                      <w:divBdr>
                        <w:top w:val="none" w:sz="0" w:space="0" w:color="auto"/>
                        <w:left w:val="none" w:sz="0" w:space="0" w:color="auto"/>
                        <w:bottom w:val="none" w:sz="0" w:space="0" w:color="auto"/>
                        <w:right w:val="none" w:sz="0" w:space="0" w:color="auto"/>
                      </w:divBdr>
                      <w:divsChild>
                        <w:div w:id="1123157763">
                          <w:marLeft w:val="0"/>
                          <w:marRight w:val="0"/>
                          <w:marTop w:val="0"/>
                          <w:marBottom w:val="0"/>
                          <w:divBdr>
                            <w:top w:val="none" w:sz="0" w:space="0" w:color="auto"/>
                            <w:left w:val="none" w:sz="0" w:space="0" w:color="auto"/>
                            <w:bottom w:val="none" w:sz="0" w:space="0" w:color="auto"/>
                            <w:right w:val="none" w:sz="0" w:space="0" w:color="auto"/>
                          </w:divBdr>
                          <w:divsChild>
                            <w:div w:id="469179249">
                              <w:marLeft w:val="0"/>
                              <w:marRight w:val="0"/>
                              <w:marTop w:val="0"/>
                              <w:marBottom w:val="0"/>
                              <w:divBdr>
                                <w:top w:val="none" w:sz="0" w:space="0" w:color="auto"/>
                                <w:left w:val="none" w:sz="0" w:space="0" w:color="auto"/>
                                <w:bottom w:val="none" w:sz="0" w:space="0" w:color="auto"/>
                                <w:right w:val="none" w:sz="0" w:space="0" w:color="auto"/>
                              </w:divBdr>
                              <w:divsChild>
                                <w:div w:id="1234848540">
                                  <w:marLeft w:val="0"/>
                                  <w:marRight w:val="0"/>
                                  <w:marTop w:val="0"/>
                                  <w:marBottom w:val="0"/>
                                  <w:divBdr>
                                    <w:top w:val="none" w:sz="0" w:space="0" w:color="auto"/>
                                    <w:left w:val="none" w:sz="0" w:space="0" w:color="auto"/>
                                    <w:bottom w:val="none" w:sz="0" w:space="0" w:color="auto"/>
                                    <w:right w:val="none" w:sz="0" w:space="0" w:color="auto"/>
                                  </w:divBdr>
                                  <w:divsChild>
                                    <w:div w:id="739445252">
                                      <w:marLeft w:val="0"/>
                                      <w:marRight w:val="0"/>
                                      <w:marTop w:val="0"/>
                                      <w:marBottom w:val="0"/>
                                      <w:divBdr>
                                        <w:top w:val="none" w:sz="0" w:space="0" w:color="auto"/>
                                        <w:left w:val="none" w:sz="0" w:space="0" w:color="auto"/>
                                        <w:bottom w:val="none" w:sz="0" w:space="0" w:color="auto"/>
                                        <w:right w:val="none" w:sz="0" w:space="0" w:color="auto"/>
                                      </w:divBdr>
                                      <w:divsChild>
                                        <w:div w:id="1695035516">
                                          <w:marLeft w:val="0"/>
                                          <w:marRight w:val="0"/>
                                          <w:marTop w:val="0"/>
                                          <w:marBottom w:val="0"/>
                                          <w:divBdr>
                                            <w:top w:val="none" w:sz="0" w:space="0" w:color="auto"/>
                                            <w:left w:val="none" w:sz="0" w:space="0" w:color="auto"/>
                                            <w:bottom w:val="none" w:sz="0" w:space="0" w:color="auto"/>
                                            <w:right w:val="none" w:sz="0" w:space="0" w:color="auto"/>
                                          </w:divBdr>
                                          <w:divsChild>
                                            <w:div w:id="1687438950">
                                              <w:marLeft w:val="0"/>
                                              <w:marRight w:val="0"/>
                                              <w:marTop w:val="0"/>
                                              <w:marBottom w:val="0"/>
                                              <w:divBdr>
                                                <w:top w:val="none" w:sz="0" w:space="0" w:color="auto"/>
                                                <w:left w:val="none" w:sz="0" w:space="0" w:color="auto"/>
                                                <w:bottom w:val="none" w:sz="0" w:space="0" w:color="auto"/>
                                                <w:right w:val="none" w:sz="0" w:space="0" w:color="auto"/>
                                              </w:divBdr>
                                              <w:divsChild>
                                                <w:div w:id="1279415868">
                                                  <w:marLeft w:val="0"/>
                                                  <w:marRight w:val="0"/>
                                                  <w:marTop w:val="0"/>
                                                  <w:marBottom w:val="0"/>
                                                  <w:divBdr>
                                                    <w:top w:val="none" w:sz="0" w:space="0" w:color="auto"/>
                                                    <w:left w:val="none" w:sz="0" w:space="0" w:color="auto"/>
                                                    <w:bottom w:val="none" w:sz="0" w:space="0" w:color="auto"/>
                                                    <w:right w:val="none" w:sz="0" w:space="0" w:color="auto"/>
                                                  </w:divBdr>
                                                  <w:divsChild>
                                                    <w:div w:id="13661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277861">
      <w:bodyDiv w:val="1"/>
      <w:marLeft w:val="0"/>
      <w:marRight w:val="0"/>
      <w:marTop w:val="0"/>
      <w:marBottom w:val="0"/>
      <w:divBdr>
        <w:top w:val="none" w:sz="0" w:space="0" w:color="auto"/>
        <w:left w:val="none" w:sz="0" w:space="0" w:color="auto"/>
        <w:bottom w:val="none" w:sz="0" w:space="0" w:color="auto"/>
        <w:right w:val="none" w:sz="0" w:space="0" w:color="auto"/>
      </w:divBdr>
      <w:divsChild>
        <w:div w:id="114105379">
          <w:marLeft w:val="0"/>
          <w:marRight w:val="0"/>
          <w:marTop w:val="0"/>
          <w:marBottom w:val="0"/>
          <w:divBdr>
            <w:top w:val="none" w:sz="0" w:space="0" w:color="auto"/>
            <w:left w:val="none" w:sz="0" w:space="0" w:color="auto"/>
            <w:bottom w:val="none" w:sz="0" w:space="0" w:color="auto"/>
            <w:right w:val="none" w:sz="0" w:space="0" w:color="auto"/>
          </w:divBdr>
          <w:divsChild>
            <w:div w:id="1229732424">
              <w:marLeft w:val="0"/>
              <w:marRight w:val="0"/>
              <w:marTop w:val="0"/>
              <w:marBottom w:val="0"/>
              <w:divBdr>
                <w:top w:val="none" w:sz="0" w:space="0" w:color="auto"/>
                <w:left w:val="none" w:sz="0" w:space="0" w:color="auto"/>
                <w:bottom w:val="none" w:sz="0" w:space="0" w:color="auto"/>
                <w:right w:val="none" w:sz="0" w:space="0" w:color="auto"/>
              </w:divBdr>
              <w:divsChild>
                <w:div w:id="1313681907">
                  <w:marLeft w:val="0"/>
                  <w:marRight w:val="0"/>
                  <w:marTop w:val="0"/>
                  <w:marBottom w:val="0"/>
                  <w:divBdr>
                    <w:top w:val="none" w:sz="0" w:space="0" w:color="auto"/>
                    <w:left w:val="none" w:sz="0" w:space="0" w:color="auto"/>
                    <w:bottom w:val="none" w:sz="0" w:space="0" w:color="auto"/>
                    <w:right w:val="none" w:sz="0" w:space="0" w:color="auto"/>
                  </w:divBdr>
                  <w:divsChild>
                    <w:div w:id="1691486257">
                      <w:marLeft w:val="0"/>
                      <w:marRight w:val="0"/>
                      <w:marTop w:val="0"/>
                      <w:marBottom w:val="0"/>
                      <w:divBdr>
                        <w:top w:val="none" w:sz="0" w:space="0" w:color="auto"/>
                        <w:left w:val="none" w:sz="0" w:space="0" w:color="auto"/>
                        <w:bottom w:val="none" w:sz="0" w:space="0" w:color="auto"/>
                        <w:right w:val="none" w:sz="0" w:space="0" w:color="auto"/>
                      </w:divBdr>
                      <w:divsChild>
                        <w:div w:id="1424645856">
                          <w:marLeft w:val="0"/>
                          <w:marRight w:val="0"/>
                          <w:marTop w:val="0"/>
                          <w:marBottom w:val="0"/>
                          <w:divBdr>
                            <w:top w:val="none" w:sz="0" w:space="0" w:color="auto"/>
                            <w:left w:val="none" w:sz="0" w:space="0" w:color="auto"/>
                            <w:bottom w:val="none" w:sz="0" w:space="0" w:color="auto"/>
                            <w:right w:val="none" w:sz="0" w:space="0" w:color="auto"/>
                          </w:divBdr>
                          <w:divsChild>
                            <w:div w:id="700276601">
                              <w:marLeft w:val="0"/>
                              <w:marRight w:val="0"/>
                              <w:marTop w:val="0"/>
                              <w:marBottom w:val="0"/>
                              <w:divBdr>
                                <w:top w:val="none" w:sz="0" w:space="0" w:color="auto"/>
                                <w:left w:val="none" w:sz="0" w:space="0" w:color="auto"/>
                                <w:bottom w:val="none" w:sz="0" w:space="0" w:color="auto"/>
                                <w:right w:val="none" w:sz="0" w:space="0" w:color="auto"/>
                              </w:divBdr>
                              <w:divsChild>
                                <w:div w:id="269242868">
                                  <w:marLeft w:val="0"/>
                                  <w:marRight w:val="0"/>
                                  <w:marTop w:val="0"/>
                                  <w:marBottom w:val="0"/>
                                  <w:divBdr>
                                    <w:top w:val="none" w:sz="0" w:space="0" w:color="auto"/>
                                    <w:left w:val="none" w:sz="0" w:space="0" w:color="auto"/>
                                    <w:bottom w:val="none" w:sz="0" w:space="0" w:color="auto"/>
                                    <w:right w:val="none" w:sz="0" w:space="0" w:color="auto"/>
                                  </w:divBdr>
                                  <w:divsChild>
                                    <w:div w:id="1433210898">
                                      <w:marLeft w:val="0"/>
                                      <w:marRight w:val="0"/>
                                      <w:marTop w:val="0"/>
                                      <w:marBottom w:val="0"/>
                                      <w:divBdr>
                                        <w:top w:val="none" w:sz="0" w:space="0" w:color="auto"/>
                                        <w:left w:val="none" w:sz="0" w:space="0" w:color="auto"/>
                                        <w:bottom w:val="none" w:sz="0" w:space="0" w:color="auto"/>
                                        <w:right w:val="none" w:sz="0" w:space="0" w:color="auto"/>
                                      </w:divBdr>
                                      <w:divsChild>
                                        <w:div w:id="1264462646">
                                          <w:marLeft w:val="0"/>
                                          <w:marRight w:val="0"/>
                                          <w:marTop w:val="0"/>
                                          <w:marBottom w:val="0"/>
                                          <w:divBdr>
                                            <w:top w:val="none" w:sz="0" w:space="0" w:color="auto"/>
                                            <w:left w:val="none" w:sz="0" w:space="0" w:color="auto"/>
                                            <w:bottom w:val="none" w:sz="0" w:space="0" w:color="auto"/>
                                            <w:right w:val="none" w:sz="0" w:space="0" w:color="auto"/>
                                          </w:divBdr>
                                          <w:divsChild>
                                            <w:div w:id="1282343201">
                                              <w:marLeft w:val="0"/>
                                              <w:marRight w:val="0"/>
                                              <w:marTop w:val="0"/>
                                              <w:marBottom w:val="0"/>
                                              <w:divBdr>
                                                <w:top w:val="none" w:sz="0" w:space="0" w:color="auto"/>
                                                <w:left w:val="none" w:sz="0" w:space="0" w:color="auto"/>
                                                <w:bottom w:val="none" w:sz="0" w:space="0" w:color="auto"/>
                                                <w:right w:val="none" w:sz="0" w:space="0" w:color="auto"/>
                                              </w:divBdr>
                                              <w:divsChild>
                                                <w:div w:id="912276716">
                                                  <w:marLeft w:val="0"/>
                                                  <w:marRight w:val="0"/>
                                                  <w:marTop w:val="0"/>
                                                  <w:marBottom w:val="0"/>
                                                  <w:divBdr>
                                                    <w:top w:val="none" w:sz="0" w:space="0" w:color="auto"/>
                                                    <w:left w:val="none" w:sz="0" w:space="0" w:color="auto"/>
                                                    <w:bottom w:val="none" w:sz="0" w:space="0" w:color="auto"/>
                                                    <w:right w:val="none" w:sz="0" w:space="0" w:color="auto"/>
                                                  </w:divBdr>
                                                  <w:divsChild>
                                                    <w:div w:id="697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intra.twc.texas.gov/intranet/manuals/rhwhelp/index.html" TargetMode="External"/><Relationship Id="rId18" Type="http://schemas.openxmlformats.org/officeDocument/2006/relationships/hyperlink" Target="mailto:Consumer.procurement@twc.state.tx.us" TargetMode="External"/><Relationship Id="rId3" Type="http://schemas.openxmlformats.org/officeDocument/2006/relationships/settings" Target="settings.xml"/><Relationship Id="rId21" Type="http://schemas.openxmlformats.org/officeDocument/2006/relationships/hyperlink" Target="http://intra.twc.state.tx.us/intranet/gl/html/vocational_rehab_forms.html" TargetMode="External"/><Relationship Id="rId7" Type="http://schemas.openxmlformats.org/officeDocument/2006/relationships/hyperlink" Target="mailto:%20vr.rhw.providerservices@twc.state.tx.us" TargetMode="External"/><Relationship Id="rId12" Type="http://schemas.openxmlformats.org/officeDocument/2006/relationships/hyperlink" Target="https://www.tsa.gov/travel/security-screening/identification" TargetMode="External"/><Relationship Id="rId17" Type="http://schemas.openxmlformats.org/officeDocument/2006/relationships/hyperlink" Target="mailto:payables.consumerairfare@twc.state.tx.u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twc.texas.gov/vr-services-manual/vrsm-c-1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yables.consumerairfare@twc.state.tx.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c.texas.gov/vr-services-manual/vrsm-c-1400" TargetMode="External"/><Relationship Id="rId23" Type="http://schemas.openxmlformats.org/officeDocument/2006/relationships/fontTable" Target="fontTable.xml"/><Relationship Id="rId10" Type="http://schemas.openxmlformats.org/officeDocument/2006/relationships/hyperlink" Target="mailto:payables.consumerairfare@twc.state.tx.us" TargetMode="External"/><Relationship Id="rId19" Type="http://schemas.openxmlformats.org/officeDocument/2006/relationships/hyperlink" Target="https://twc.texas.gov/vr-services-manual/vrsm-c-200" TargetMode="External"/><Relationship Id="rId4" Type="http://schemas.openxmlformats.org/officeDocument/2006/relationships/webSettings" Target="webSettings.xml"/><Relationship Id="rId9" Type="http://schemas.openxmlformats.org/officeDocument/2006/relationships/hyperlink" Target="https://intra.twc.texas.gov/intranet/manuals/rhwhelp/index.html" TargetMode="External"/><Relationship Id="rId14" Type="http://schemas.openxmlformats.org/officeDocument/2006/relationships/hyperlink" Target="mailto:payables.consumerairfare@twc.state.tx.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4738</Words>
  <Characters>27010</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Vocational Rehabilitation Services Manual C-1400: Supportive Goods and Services</vt:lpstr>
      <vt:lpstr>    C-1401: Maintenance</vt:lpstr>
      <vt:lpstr>        C-1401-7: Processing Maintenance Payments</vt:lpstr>
      <vt:lpstr>    C-1402: Transportation Services</vt:lpstr>
      <vt:lpstr>        C-1402-1: Legal Authorization</vt:lpstr>
      <vt:lpstr>        C-1402-2: Transportation Providers</vt:lpstr>
      <vt:lpstr>        C-1402-3: Recurring Transportation</vt:lpstr>
      <vt:lpstr>        C-1402-4: Nonrecurring Transportation</vt:lpstr>
      <vt:lpstr>        C-1402-5: Processing Transportation Payments</vt:lpstr>
      <vt:lpstr>        C-1402-6: Local Bus Passes for VR Customers</vt:lpstr>
      <vt:lpstr>    C-1402: Transportation Services</vt:lpstr>
      <vt:lpstr>        C-1402-1: Legal Authorization</vt:lpstr>
      <vt:lpstr>        C-1402-2: Transportation Providers</vt:lpstr>
      <vt:lpstr>        C-1402-3: Types of Transportation</vt:lpstr>
      <vt:lpstr>        C-1402-4: Processing Transportation Payments</vt:lpstr>
      <vt:lpstr>        C-1402-57: Airfare</vt:lpstr>
      <vt:lpstr>        C-1402-6: Bulk Purchases of Local Bus Tickets for Customers</vt:lpstr>
      <vt:lpstr>        C-1402-78: Relocation</vt:lpstr>
      <vt:lpstr>        C-1402-89: Vehicle Repair</vt:lpstr>
      <vt:lpstr>        C-1402-910: Vehicle Rental</vt:lpstr>
      <vt:lpstr>    C-1407: Tools and Equipment</vt:lpstr>
      <vt:lpstr>        C-1407-3: Purchasing and Documenting Tools or Equipment </vt:lpstr>
      <vt:lpstr>        C-1407-4: Returning, Recovering, and Transferring Tools and Equipment</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Supportive Goods and Services revised April 1, 2020</dc:title>
  <dc:subject/>
  <dc:creator/>
  <cp:keywords/>
  <dc:description/>
  <cp:lastModifiedBy/>
  <cp:revision>1</cp:revision>
  <dcterms:created xsi:type="dcterms:W3CDTF">2020-04-01T15:55:00Z</dcterms:created>
  <dcterms:modified xsi:type="dcterms:W3CDTF">2020-04-01T15:55:00Z</dcterms:modified>
</cp:coreProperties>
</file>