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5CFF1" w14:textId="5E7A8EBA" w:rsidR="00253578" w:rsidRDefault="00253578" w:rsidP="00253578">
      <w:pPr>
        <w:pStyle w:val="Heading1"/>
      </w:pPr>
      <w:r>
        <w:t>Vocational Rehabilitation Services Manual C-1400: Supplemental Services</w:t>
      </w:r>
    </w:p>
    <w:p w14:paraId="569EEEDB" w14:textId="5C41C692" w:rsidR="00253578" w:rsidRPr="00253578" w:rsidRDefault="00253578" w:rsidP="00253578">
      <w:pPr>
        <w:rPr>
          <w:lang w:val="en"/>
        </w:rPr>
      </w:pPr>
      <w:r>
        <w:rPr>
          <w:lang w:val="en"/>
        </w:rPr>
        <w:t>Revised January 2, 2019</w:t>
      </w:r>
    </w:p>
    <w:p w14:paraId="240684F8" w14:textId="0AE2F7B7" w:rsidR="006F418A" w:rsidRPr="006F418A" w:rsidRDefault="006F418A" w:rsidP="00617544">
      <w:pPr>
        <w:pStyle w:val="Heading2"/>
      </w:pPr>
      <w:r w:rsidRPr="006F418A">
        <w:t xml:space="preserve">C-1402: </w:t>
      </w:r>
      <w:r w:rsidRPr="00617544">
        <w:t>Transportation</w:t>
      </w:r>
      <w:r w:rsidRPr="006F418A">
        <w:t xml:space="preserve"> Services</w:t>
      </w:r>
    </w:p>
    <w:p w14:paraId="22947A2A" w14:textId="77777777" w:rsidR="00EF6F3B" w:rsidRDefault="00EF6F3B" w:rsidP="006F418A">
      <w:pPr>
        <w:rPr>
          <w:rFonts w:eastAsia="Times New Roman"/>
          <w:szCs w:val="24"/>
          <w:lang w:val="en"/>
        </w:rPr>
      </w:pPr>
      <w:r>
        <w:rPr>
          <w:rFonts w:eastAsia="Times New Roman"/>
          <w:szCs w:val="24"/>
          <w:lang w:val="en"/>
        </w:rPr>
        <w:t>…</w:t>
      </w:r>
    </w:p>
    <w:p w14:paraId="49AA4ACF" w14:textId="77777777" w:rsidR="006F418A" w:rsidRPr="006F418A" w:rsidRDefault="006F418A" w:rsidP="00617544">
      <w:pPr>
        <w:pStyle w:val="Heading3"/>
        <w:rPr>
          <w:rFonts w:eastAsia="Times New Roman"/>
        </w:rPr>
      </w:pPr>
      <w:bookmarkStart w:id="0" w:name="_GoBack"/>
      <w:r w:rsidRPr="006F418A">
        <w:rPr>
          <w:rFonts w:eastAsia="Times New Roman"/>
        </w:rPr>
        <w:t>C-1402-4</w:t>
      </w:r>
      <w:bookmarkEnd w:id="0"/>
      <w:r w:rsidRPr="006F418A">
        <w:rPr>
          <w:rFonts w:eastAsia="Times New Roman"/>
        </w:rPr>
        <w:t>: Processing Transportation Payments</w:t>
      </w:r>
    </w:p>
    <w:p w14:paraId="2504C576" w14:textId="77777777" w:rsidR="006F418A" w:rsidRPr="006F418A" w:rsidRDefault="006F418A" w:rsidP="006F418A">
      <w:pPr>
        <w:rPr>
          <w:rFonts w:eastAsia="Times New Roman"/>
          <w:szCs w:val="24"/>
          <w:lang w:val="en"/>
        </w:rPr>
      </w:pPr>
      <w:r w:rsidRPr="006F418A">
        <w:rPr>
          <w:rFonts w:eastAsia="Times New Roman"/>
          <w:szCs w:val="24"/>
          <w:lang w:val="en"/>
        </w:rPr>
        <w:t>Staff may authorize the payment of transportation in advance to the customer.</w:t>
      </w:r>
    </w:p>
    <w:p w14:paraId="431806AD" w14:textId="77777777" w:rsidR="006F418A" w:rsidRPr="006F418A" w:rsidRDefault="006F418A" w:rsidP="006F418A">
      <w:pPr>
        <w:rPr>
          <w:rFonts w:eastAsia="Times New Roman"/>
          <w:szCs w:val="24"/>
          <w:lang w:val="en"/>
        </w:rPr>
      </w:pPr>
      <w:r w:rsidRPr="006F418A">
        <w:rPr>
          <w:rFonts w:eastAsia="Times New Roman"/>
          <w:szCs w:val="24"/>
          <w:lang w:val="en"/>
        </w:rPr>
        <w:t>Transportation payments (recurring or nonrecurring) are limited to one of the following:</w:t>
      </w:r>
    </w:p>
    <w:p w14:paraId="0BC4E747" w14:textId="77777777" w:rsidR="006F418A" w:rsidRPr="006F418A" w:rsidRDefault="006F418A" w:rsidP="006F418A">
      <w:pPr>
        <w:numPr>
          <w:ilvl w:val="0"/>
          <w:numId w:val="9"/>
        </w:numPr>
        <w:rPr>
          <w:rFonts w:eastAsia="Times New Roman"/>
          <w:szCs w:val="24"/>
          <w:lang w:val="en"/>
        </w:rPr>
      </w:pPr>
      <w:r w:rsidRPr="006F418A">
        <w:rPr>
          <w:rFonts w:eastAsia="Times New Roman"/>
          <w:szCs w:val="24"/>
          <w:lang w:val="en"/>
        </w:rPr>
        <w:t>Actual cost to customer for public transportation</w:t>
      </w:r>
    </w:p>
    <w:p w14:paraId="1BE94CC3" w14:textId="77777777" w:rsidR="006F418A" w:rsidRPr="006F418A" w:rsidRDefault="006F418A" w:rsidP="006F418A">
      <w:pPr>
        <w:numPr>
          <w:ilvl w:val="0"/>
          <w:numId w:val="9"/>
        </w:numPr>
        <w:rPr>
          <w:rFonts w:eastAsia="Times New Roman"/>
          <w:szCs w:val="24"/>
          <w:lang w:val="en"/>
        </w:rPr>
      </w:pPr>
      <w:r w:rsidRPr="006F418A">
        <w:rPr>
          <w:rFonts w:eastAsia="Times New Roman"/>
          <w:szCs w:val="24"/>
          <w:lang w:val="en"/>
        </w:rPr>
        <w:t>Actual mileage times a maximum of $.55 per mile when paid directly to a private or third party</w:t>
      </w:r>
    </w:p>
    <w:p w14:paraId="603290A2" w14:textId="77777777" w:rsidR="006F418A" w:rsidRPr="006F418A" w:rsidRDefault="006F418A" w:rsidP="006F418A">
      <w:pPr>
        <w:numPr>
          <w:ilvl w:val="0"/>
          <w:numId w:val="9"/>
        </w:numPr>
        <w:rPr>
          <w:rFonts w:eastAsia="Times New Roman"/>
          <w:szCs w:val="24"/>
          <w:lang w:val="en"/>
        </w:rPr>
      </w:pPr>
      <w:r w:rsidRPr="006F418A">
        <w:rPr>
          <w:rFonts w:eastAsia="Times New Roman"/>
          <w:szCs w:val="24"/>
          <w:lang w:val="en"/>
        </w:rPr>
        <w:t>Actual mileage times a maximum of $.21 per mile, not to exceed $50 per week, when paid directly to the customer.</w:t>
      </w:r>
    </w:p>
    <w:p w14:paraId="0EE36EBF" w14:textId="77777777" w:rsidR="006F418A" w:rsidRPr="006F418A" w:rsidRDefault="006F418A" w:rsidP="006F418A">
      <w:pPr>
        <w:rPr>
          <w:rFonts w:eastAsia="Times New Roman"/>
          <w:szCs w:val="24"/>
          <w:lang w:val="en"/>
        </w:rPr>
      </w:pPr>
      <w:r w:rsidRPr="006F418A">
        <w:rPr>
          <w:rFonts w:eastAsia="Times New Roman"/>
          <w:szCs w:val="24"/>
          <w:lang w:val="en"/>
        </w:rPr>
        <w:t>Transportation costs that are over $200 for a single transaction require:</w:t>
      </w:r>
    </w:p>
    <w:p w14:paraId="461C4B56" w14:textId="77777777" w:rsidR="006F418A" w:rsidRPr="006F418A" w:rsidRDefault="006F418A" w:rsidP="006F418A">
      <w:pPr>
        <w:numPr>
          <w:ilvl w:val="0"/>
          <w:numId w:val="10"/>
        </w:numPr>
        <w:rPr>
          <w:rFonts w:eastAsia="Times New Roman"/>
          <w:szCs w:val="24"/>
          <w:lang w:val="en"/>
        </w:rPr>
      </w:pPr>
      <w:r w:rsidRPr="006F418A">
        <w:rPr>
          <w:rFonts w:eastAsia="Times New Roman"/>
          <w:szCs w:val="24"/>
          <w:lang w:val="en"/>
        </w:rPr>
        <w:t>VR Manager approval;</w:t>
      </w:r>
    </w:p>
    <w:p w14:paraId="4682F3B0" w14:textId="77777777" w:rsidR="006F418A" w:rsidRPr="006F418A" w:rsidRDefault="006F418A" w:rsidP="006F418A">
      <w:pPr>
        <w:numPr>
          <w:ilvl w:val="0"/>
          <w:numId w:val="10"/>
        </w:numPr>
        <w:rPr>
          <w:rFonts w:eastAsia="Times New Roman"/>
          <w:szCs w:val="24"/>
          <w:lang w:val="en"/>
        </w:rPr>
      </w:pPr>
      <w:r w:rsidRPr="006F418A">
        <w:rPr>
          <w:rFonts w:eastAsia="Times New Roman"/>
          <w:szCs w:val="24"/>
          <w:lang w:val="en"/>
        </w:rPr>
        <w:t>a service justification case note that includes calculations and source used to define "actual mileage"; and</w:t>
      </w:r>
    </w:p>
    <w:p w14:paraId="28CB91C9" w14:textId="77777777" w:rsidR="006F418A" w:rsidRPr="006F418A" w:rsidRDefault="006F418A" w:rsidP="006F418A">
      <w:pPr>
        <w:numPr>
          <w:ilvl w:val="0"/>
          <w:numId w:val="10"/>
        </w:numPr>
        <w:rPr>
          <w:rFonts w:eastAsia="Times New Roman"/>
          <w:szCs w:val="24"/>
          <w:lang w:val="en"/>
        </w:rPr>
      </w:pPr>
      <w:r w:rsidRPr="006F418A">
        <w:rPr>
          <w:rFonts w:eastAsia="Times New Roman"/>
          <w:szCs w:val="24"/>
          <w:lang w:val="en"/>
        </w:rPr>
        <w:t>verification of customer participation in the VR service that required transportation.</w:t>
      </w:r>
    </w:p>
    <w:p w14:paraId="24A4A69C" w14:textId="77777777" w:rsidR="006F418A" w:rsidRPr="006F418A" w:rsidRDefault="006F418A" w:rsidP="006F418A">
      <w:pPr>
        <w:rPr>
          <w:rFonts w:eastAsia="Times New Roman"/>
          <w:szCs w:val="24"/>
          <w:lang w:val="en"/>
        </w:rPr>
      </w:pPr>
      <w:r w:rsidRPr="006F418A">
        <w:rPr>
          <w:rFonts w:eastAsia="Times New Roman"/>
          <w:szCs w:val="24"/>
          <w:lang w:val="en"/>
        </w:rPr>
        <w:t xml:space="preserve">Staff must email </w:t>
      </w:r>
      <w:hyperlink r:id="rId7" w:history="1">
        <w:r w:rsidRPr="006F418A">
          <w:rPr>
            <w:rFonts w:eastAsia="Times New Roman"/>
            <w:color w:val="0000FF"/>
            <w:szCs w:val="24"/>
            <w:u w:val="single"/>
            <w:lang w:val="en"/>
          </w:rPr>
          <w:t>VR RHW Data Maintenance</w:t>
        </w:r>
      </w:hyperlink>
      <w:r w:rsidRPr="006F418A">
        <w:rPr>
          <w:rFonts w:eastAsia="Times New Roman"/>
          <w:szCs w:val="24"/>
          <w:lang w:val="en"/>
        </w:rPr>
        <w:t xml:space="preserve"> to have the customer established as a provider when the amount is over $400.</w:t>
      </w:r>
    </w:p>
    <w:p w14:paraId="5B98794D" w14:textId="3BBD7B16" w:rsidR="006F418A" w:rsidRDefault="006F418A" w:rsidP="006F418A">
      <w:pPr>
        <w:rPr>
          <w:ins w:id="1" w:author="Author"/>
          <w:rFonts w:eastAsia="Times New Roman"/>
          <w:szCs w:val="24"/>
          <w:lang w:val="en"/>
        </w:rPr>
      </w:pPr>
      <w:r w:rsidRPr="006F418A">
        <w:rPr>
          <w:rFonts w:eastAsia="Times New Roman"/>
          <w:szCs w:val="24"/>
          <w:lang w:val="en"/>
        </w:rPr>
        <w:t xml:space="preserve">Do not use a pseudo number to create a service record for nonrecurring transportation </w:t>
      </w:r>
      <w:r w:rsidRPr="00411495">
        <w:rPr>
          <w:rFonts w:eastAsia="Times New Roman"/>
          <w:szCs w:val="24"/>
          <w:lang w:val="en"/>
        </w:rPr>
        <w:t>that is over $400.</w:t>
      </w:r>
    </w:p>
    <w:p w14:paraId="57933DF2" w14:textId="77777777" w:rsidR="00EF6F3B" w:rsidRPr="000D7110" w:rsidRDefault="00EF6F3B" w:rsidP="00EF6F3B">
      <w:pPr>
        <w:rPr>
          <w:ins w:id="2" w:author="Author"/>
          <w:rFonts w:eastAsia="Times New Roman"/>
          <w:color w:val="1F497D" w:themeColor="text2"/>
          <w:szCs w:val="24"/>
          <w:u w:val="single"/>
          <w:lang w:val="en"/>
        </w:rPr>
      </w:pPr>
      <w:ins w:id="3" w:author="Author">
        <w:r w:rsidRPr="00411495">
          <w:rPr>
            <w:rFonts w:eastAsia="Times New Roman"/>
            <w:color w:val="1F497D" w:themeColor="text2"/>
            <w:szCs w:val="24"/>
            <w:u w:val="single"/>
            <w:lang w:val="en"/>
          </w:rPr>
          <w:t>Do not use “Maintenance” specifications in ReHabWorks to make transportation payments.</w:t>
        </w:r>
        <w:r>
          <w:rPr>
            <w:rFonts w:eastAsia="Times New Roman"/>
            <w:color w:val="1F497D" w:themeColor="text2"/>
            <w:szCs w:val="24"/>
            <w:u w:val="single"/>
            <w:lang w:val="en"/>
          </w:rPr>
          <w:t xml:space="preserve"> </w:t>
        </w:r>
      </w:ins>
    </w:p>
    <w:p w14:paraId="54477AEC" w14:textId="77777777" w:rsidR="006F418A" w:rsidRPr="006F418A" w:rsidRDefault="006F418A" w:rsidP="006F418A">
      <w:pPr>
        <w:rPr>
          <w:rFonts w:eastAsia="Times New Roman"/>
          <w:szCs w:val="24"/>
          <w:lang w:val="en"/>
        </w:rPr>
      </w:pPr>
      <w:r w:rsidRPr="006F418A">
        <w:rPr>
          <w:rFonts w:eastAsia="Times New Roman"/>
          <w:szCs w:val="24"/>
          <w:lang w:val="en"/>
        </w:rPr>
        <w:t>Documentation for recurring and nonrecurring transportation must include:</w:t>
      </w:r>
    </w:p>
    <w:p w14:paraId="5543A4FF" w14:textId="77777777" w:rsidR="006F418A" w:rsidRPr="006F418A" w:rsidRDefault="006F418A" w:rsidP="006F418A">
      <w:pPr>
        <w:numPr>
          <w:ilvl w:val="0"/>
          <w:numId w:val="11"/>
        </w:numPr>
        <w:rPr>
          <w:rFonts w:eastAsia="Times New Roman"/>
          <w:szCs w:val="24"/>
          <w:lang w:val="en"/>
        </w:rPr>
      </w:pPr>
      <w:r w:rsidRPr="006F418A">
        <w:rPr>
          <w:rFonts w:eastAsia="Times New Roman"/>
          <w:szCs w:val="24"/>
          <w:lang w:val="en"/>
        </w:rPr>
        <w:t>a service justification case note that includes calculations and source used to define "actual mileage"; and</w:t>
      </w:r>
    </w:p>
    <w:p w14:paraId="1F1DAEBE" w14:textId="77777777" w:rsidR="006F418A" w:rsidRPr="006F418A" w:rsidRDefault="006F418A" w:rsidP="006F418A">
      <w:pPr>
        <w:numPr>
          <w:ilvl w:val="0"/>
          <w:numId w:val="11"/>
        </w:numPr>
        <w:rPr>
          <w:rFonts w:eastAsia="Times New Roman"/>
          <w:szCs w:val="24"/>
          <w:lang w:val="en"/>
        </w:rPr>
      </w:pPr>
      <w:r w:rsidRPr="006F418A">
        <w:rPr>
          <w:rFonts w:eastAsia="Times New Roman"/>
          <w:szCs w:val="24"/>
          <w:lang w:val="en"/>
        </w:rPr>
        <w:t>verification of customer participation in the VR service that required transportation.</w:t>
      </w:r>
    </w:p>
    <w:p w14:paraId="50C57C46" w14:textId="77777777" w:rsidR="006F418A" w:rsidRPr="006F418A" w:rsidRDefault="006F418A" w:rsidP="006F418A">
      <w:pPr>
        <w:rPr>
          <w:rFonts w:eastAsia="Times New Roman"/>
          <w:szCs w:val="24"/>
          <w:lang w:val="en"/>
        </w:rPr>
      </w:pPr>
      <w:r w:rsidRPr="006F418A">
        <w:rPr>
          <w:rFonts w:eastAsia="Times New Roman"/>
          <w:szCs w:val="24"/>
          <w:lang w:val="en"/>
        </w:rPr>
        <w:lastRenderedPageBreak/>
        <w:t>Transportation warrants are mailed:</w:t>
      </w:r>
    </w:p>
    <w:p w14:paraId="433D6DAF" w14:textId="77777777" w:rsidR="006F418A" w:rsidRPr="006F418A" w:rsidRDefault="006F418A" w:rsidP="006F418A">
      <w:pPr>
        <w:numPr>
          <w:ilvl w:val="0"/>
          <w:numId w:val="12"/>
        </w:numPr>
        <w:rPr>
          <w:rFonts w:eastAsia="Times New Roman"/>
          <w:szCs w:val="24"/>
          <w:lang w:val="en"/>
        </w:rPr>
      </w:pPr>
      <w:r w:rsidRPr="006F418A">
        <w:rPr>
          <w:rFonts w:eastAsia="Times New Roman"/>
          <w:szCs w:val="24"/>
          <w:lang w:val="en"/>
        </w:rPr>
        <w:t>directly to the customer or third-party payee; or</w:t>
      </w:r>
    </w:p>
    <w:p w14:paraId="26A5ADC4" w14:textId="77777777" w:rsidR="006F418A" w:rsidRPr="006F418A" w:rsidRDefault="006F418A" w:rsidP="006F418A">
      <w:pPr>
        <w:numPr>
          <w:ilvl w:val="0"/>
          <w:numId w:val="12"/>
        </w:numPr>
        <w:rPr>
          <w:rFonts w:eastAsia="Times New Roman"/>
          <w:szCs w:val="24"/>
          <w:lang w:val="en"/>
        </w:rPr>
      </w:pPr>
      <w:r w:rsidRPr="006F418A">
        <w:rPr>
          <w:rFonts w:eastAsia="Times New Roman"/>
          <w:szCs w:val="24"/>
          <w:lang w:val="en"/>
        </w:rPr>
        <w:t>to the VR office in exceptional circumstances and only with VR Supervisor or VR Manager approval.</w:t>
      </w:r>
    </w:p>
    <w:p w14:paraId="743CA021" w14:textId="77777777" w:rsidR="006F418A" w:rsidRPr="006F418A" w:rsidRDefault="006F418A" w:rsidP="00995FBE">
      <w:pPr>
        <w:rPr>
          <w:b/>
          <w:szCs w:val="24"/>
        </w:rPr>
      </w:pPr>
      <w:r w:rsidRPr="006F418A">
        <w:rPr>
          <w:b/>
          <w:szCs w:val="24"/>
        </w:rPr>
        <w:t>…</w:t>
      </w:r>
    </w:p>
    <w:sectPr w:rsidR="006F418A" w:rsidRPr="006F418A" w:rsidSect="00617544"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742E0" w14:textId="77777777" w:rsidR="00FB03E7" w:rsidRDefault="00FB03E7" w:rsidP="00802BBD">
      <w:pPr>
        <w:spacing w:after="0"/>
      </w:pPr>
      <w:r>
        <w:separator/>
      </w:r>
    </w:p>
  </w:endnote>
  <w:endnote w:type="continuationSeparator" w:id="0">
    <w:p w14:paraId="4152253C" w14:textId="77777777" w:rsidR="00FB03E7" w:rsidRDefault="00FB03E7" w:rsidP="00802B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8671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181AF2D" w14:textId="7B5AA0C8" w:rsidR="00617544" w:rsidRPr="00617544" w:rsidRDefault="00617544">
            <w:pPr>
              <w:pStyle w:val="Footer"/>
              <w:jc w:val="right"/>
            </w:pPr>
            <w:r w:rsidRPr="00617544">
              <w:t xml:space="preserve">Page </w:t>
            </w:r>
            <w:r w:rsidRPr="00617544">
              <w:rPr>
                <w:bCs/>
                <w:szCs w:val="24"/>
              </w:rPr>
              <w:fldChar w:fldCharType="begin"/>
            </w:r>
            <w:r w:rsidRPr="00617544">
              <w:rPr>
                <w:bCs/>
              </w:rPr>
              <w:instrText xml:space="preserve"> PAGE </w:instrText>
            </w:r>
            <w:r w:rsidRPr="00617544">
              <w:rPr>
                <w:bCs/>
                <w:szCs w:val="24"/>
              </w:rPr>
              <w:fldChar w:fldCharType="separate"/>
            </w:r>
            <w:r w:rsidR="00CE4DA8">
              <w:rPr>
                <w:bCs/>
                <w:noProof/>
              </w:rPr>
              <w:t>1</w:t>
            </w:r>
            <w:r w:rsidRPr="00617544">
              <w:rPr>
                <w:bCs/>
                <w:szCs w:val="24"/>
              </w:rPr>
              <w:fldChar w:fldCharType="end"/>
            </w:r>
            <w:r w:rsidRPr="00617544">
              <w:t xml:space="preserve"> of </w:t>
            </w:r>
            <w:r w:rsidRPr="00617544">
              <w:rPr>
                <w:bCs/>
                <w:szCs w:val="24"/>
              </w:rPr>
              <w:fldChar w:fldCharType="begin"/>
            </w:r>
            <w:r w:rsidRPr="00617544">
              <w:rPr>
                <w:bCs/>
              </w:rPr>
              <w:instrText xml:space="preserve"> NUMPAGES  </w:instrText>
            </w:r>
            <w:r w:rsidRPr="00617544">
              <w:rPr>
                <w:bCs/>
                <w:szCs w:val="24"/>
              </w:rPr>
              <w:fldChar w:fldCharType="separate"/>
            </w:r>
            <w:r w:rsidR="00CE4DA8">
              <w:rPr>
                <w:bCs/>
                <w:noProof/>
              </w:rPr>
              <w:t>2</w:t>
            </w:r>
            <w:r w:rsidRPr="00617544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30C11" w14:textId="77777777" w:rsidR="00FB03E7" w:rsidRDefault="00FB03E7" w:rsidP="00802BBD">
      <w:pPr>
        <w:spacing w:after="0"/>
      </w:pPr>
      <w:r>
        <w:separator/>
      </w:r>
    </w:p>
  </w:footnote>
  <w:footnote w:type="continuationSeparator" w:id="0">
    <w:p w14:paraId="3627D281" w14:textId="77777777" w:rsidR="00FB03E7" w:rsidRDefault="00FB03E7" w:rsidP="00802B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4FB9"/>
    <w:multiLevelType w:val="multilevel"/>
    <w:tmpl w:val="7352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73FC3"/>
    <w:multiLevelType w:val="multilevel"/>
    <w:tmpl w:val="B27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20023"/>
    <w:multiLevelType w:val="multilevel"/>
    <w:tmpl w:val="E0CA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A2DF5"/>
    <w:multiLevelType w:val="hybridMultilevel"/>
    <w:tmpl w:val="22F44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86515"/>
    <w:multiLevelType w:val="multilevel"/>
    <w:tmpl w:val="22F0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910027"/>
    <w:multiLevelType w:val="multilevel"/>
    <w:tmpl w:val="F3F6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4A2F09"/>
    <w:multiLevelType w:val="multilevel"/>
    <w:tmpl w:val="629E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C81B98"/>
    <w:multiLevelType w:val="hybridMultilevel"/>
    <w:tmpl w:val="BA62E5F2"/>
    <w:lvl w:ilvl="0" w:tplc="2404F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B1EA4"/>
    <w:multiLevelType w:val="multilevel"/>
    <w:tmpl w:val="6E20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C6"/>
    <w:rsid w:val="0007321B"/>
    <w:rsid w:val="000D7110"/>
    <w:rsid w:val="0017077C"/>
    <w:rsid w:val="001D71F5"/>
    <w:rsid w:val="001E0ACC"/>
    <w:rsid w:val="001F3E0C"/>
    <w:rsid w:val="001F669F"/>
    <w:rsid w:val="0020017E"/>
    <w:rsid w:val="00253578"/>
    <w:rsid w:val="002A37A8"/>
    <w:rsid w:val="002B1531"/>
    <w:rsid w:val="002D19E7"/>
    <w:rsid w:val="00340D57"/>
    <w:rsid w:val="0035687A"/>
    <w:rsid w:val="00387BCE"/>
    <w:rsid w:val="003A645B"/>
    <w:rsid w:val="00411495"/>
    <w:rsid w:val="00422B2C"/>
    <w:rsid w:val="00427101"/>
    <w:rsid w:val="00490FF0"/>
    <w:rsid w:val="004A4D2B"/>
    <w:rsid w:val="004E322F"/>
    <w:rsid w:val="00585921"/>
    <w:rsid w:val="005C57D1"/>
    <w:rsid w:val="005F736E"/>
    <w:rsid w:val="00617544"/>
    <w:rsid w:val="006B1E73"/>
    <w:rsid w:val="006F418A"/>
    <w:rsid w:val="00787B06"/>
    <w:rsid w:val="00802BBD"/>
    <w:rsid w:val="00932BDB"/>
    <w:rsid w:val="00982ED8"/>
    <w:rsid w:val="00992271"/>
    <w:rsid w:val="00992759"/>
    <w:rsid w:val="00995FBE"/>
    <w:rsid w:val="009A7AEF"/>
    <w:rsid w:val="009D67C9"/>
    <w:rsid w:val="00A00EE9"/>
    <w:rsid w:val="00A04AF7"/>
    <w:rsid w:val="00A828AC"/>
    <w:rsid w:val="00AD1748"/>
    <w:rsid w:val="00AD1D70"/>
    <w:rsid w:val="00AF13E9"/>
    <w:rsid w:val="00B04153"/>
    <w:rsid w:val="00C42333"/>
    <w:rsid w:val="00C82087"/>
    <w:rsid w:val="00CD62F7"/>
    <w:rsid w:val="00CE4DA8"/>
    <w:rsid w:val="00CE63C6"/>
    <w:rsid w:val="00CE65A3"/>
    <w:rsid w:val="00D73F5B"/>
    <w:rsid w:val="00DA3EFF"/>
    <w:rsid w:val="00DB0E1E"/>
    <w:rsid w:val="00EB4570"/>
    <w:rsid w:val="00EB66DF"/>
    <w:rsid w:val="00EC3B53"/>
    <w:rsid w:val="00EF6F3B"/>
    <w:rsid w:val="00F00211"/>
    <w:rsid w:val="00FB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D48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544"/>
    <w:pPr>
      <w:spacing w:before="100" w:beforeAutospacing="1" w:after="100" w:afterAutospacing="1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578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7544"/>
    <w:pPr>
      <w:keepNext/>
      <w:keepLines/>
      <w:spacing w:before="40" w:after="0"/>
      <w:outlineLvl w:val="1"/>
    </w:pPr>
    <w:rPr>
      <w:rFonts w:eastAsia="Times New Roman" w:cstheme="majorBidi"/>
      <w:b/>
      <w:sz w:val="32"/>
      <w:szCs w:val="26"/>
      <w:lang w:val="e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3F5B"/>
    <w:pPr>
      <w:keepNext/>
      <w:keepLines/>
      <w:spacing w:before="160" w:after="120"/>
      <w:outlineLvl w:val="2"/>
    </w:pPr>
    <w:rPr>
      <w:rFonts w:eastAsiaTheme="majorEastAsia" w:cstheme="majorBidi"/>
      <w:b/>
      <w:sz w:val="28"/>
      <w:szCs w:val="24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7544"/>
    <w:pPr>
      <w:spacing w:before="240"/>
      <w:outlineLvl w:val="3"/>
    </w:pPr>
    <w:rPr>
      <w:b/>
      <w:szCs w:val="24"/>
      <w:lang w:val="en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A7AEF"/>
    <w:pPr>
      <w:spacing w:before="0" w:after="120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AF7"/>
    <w:pPr>
      <w:spacing w:after="0" w:line="271" w:lineRule="auto"/>
      <w:outlineLvl w:val="5"/>
    </w:pPr>
    <w:rPr>
      <w:rFonts w:ascii="Verdana" w:eastAsia="Times New Roman" w:hAnsi="Verdana" w:cs="Times New Roman"/>
      <w:b/>
      <w:bCs/>
      <w:i/>
      <w:iCs/>
      <w:color w:val="7F7F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AF7"/>
    <w:pPr>
      <w:spacing w:after="0"/>
      <w:outlineLvl w:val="6"/>
    </w:pPr>
    <w:rPr>
      <w:rFonts w:ascii="Verdana" w:eastAsia="Times New Roman" w:hAnsi="Verdana" w:cs="Times New Roman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AF7"/>
    <w:pPr>
      <w:spacing w:after="0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AF7"/>
    <w:pPr>
      <w:spacing w:after="0"/>
      <w:outlineLvl w:val="8"/>
    </w:pPr>
    <w:rPr>
      <w:rFonts w:ascii="Verdana" w:eastAsia="Times New Roman" w:hAnsi="Verdan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578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7544"/>
    <w:rPr>
      <w:rFonts w:eastAsia="Times New Roman" w:cstheme="majorBidi"/>
      <w:b/>
      <w:sz w:val="32"/>
      <w:szCs w:val="26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D73F5B"/>
    <w:rPr>
      <w:rFonts w:eastAsiaTheme="majorEastAsia" w:cstheme="majorBidi"/>
      <w:b/>
      <w:sz w:val="28"/>
      <w:szCs w:val="24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617544"/>
    <w:rPr>
      <w:b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9A7AEF"/>
    <w:rPr>
      <w:b/>
      <w:szCs w:val="24"/>
    </w:rPr>
  </w:style>
  <w:style w:type="paragraph" w:styleId="NoSpacing">
    <w:name w:val="No Spacing"/>
    <w:uiPriority w:val="1"/>
    <w:qFormat/>
    <w:rsid w:val="00A04AF7"/>
    <w:pPr>
      <w:spacing w:after="0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A04AF7"/>
    <w:pPr>
      <w:numPr>
        <w:numId w:val="4"/>
      </w:numPr>
      <w:contextualSpacing/>
    </w:pPr>
    <w:rPr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AF7"/>
    <w:rPr>
      <w:rFonts w:ascii="Verdana" w:eastAsia="Times New Roman" w:hAnsi="Verdana" w:cs="Times New Roman"/>
      <w:b/>
      <w:bCs/>
      <w:i/>
      <w:iCs/>
      <w:color w:val="7F7F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AF7"/>
    <w:rPr>
      <w:rFonts w:ascii="Verdana" w:eastAsia="Times New Roman" w:hAnsi="Verdana" w:cs="Times New Roman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AF7"/>
    <w:rPr>
      <w:rFonts w:ascii="Verdana" w:eastAsia="Times New Roman" w:hAnsi="Verdan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AF7"/>
    <w:rPr>
      <w:rFonts w:ascii="Verdana" w:eastAsia="Times New Roman" w:hAnsi="Verdan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04AF7"/>
    <w:pPr>
      <w:spacing w:after="0"/>
    </w:pPr>
    <w:rPr>
      <w:b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A04AF7"/>
    <w:pPr>
      <w:pBdr>
        <w:bottom w:val="single" w:sz="4" w:space="1" w:color="auto"/>
      </w:pBdr>
      <w:spacing w:after="0"/>
      <w:contextualSpacing/>
    </w:pPr>
    <w:rPr>
      <w:rFonts w:ascii="Verdana" w:eastAsia="Times New Roman" w:hAnsi="Verdan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AF7"/>
    <w:rPr>
      <w:rFonts w:ascii="Verdana" w:eastAsia="Times New Roman" w:hAnsi="Verdan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AF7"/>
    <w:pPr>
      <w:spacing w:after="600"/>
    </w:pPr>
    <w:rPr>
      <w:rFonts w:ascii="Verdana" w:eastAsia="Times New Roman" w:hAnsi="Verdana" w:cs="Times New Roman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04AF7"/>
    <w:rPr>
      <w:rFonts w:ascii="Verdana" w:eastAsia="Times New Roman" w:hAnsi="Verdana" w:cs="Times New Roman"/>
      <w:i/>
      <w:iCs/>
      <w:spacing w:val="13"/>
      <w:szCs w:val="24"/>
    </w:rPr>
  </w:style>
  <w:style w:type="character" w:styleId="Strong">
    <w:name w:val="Strong"/>
    <w:uiPriority w:val="22"/>
    <w:qFormat/>
    <w:rsid w:val="00A04AF7"/>
    <w:rPr>
      <w:b/>
      <w:bCs/>
    </w:rPr>
  </w:style>
  <w:style w:type="character" w:styleId="Emphasis">
    <w:name w:val="Emphasis"/>
    <w:uiPriority w:val="20"/>
    <w:qFormat/>
    <w:rsid w:val="00A04A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04AF7"/>
    <w:pPr>
      <w:spacing w:before="200" w:after="0"/>
      <w:ind w:left="360" w:right="360"/>
    </w:pPr>
    <w:rPr>
      <w:rFonts w:eastAsia="Verdana" w:cs="Times New Roman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04AF7"/>
    <w:rPr>
      <w:rFonts w:eastAsia="Verdana" w:cs="Times New Roman"/>
      <w:i/>
      <w:i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AF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Verdana" w:cs="Times New Roman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AF7"/>
    <w:rPr>
      <w:rFonts w:eastAsia="Verdana" w:cs="Times New Roman"/>
      <w:b/>
      <w:bCs/>
      <w:i/>
      <w:iCs/>
      <w:sz w:val="22"/>
    </w:rPr>
  </w:style>
  <w:style w:type="character" w:styleId="SubtleEmphasis">
    <w:name w:val="Subtle Emphasis"/>
    <w:uiPriority w:val="19"/>
    <w:qFormat/>
    <w:rsid w:val="00A04AF7"/>
    <w:rPr>
      <w:i/>
      <w:iCs/>
    </w:rPr>
  </w:style>
  <w:style w:type="character" w:styleId="IntenseEmphasis">
    <w:name w:val="Intense Emphasis"/>
    <w:uiPriority w:val="21"/>
    <w:qFormat/>
    <w:rsid w:val="00A04AF7"/>
    <w:rPr>
      <w:b/>
      <w:bCs/>
    </w:rPr>
  </w:style>
  <w:style w:type="character" w:styleId="SubtleReference">
    <w:name w:val="Subtle Reference"/>
    <w:uiPriority w:val="31"/>
    <w:qFormat/>
    <w:rsid w:val="00A04AF7"/>
    <w:rPr>
      <w:smallCaps/>
    </w:rPr>
  </w:style>
  <w:style w:type="character" w:styleId="IntenseReference">
    <w:name w:val="Intense Reference"/>
    <w:uiPriority w:val="32"/>
    <w:qFormat/>
    <w:rsid w:val="00A04AF7"/>
    <w:rPr>
      <w:smallCaps/>
      <w:spacing w:val="5"/>
      <w:u w:val="single"/>
    </w:rPr>
  </w:style>
  <w:style w:type="character" w:styleId="BookTitle">
    <w:name w:val="Book Title"/>
    <w:uiPriority w:val="33"/>
    <w:qFormat/>
    <w:rsid w:val="00A04A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04AF7"/>
    <w:pPr>
      <w:keepNext w:val="0"/>
      <w:keepLines w:val="0"/>
      <w:contextualSpacing/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02B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2BB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02B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2BBD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2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B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B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B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3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63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36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7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65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0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9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83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9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59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r.rhw.DataMaintenance@twc.state.tx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C-1402-4: Processing Transportation Payments revised 01/02/2019</dc:title>
  <dc:subject/>
  <dc:creator/>
  <cp:keywords/>
  <dc:description/>
  <cp:lastModifiedBy/>
  <cp:revision>1</cp:revision>
  <dcterms:created xsi:type="dcterms:W3CDTF">2018-12-28T17:29:00Z</dcterms:created>
  <dcterms:modified xsi:type="dcterms:W3CDTF">2018-12-28T17:29:00Z</dcterms:modified>
</cp:coreProperties>
</file>