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ED490" w14:textId="77777777" w:rsidR="00301590" w:rsidRPr="00E62676" w:rsidRDefault="00E62676" w:rsidP="00E62676">
      <w:pPr>
        <w:pStyle w:val="Heading1"/>
        <w:rPr>
          <w:rFonts w:cs="Arial"/>
          <w:b w:val="0"/>
          <w:bCs/>
          <w:szCs w:val="36"/>
          <w:lang w:val="en"/>
        </w:rPr>
      </w:pPr>
      <w:r w:rsidRPr="00E62676">
        <w:rPr>
          <w:rFonts w:cs="Arial"/>
          <w:bCs/>
          <w:szCs w:val="36"/>
          <w:lang w:val="en"/>
        </w:rPr>
        <w:t>Vocational Rehabilitation Services Manual C-1400: Supportive Goods and Services</w:t>
      </w:r>
    </w:p>
    <w:p w14:paraId="16AD73BA" w14:textId="391C5121" w:rsidR="00E62676" w:rsidRPr="00E62676" w:rsidRDefault="00E62676">
      <w:pPr>
        <w:rPr>
          <w:rFonts w:cs="Arial"/>
          <w:szCs w:val="24"/>
          <w:lang w:val="en"/>
        </w:rPr>
      </w:pPr>
      <w:r w:rsidRPr="00E62676">
        <w:rPr>
          <w:rFonts w:cs="Arial"/>
          <w:szCs w:val="24"/>
          <w:lang w:val="en"/>
        </w:rPr>
        <w:t xml:space="preserve">Revised </w:t>
      </w:r>
      <w:r w:rsidR="005D75A5">
        <w:rPr>
          <w:rFonts w:cs="Arial"/>
          <w:szCs w:val="24"/>
          <w:lang w:val="en"/>
        </w:rPr>
        <w:t>February 1</w:t>
      </w:r>
      <w:r w:rsidRPr="00E62676">
        <w:rPr>
          <w:rFonts w:cs="Arial"/>
          <w:szCs w:val="24"/>
          <w:lang w:val="en"/>
        </w:rPr>
        <w:t>, 202</w:t>
      </w:r>
      <w:r w:rsidR="00230333">
        <w:rPr>
          <w:rFonts w:cs="Arial"/>
          <w:szCs w:val="24"/>
          <w:lang w:val="en"/>
        </w:rPr>
        <w:t>2</w:t>
      </w:r>
    </w:p>
    <w:p w14:paraId="33B7EE90" w14:textId="777CAE3B" w:rsidR="00E62676" w:rsidRPr="00BB58A9" w:rsidRDefault="00BB58A9" w:rsidP="00BB58A9">
      <w:pPr>
        <w:rPr>
          <w:rFonts w:eastAsia="Times New Roman" w:cs="Arial"/>
          <w:szCs w:val="24"/>
          <w:lang w:val="en"/>
        </w:rPr>
      </w:pPr>
      <w:r>
        <w:rPr>
          <w:rFonts w:eastAsia="Times New Roman" w:cs="Arial"/>
          <w:szCs w:val="24"/>
          <w:lang w:val="en"/>
        </w:rPr>
        <w:t>…</w:t>
      </w:r>
    </w:p>
    <w:p w14:paraId="3247E14E" w14:textId="77777777" w:rsidR="00391A4C" w:rsidRDefault="00391A4C" w:rsidP="005E0149">
      <w:pPr>
        <w:pStyle w:val="Heading2"/>
        <w:rPr>
          <w:b w:val="0"/>
          <w:lang w:val="en"/>
        </w:rPr>
      </w:pPr>
      <w:r w:rsidRPr="00391A4C">
        <w:rPr>
          <w:lang w:val="en"/>
        </w:rPr>
        <w:t xml:space="preserve">C-1402: </w:t>
      </w:r>
      <w:r w:rsidRPr="005E0149">
        <w:t>Transportation</w:t>
      </w:r>
      <w:r w:rsidRPr="00391A4C">
        <w:rPr>
          <w:lang w:val="en"/>
        </w:rPr>
        <w:t xml:space="preserve"> Services</w:t>
      </w:r>
    </w:p>
    <w:p w14:paraId="0A9B42C2" w14:textId="77777777" w:rsidR="00391A4C" w:rsidRDefault="00391A4C" w:rsidP="00391A4C">
      <w:pPr>
        <w:rPr>
          <w:lang w:val="en"/>
        </w:rPr>
      </w:pPr>
      <w:r>
        <w:rPr>
          <w:lang w:val="en"/>
        </w:rPr>
        <w:t>…</w:t>
      </w:r>
    </w:p>
    <w:p w14:paraId="015CC2A7" w14:textId="77777777" w:rsidR="00391A4C" w:rsidRPr="00391A4C" w:rsidRDefault="00391A4C" w:rsidP="005E0149">
      <w:pPr>
        <w:pStyle w:val="Heading3"/>
        <w:rPr>
          <w:rFonts w:eastAsia="Times New Roman"/>
          <w:b w:val="0"/>
          <w:lang w:val="en"/>
        </w:rPr>
      </w:pPr>
      <w:r w:rsidRPr="00391A4C">
        <w:rPr>
          <w:rFonts w:eastAsia="Times New Roman"/>
          <w:lang w:val="en"/>
        </w:rPr>
        <w:t xml:space="preserve">C-1402-3: </w:t>
      </w:r>
      <w:r w:rsidRPr="005E0149">
        <w:t>Recurring</w:t>
      </w:r>
      <w:r w:rsidRPr="00391A4C">
        <w:rPr>
          <w:rFonts w:eastAsia="Times New Roman"/>
          <w:lang w:val="en"/>
        </w:rPr>
        <w:t xml:space="preserve"> Transportation</w:t>
      </w:r>
    </w:p>
    <w:p w14:paraId="5EA440A8" w14:textId="77777777" w:rsidR="00391A4C" w:rsidRPr="00391A4C" w:rsidRDefault="00391A4C" w:rsidP="00391A4C">
      <w:pPr>
        <w:rPr>
          <w:rFonts w:eastAsia="Times New Roman" w:cs="Arial"/>
          <w:szCs w:val="24"/>
          <w:lang w:val="en"/>
        </w:rPr>
      </w:pPr>
      <w:r w:rsidRPr="00391A4C">
        <w:rPr>
          <w:rFonts w:eastAsia="Times New Roman" w:cs="Arial"/>
          <w:szCs w:val="24"/>
          <w:lang w:val="en"/>
        </w:rPr>
        <w:t xml:space="preserve">Recurring transportation includes advance payments that should be paid weekly to the </w:t>
      </w:r>
      <w:bookmarkStart w:id="0" w:name="_Hlk78463685"/>
      <w:r w:rsidRPr="00391A4C">
        <w:rPr>
          <w:rFonts w:eastAsia="Times New Roman" w:cs="Arial"/>
          <w:szCs w:val="24"/>
          <w:lang w:val="en"/>
        </w:rPr>
        <w:t xml:space="preserve">private carrier </w:t>
      </w:r>
      <w:bookmarkEnd w:id="0"/>
      <w:r w:rsidRPr="00391A4C">
        <w:rPr>
          <w:rFonts w:eastAsia="Times New Roman" w:cs="Arial"/>
          <w:szCs w:val="24"/>
          <w:lang w:val="en"/>
        </w:rPr>
        <w:t>for transportation that is necessary for the customer to participate in VR services.</w:t>
      </w:r>
    </w:p>
    <w:p w14:paraId="5E514B84" w14:textId="77777777" w:rsidR="00391A4C" w:rsidRPr="00391A4C" w:rsidRDefault="00391A4C" w:rsidP="00391A4C">
      <w:pPr>
        <w:rPr>
          <w:rFonts w:eastAsia="Times New Roman" w:cs="Arial"/>
          <w:szCs w:val="24"/>
          <w:lang w:val="en"/>
        </w:rPr>
      </w:pPr>
      <w:r w:rsidRPr="00112E90">
        <w:rPr>
          <w:rFonts w:eastAsia="Times New Roman" w:cs="Arial"/>
          <w:szCs w:val="24"/>
          <w:lang w:val="en"/>
        </w:rPr>
        <w:t>VR Manager</w:t>
      </w:r>
      <w:r w:rsidRPr="00391A4C">
        <w:rPr>
          <w:rFonts w:eastAsia="Times New Roman" w:cs="Arial"/>
          <w:szCs w:val="24"/>
          <w:lang w:val="en"/>
        </w:rPr>
        <w:t xml:space="preserve"> approval is required for any additional recurring transportation that exceeds a total of 104 weeks. The approval is limited to six-month increments (cumulatively or consecutively).</w:t>
      </w:r>
    </w:p>
    <w:p w14:paraId="6FCAEE20" w14:textId="6B1535D8" w:rsidR="00391A4C" w:rsidRPr="00391A4C" w:rsidRDefault="00391A4C" w:rsidP="00391A4C">
      <w:pPr>
        <w:rPr>
          <w:rFonts w:eastAsia="Times New Roman" w:cs="Arial"/>
          <w:szCs w:val="24"/>
          <w:lang w:val="en"/>
        </w:rPr>
      </w:pPr>
      <w:r w:rsidRPr="00391A4C">
        <w:rPr>
          <w:rFonts w:eastAsia="Times New Roman" w:cs="Arial"/>
          <w:szCs w:val="24"/>
          <w:lang w:val="en"/>
        </w:rPr>
        <w:t>Transportation costs that are more than $</w:t>
      </w:r>
      <w:r w:rsidR="0097144A">
        <w:rPr>
          <w:rFonts w:eastAsia="Times New Roman" w:cs="Arial"/>
          <w:szCs w:val="24"/>
          <w:lang w:val="en"/>
        </w:rPr>
        <w:t>4</w:t>
      </w:r>
      <w:r w:rsidRPr="00391A4C">
        <w:rPr>
          <w:rFonts w:eastAsia="Times New Roman" w:cs="Arial"/>
          <w:szCs w:val="24"/>
          <w:lang w:val="en"/>
        </w:rPr>
        <w:t xml:space="preserve">00 for a single service authorization require </w:t>
      </w:r>
      <w:r w:rsidRPr="0053313C">
        <w:rPr>
          <w:rFonts w:eastAsia="Times New Roman" w:cs="Arial"/>
          <w:szCs w:val="24"/>
          <w:lang w:val="en"/>
        </w:rPr>
        <w:t>VR Manager</w:t>
      </w:r>
      <w:r w:rsidRPr="00391A4C">
        <w:rPr>
          <w:rFonts w:eastAsia="Times New Roman" w:cs="Arial"/>
          <w:szCs w:val="24"/>
          <w:lang w:val="en"/>
        </w:rPr>
        <w:t xml:space="preserve"> approval.</w:t>
      </w:r>
    </w:p>
    <w:p w14:paraId="571E4666" w14:textId="77777777" w:rsidR="00391A4C" w:rsidRPr="00391A4C" w:rsidRDefault="00391A4C" w:rsidP="005E0149">
      <w:pPr>
        <w:pStyle w:val="Heading4"/>
        <w:rPr>
          <w:rFonts w:eastAsia="Times New Roman"/>
          <w:b w:val="0"/>
          <w:lang w:val="en"/>
        </w:rPr>
      </w:pPr>
      <w:r w:rsidRPr="00391A4C">
        <w:rPr>
          <w:rFonts w:eastAsia="Times New Roman"/>
          <w:lang w:val="en"/>
        </w:rPr>
        <w:t>Documentation of Recurring Transportation</w:t>
      </w:r>
    </w:p>
    <w:p w14:paraId="3F7F8BCD" w14:textId="77777777" w:rsidR="00391A4C" w:rsidRPr="00391A4C" w:rsidRDefault="00391A4C" w:rsidP="00391A4C">
      <w:pPr>
        <w:rPr>
          <w:rFonts w:eastAsia="Times New Roman" w:cs="Arial"/>
          <w:szCs w:val="24"/>
          <w:lang w:val="en"/>
        </w:rPr>
      </w:pPr>
      <w:r w:rsidRPr="00391A4C">
        <w:rPr>
          <w:rFonts w:eastAsia="Times New Roman" w:cs="Arial"/>
          <w:szCs w:val="24"/>
          <w:lang w:val="en"/>
        </w:rPr>
        <w:t>Documentation for recurring transportation must include:</w:t>
      </w:r>
    </w:p>
    <w:p w14:paraId="1B22FBA9" w14:textId="77777777" w:rsidR="00391A4C" w:rsidRPr="00391A4C" w:rsidRDefault="00391A4C" w:rsidP="00391A4C">
      <w:pPr>
        <w:numPr>
          <w:ilvl w:val="0"/>
          <w:numId w:val="12"/>
        </w:numPr>
        <w:rPr>
          <w:rFonts w:eastAsia="Times New Roman" w:cs="Arial"/>
          <w:szCs w:val="24"/>
          <w:lang w:val="en"/>
        </w:rPr>
      </w:pPr>
      <w:r w:rsidRPr="0053313C">
        <w:rPr>
          <w:rFonts w:eastAsia="Times New Roman" w:cs="Arial"/>
          <w:szCs w:val="24"/>
          <w:lang w:val="en"/>
        </w:rPr>
        <w:t>VR Manager</w:t>
      </w:r>
      <w:r w:rsidRPr="00391A4C">
        <w:rPr>
          <w:rFonts w:eastAsia="Times New Roman" w:cs="Arial"/>
          <w:szCs w:val="24"/>
          <w:lang w:val="en"/>
        </w:rPr>
        <w:t xml:space="preserve"> approval (if required); and</w:t>
      </w:r>
    </w:p>
    <w:p w14:paraId="281D411C" w14:textId="77777777" w:rsidR="00391A4C" w:rsidRPr="00391A4C" w:rsidRDefault="00391A4C" w:rsidP="00391A4C">
      <w:pPr>
        <w:numPr>
          <w:ilvl w:val="0"/>
          <w:numId w:val="12"/>
        </w:numPr>
        <w:rPr>
          <w:rFonts w:eastAsia="Times New Roman" w:cs="Arial"/>
          <w:szCs w:val="24"/>
          <w:lang w:val="en"/>
        </w:rPr>
      </w:pPr>
      <w:r w:rsidRPr="00391A4C">
        <w:rPr>
          <w:rFonts w:eastAsia="Times New Roman" w:cs="Arial"/>
          <w:szCs w:val="24"/>
          <w:lang w:val="en"/>
        </w:rPr>
        <w:t xml:space="preserve">a case note that includes: </w:t>
      </w:r>
    </w:p>
    <w:p w14:paraId="0557AA4A" w14:textId="77777777" w:rsidR="00391A4C" w:rsidRPr="00391A4C" w:rsidRDefault="00391A4C" w:rsidP="00391A4C">
      <w:pPr>
        <w:numPr>
          <w:ilvl w:val="1"/>
          <w:numId w:val="12"/>
        </w:numPr>
        <w:rPr>
          <w:rFonts w:eastAsia="Times New Roman" w:cs="Arial"/>
          <w:szCs w:val="24"/>
          <w:lang w:val="en"/>
        </w:rPr>
      </w:pPr>
      <w:r w:rsidRPr="00391A4C">
        <w:rPr>
          <w:rFonts w:eastAsia="Times New Roman" w:cs="Arial"/>
          <w:szCs w:val="24"/>
          <w:lang w:val="en"/>
        </w:rPr>
        <w:t>calculations,</w:t>
      </w:r>
    </w:p>
    <w:p w14:paraId="0F2C8791" w14:textId="77777777" w:rsidR="00391A4C" w:rsidRPr="00391A4C" w:rsidRDefault="00391A4C" w:rsidP="00391A4C">
      <w:pPr>
        <w:numPr>
          <w:ilvl w:val="1"/>
          <w:numId w:val="12"/>
        </w:numPr>
        <w:rPr>
          <w:rFonts w:eastAsia="Times New Roman" w:cs="Arial"/>
          <w:szCs w:val="24"/>
          <w:lang w:val="en"/>
        </w:rPr>
      </w:pPr>
      <w:r w:rsidRPr="00391A4C">
        <w:rPr>
          <w:rFonts w:eastAsia="Times New Roman" w:cs="Arial"/>
          <w:szCs w:val="24"/>
          <w:lang w:val="en"/>
        </w:rPr>
        <w:t>the source used to define "actual mileage," and</w:t>
      </w:r>
    </w:p>
    <w:p w14:paraId="3A597F5F" w14:textId="77777777" w:rsidR="00391A4C" w:rsidRPr="00391A4C" w:rsidRDefault="00391A4C" w:rsidP="00391A4C">
      <w:pPr>
        <w:numPr>
          <w:ilvl w:val="1"/>
          <w:numId w:val="12"/>
        </w:numPr>
        <w:rPr>
          <w:rFonts w:eastAsia="Times New Roman" w:cs="Arial"/>
          <w:szCs w:val="24"/>
          <w:lang w:val="en"/>
        </w:rPr>
      </w:pPr>
      <w:r w:rsidRPr="00391A4C">
        <w:rPr>
          <w:rFonts w:eastAsia="Times New Roman" w:cs="Arial"/>
          <w:szCs w:val="24"/>
          <w:lang w:val="en"/>
        </w:rPr>
        <w:t>confirms the service for which transportation is required.</w:t>
      </w:r>
    </w:p>
    <w:p w14:paraId="1678341C" w14:textId="1ED34CF0" w:rsidR="00391A4C" w:rsidRPr="00391A4C" w:rsidRDefault="00391A4C" w:rsidP="00391A4C">
      <w:pPr>
        <w:rPr>
          <w:rFonts w:eastAsia="Times New Roman" w:cs="Arial"/>
          <w:szCs w:val="24"/>
          <w:lang w:val="en"/>
        </w:rPr>
      </w:pPr>
      <w:r w:rsidRPr="00391A4C">
        <w:rPr>
          <w:rFonts w:eastAsia="Times New Roman" w:cs="Arial"/>
          <w:szCs w:val="24"/>
          <w:lang w:val="en"/>
        </w:rPr>
        <w:t xml:space="preserve">Customers must be informed that they are required to maintain the </w:t>
      </w:r>
      <w:hyperlink r:id="rId11" w:history="1">
        <w:r w:rsidRPr="00391A4C">
          <w:rPr>
            <w:rFonts w:eastAsia="Times New Roman" w:cs="Arial"/>
            <w:color w:val="0000FF"/>
            <w:szCs w:val="24"/>
            <w:u w:val="single"/>
            <w:lang w:val="en"/>
          </w:rPr>
          <w:t>VR2181, Transportation Log</w:t>
        </w:r>
      </w:hyperlink>
      <w:r w:rsidRPr="00391A4C">
        <w:rPr>
          <w:rFonts w:eastAsia="Times New Roman" w:cs="Arial"/>
          <w:szCs w:val="24"/>
          <w:lang w:val="en"/>
        </w:rPr>
        <w:t xml:space="preserve">, to verify that the </w:t>
      </w:r>
      <w:ins w:id="1" w:author="Author">
        <w:r w:rsidR="000F0308" w:rsidRPr="000F0308">
          <w:rPr>
            <w:rFonts w:eastAsia="Times New Roman" w:cs="Arial"/>
            <w:szCs w:val="24"/>
            <w:lang w:val="en"/>
          </w:rPr>
          <w:t>private carrier</w:t>
        </w:r>
        <w:r w:rsidR="000F0308">
          <w:rPr>
            <w:rFonts w:eastAsia="Times New Roman" w:cs="Arial"/>
            <w:szCs w:val="24"/>
            <w:lang w:val="en"/>
          </w:rPr>
          <w:t xml:space="preserve"> recurring</w:t>
        </w:r>
        <w:r w:rsidR="000F0308" w:rsidRPr="00391A4C">
          <w:rPr>
            <w:rFonts w:eastAsia="Times New Roman" w:cs="Arial"/>
            <w:szCs w:val="24"/>
            <w:lang w:val="en"/>
          </w:rPr>
          <w:t xml:space="preserve"> </w:t>
        </w:r>
      </w:ins>
      <w:r w:rsidRPr="00391A4C">
        <w:rPr>
          <w:rFonts w:eastAsia="Times New Roman" w:cs="Arial"/>
          <w:szCs w:val="24"/>
          <w:lang w:val="en"/>
        </w:rPr>
        <w:t>transportation funds were used for their intended purpose. The customer must turn in the VR2181, Transportation Log monthly, which must be reviewed by the VR counselor before the next payment is authorized.</w:t>
      </w:r>
    </w:p>
    <w:p w14:paraId="1C73CC6C" w14:textId="43C6FB1B" w:rsidR="00391A4C" w:rsidRPr="00391A4C" w:rsidRDefault="00391A4C" w:rsidP="00391A4C">
      <w:pPr>
        <w:rPr>
          <w:rFonts w:eastAsia="Times New Roman" w:cs="Arial"/>
          <w:szCs w:val="24"/>
          <w:lang w:val="en"/>
        </w:rPr>
      </w:pPr>
      <w:r w:rsidRPr="00391A4C">
        <w:rPr>
          <w:rFonts w:eastAsia="Times New Roman" w:cs="Arial"/>
          <w:szCs w:val="24"/>
          <w:lang w:val="en"/>
        </w:rPr>
        <w:t>If the VR2181, Transportation Log, for</w:t>
      </w:r>
      <w:ins w:id="2" w:author="Author">
        <w:r w:rsidR="000F0308" w:rsidRPr="000F0308">
          <w:t xml:space="preserve"> </w:t>
        </w:r>
        <w:r w:rsidR="000F0308" w:rsidRPr="000F0308">
          <w:rPr>
            <w:rFonts w:eastAsia="Times New Roman" w:cs="Arial"/>
            <w:szCs w:val="24"/>
            <w:lang w:val="en"/>
          </w:rPr>
          <w:t>private carrier</w:t>
        </w:r>
      </w:ins>
      <w:r w:rsidRPr="00391A4C">
        <w:rPr>
          <w:rFonts w:eastAsia="Times New Roman" w:cs="Arial"/>
          <w:szCs w:val="24"/>
          <w:lang w:val="en"/>
        </w:rPr>
        <w:t xml:space="preserve"> recurring transportation is not turned in or if it is determined that the funds were not used for their intended purpose, </w:t>
      </w:r>
      <w:r w:rsidRPr="0097144A">
        <w:rPr>
          <w:rFonts w:eastAsia="Times New Roman" w:cs="Arial"/>
          <w:szCs w:val="24"/>
          <w:lang w:val="en"/>
        </w:rPr>
        <w:t>VR Manager</w:t>
      </w:r>
      <w:r w:rsidRPr="00391A4C">
        <w:rPr>
          <w:rFonts w:eastAsia="Times New Roman" w:cs="Arial"/>
          <w:szCs w:val="24"/>
          <w:lang w:val="en"/>
        </w:rPr>
        <w:t xml:space="preserve"> review and approval is required before additional transportation payments can be authorized or any new service authorizations for transportation are issued.</w:t>
      </w:r>
    </w:p>
    <w:p w14:paraId="21761232" w14:textId="77777777" w:rsidR="00391A4C" w:rsidRPr="00391A4C" w:rsidRDefault="00391A4C" w:rsidP="00391A4C">
      <w:pPr>
        <w:rPr>
          <w:rFonts w:eastAsia="Times New Roman" w:cs="Arial"/>
          <w:szCs w:val="24"/>
          <w:lang w:val="en"/>
        </w:rPr>
      </w:pPr>
      <w:r w:rsidRPr="0097144A">
        <w:rPr>
          <w:rFonts w:eastAsia="Times New Roman" w:cs="Arial"/>
          <w:szCs w:val="24"/>
          <w:lang w:val="en"/>
        </w:rPr>
        <w:lastRenderedPageBreak/>
        <w:t>VR Manager</w:t>
      </w:r>
      <w:r w:rsidRPr="00391A4C">
        <w:rPr>
          <w:rFonts w:eastAsia="Times New Roman" w:cs="Arial"/>
          <w:szCs w:val="24"/>
          <w:lang w:val="en"/>
        </w:rPr>
        <w:t xml:space="preserve"> review and approval must be documented in ReHabWorks (RHW). See the ReHabWorks Users Guide E-100: Purchase Approval Requests for additional information about RHW Purchase Approvals.</w:t>
      </w:r>
    </w:p>
    <w:p w14:paraId="49A4BC2A" w14:textId="77777777" w:rsidR="00391A4C" w:rsidRPr="00391A4C" w:rsidRDefault="00391A4C" w:rsidP="00622036">
      <w:pPr>
        <w:pStyle w:val="Heading4"/>
        <w:rPr>
          <w:rFonts w:eastAsia="Times New Roman"/>
          <w:b w:val="0"/>
          <w:lang w:val="en"/>
        </w:rPr>
      </w:pPr>
      <w:r w:rsidRPr="00391A4C">
        <w:rPr>
          <w:rFonts w:eastAsia="Times New Roman"/>
          <w:lang w:val="en"/>
        </w:rPr>
        <w:t>Documentation of Recurring Bus Passes for Customers</w:t>
      </w:r>
    </w:p>
    <w:p w14:paraId="4FD37358" w14:textId="77777777" w:rsidR="00391A4C" w:rsidRPr="00391A4C" w:rsidRDefault="00391A4C" w:rsidP="00622036">
      <w:pPr>
        <w:keepNext/>
        <w:rPr>
          <w:rFonts w:eastAsia="Times New Roman" w:cs="Arial"/>
          <w:szCs w:val="24"/>
          <w:lang w:val="en"/>
        </w:rPr>
      </w:pPr>
      <w:r w:rsidRPr="00391A4C">
        <w:rPr>
          <w:rFonts w:eastAsia="Times New Roman" w:cs="Arial"/>
          <w:szCs w:val="24"/>
          <w:lang w:val="en"/>
        </w:rPr>
        <w:t>Documentation for bus passes must include a case note that documents:</w:t>
      </w:r>
    </w:p>
    <w:p w14:paraId="7DFCD9DF" w14:textId="77777777" w:rsidR="00391A4C" w:rsidRPr="00391A4C" w:rsidRDefault="00391A4C" w:rsidP="00622036">
      <w:pPr>
        <w:keepNext/>
        <w:numPr>
          <w:ilvl w:val="0"/>
          <w:numId w:val="13"/>
        </w:numPr>
        <w:rPr>
          <w:rFonts w:eastAsia="Times New Roman" w:cs="Arial"/>
          <w:szCs w:val="24"/>
          <w:lang w:val="en"/>
        </w:rPr>
      </w:pPr>
      <w:r w:rsidRPr="00391A4C">
        <w:rPr>
          <w:rFonts w:eastAsia="Times New Roman" w:cs="Arial"/>
          <w:szCs w:val="24"/>
          <w:lang w:val="en"/>
        </w:rPr>
        <w:t>the quantity of bus passes needed to support the VR service, and</w:t>
      </w:r>
    </w:p>
    <w:p w14:paraId="683F3738" w14:textId="77777777" w:rsidR="00391A4C" w:rsidRPr="00391A4C" w:rsidRDefault="00391A4C" w:rsidP="00391A4C">
      <w:pPr>
        <w:numPr>
          <w:ilvl w:val="0"/>
          <w:numId w:val="13"/>
        </w:numPr>
        <w:rPr>
          <w:rFonts w:eastAsia="Times New Roman" w:cs="Arial"/>
          <w:szCs w:val="24"/>
          <w:lang w:val="en"/>
        </w:rPr>
      </w:pPr>
      <w:r w:rsidRPr="00391A4C">
        <w:rPr>
          <w:rFonts w:eastAsia="Times New Roman" w:cs="Arial"/>
          <w:szCs w:val="24"/>
          <w:lang w:val="en"/>
        </w:rPr>
        <w:t>a confirmation of the service for which transportation is required.</w:t>
      </w:r>
    </w:p>
    <w:p w14:paraId="5C365F3F" w14:textId="77777777" w:rsidR="00391A4C" w:rsidRPr="00391A4C" w:rsidRDefault="00391A4C" w:rsidP="00391A4C">
      <w:pPr>
        <w:rPr>
          <w:rFonts w:eastAsia="Times New Roman" w:cs="Arial"/>
          <w:szCs w:val="24"/>
          <w:lang w:val="en"/>
        </w:rPr>
      </w:pPr>
      <w:r w:rsidRPr="00391A4C">
        <w:rPr>
          <w:rFonts w:eastAsia="Times New Roman" w:cs="Arial"/>
          <w:szCs w:val="24"/>
          <w:lang w:val="en"/>
        </w:rPr>
        <w:t xml:space="preserve">If the VR office purchases bus tickets in bulk and issues them directly to the customer, a case note must be entered in RHW identifying the date the customer picked up the bus pass. A copy of the </w:t>
      </w:r>
      <w:hyperlink r:id="rId12" w:history="1">
        <w:r w:rsidRPr="00391A4C">
          <w:rPr>
            <w:rFonts w:eastAsia="Times New Roman" w:cs="Arial"/>
            <w:color w:val="0000FF"/>
            <w:szCs w:val="24"/>
            <w:u w:val="single"/>
            <w:lang w:val="en"/>
          </w:rPr>
          <w:t>VR2014, Rehabilitation Equipment, Item, and Bus Pass Receipt</w:t>
        </w:r>
      </w:hyperlink>
      <w:r w:rsidRPr="00391A4C">
        <w:rPr>
          <w:rFonts w:eastAsia="Times New Roman" w:cs="Arial"/>
          <w:szCs w:val="24"/>
          <w:lang w:val="en"/>
        </w:rPr>
        <w:t xml:space="preserve"> signed by the customer must be filed in the customer's paper case file. Refer to </w:t>
      </w:r>
      <w:hyperlink r:id="rId13" w:anchor="c1402-6" w:history="1">
        <w:r w:rsidRPr="00391A4C">
          <w:rPr>
            <w:rFonts w:eastAsia="Times New Roman" w:cs="Arial"/>
            <w:color w:val="0000FF"/>
            <w:szCs w:val="24"/>
            <w:u w:val="single"/>
            <w:lang w:val="en"/>
          </w:rPr>
          <w:t>C-1402-6: Local Bus Passes for VR Customers</w:t>
        </w:r>
      </w:hyperlink>
      <w:r w:rsidRPr="00391A4C">
        <w:rPr>
          <w:rFonts w:eastAsia="Times New Roman" w:cs="Arial"/>
          <w:szCs w:val="24"/>
          <w:lang w:val="en"/>
        </w:rPr>
        <w:t xml:space="preserve"> for more information.</w:t>
      </w:r>
    </w:p>
    <w:p w14:paraId="2CF0D00D" w14:textId="77777777" w:rsidR="00391A4C" w:rsidRPr="00391A4C" w:rsidRDefault="00391A4C" w:rsidP="00391A4C">
      <w:pPr>
        <w:rPr>
          <w:rFonts w:eastAsia="Times New Roman" w:cs="Arial"/>
          <w:szCs w:val="24"/>
          <w:lang w:val="en"/>
        </w:rPr>
      </w:pPr>
      <w:r w:rsidRPr="00391A4C">
        <w:rPr>
          <w:rFonts w:eastAsia="Times New Roman" w:cs="Arial"/>
          <w:szCs w:val="24"/>
          <w:lang w:val="en"/>
        </w:rPr>
        <w:t xml:space="preserve">Customers must be informed that they are required to maintain the </w:t>
      </w:r>
      <w:hyperlink r:id="rId14" w:history="1">
        <w:r w:rsidRPr="00391A4C">
          <w:rPr>
            <w:rFonts w:eastAsia="Times New Roman" w:cs="Arial"/>
            <w:color w:val="0000FF"/>
            <w:szCs w:val="24"/>
            <w:u w:val="single"/>
            <w:lang w:val="en"/>
          </w:rPr>
          <w:t>VR2181, Transportation Log</w:t>
        </w:r>
      </w:hyperlink>
      <w:r w:rsidRPr="00391A4C">
        <w:rPr>
          <w:rFonts w:eastAsia="Times New Roman" w:cs="Arial"/>
          <w:szCs w:val="24"/>
          <w:lang w:val="en"/>
        </w:rPr>
        <w:t>, to verify that the bus passes are being used for their intended purpose. The VR2181 must be turned in and reviewed by the VR counselor before the next bus pass is issued or purchased.</w:t>
      </w:r>
    </w:p>
    <w:p w14:paraId="2D6A463C" w14:textId="77777777" w:rsidR="00391A4C" w:rsidRPr="00391A4C" w:rsidRDefault="00391A4C" w:rsidP="00391A4C">
      <w:pPr>
        <w:rPr>
          <w:rFonts w:eastAsia="Times New Roman" w:cs="Arial"/>
          <w:szCs w:val="24"/>
          <w:lang w:val="en"/>
        </w:rPr>
      </w:pPr>
      <w:r w:rsidRPr="00391A4C">
        <w:rPr>
          <w:rFonts w:eastAsia="Times New Roman" w:cs="Arial"/>
          <w:szCs w:val="24"/>
          <w:lang w:val="en"/>
        </w:rPr>
        <w:t>If the VR2181, Transportation Log for recurring transportation is not turned in, or if it is determined that the funds were not used for their intended purpose, VR Manager review and approval is required before additional transportation payments can be authorized or any new service authorizations for transportation are issued.</w:t>
      </w:r>
    </w:p>
    <w:p w14:paraId="45E4DD55" w14:textId="5D38E77B" w:rsidR="00FC067C" w:rsidRPr="00013AA9" w:rsidRDefault="00666CA3" w:rsidP="00013AA9">
      <w:pPr>
        <w:rPr>
          <w:rFonts w:eastAsia="Times New Roman" w:cs="Arial"/>
          <w:szCs w:val="24"/>
          <w:lang w:val="en"/>
        </w:rPr>
      </w:pPr>
      <w:r>
        <w:rPr>
          <w:rFonts w:eastAsia="Times New Roman" w:cs="Arial"/>
          <w:szCs w:val="24"/>
          <w:lang w:val="en"/>
        </w:rPr>
        <w:t>…</w:t>
      </w:r>
    </w:p>
    <w:sectPr w:rsidR="00FC067C" w:rsidRPr="00013AA9" w:rsidSect="00622036">
      <w:footerReference w:type="defaul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9DA51" w14:textId="77777777" w:rsidR="00A77933" w:rsidRDefault="00A77933" w:rsidP="00622036">
      <w:pPr>
        <w:spacing w:before="0" w:after="0"/>
      </w:pPr>
      <w:r>
        <w:separator/>
      </w:r>
    </w:p>
  </w:endnote>
  <w:endnote w:type="continuationSeparator" w:id="0">
    <w:p w14:paraId="45574F9D" w14:textId="77777777" w:rsidR="00A77933" w:rsidRDefault="00A77933" w:rsidP="0062203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1906087"/>
      <w:docPartObj>
        <w:docPartGallery w:val="Page Numbers (Bottom of Page)"/>
        <w:docPartUnique/>
      </w:docPartObj>
    </w:sdtPr>
    <w:sdtEndPr/>
    <w:sdtContent>
      <w:sdt>
        <w:sdtPr>
          <w:id w:val="-1769616900"/>
          <w:docPartObj>
            <w:docPartGallery w:val="Page Numbers (Top of Page)"/>
            <w:docPartUnique/>
          </w:docPartObj>
        </w:sdtPr>
        <w:sdtEndPr/>
        <w:sdtContent>
          <w:p w14:paraId="522F9E1F" w14:textId="1AB94356" w:rsidR="00622036" w:rsidRPr="00622036" w:rsidRDefault="00622036">
            <w:pPr>
              <w:pStyle w:val="Footer"/>
              <w:jc w:val="right"/>
            </w:pPr>
            <w:r w:rsidRPr="00622036">
              <w:t xml:space="preserve">Page </w:t>
            </w:r>
            <w:r w:rsidRPr="00622036">
              <w:rPr>
                <w:szCs w:val="24"/>
              </w:rPr>
              <w:fldChar w:fldCharType="begin"/>
            </w:r>
            <w:r w:rsidRPr="00622036">
              <w:instrText xml:space="preserve"> PAGE </w:instrText>
            </w:r>
            <w:r w:rsidRPr="00622036">
              <w:rPr>
                <w:szCs w:val="24"/>
              </w:rPr>
              <w:fldChar w:fldCharType="separate"/>
            </w:r>
            <w:r w:rsidRPr="00622036">
              <w:rPr>
                <w:noProof/>
              </w:rPr>
              <w:t>2</w:t>
            </w:r>
            <w:r w:rsidRPr="00622036">
              <w:rPr>
                <w:szCs w:val="24"/>
              </w:rPr>
              <w:fldChar w:fldCharType="end"/>
            </w:r>
            <w:r w:rsidRPr="00622036">
              <w:t xml:space="preserve"> of </w:t>
            </w:r>
            <w:fldSimple w:instr=" NUMPAGES  ">
              <w:r w:rsidRPr="00622036">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95E9B5" w14:textId="77777777" w:rsidR="00A77933" w:rsidRDefault="00A77933" w:rsidP="00622036">
      <w:pPr>
        <w:spacing w:before="0" w:after="0"/>
      </w:pPr>
      <w:r>
        <w:separator/>
      </w:r>
    </w:p>
  </w:footnote>
  <w:footnote w:type="continuationSeparator" w:id="0">
    <w:p w14:paraId="0E34D268" w14:textId="77777777" w:rsidR="00A77933" w:rsidRDefault="00A77933" w:rsidP="0062203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63653"/>
    <w:multiLevelType w:val="multilevel"/>
    <w:tmpl w:val="9F3E7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653C9"/>
    <w:multiLevelType w:val="multilevel"/>
    <w:tmpl w:val="05C0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500E7E"/>
    <w:multiLevelType w:val="multilevel"/>
    <w:tmpl w:val="651C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8321D"/>
    <w:multiLevelType w:val="multilevel"/>
    <w:tmpl w:val="8424D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D72BA7"/>
    <w:multiLevelType w:val="multilevel"/>
    <w:tmpl w:val="BD9ED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A5BD1"/>
    <w:multiLevelType w:val="multilevel"/>
    <w:tmpl w:val="71FE9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440609"/>
    <w:multiLevelType w:val="multilevel"/>
    <w:tmpl w:val="93C0A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402E82"/>
    <w:multiLevelType w:val="multilevel"/>
    <w:tmpl w:val="E378F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00790A"/>
    <w:multiLevelType w:val="multilevel"/>
    <w:tmpl w:val="82BA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414F34"/>
    <w:multiLevelType w:val="multilevel"/>
    <w:tmpl w:val="9CBC7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308DF"/>
    <w:multiLevelType w:val="multilevel"/>
    <w:tmpl w:val="0A02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F7DEB"/>
    <w:multiLevelType w:val="multilevel"/>
    <w:tmpl w:val="D5C0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E0136"/>
    <w:multiLevelType w:val="multilevel"/>
    <w:tmpl w:val="5800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136278"/>
    <w:multiLevelType w:val="multilevel"/>
    <w:tmpl w:val="9D0EAD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F82FF9"/>
    <w:multiLevelType w:val="multilevel"/>
    <w:tmpl w:val="3134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731D14"/>
    <w:multiLevelType w:val="multilevel"/>
    <w:tmpl w:val="7952D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E42505"/>
    <w:multiLevelType w:val="multilevel"/>
    <w:tmpl w:val="AEA22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62C34"/>
    <w:multiLevelType w:val="multilevel"/>
    <w:tmpl w:val="F5AA3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760021"/>
    <w:multiLevelType w:val="multilevel"/>
    <w:tmpl w:val="628C1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80460"/>
    <w:multiLevelType w:val="multilevel"/>
    <w:tmpl w:val="FE1E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50351A"/>
    <w:multiLevelType w:val="multilevel"/>
    <w:tmpl w:val="CCF67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A066765"/>
    <w:multiLevelType w:val="multilevel"/>
    <w:tmpl w:val="BD14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F1B30"/>
    <w:multiLevelType w:val="multilevel"/>
    <w:tmpl w:val="73B0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5C397F"/>
    <w:multiLevelType w:val="multilevel"/>
    <w:tmpl w:val="EFCE4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C4C96"/>
    <w:multiLevelType w:val="multilevel"/>
    <w:tmpl w:val="B51C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674E44"/>
    <w:multiLevelType w:val="multilevel"/>
    <w:tmpl w:val="AD402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FF57D28"/>
    <w:multiLevelType w:val="multilevel"/>
    <w:tmpl w:val="7032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4F4CD9"/>
    <w:multiLevelType w:val="multilevel"/>
    <w:tmpl w:val="EFC86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21538D"/>
    <w:multiLevelType w:val="multilevel"/>
    <w:tmpl w:val="0608A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2B15232"/>
    <w:multiLevelType w:val="multilevel"/>
    <w:tmpl w:val="3F48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F67C4C"/>
    <w:multiLevelType w:val="multilevel"/>
    <w:tmpl w:val="686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9"/>
  </w:num>
  <w:num w:numId="4">
    <w:abstractNumId w:val="10"/>
  </w:num>
  <w:num w:numId="5">
    <w:abstractNumId w:val="8"/>
  </w:num>
  <w:num w:numId="6">
    <w:abstractNumId w:val="0"/>
  </w:num>
  <w:num w:numId="7">
    <w:abstractNumId w:val="13"/>
  </w:num>
  <w:num w:numId="8">
    <w:abstractNumId w:val="19"/>
  </w:num>
  <w:num w:numId="9">
    <w:abstractNumId w:val="4"/>
  </w:num>
  <w:num w:numId="10">
    <w:abstractNumId w:val="26"/>
  </w:num>
  <w:num w:numId="11">
    <w:abstractNumId w:val="14"/>
  </w:num>
  <w:num w:numId="12">
    <w:abstractNumId w:val="25"/>
  </w:num>
  <w:num w:numId="13">
    <w:abstractNumId w:val="30"/>
  </w:num>
  <w:num w:numId="14">
    <w:abstractNumId w:val="16"/>
  </w:num>
  <w:num w:numId="15">
    <w:abstractNumId w:val="15"/>
  </w:num>
  <w:num w:numId="16">
    <w:abstractNumId w:val="11"/>
  </w:num>
  <w:num w:numId="17">
    <w:abstractNumId w:val="20"/>
  </w:num>
  <w:num w:numId="18">
    <w:abstractNumId w:val="29"/>
  </w:num>
  <w:num w:numId="19">
    <w:abstractNumId w:val="12"/>
  </w:num>
  <w:num w:numId="20">
    <w:abstractNumId w:val="7"/>
  </w:num>
  <w:num w:numId="21">
    <w:abstractNumId w:val="27"/>
  </w:num>
  <w:num w:numId="22">
    <w:abstractNumId w:val="23"/>
  </w:num>
  <w:num w:numId="23">
    <w:abstractNumId w:val="22"/>
  </w:num>
  <w:num w:numId="24">
    <w:abstractNumId w:val="21"/>
  </w:num>
  <w:num w:numId="25">
    <w:abstractNumId w:val="18"/>
  </w:num>
  <w:num w:numId="26">
    <w:abstractNumId w:val="5"/>
  </w:num>
  <w:num w:numId="27">
    <w:abstractNumId w:val="24"/>
  </w:num>
  <w:num w:numId="28">
    <w:abstractNumId w:val="17"/>
  </w:num>
  <w:num w:numId="29">
    <w:abstractNumId w:val="3"/>
  </w:num>
  <w:num w:numId="30">
    <w:abstractNumId w:val="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676"/>
    <w:rsid w:val="00013AA9"/>
    <w:rsid w:val="000D7BF6"/>
    <w:rsid w:val="000E2F54"/>
    <w:rsid w:val="000F0308"/>
    <w:rsid w:val="00112E90"/>
    <w:rsid w:val="001230F1"/>
    <w:rsid w:val="00156EAE"/>
    <w:rsid w:val="00194E96"/>
    <w:rsid w:val="001A1427"/>
    <w:rsid w:val="00211D80"/>
    <w:rsid w:val="00230333"/>
    <w:rsid w:val="002C5A75"/>
    <w:rsid w:val="00301590"/>
    <w:rsid w:val="00323773"/>
    <w:rsid w:val="00391A4C"/>
    <w:rsid w:val="003C0E1B"/>
    <w:rsid w:val="00440D4E"/>
    <w:rsid w:val="00467C9E"/>
    <w:rsid w:val="004F3DFF"/>
    <w:rsid w:val="005054C1"/>
    <w:rsid w:val="0053313C"/>
    <w:rsid w:val="00545C87"/>
    <w:rsid w:val="005A2D2D"/>
    <w:rsid w:val="005D75A5"/>
    <w:rsid w:val="005E0149"/>
    <w:rsid w:val="00622036"/>
    <w:rsid w:val="00666CA3"/>
    <w:rsid w:val="007370BB"/>
    <w:rsid w:val="007468B2"/>
    <w:rsid w:val="008E2FDE"/>
    <w:rsid w:val="0097144A"/>
    <w:rsid w:val="00972145"/>
    <w:rsid w:val="009B0444"/>
    <w:rsid w:val="009D5220"/>
    <w:rsid w:val="00A023CC"/>
    <w:rsid w:val="00A207BA"/>
    <w:rsid w:val="00A4362B"/>
    <w:rsid w:val="00A77933"/>
    <w:rsid w:val="00B07532"/>
    <w:rsid w:val="00B5167A"/>
    <w:rsid w:val="00B7184A"/>
    <w:rsid w:val="00B82E1C"/>
    <w:rsid w:val="00BB58A9"/>
    <w:rsid w:val="00BC2C79"/>
    <w:rsid w:val="00BC4345"/>
    <w:rsid w:val="00C87CC2"/>
    <w:rsid w:val="00CA00F6"/>
    <w:rsid w:val="00D43A88"/>
    <w:rsid w:val="00D56E4F"/>
    <w:rsid w:val="00D95DF5"/>
    <w:rsid w:val="00DA0E61"/>
    <w:rsid w:val="00DC4287"/>
    <w:rsid w:val="00E2586B"/>
    <w:rsid w:val="00E62676"/>
    <w:rsid w:val="00EB6E0A"/>
    <w:rsid w:val="00ED6EC0"/>
    <w:rsid w:val="00EF6FC5"/>
    <w:rsid w:val="00FC067C"/>
    <w:rsid w:val="00FD1606"/>
    <w:rsid w:val="00FD4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B6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49"/>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5E0149"/>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D95DF5"/>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D95DF5"/>
    <w:pPr>
      <w:keepNext/>
      <w:keepLines/>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D95DF5"/>
    <w:pPr>
      <w:keepNext/>
      <w:keepLines/>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49"/>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D95DF5"/>
    <w:rPr>
      <w:rFonts w:ascii="Arial" w:eastAsiaTheme="majorEastAsia" w:hAnsi="Arial" w:cstheme="majorBidi"/>
      <w:b/>
      <w:sz w:val="32"/>
      <w:szCs w:val="26"/>
    </w:rPr>
  </w:style>
  <w:style w:type="character" w:customStyle="1" w:styleId="Heading3Char">
    <w:name w:val="Heading 3 Char"/>
    <w:basedOn w:val="DefaultParagraphFont"/>
    <w:link w:val="Heading3"/>
    <w:uiPriority w:val="9"/>
    <w:rsid w:val="00D95DF5"/>
    <w:rPr>
      <w:rFonts w:ascii="Arial" w:eastAsiaTheme="majorEastAsia" w:hAnsi="Arial" w:cstheme="majorBidi"/>
      <w:b/>
      <w:sz w:val="28"/>
      <w:szCs w:val="24"/>
    </w:rPr>
  </w:style>
  <w:style w:type="paragraph" w:styleId="BalloonText">
    <w:name w:val="Balloon Text"/>
    <w:basedOn w:val="Normal"/>
    <w:link w:val="BalloonTextChar"/>
    <w:uiPriority w:val="99"/>
    <w:semiHidden/>
    <w:unhideWhenUsed/>
    <w:rsid w:val="00E626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676"/>
    <w:rPr>
      <w:rFonts w:ascii="Segoe UI" w:hAnsi="Segoe UI" w:cs="Segoe UI"/>
      <w:sz w:val="18"/>
      <w:szCs w:val="18"/>
    </w:rPr>
  </w:style>
  <w:style w:type="character" w:customStyle="1" w:styleId="Heading4Char">
    <w:name w:val="Heading 4 Char"/>
    <w:basedOn w:val="DefaultParagraphFont"/>
    <w:link w:val="Heading4"/>
    <w:uiPriority w:val="9"/>
    <w:rsid w:val="00D95DF5"/>
    <w:rPr>
      <w:rFonts w:ascii="Arial" w:eastAsiaTheme="majorEastAsia" w:hAnsi="Arial" w:cstheme="majorBidi"/>
      <w:b/>
      <w:iCs/>
      <w:sz w:val="24"/>
    </w:rPr>
  </w:style>
  <w:style w:type="character" w:styleId="CommentReference">
    <w:name w:val="annotation reference"/>
    <w:basedOn w:val="DefaultParagraphFont"/>
    <w:uiPriority w:val="99"/>
    <w:semiHidden/>
    <w:unhideWhenUsed/>
    <w:rsid w:val="000D7BF6"/>
    <w:rPr>
      <w:sz w:val="16"/>
      <w:szCs w:val="16"/>
    </w:rPr>
  </w:style>
  <w:style w:type="paragraph" w:styleId="CommentText">
    <w:name w:val="annotation text"/>
    <w:basedOn w:val="Normal"/>
    <w:link w:val="CommentTextChar"/>
    <w:uiPriority w:val="99"/>
    <w:semiHidden/>
    <w:unhideWhenUsed/>
    <w:rsid w:val="000D7BF6"/>
    <w:rPr>
      <w:sz w:val="20"/>
      <w:szCs w:val="20"/>
    </w:rPr>
  </w:style>
  <w:style w:type="character" w:customStyle="1" w:styleId="CommentTextChar">
    <w:name w:val="Comment Text Char"/>
    <w:basedOn w:val="DefaultParagraphFont"/>
    <w:link w:val="CommentText"/>
    <w:uiPriority w:val="99"/>
    <w:semiHidden/>
    <w:rsid w:val="000D7BF6"/>
    <w:rPr>
      <w:sz w:val="20"/>
      <w:szCs w:val="20"/>
    </w:rPr>
  </w:style>
  <w:style w:type="paragraph" w:styleId="CommentSubject">
    <w:name w:val="annotation subject"/>
    <w:basedOn w:val="CommentText"/>
    <w:next w:val="CommentText"/>
    <w:link w:val="CommentSubjectChar"/>
    <w:uiPriority w:val="99"/>
    <w:semiHidden/>
    <w:unhideWhenUsed/>
    <w:rsid w:val="000D7BF6"/>
    <w:rPr>
      <w:b/>
      <w:bCs/>
    </w:rPr>
  </w:style>
  <w:style w:type="character" w:customStyle="1" w:styleId="CommentSubjectChar">
    <w:name w:val="Comment Subject Char"/>
    <w:basedOn w:val="CommentTextChar"/>
    <w:link w:val="CommentSubject"/>
    <w:uiPriority w:val="99"/>
    <w:semiHidden/>
    <w:rsid w:val="000D7BF6"/>
    <w:rPr>
      <w:b/>
      <w:bCs/>
      <w:sz w:val="20"/>
      <w:szCs w:val="20"/>
    </w:rPr>
  </w:style>
  <w:style w:type="paragraph" w:styleId="NormalWeb">
    <w:name w:val="Normal (Web)"/>
    <w:basedOn w:val="Normal"/>
    <w:uiPriority w:val="99"/>
    <w:unhideWhenUsed/>
    <w:rsid w:val="00FC067C"/>
    <w:rPr>
      <w:rFonts w:ascii="Times New Roman" w:eastAsia="Times New Roman" w:hAnsi="Times New Roman" w:cs="Times New Roman"/>
      <w:szCs w:val="24"/>
    </w:rPr>
  </w:style>
  <w:style w:type="character" w:styleId="Hyperlink">
    <w:name w:val="Hyperlink"/>
    <w:basedOn w:val="DefaultParagraphFont"/>
    <w:uiPriority w:val="99"/>
    <w:unhideWhenUsed/>
    <w:rsid w:val="00FC067C"/>
    <w:rPr>
      <w:color w:val="0000FF"/>
      <w:u w:val="single"/>
    </w:rPr>
  </w:style>
  <w:style w:type="table" w:styleId="TableGrid">
    <w:name w:val="Table Grid"/>
    <w:basedOn w:val="TableNormal"/>
    <w:uiPriority w:val="59"/>
    <w:rsid w:val="00112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2036"/>
    <w:pPr>
      <w:tabs>
        <w:tab w:val="center" w:pos="4680"/>
        <w:tab w:val="right" w:pos="9360"/>
      </w:tabs>
      <w:spacing w:before="0" w:after="0"/>
    </w:pPr>
  </w:style>
  <w:style w:type="character" w:customStyle="1" w:styleId="HeaderChar">
    <w:name w:val="Header Char"/>
    <w:basedOn w:val="DefaultParagraphFont"/>
    <w:link w:val="Header"/>
    <w:uiPriority w:val="99"/>
    <w:rsid w:val="00622036"/>
    <w:rPr>
      <w:rFonts w:ascii="Arial" w:hAnsi="Arial"/>
      <w:sz w:val="24"/>
    </w:rPr>
  </w:style>
  <w:style w:type="paragraph" w:styleId="Footer">
    <w:name w:val="footer"/>
    <w:basedOn w:val="Normal"/>
    <w:link w:val="FooterChar"/>
    <w:uiPriority w:val="99"/>
    <w:unhideWhenUsed/>
    <w:rsid w:val="00622036"/>
    <w:pPr>
      <w:tabs>
        <w:tab w:val="center" w:pos="4680"/>
        <w:tab w:val="right" w:pos="9360"/>
      </w:tabs>
      <w:spacing w:before="0" w:after="0"/>
    </w:pPr>
  </w:style>
  <w:style w:type="character" w:customStyle="1" w:styleId="FooterChar">
    <w:name w:val="Footer Char"/>
    <w:basedOn w:val="DefaultParagraphFont"/>
    <w:link w:val="Footer"/>
    <w:uiPriority w:val="99"/>
    <w:rsid w:val="0062203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26510">
      <w:bodyDiv w:val="1"/>
      <w:marLeft w:val="0"/>
      <w:marRight w:val="0"/>
      <w:marTop w:val="0"/>
      <w:marBottom w:val="0"/>
      <w:divBdr>
        <w:top w:val="none" w:sz="0" w:space="0" w:color="auto"/>
        <w:left w:val="none" w:sz="0" w:space="0" w:color="auto"/>
        <w:bottom w:val="none" w:sz="0" w:space="0" w:color="auto"/>
        <w:right w:val="none" w:sz="0" w:space="0" w:color="auto"/>
      </w:divBdr>
      <w:divsChild>
        <w:div w:id="1679965251">
          <w:marLeft w:val="0"/>
          <w:marRight w:val="0"/>
          <w:marTop w:val="0"/>
          <w:marBottom w:val="0"/>
          <w:divBdr>
            <w:top w:val="none" w:sz="0" w:space="0" w:color="auto"/>
            <w:left w:val="none" w:sz="0" w:space="0" w:color="auto"/>
            <w:bottom w:val="none" w:sz="0" w:space="0" w:color="auto"/>
            <w:right w:val="none" w:sz="0" w:space="0" w:color="auto"/>
          </w:divBdr>
          <w:divsChild>
            <w:div w:id="1554611508">
              <w:marLeft w:val="0"/>
              <w:marRight w:val="0"/>
              <w:marTop w:val="0"/>
              <w:marBottom w:val="0"/>
              <w:divBdr>
                <w:top w:val="none" w:sz="0" w:space="0" w:color="auto"/>
                <w:left w:val="none" w:sz="0" w:space="0" w:color="auto"/>
                <w:bottom w:val="none" w:sz="0" w:space="0" w:color="auto"/>
                <w:right w:val="none" w:sz="0" w:space="0" w:color="auto"/>
              </w:divBdr>
              <w:divsChild>
                <w:div w:id="630866744">
                  <w:marLeft w:val="0"/>
                  <w:marRight w:val="0"/>
                  <w:marTop w:val="0"/>
                  <w:marBottom w:val="0"/>
                  <w:divBdr>
                    <w:top w:val="none" w:sz="0" w:space="0" w:color="auto"/>
                    <w:left w:val="none" w:sz="0" w:space="0" w:color="auto"/>
                    <w:bottom w:val="none" w:sz="0" w:space="0" w:color="auto"/>
                    <w:right w:val="none" w:sz="0" w:space="0" w:color="auto"/>
                  </w:divBdr>
                  <w:divsChild>
                    <w:div w:id="846868831">
                      <w:marLeft w:val="0"/>
                      <w:marRight w:val="0"/>
                      <w:marTop w:val="0"/>
                      <w:marBottom w:val="0"/>
                      <w:divBdr>
                        <w:top w:val="none" w:sz="0" w:space="0" w:color="auto"/>
                        <w:left w:val="none" w:sz="0" w:space="0" w:color="auto"/>
                        <w:bottom w:val="none" w:sz="0" w:space="0" w:color="auto"/>
                        <w:right w:val="none" w:sz="0" w:space="0" w:color="auto"/>
                      </w:divBdr>
                      <w:divsChild>
                        <w:div w:id="844898264">
                          <w:marLeft w:val="0"/>
                          <w:marRight w:val="0"/>
                          <w:marTop w:val="0"/>
                          <w:marBottom w:val="0"/>
                          <w:divBdr>
                            <w:top w:val="none" w:sz="0" w:space="0" w:color="auto"/>
                            <w:left w:val="none" w:sz="0" w:space="0" w:color="auto"/>
                            <w:bottom w:val="none" w:sz="0" w:space="0" w:color="auto"/>
                            <w:right w:val="none" w:sz="0" w:space="0" w:color="auto"/>
                          </w:divBdr>
                          <w:divsChild>
                            <w:div w:id="947129129">
                              <w:marLeft w:val="0"/>
                              <w:marRight w:val="0"/>
                              <w:marTop w:val="0"/>
                              <w:marBottom w:val="0"/>
                              <w:divBdr>
                                <w:top w:val="none" w:sz="0" w:space="0" w:color="auto"/>
                                <w:left w:val="none" w:sz="0" w:space="0" w:color="auto"/>
                                <w:bottom w:val="none" w:sz="0" w:space="0" w:color="auto"/>
                                <w:right w:val="none" w:sz="0" w:space="0" w:color="auto"/>
                              </w:divBdr>
                              <w:divsChild>
                                <w:div w:id="1034111927">
                                  <w:marLeft w:val="0"/>
                                  <w:marRight w:val="0"/>
                                  <w:marTop w:val="0"/>
                                  <w:marBottom w:val="0"/>
                                  <w:divBdr>
                                    <w:top w:val="none" w:sz="0" w:space="0" w:color="auto"/>
                                    <w:left w:val="none" w:sz="0" w:space="0" w:color="auto"/>
                                    <w:bottom w:val="none" w:sz="0" w:space="0" w:color="auto"/>
                                    <w:right w:val="none" w:sz="0" w:space="0" w:color="auto"/>
                                  </w:divBdr>
                                  <w:divsChild>
                                    <w:div w:id="2105681534">
                                      <w:marLeft w:val="0"/>
                                      <w:marRight w:val="0"/>
                                      <w:marTop w:val="0"/>
                                      <w:marBottom w:val="0"/>
                                      <w:divBdr>
                                        <w:top w:val="none" w:sz="0" w:space="0" w:color="auto"/>
                                        <w:left w:val="none" w:sz="0" w:space="0" w:color="auto"/>
                                        <w:bottom w:val="none" w:sz="0" w:space="0" w:color="auto"/>
                                        <w:right w:val="none" w:sz="0" w:space="0" w:color="auto"/>
                                      </w:divBdr>
                                      <w:divsChild>
                                        <w:div w:id="1102189209">
                                          <w:marLeft w:val="0"/>
                                          <w:marRight w:val="0"/>
                                          <w:marTop w:val="0"/>
                                          <w:marBottom w:val="0"/>
                                          <w:divBdr>
                                            <w:top w:val="none" w:sz="0" w:space="0" w:color="auto"/>
                                            <w:left w:val="none" w:sz="0" w:space="0" w:color="auto"/>
                                            <w:bottom w:val="none" w:sz="0" w:space="0" w:color="auto"/>
                                            <w:right w:val="none" w:sz="0" w:space="0" w:color="auto"/>
                                          </w:divBdr>
                                          <w:divsChild>
                                            <w:div w:id="185600229">
                                              <w:marLeft w:val="0"/>
                                              <w:marRight w:val="0"/>
                                              <w:marTop w:val="0"/>
                                              <w:marBottom w:val="0"/>
                                              <w:divBdr>
                                                <w:top w:val="none" w:sz="0" w:space="0" w:color="auto"/>
                                                <w:left w:val="none" w:sz="0" w:space="0" w:color="auto"/>
                                                <w:bottom w:val="none" w:sz="0" w:space="0" w:color="auto"/>
                                                <w:right w:val="none" w:sz="0" w:space="0" w:color="auto"/>
                                              </w:divBdr>
                                              <w:divsChild>
                                                <w:div w:id="1683431163">
                                                  <w:marLeft w:val="0"/>
                                                  <w:marRight w:val="0"/>
                                                  <w:marTop w:val="0"/>
                                                  <w:marBottom w:val="0"/>
                                                  <w:divBdr>
                                                    <w:top w:val="none" w:sz="0" w:space="0" w:color="auto"/>
                                                    <w:left w:val="none" w:sz="0" w:space="0" w:color="auto"/>
                                                    <w:bottom w:val="none" w:sz="0" w:space="0" w:color="auto"/>
                                                    <w:right w:val="none" w:sz="0" w:space="0" w:color="auto"/>
                                                  </w:divBdr>
                                                  <w:divsChild>
                                                    <w:div w:id="3817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6601">
      <w:bodyDiv w:val="1"/>
      <w:marLeft w:val="0"/>
      <w:marRight w:val="0"/>
      <w:marTop w:val="0"/>
      <w:marBottom w:val="0"/>
      <w:divBdr>
        <w:top w:val="none" w:sz="0" w:space="0" w:color="auto"/>
        <w:left w:val="none" w:sz="0" w:space="0" w:color="auto"/>
        <w:bottom w:val="none" w:sz="0" w:space="0" w:color="auto"/>
        <w:right w:val="none" w:sz="0" w:space="0" w:color="auto"/>
      </w:divBdr>
      <w:divsChild>
        <w:div w:id="2024933557">
          <w:marLeft w:val="0"/>
          <w:marRight w:val="0"/>
          <w:marTop w:val="0"/>
          <w:marBottom w:val="0"/>
          <w:divBdr>
            <w:top w:val="none" w:sz="0" w:space="0" w:color="auto"/>
            <w:left w:val="none" w:sz="0" w:space="0" w:color="auto"/>
            <w:bottom w:val="none" w:sz="0" w:space="0" w:color="auto"/>
            <w:right w:val="none" w:sz="0" w:space="0" w:color="auto"/>
          </w:divBdr>
          <w:divsChild>
            <w:div w:id="709692633">
              <w:marLeft w:val="0"/>
              <w:marRight w:val="0"/>
              <w:marTop w:val="0"/>
              <w:marBottom w:val="0"/>
              <w:divBdr>
                <w:top w:val="none" w:sz="0" w:space="0" w:color="auto"/>
                <w:left w:val="none" w:sz="0" w:space="0" w:color="auto"/>
                <w:bottom w:val="none" w:sz="0" w:space="0" w:color="auto"/>
                <w:right w:val="none" w:sz="0" w:space="0" w:color="auto"/>
              </w:divBdr>
              <w:divsChild>
                <w:div w:id="2054769053">
                  <w:marLeft w:val="0"/>
                  <w:marRight w:val="0"/>
                  <w:marTop w:val="0"/>
                  <w:marBottom w:val="0"/>
                  <w:divBdr>
                    <w:top w:val="none" w:sz="0" w:space="0" w:color="auto"/>
                    <w:left w:val="none" w:sz="0" w:space="0" w:color="auto"/>
                    <w:bottom w:val="none" w:sz="0" w:space="0" w:color="auto"/>
                    <w:right w:val="none" w:sz="0" w:space="0" w:color="auto"/>
                  </w:divBdr>
                  <w:divsChild>
                    <w:div w:id="921569781">
                      <w:marLeft w:val="0"/>
                      <w:marRight w:val="0"/>
                      <w:marTop w:val="0"/>
                      <w:marBottom w:val="0"/>
                      <w:divBdr>
                        <w:top w:val="none" w:sz="0" w:space="0" w:color="auto"/>
                        <w:left w:val="none" w:sz="0" w:space="0" w:color="auto"/>
                        <w:bottom w:val="none" w:sz="0" w:space="0" w:color="auto"/>
                        <w:right w:val="none" w:sz="0" w:space="0" w:color="auto"/>
                      </w:divBdr>
                      <w:divsChild>
                        <w:div w:id="452290695">
                          <w:marLeft w:val="0"/>
                          <w:marRight w:val="0"/>
                          <w:marTop w:val="0"/>
                          <w:marBottom w:val="0"/>
                          <w:divBdr>
                            <w:top w:val="none" w:sz="0" w:space="0" w:color="auto"/>
                            <w:left w:val="none" w:sz="0" w:space="0" w:color="auto"/>
                            <w:bottom w:val="none" w:sz="0" w:space="0" w:color="auto"/>
                            <w:right w:val="none" w:sz="0" w:space="0" w:color="auto"/>
                          </w:divBdr>
                          <w:divsChild>
                            <w:div w:id="1117335960">
                              <w:marLeft w:val="0"/>
                              <w:marRight w:val="0"/>
                              <w:marTop w:val="0"/>
                              <w:marBottom w:val="0"/>
                              <w:divBdr>
                                <w:top w:val="none" w:sz="0" w:space="0" w:color="auto"/>
                                <w:left w:val="none" w:sz="0" w:space="0" w:color="auto"/>
                                <w:bottom w:val="none" w:sz="0" w:space="0" w:color="auto"/>
                                <w:right w:val="none" w:sz="0" w:space="0" w:color="auto"/>
                              </w:divBdr>
                              <w:divsChild>
                                <w:div w:id="1216741878">
                                  <w:marLeft w:val="0"/>
                                  <w:marRight w:val="0"/>
                                  <w:marTop w:val="0"/>
                                  <w:marBottom w:val="0"/>
                                  <w:divBdr>
                                    <w:top w:val="none" w:sz="0" w:space="0" w:color="auto"/>
                                    <w:left w:val="none" w:sz="0" w:space="0" w:color="auto"/>
                                    <w:bottom w:val="none" w:sz="0" w:space="0" w:color="auto"/>
                                    <w:right w:val="none" w:sz="0" w:space="0" w:color="auto"/>
                                  </w:divBdr>
                                  <w:divsChild>
                                    <w:div w:id="1079209133">
                                      <w:marLeft w:val="0"/>
                                      <w:marRight w:val="0"/>
                                      <w:marTop w:val="0"/>
                                      <w:marBottom w:val="0"/>
                                      <w:divBdr>
                                        <w:top w:val="none" w:sz="0" w:space="0" w:color="auto"/>
                                        <w:left w:val="none" w:sz="0" w:space="0" w:color="auto"/>
                                        <w:bottom w:val="none" w:sz="0" w:space="0" w:color="auto"/>
                                        <w:right w:val="none" w:sz="0" w:space="0" w:color="auto"/>
                                      </w:divBdr>
                                      <w:divsChild>
                                        <w:div w:id="147484952">
                                          <w:marLeft w:val="0"/>
                                          <w:marRight w:val="0"/>
                                          <w:marTop w:val="0"/>
                                          <w:marBottom w:val="0"/>
                                          <w:divBdr>
                                            <w:top w:val="none" w:sz="0" w:space="0" w:color="auto"/>
                                            <w:left w:val="none" w:sz="0" w:space="0" w:color="auto"/>
                                            <w:bottom w:val="none" w:sz="0" w:space="0" w:color="auto"/>
                                            <w:right w:val="none" w:sz="0" w:space="0" w:color="auto"/>
                                          </w:divBdr>
                                          <w:divsChild>
                                            <w:div w:id="1843616544">
                                              <w:marLeft w:val="0"/>
                                              <w:marRight w:val="0"/>
                                              <w:marTop w:val="0"/>
                                              <w:marBottom w:val="0"/>
                                              <w:divBdr>
                                                <w:top w:val="none" w:sz="0" w:space="0" w:color="auto"/>
                                                <w:left w:val="none" w:sz="0" w:space="0" w:color="auto"/>
                                                <w:bottom w:val="none" w:sz="0" w:space="0" w:color="auto"/>
                                                <w:right w:val="none" w:sz="0" w:space="0" w:color="auto"/>
                                              </w:divBdr>
                                              <w:divsChild>
                                                <w:div w:id="39670162">
                                                  <w:marLeft w:val="0"/>
                                                  <w:marRight w:val="0"/>
                                                  <w:marTop w:val="0"/>
                                                  <w:marBottom w:val="0"/>
                                                  <w:divBdr>
                                                    <w:top w:val="none" w:sz="0" w:space="0" w:color="auto"/>
                                                    <w:left w:val="none" w:sz="0" w:space="0" w:color="auto"/>
                                                    <w:bottom w:val="none" w:sz="0" w:space="0" w:color="auto"/>
                                                    <w:right w:val="none" w:sz="0" w:space="0" w:color="auto"/>
                                                  </w:divBdr>
                                                  <w:divsChild>
                                                    <w:div w:id="1228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8374385">
      <w:bodyDiv w:val="1"/>
      <w:marLeft w:val="0"/>
      <w:marRight w:val="0"/>
      <w:marTop w:val="0"/>
      <w:marBottom w:val="0"/>
      <w:divBdr>
        <w:top w:val="none" w:sz="0" w:space="0" w:color="auto"/>
        <w:left w:val="none" w:sz="0" w:space="0" w:color="auto"/>
        <w:bottom w:val="none" w:sz="0" w:space="0" w:color="auto"/>
        <w:right w:val="none" w:sz="0" w:space="0" w:color="auto"/>
      </w:divBdr>
      <w:divsChild>
        <w:div w:id="768937425">
          <w:marLeft w:val="0"/>
          <w:marRight w:val="0"/>
          <w:marTop w:val="0"/>
          <w:marBottom w:val="0"/>
          <w:divBdr>
            <w:top w:val="none" w:sz="0" w:space="0" w:color="auto"/>
            <w:left w:val="none" w:sz="0" w:space="0" w:color="auto"/>
            <w:bottom w:val="none" w:sz="0" w:space="0" w:color="auto"/>
            <w:right w:val="none" w:sz="0" w:space="0" w:color="auto"/>
          </w:divBdr>
          <w:divsChild>
            <w:div w:id="463086592">
              <w:marLeft w:val="0"/>
              <w:marRight w:val="0"/>
              <w:marTop w:val="0"/>
              <w:marBottom w:val="0"/>
              <w:divBdr>
                <w:top w:val="none" w:sz="0" w:space="0" w:color="auto"/>
                <w:left w:val="none" w:sz="0" w:space="0" w:color="auto"/>
                <w:bottom w:val="none" w:sz="0" w:space="0" w:color="auto"/>
                <w:right w:val="none" w:sz="0" w:space="0" w:color="auto"/>
              </w:divBdr>
              <w:divsChild>
                <w:div w:id="1405227920">
                  <w:marLeft w:val="0"/>
                  <w:marRight w:val="0"/>
                  <w:marTop w:val="0"/>
                  <w:marBottom w:val="0"/>
                  <w:divBdr>
                    <w:top w:val="none" w:sz="0" w:space="0" w:color="auto"/>
                    <w:left w:val="none" w:sz="0" w:space="0" w:color="auto"/>
                    <w:bottom w:val="none" w:sz="0" w:space="0" w:color="auto"/>
                    <w:right w:val="none" w:sz="0" w:space="0" w:color="auto"/>
                  </w:divBdr>
                  <w:divsChild>
                    <w:div w:id="676350833">
                      <w:marLeft w:val="0"/>
                      <w:marRight w:val="0"/>
                      <w:marTop w:val="0"/>
                      <w:marBottom w:val="0"/>
                      <w:divBdr>
                        <w:top w:val="none" w:sz="0" w:space="0" w:color="auto"/>
                        <w:left w:val="none" w:sz="0" w:space="0" w:color="auto"/>
                        <w:bottom w:val="none" w:sz="0" w:space="0" w:color="auto"/>
                        <w:right w:val="none" w:sz="0" w:space="0" w:color="auto"/>
                      </w:divBdr>
                      <w:divsChild>
                        <w:div w:id="1326668033">
                          <w:marLeft w:val="0"/>
                          <w:marRight w:val="0"/>
                          <w:marTop w:val="0"/>
                          <w:marBottom w:val="0"/>
                          <w:divBdr>
                            <w:top w:val="none" w:sz="0" w:space="0" w:color="auto"/>
                            <w:left w:val="none" w:sz="0" w:space="0" w:color="auto"/>
                            <w:bottom w:val="none" w:sz="0" w:space="0" w:color="auto"/>
                            <w:right w:val="none" w:sz="0" w:space="0" w:color="auto"/>
                          </w:divBdr>
                          <w:divsChild>
                            <w:div w:id="1786078958">
                              <w:marLeft w:val="0"/>
                              <w:marRight w:val="0"/>
                              <w:marTop w:val="0"/>
                              <w:marBottom w:val="0"/>
                              <w:divBdr>
                                <w:top w:val="none" w:sz="0" w:space="0" w:color="auto"/>
                                <w:left w:val="none" w:sz="0" w:space="0" w:color="auto"/>
                                <w:bottom w:val="none" w:sz="0" w:space="0" w:color="auto"/>
                                <w:right w:val="none" w:sz="0" w:space="0" w:color="auto"/>
                              </w:divBdr>
                              <w:divsChild>
                                <w:div w:id="372199209">
                                  <w:marLeft w:val="0"/>
                                  <w:marRight w:val="0"/>
                                  <w:marTop w:val="0"/>
                                  <w:marBottom w:val="0"/>
                                  <w:divBdr>
                                    <w:top w:val="none" w:sz="0" w:space="0" w:color="auto"/>
                                    <w:left w:val="none" w:sz="0" w:space="0" w:color="auto"/>
                                    <w:bottom w:val="none" w:sz="0" w:space="0" w:color="auto"/>
                                    <w:right w:val="none" w:sz="0" w:space="0" w:color="auto"/>
                                  </w:divBdr>
                                  <w:divsChild>
                                    <w:div w:id="714429390">
                                      <w:marLeft w:val="0"/>
                                      <w:marRight w:val="0"/>
                                      <w:marTop w:val="0"/>
                                      <w:marBottom w:val="0"/>
                                      <w:divBdr>
                                        <w:top w:val="none" w:sz="0" w:space="0" w:color="auto"/>
                                        <w:left w:val="none" w:sz="0" w:space="0" w:color="auto"/>
                                        <w:bottom w:val="none" w:sz="0" w:space="0" w:color="auto"/>
                                        <w:right w:val="none" w:sz="0" w:space="0" w:color="auto"/>
                                      </w:divBdr>
                                      <w:divsChild>
                                        <w:div w:id="198128174">
                                          <w:marLeft w:val="0"/>
                                          <w:marRight w:val="0"/>
                                          <w:marTop w:val="0"/>
                                          <w:marBottom w:val="0"/>
                                          <w:divBdr>
                                            <w:top w:val="none" w:sz="0" w:space="0" w:color="auto"/>
                                            <w:left w:val="none" w:sz="0" w:space="0" w:color="auto"/>
                                            <w:bottom w:val="none" w:sz="0" w:space="0" w:color="auto"/>
                                            <w:right w:val="none" w:sz="0" w:space="0" w:color="auto"/>
                                          </w:divBdr>
                                          <w:divsChild>
                                            <w:div w:id="850752814">
                                              <w:marLeft w:val="0"/>
                                              <w:marRight w:val="0"/>
                                              <w:marTop w:val="0"/>
                                              <w:marBottom w:val="0"/>
                                              <w:divBdr>
                                                <w:top w:val="none" w:sz="0" w:space="0" w:color="auto"/>
                                                <w:left w:val="none" w:sz="0" w:space="0" w:color="auto"/>
                                                <w:bottom w:val="none" w:sz="0" w:space="0" w:color="auto"/>
                                                <w:right w:val="none" w:sz="0" w:space="0" w:color="auto"/>
                                              </w:divBdr>
                                              <w:divsChild>
                                                <w:div w:id="1310406564">
                                                  <w:marLeft w:val="0"/>
                                                  <w:marRight w:val="0"/>
                                                  <w:marTop w:val="0"/>
                                                  <w:marBottom w:val="0"/>
                                                  <w:divBdr>
                                                    <w:top w:val="none" w:sz="0" w:space="0" w:color="auto"/>
                                                    <w:left w:val="none" w:sz="0" w:space="0" w:color="auto"/>
                                                    <w:bottom w:val="none" w:sz="0" w:space="0" w:color="auto"/>
                                                    <w:right w:val="none" w:sz="0" w:space="0" w:color="auto"/>
                                                  </w:divBdr>
                                                  <w:divsChild>
                                                    <w:div w:id="6410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1858976">
      <w:bodyDiv w:val="1"/>
      <w:marLeft w:val="0"/>
      <w:marRight w:val="0"/>
      <w:marTop w:val="0"/>
      <w:marBottom w:val="0"/>
      <w:divBdr>
        <w:top w:val="none" w:sz="0" w:space="0" w:color="auto"/>
        <w:left w:val="none" w:sz="0" w:space="0" w:color="auto"/>
        <w:bottom w:val="none" w:sz="0" w:space="0" w:color="auto"/>
        <w:right w:val="none" w:sz="0" w:space="0" w:color="auto"/>
      </w:divBdr>
      <w:divsChild>
        <w:div w:id="3436499">
          <w:marLeft w:val="0"/>
          <w:marRight w:val="0"/>
          <w:marTop w:val="0"/>
          <w:marBottom w:val="0"/>
          <w:divBdr>
            <w:top w:val="none" w:sz="0" w:space="0" w:color="auto"/>
            <w:left w:val="none" w:sz="0" w:space="0" w:color="auto"/>
            <w:bottom w:val="none" w:sz="0" w:space="0" w:color="auto"/>
            <w:right w:val="none" w:sz="0" w:space="0" w:color="auto"/>
          </w:divBdr>
          <w:divsChild>
            <w:div w:id="686445484">
              <w:marLeft w:val="0"/>
              <w:marRight w:val="0"/>
              <w:marTop w:val="0"/>
              <w:marBottom w:val="0"/>
              <w:divBdr>
                <w:top w:val="none" w:sz="0" w:space="0" w:color="auto"/>
                <w:left w:val="none" w:sz="0" w:space="0" w:color="auto"/>
                <w:bottom w:val="none" w:sz="0" w:space="0" w:color="auto"/>
                <w:right w:val="none" w:sz="0" w:space="0" w:color="auto"/>
              </w:divBdr>
              <w:divsChild>
                <w:div w:id="333529450">
                  <w:marLeft w:val="0"/>
                  <w:marRight w:val="0"/>
                  <w:marTop w:val="0"/>
                  <w:marBottom w:val="0"/>
                  <w:divBdr>
                    <w:top w:val="none" w:sz="0" w:space="0" w:color="auto"/>
                    <w:left w:val="none" w:sz="0" w:space="0" w:color="auto"/>
                    <w:bottom w:val="none" w:sz="0" w:space="0" w:color="auto"/>
                    <w:right w:val="none" w:sz="0" w:space="0" w:color="auto"/>
                  </w:divBdr>
                  <w:divsChild>
                    <w:div w:id="226690012">
                      <w:marLeft w:val="0"/>
                      <w:marRight w:val="0"/>
                      <w:marTop w:val="0"/>
                      <w:marBottom w:val="0"/>
                      <w:divBdr>
                        <w:top w:val="none" w:sz="0" w:space="0" w:color="auto"/>
                        <w:left w:val="none" w:sz="0" w:space="0" w:color="auto"/>
                        <w:bottom w:val="none" w:sz="0" w:space="0" w:color="auto"/>
                        <w:right w:val="none" w:sz="0" w:space="0" w:color="auto"/>
                      </w:divBdr>
                      <w:divsChild>
                        <w:div w:id="2102723054">
                          <w:marLeft w:val="0"/>
                          <w:marRight w:val="0"/>
                          <w:marTop w:val="0"/>
                          <w:marBottom w:val="0"/>
                          <w:divBdr>
                            <w:top w:val="none" w:sz="0" w:space="0" w:color="auto"/>
                            <w:left w:val="none" w:sz="0" w:space="0" w:color="auto"/>
                            <w:bottom w:val="none" w:sz="0" w:space="0" w:color="auto"/>
                            <w:right w:val="none" w:sz="0" w:space="0" w:color="auto"/>
                          </w:divBdr>
                          <w:divsChild>
                            <w:div w:id="1326206661">
                              <w:marLeft w:val="0"/>
                              <w:marRight w:val="0"/>
                              <w:marTop w:val="0"/>
                              <w:marBottom w:val="0"/>
                              <w:divBdr>
                                <w:top w:val="none" w:sz="0" w:space="0" w:color="auto"/>
                                <w:left w:val="none" w:sz="0" w:space="0" w:color="auto"/>
                                <w:bottom w:val="none" w:sz="0" w:space="0" w:color="auto"/>
                                <w:right w:val="none" w:sz="0" w:space="0" w:color="auto"/>
                              </w:divBdr>
                              <w:divsChild>
                                <w:div w:id="903103398">
                                  <w:marLeft w:val="0"/>
                                  <w:marRight w:val="0"/>
                                  <w:marTop w:val="0"/>
                                  <w:marBottom w:val="0"/>
                                  <w:divBdr>
                                    <w:top w:val="none" w:sz="0" w:space="0" w:color="auto"/>
                                    <w:left w:val="none" w:sz="0" w:space="0" w:color="auto"/>
                                    <w:bottom w:val="none" w:sz="0" w:space="0" w:color="auto"/>
                                    <w:right w:val="none" w:sz="0" w:space="0" w:color="auto"/>
                                  </w:divBdr>
                                  <w:divsChild>
                                    <w:div w:id="967705375">
                                      <w:marLeft w:val="0"/>
                                      <w:marRight w:val="0"/>
                                      <w:marTop w:val="0"/>
                                      <w:marBottom w:val="0"/>
                                      <w:divBdr>
                                        <w:top w:val="none" w:sz="0" w:space="0" w:color="auto"/>
                                        <w:left w:val="none" w:sz="0" w:space="0" w:color="auto"/>
                                        <w:bottom w:val="none" w:sz="0" w:space="0" w:color="auto"/>
                                        <w:right w:val="none" w:sz="0" w:space="0" w:color="auto"/>
                                      </w:divBdr>
                                      <w:divsChild>
                                        <w:div w:id="297221202">
                                          <w:marLeft w:val="0"/>
                                          <w:marRight w:val="0"/>
                                          <w:marTop w:val="0"/>
                                          <w:marBottom w:val="0"/>
                                          <w:divBdr>
                                            <w:top w:val="none" w:sz="0" w:space="0" w:color="auto"/>
                                            <w:left w:val="none" w:sz="0" w:space="0" w:color="auto"/>
                                            <w:bottom w:val="none" w:sz="0" w:space="0" w:color="auto"/>
                                            <w:right w:val="none" w:sz="0" w:space="0" w:color="auto"/>
                                          </w:divBdr>
                                          <w:divsChild>
                                            <w:div w:id="113135285">
                                              <w:marLeft w:val="0"/>
                                              <w:marRight w:val="0"/>
                                              <w:marTop w:val="0"/>
                                              <w:marBottom w:val="0"/>
                                              <w:divBdr>
                                                <w:top w:val="none" w:sz="0" w:space="0" w:color="auto"/>
                                                <w:left w:val="none" w:sz="0" w:space="0" w:color="auto"/>
                                                <w:bottom w:val="none" w:sz="0" w:space="0" w:color="auto"/>
                                                <w:right w:val="none" w:sz="0" w:space="0" w:color="auto"/>
                                              </w:divBdr>
                                              <w:divsChild>
                                                <w:div w:id="1197965097">
                                                  <w:marLeft w:val="0"/>
                                                  <w:marRight w:val="0"/>
                                                  <w:marTop w:val="0"/>
                                                  <w:marBottom w:val="0"/>
                                                  <w:divBdr>
                                                    <w:top w:val="none" w:sz="0" w:space="0" w:color="auto"/>
                                                    <w:left w:val="none" w:sz="0" w:space="0" w:color="auto"/>
                                                    <w:bottom w:val="none" w:sz="0" w:space="0" w:color="auto"/>
                                                    <w:right w:val="none" w:sz="0" w:space="0" w:color="auto"/>
                                                  </w:divBdr>
                                                  <w:divsChild>
                                                    <w:div w:id="13476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835482">
      <w:bodyDiv w:val="1"/>
      <w:marLeft w:val="0"/>
      <w:marRight w:val="0"/>
      <w:marTop w:val="0"/>
      <w:marBottom w:val="0"/>
      <w:divBdr>
        <w:top w:val="none" w:sz="0" w:space="0" w:color="auto"/>
        <w:left w:val="none" w:sz="0" w:space="0" w:color="auto"/>
        <w:bottom w:val="none" w:sz="0" w:space="0" w:color="auto"/>
        <w:right w:val="none" w:sz="0" w:space="0" w:color="auto"/>
      </w:divBdr>
      <w:divsChild>
        <w:div w:id="1102532661">
          <w:marLeft w:val="0"/>
          <w:marRight w:val="0"/>
          <w:marTop w:val="0"/>
          <w:marBottom w:val="0"/>
          <w:divBdr>
            <w:top w:val="none" w:sz="0" w:space="0" w:color="auto"/>
            <w:left w:val="none" w:sz="0" w:space="0" w:color="auto"/>
            <w:bottom w:val="none" w:sz="0" w:space="0" w:color="auto"/>
            <w:right w:val="none" w:sz="0" w:space="0" w:color="auto"/>
          </w:divBdr>
          <w:divsChild>
            <w:div w:id="196165858">
              <w:marLeft w:val="0"/>
              <w:marRight w:val="0"/>
              <w:marTop w:val="0"/>
              <w:marBottom w:val="0"/>
              <w:divBdr>
                <w:top w:val="none" w:sz="0" w:space="0" w:color="auto"/>
                <w:left w:val="none" w:sz="0" w:space="0" w:color="auto"/>
                <w:bottom w:val="none" w:sz="0" w:space="0" w:color="auto"/>
                <w:right w:val="none" w:sz="0" w:space="0" w:color="auto"/>
              </w:divBdr>
              <w:divsChild>
                <w:div w:id="107117687">
                  <w:marLeft w:val="0"/>
                  <w:marRight w:val="0"/>
                  <w:marTop w:val="0"/>
                  <w:marBottom w:val="0"/>
                  <w:divBdr>
                    <w:top w:val="none" w:sz="0" w:space="0" w:color="auto"/>
                    <w:left w:val="none" w:sz="0" w:space="0" w:color="auto"/>
                    <w:bottom w:val="none" w:sz="0" w:space="0" w:color="auto"/>
                    <w:right w:val="none" w:sz="0" w:space="0" w:color="auto"/>
                  </w:divBdr>
                  <w:divsChild>
                    <w:div w:id="680816348">
                      <w:marLeft w:val="0"/>
                      <w:marRight w:val="0"/>
                      <w:marTop w:val="0"/>
                      <w:marBottom w:val="0"/>
                      <w:divBdr>
                        <w:top w:val="none" w:sz="0" w:space="0" w:color="auto"/>
                        <w:left w:val="none" w:sz="0" w:space="0" w:color="auto"/>
                        <w:bottom w:val="none" w:sz="0" w:space="0" w:color="auto"/>
                        <w:right w:val="none" w:sz="0" w:space="0" w:color="auto"/>
                      </w:divBdr>
                      <w:divsChild>
                        <w:div w:id="1501389612">
                          <w:marLeft w:val="0"/>
                          <w:marRight w:val="0"/>
                          <w:marTop w:val="0"/>
                          <w:marBottom w:val="0"/>
                          <w:divBdr>
                            <w:top w:val="none" w:sz="0" w:space="0" w:color="auto"/>
                            <w:left w:val="none" w:sz="0" w:space="0" w:color="auto"/>
                            <w:bottom w:val="none" w:sz="0" w:space="0" w:color="auto"/>
                            <w:right w:val="none" w:sz="0" w:space="0" w:color="auto"/>
                          </w:divBdr>
                          <w:divsChild>
                            <w:div w:id="1420062540">
                              <w:marLeft w:val="0"/>
                              <w:marRight w:val="0"/>
                              <w:marTop w:val="0"/>
                              <w:marBottom w:val="0"/>
                              <w:divBdr>
                                <w:top w:val="none" w:sz="0" w:space="0" w:color="auto"/>
                                <w:left w:val="none" w:sz="0" w:space="0" w:color="auto"/>
                                <w:bottom w:val="none" w:sz="0" w:space="0" w:color="auto"/>
                                <w:right w:val="none" w:sz="0" w:space="0" w:color="auto"/>
                              </w:divBdr>
                              <w:divsChild>
                                <w:div w:id="706296761">
                                  <w:marLeft w:val="0"/>
                                  <w:marRight w:val="0"/>
                                  <w:marTop w:val="0"/>
                                  <w:marBottom w:val="0"/>
                                  <w:divBdr>
                                    <w:top w:val="none" w:sz="0" w:space="0" w:color="auto"/>
                                    <w:left w:val="none" w:sz="0" w:space="0" w:color="auto"/>
                                    <w:bottom w:val="none" w:sz="0" w:space="0" w:color="auto"/>
                                    <w:right w:val="none" w:sz="0" w:space="0" w:color="auto"/>
                                  </w:divBdr>
                                  <w:divsChild>
                                    <w:div w:id="906382379">
                                      <w:marLeft w:val="0"/>
                                      <w:marRight w:val="0"/>
                                      <w:marTop w:val="0"/>
                                      <w:marBottom w:val="0"/>
                                      <w:divBdr>
                                        <w:top w:val="none" w:sz="0" w:space="0" w:color="auto"/>
                                        <w:left w:val="none" w:sz="0" w:space="0" w:color="auto"/>
                                        <w:bottom w:val="none" w:sz="0" w:space="0" w:color="auto"/>
                                        <w:right w:val="none" w:sz="0" w:space="0" w:color="auto"/>
                                      </w:divBdr>
                                      <w:divsChild>
                                        <w:div w:id="826747822">
                                          <w:marLeft w:val="0"/>
                                          <w:marRight w:val="0"/>
                                          <w:marTop w:val="0"/>
                                          <w:marBottom w:val="0"/>
                                          <w:divBdr>
                                            <w:top w:val="none" w:sz="0" w:space="0" w:color="auto"/>
                                            <w:left w:val="none" w:sz="0" w:space="0" w:color="auto"/>
                                            <w:bottom w:val="none" w:sz="0" w:space="0" w:color="auto"/>
                                            <w:right w:val="none" w:sz="0" w:space="0" w:color="auto"/>
                                          </w:divBdr>
                                          <w:divsChild>
                                            <w:div w:id="471291074">
                                              <w:marLeft w:val="0"/>
                                              <w:marRight w:val="0"/>
                                              <w:marTop w:val="0"/>
                                              <w:marBottom w:val="0"/>
                                              <w:divBdr>
                                                <w:top w:val="none" w:sz="0" w:space="0" w:color="auto"/>
                                                <w:left w:val="none" w:sz="0" w:space="0" w:color="auto"/>
                                                <w:bottom w:val="none" w:sz="0" w:space="0" w:color="auto"/>
                                                <w:right w:val="none" w:sz="0" w:space="0" w:color="auto"/>
                                              </w:divBdr>
                                              <w:divsChild>
                                                <w:div w:id="667293084">
                                                  <w:marLeft w:val="0"/>
                                                  <w:marRight w:val="0"/>
                                                  <w:marTop w:val="0"/>
                                                  <w:marBottom w:val="0"/>
                                                  <w:divBdr>
                                                    <w:top w:val="none" w:sz="0" w:space="0" w:color="auto"/>
                                                    <w:left w:val="none" w:sz="0" w:space="0" w:color="auto"/>
                                                    <w:bottom w:val="none" w:sz="0" w:space="0" w:color="auto"/>
                                                    <w:right w:val="none" w:sz="0" w:space="0" w:color="auto"/>
                                                  </w:divBdr>
                                                  <w:divsChild>
                                                    <w:div w:id="155543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8375028">
      <w:bodyDiv w:val="1"/>
      <w:marLeft w:val="0"/>
      <w:marRight w:val="0"/>
      <w:marTop w:val="0"/>
      <w:marBottom w:val="0"/>
      <w:divBdr>
        <w:top w:val="none" w:sz="0" w:space="0" w:color="auto"/>
        <w:left w:val="none" w:sz="0" w:space="0" w:color="auto"/>
        <w:bottom w:val="none" w:sz="0" w:space="0" w:color="auto"/>
        <w:right w:val="none" w:sz="0" w:space="0" w:color="auto"/>
      </w:divBdr>
      <w:divsChild>
        <w:div w:id="978193573">
          <w:marLeft w:val="0"/>
          <w:marRight w:val="0"/>
          <w:marTop w:val="0"/>
          <w:marBottom w:val="0"/>
          <w:divBdr>
            <w:top w:val="none" w:sz="0" w:space="0" w:color="auto"/>
            <w:left w:val="none" w:sz="0" w:space="0" w:color="auto"/>
            <w:bottom w:val="none" w:sz="0" w:space="0" w:color="auto"/>
            <w:right w:val="none" w:sz="0" w:space="0" w:color="auto"/>
          </w:divBdr>
          <w:divsChild>
            <w:div w:id="411198082">
              <w:marLeft w:val="0"/>
              <w:marRight w:val="0"/>
              <w:marTop w:val="0"/>
              <w:marBottom w:val="0"/>
              <w:divBdr>
                <w:top w:val="none" w:sz="0" w:space="0" w:color="auto"/>
                <w:left w:val="none" w:sz="0" w:space="0" w:color="auto"/>
                <w:bottom w:val="none" w:sz="0" w:space="0" w:color="auto"/>
                <w:right w:val="none" w:sz="0" w:space="0" w:color="auto"/>
              </w:divBdr>
              <w:divsChild>
                <w:div w:id="449127110">
                  <w:marLeft w:val="0"/>
                  <w:marRight w:val="0"/>
                  <w:marTop w:val="0"/>
                  <w:marBottom w:val="0"/>
                  <w:divBdr>
                    <w:top w:val="none" w:sz="0" w:space="0" w:color="auto"/>
                    <w:left w:val="none" w:sz="0" w:space="0" w:color="auto"/>
                    <w:bottom w:val="none" w:sz="0" w:space="0" w:color="auto"/>
                    <w:right w:val="none" w:sz="0" w:space="0" w:color="auto"/>
                  </w:divBdr>
                  <w:divsChild>
                    <w:div w:id="1441336351">
                      <w:marLeft w:val="0"/>
                      <w:marRight w:val="0"/>
                      <w:marTop w:val="0"/>
                      <w:marBottom w:val="0"/>
                      <w:divBdr>
                        <w:top w:val="none" w:sz="0" w:space="0" w:color="auto"/>
                        <w:left w:val="none" w:sz="0" w:space="0" w:color="auto"/>
                        <w:bottom w:val="none" w:sz="0" w:space="0" w:color="auto"/>
                        <w:right w:val="none" w:sz="0" w:space="0" w:color="auto"/>
                      </w:divBdr>
                      <w:divsChild>
                        <w:div w:id="1283877884">
                          <w:marLeft w:val="0"/>
                          <w:marRight w:val="0"/>
                          <w:marTop w:val="0"/>
                          <w:marBottom w:val="0"/>
                          <w:divBdr>
                            <w:top w:val="none" w:sz="0" w:space="0" w:color="auto"/>
                            <w:left w:val="none" w:sz="0" w:space="0" w:color="auto"/>
                            <w:bottom w:val="none" w:sz="0" w:space="0" w:color="auto"/>
                            <w:right w:val="none" w:sz="0" w:space="0" w:color="auto"/>
                          </w:divBdr>
                          <w:divsChild>
                            <w:div w:id="60058620">
                              <w:marLeft w:val="0"/>
                              <w:marRight w:val="0"/>
                              <w:marTop w:val="0"/>
                              <w:marBottom w:val="0"/>
                              <w:divBdr>
                                <w:top w:val="none" w:sz="0" w:space="0" w:color="auto"/>
                                <w:left w:val="none" w:sz="0" w:space="0" w:color="auto"/>
                                <w:bottom w:val="none" w:sz="0" w:space="0" w:color="auto"/>
                                <w:right w:val="none" w:sz="0" w:space="0" w:color="auto"/>
                              </w:divBdr>
                              <w:divsChild>
                                <w:div w:id="175777371">
                                  <w:marLeft w:val="0"/>
                                  <w:marRight w:val="0"/>
                                  <w:marTop w:val="0"/>
                                  <w:marBottom w:val="0"/>
                                  <w:divBdr>
                                    <w:top w:val="none" w:sz="0" w:space="0" w:color="auto"/>
                                    <w:left w:val="none" w:sz="0" w:space="0" w:color="auto"/>
                                    <w:bottom w:val="none" w:sz="0" w:space="0" w:color="auto"/>
                                    <w:right w:val="none" w:sz="0" w:space="0" w:color="auto"/>
                                  </w:divBdr>
                                  <w:divsChild>
                                    <w:div w:id="1913929923">
                                      <w:marLeft w:val="0"/>
                                      <w:marRight w:val="0"/>
                                      <w:marTop w:val="0"/>
                                      <w:marBottom w:val="0"/>
                                      <w:divBdr>
                                        <w:top w:val="none" w:sz="0" w:space="0" w:color="auto"/>
                                        <w:left w:val="none" w:sz="0" w:space="0" w:color="auto"/>
                                        <w:bottom w:val="none" w:sz="0" w:space="0" w:color="auto"/>
                                        <w:right w:val="none" w:sz="0" w:space="0" w:color="auto"/>
                                      </w:divBdr>
                                      <w:divsChild>
                                        <w:div w:id="980159622">
                                          <w:marLeft w:val="0"/>
                                          <w:marRight w:val="0"/>
                                          <w:marTop w:val="0"/>
                                          <w:marBottom w:val="0"/>
                                          <w:divBdr>
                                            <w:top w:val="none" w:sz="0" w:space="0" w:color="auto"/>
                                            <w:left w:val="none" w:sz="0" w:space="0" w:color="auto"/>
                                            <w:bottom w:val="none" w:sz="0" w:space="0" w:color="auto"/>
                                            <w:right w:val="none" w:sz="0" w:space="0" w:color="auto"/>
                                          </w:divBdr>
                                          <w:divsChild>
                                            <w:div w:id="1138104690">
                                              <w:marLeft w:val="0"/>
                                              <w:marRight w:val="0"/>
                                              <w:marTop w:val="0"/>
                                              <w:marBottom w:val="0"/>
                                              <w:divBdr>
                                                <w:top w:val="none" w:sz="0" w:space="0" w:color="auto"/>
                                                <w:left w:val="none" w:sz="0" w:space="0" w:color="auto"/>
                                                <w:bottom w:val="none" w:sz="0" w:space="0" w:color="auto"/>
                                                <w:right w:val="none" w:sz="0" w:space="0" w:color="auto"/>
                                              </w:divBdr>
                                              <w:divsChild>
                                                <w:div w:id="1678770668">
                                                  <w:marLeft w:val="0"/>
                                                  <w:marRight w:val="0"/>
                                                  <w:marTop w:val="0"/>
                                                  <w:marBottom w:val="0"/>
                                                  <w:divBdr>
                                                    <w:top w:val="none" w:sz="0" w:space="0" w:color="auto"/>
                                                    <w:left w:val="none" w:sz="0" w:space="0" w:color="auto"/>
                                                    <w:bottom w:val="none" w:sz="0" w:space="0" w:color="auto"/>
                                                    <w:right w:val="none" w:sz="0" w:space="0" w:color="auto"/>
                                                  </w:divBdr>
                                                  <w:divsChild>
                                                    <w:div w:id="183182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6160613">
      <w:bodyDiv w:val="1"/>
      <w:marLeft w:val="0"/>
      <w:marRight w:val="0"/>
      <w:marTop w:val="0"/>
      <w:marBottom w:val="0"/>
      <w:divBdr>
        <w:top w:val="none" w:sz="0" w:space="0" w:color="auto"/>
        <w:left w:val="none" w:sz="0" w:space="0" w:color="auto"/>
        <w:bottom w:val="none" w:sz="0" w:space="0" w:color="auto"/>
        <w:right w:val="none" w:sz="0" w:space="0" w:color="auto"/>
      </w:divBdr>
      <w:divsChild>
        <w:div w:id="520701067">
          <w:marLeft w:val="0"/>
          <w:marRight w:val="0"/>
          <w:marTop w:val="0"/>
          <w:marBottom w:val="0"/>
          <w:divBdr>
            <w:top w:val="none" w:sz="0" w:space="0" w:color="auto"/>
            <w:left w:val="none" w:sz="0" w:space="0" w:color="auto"/>
            <w:bottom w:val="none" w:sz="0" w:space="0" w:color="auto"/>
            <w:right w:val="none" w:sz="0" w:space="0" w:color="auto"/>
          </w:divBdr>
          <w:divsChild>
            <w:div w:id="1137795019">
              <w:marLeft w:val="0"/>
              <w:marRight w:val="0"/>
              <w:marTop w:val="0"/>
              <w:marBottom w:val="0"/>
              <w:divBdr>
                <w:top w:val="none" w:sz="0" w:space="0" w:color="auto"/>
                <w:left w:val="none" w:sz="0" w:space="0" w:color="auto"/>
                <w:bottom w:val="none" w:sz="0" w:space="0" w:color="auto"/>
                <w:right w:val="none" w:sz="0" w:space="0" w:color="auto"/>
              </w:divBdr>
              <w:divsChild>
                <w:div w:id="1120416623">
                  <w:marLeft w:val="0"/>
                  <w:marRight w:val="0"/>
                  <w:marTop w:val="0"/>
                  <w:marBottom w:val="0"/>
                  <w:divBdr>
                    <w:top w:val="none" w:sz="0" w:space="0" w:color="auto"/>
                    <w:left w:val="none" w:sz="0" w:space="0" w:color="auto"/>
                    <w:bottom w:val="none" w:sz="0" w:space="0" w:color="auto"/>
                    <w:right w:val="none" w:sz="0" w:space="0" w:color="auto"/>
                  </w:divBdr>
                  <w:divsChild>
                    <w:div w:id="435948520">
                      <w:marLeft w:val="0"/>
                      <w:marRight w:val="0"/>
                      <w:marTop w:val="0"/>
                      <w:marBottom w:val="0"/>
                      <w:divBdr>
                        <w:top w:val="none" w:sz="0" w:space="0" w:color="auto"/>
                        <w:left w:val="none" w:sz="0" w:space="0" w:color="auto"/>
                        <w:bottom w:val="none" w:sz="0" w:space="0" w:color="auto"/>
                        <w:right w:val="none" w:sz="0" w:space="0" w:color="auto"/>
                      </w:divBdr>
                      <w:divsChild>
                        <w:div w:id="1502113650">
                          <w:marLeft w:val="0"/>
                          <w:marRight w:val="0"/>
                          <w:marTop w:val="0"/>
                          <w:marBottom w:val="0"/>
                          <w:divBdr>
                            <w:top w:val="none" w:sz="0" w:space="0" w:color="auto"/>
                            <w:left w:val="none" w:sz="0" w:space="0" w:color="auto"/>
                            <w:bottom w:val="none" w:sz="0" w:space="0" w:color="auto"/>
                            <w:right w:val="none" w:sz="0" w:space="0" w:color="auto"/>
                          </w:divBdr>
                          <w:divsChild>
                            <w:div w:id="160587411">
                              <w:marLeft w:val="0"/>
                              <w:marRight w:val="0"/>
                              <w:marTop w:val="0"/>
                              <w:marBottom w:val="0"/>
                              <w:divBdr>
                                <w:top w:val="none" w:sz="0" w:space="0" w:color="auto"/>
                                <w:left w:val="none" w:sz="0" w:space="0" w:color="auto"/>
                                <w:bottom w:val="none" w:sz="0" w:space="0" w:color="auto"/>
                                <w:right w:val="none" w:sz="0" w:space="0" w:color="auto"/>
                              </w:divBdr>
                              <w:divsChild>
                                <w:div w:id="1200045297">
                                  <w:marLeft w:val="0"/>
                                  <w:marRight w:val="0"/>
                                  <w:marTop w:val="0"/>
                                  <w:marBottom w:val="0"/>
                                  <w:divBdr>
                                    <w:top w:val="none" w:sz="0" w:space="0" w:color="auto"/>
                                    <w:left w:val="none" w:sz="0" w:space="0" w:color="auto"/>
                                    <w:bottom w:val="none" w:sz="0" w:space="0" w:color="auto"/>
                                    <w:right w:val="none" w:sz="0" w:space="0" w:color="auto"/>
                                  </w:divBdr>
                                  <w:divsChild>
                                    <w:div w:id="213548269">
                                      <w:marLeft w:val="0"/>
                                      <w:marRight w:val="0"/>
                                      <w:marTop w:val="0"/>
                                      <w:marBottom w:val="0"/>
                                      <w:divBdr>
                                        <w:top w:val="none" w:sz="0" w:space="0" w:color="auto"/>
                                        <w:left w:val="none" w:sz="0" w:space="0" w:color="auto"/>
                                        <w:bottom w:val="none" w:sz="0" w:space="0" w:color="auto"/>
                                        <w:right w:val="none" w:sz="0" w:space="0" w:color="auto"/>
                                      </w:divBdr>
                                      <w:divsChild>
                                        <w:div w:id="94598820">
                                          <w:marLeft w:val="0"/>
                                          <w:marRight w:val="0"/>
                                          <w:marTop w:val="0"/>
                                          <w:marBottom w:val="0"/>
                                          <w:divBdr>
                                            <w:top w:val="none" w:sz="0" w:space="0" w:color="auto"/>
                                            <w:left w:val="none" w:sz="0" w:space="0" w:color="auto"/>
                                            <w:bottom w:val="none" w:sz="0" w:space="0" w:color="auto"/>
                                            <w:right w:val="none" w:sz="0" w:space="0" w:color="auto"/>
                                          </w:divBdr>
                                          <w:divsChild>
                                            <w:div w:id="564267636">
                                              <w:marLeft w:val="0"/>
                                              <w:marRight w:val="0"/>
                                              <w:marTop w:val="0"/>
                                              <w:marBottom w:val="0"/>
                                              <w:divBdr>
                                                <w:top w:val="none" w:sz="0" w:space="0" w:color="auto"/>
                                                <w:left w:val="none" w:sz="0" w:space="0" w:color="auto"/>
                                                <w:bottom w:val="none" w:sz="0" w:space="0" w:color="auto"/>
                                                <w:right w:val="none" w:sz="0" w:space="0" w:color="auto"/>
                                              </w:divBdr>
                                              <w:divsChild>
                                                <w:div w:id="2125222622">
                                                  <w:marLeft w:val="0"/>
                                                  <w:marRight w:val="0"/>
                                                  <w:marTop w:val="0"/>
                                                  <w:marBottom w:val="0"/>
                                                  <w:divBdr>
                                                    <w:top w:val="none" w:sz="0" w:space="0" w:color="auto"/>
                                                    <w:left w:val="none" w:sz="0" w:space="0" w:color="auto"/>
                                                    <w:bottom w:val="none" w:sz="0" w:space="0" w:color="auto"/>
                                                    <w:right w:val="none" w:sz="0" w:space="0" w:color="auto"/>
                                                  </w:divBdr>
                                                  <w:divsChild>
                                                    <w:div w:id="2803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6371413">
      <w:bodyDiv w:val="1"/>
      <w:marLeft w:val="0"/>
      <w:marRight w:val="0"/>
      <w:marTop w:val="0"/>
      <w:marBottom w:val="0"/>
      <w:divBdr>
        <w:top w:val="none" w:sz="0" w:space="0" w:color="auto"/>
        <w:left w:val="none" w:sz="0" w:space="0" w:color="auto"/>
        <w:bottom w:val="none" w:sz="0" w:space="0" w:color="auto"/>
        <w:right w:val="none" w:sz="0" w:space="0" w:color="auto"/>
      </w:divBdr>
      <w:divsChild>
        <w:div w:id="1250583573">
          <w:marLeft w:val="0"/>
          <w:marRight w:val="0"/>
          <w:marTop w:val="0"/>
          <w:marBottom w:val="0"/>
          <w:divBdr>
            <w:top w:val="none" w:sz="0" w:space="0" w:color="auto"/>
            <w:left w:val="none" w:sz="0" w:space="0" w:color="auto"/>
            <w:bottom w:val="none" w:sz="0" w:space="0" w:color="auto"/>
            <w:right w:val="none" w:sz="0" w:space="0" w:color="auto"/>
          </w:divBdr>
          <w:divsChild>
            <w:div w:id="538666019">
              <w:marLeft w:val="0"/>
              <w:marRight w:val="0"/>
              <w:marTop w:val="0"/>
              <w:marBottom w:val="0"/>
              <w:divBdr>
                <w:top w:val="none" w:sz="0" w:space="0" w:color="auto"/>
                <w:left w:val="none" w:sz="0" w:space="0" w:color="auto"/>
                <w:bottom w:val="none" w:sz="0" w:space="0" w:color="auto"/>
                <w:right w:val="none" w:sz="0" w:space="0" w:color="auto"/>
              </w:divBdr>
              <w:divsChild>
                <w:div w:id="764954870">
                  <w:marLeft w:val="0"/>
                  <w:marRight w:val="0"/>
                  <w:marTop w:val="0"/>
                  <w:marBottom w:val="0"/>
                  <w:divBdr>
                    <w:top w:val="none" w:sz="0" w:space="0" w:color="auto"/>
                    <w:left w:val="none" w:sz="0" w:space="0" w:color="auto"/>
                    <w:bottom w:val="none" w:sz="0" w:space="0" w:color="auto"/>
                    <w:right w:val="none" w:sz="0" w:space="0" w:color="auto"/>
                  </w:divBdr>
                  <w:divsChild>
                    <w:div w:id="1468553100">
                      <w:marLeft w:val="0"/>
                      <w:marRight w:val="0"/>
                      <w:marTop w:val="0"/>
                      <w:marBottom w:val="0"/>
                      <w:divBdr>
                        <w:top w:val="none" w:sz="0" w:space="0" w:color="auto"/>
                        <w:left w:val="none" w:sz="0" w:space="0" w:color="auto"/>
                        <w:bottom w:val="none" w:sz="0" w:space="0" w:color="auto"/>
                        <w:right w:val="none" w:sz="0" w:space="0" w:color="auto"/>
                      </w:divBdr>
                      <w:divsChild>
                        <w:div w:id="2116516494">
                          <w:marLeft w:val="0"/>
                          <w:marRight w:val="0"/>
                          <w:marTop w:val="0"/>
                          <w:marBottom w:val="0"/>
                          <w:divBdr>
                            <w:top w:val="none" w:sz="0" w:space="0" w:color="auto"/>
                            <w:left w:val="none" w:sz="0" w:space="0" w:color="auto"/>
                            <w:bottom w:val="none" w:sz="0" w:space="0" w:color="auto"/>
                            <w:right w:val="none" w:sz="0" w:space="0" w:color="auto"/>
                          </w:divBdr>
                          <w:divsChild>
                            <w:div w:id="30036637">
                              <w:marLeft w:val="0"/>
                              <w:marRight w:val="0"/>
                              <w:marTop w:val="0"/>
                              <w:marBottom w:val="0"/>
                              <w:divBdr>
                                <w:top w:val="none" w:sz="0" w:space="0" w:color="auto"/>
                                <w:left w:val="none" w:sz="0" w:space="0" w:color="auto"/>
                                <w:bottom w:val="none" w:sz="0" w:space="0" w:color="auto"/>
                                <w:right w:val="none" w:sz="0" w:space="0" w:color="auto"/>
                              </w:divBdr>
                              <w:divsChild>
                                <w:div w:id="258099041">
                                  <w:marLeft w:val="0"/>
                                  <w:marRight w:val="0"/>
                                  <w:marTop w:val="0"/>
                                  <w:marBottom w:val="0"/>
                                  <w:divBdr>
                                    <w:top w:val="none" w:sz="0" w:space="0" w:color="auto"/>
                                    <w:left w:val="none" w:sz="0" w:space="0" w:color="auto"/>
                                    <w:bottom w:val="none" w:sz="0" w:space="0" w:color="auto"/>
                                    <w:right w:val="none" w:sz="0" w:space="0" w:color="auto"/>
                                  </w:divBdr>
                                  <w:divsChild>
                                    <w:div w:id="323514980">
                                      <w:marLeft w:val="0"/>
                                      <w:marRight w:val="0"/>
                                      <w:marTop w:val="0"/>
                                      <w:marBottom w:val="0"/>
                                      <w:divBdr>
                                        <w:top w:val="none" w:sz="0" w:space="0" w:color="auto"/>
                                        <w:left w:val="none" w:sz="0" w:space="0" w:color="auto"/>
                                        <w:bottom w:val="none" w:sz="0" w:space="0" w:color="auto"/>
                                        <w:right w:val="none" w:sz="0" w:space="0" w:color="auto"/>
                                      </w:divBdr>
                                      <w:divsChild>
                                        <w:div w:id="1097943723">
                                          <w:marLeft w:val="0"/>
                                          <w:marRight w:val="0"/>
                                          <w:marTop w:val="0"/>
                                          <w:marBottom w:val="0"/>
                                          <w:divBdr>
                                            <w:top w:val="none" w:sz="0" w:space="0" w:color="auto"/>
                                            <w:left w:val="none" w:sz="0" w:space="0" w:color="auto"/>
                                            <w:bottom w:val="none" w:sz="0" w:space="0" w:color="auto"/>
                                            <w:right w:val="none" w:sz="0" w:space="0" w:color="auto"/>
                                          </w:divBdr>
                                          <w:divsChild>
                                            <w:div w:id="666710388">
                                              <w:marLeft w:val="0"/>
                                              <w:marRight w:val="0"/>
                                              <w:marTop w:val="0"/>
                                              <w:marBottom w:val="0"/>
                                              <w:divBdr>
                                                <w:top w:val="none" w:sz="0" w:space="0" w:color="auto"/>
                                                <w:left w:val="none" w:sz="0" w:space="0" w:color="auto"/>
                                                <w:bottom w:val="none" w:sz="0" w:space="0" w:color="auto"/>
                                                <w:right w:val="none" w:sz="0" w:space="0" w:color="auto"/>
                                              </w:divBdr>
                                              <w:divsChild>
                                                <w:div w:id="276840987">
                                                  <w:marLeft w:val="0"/>
                                                  <w:marRight w:val="0"/>
                                                  <w:marTop w:val="0"/>
                                                  <w:marBottom w:val="0"/>
                                                  <w:divBdr>
                                                    <w:top w:val="none" w:sz="0" w:space="0" w:color="auto"/>
                                                    <w:left w:val="none" w:sz="0" w:space="0" w:color="auto"/>
                                                    <w:bottom w:val="none" w:sz="0" w:space="0" w:color="auto"/>
                                                    <w:right w:val="none" w:sz="0" w:space="0" w:color="auto"/>
                                                  </w:divBdr>
                                                  <w:divsChild>
                                                    <w:div w:id="15709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982853">
      <w:bodyDiv w:val="1"/>
      <w:marLeft w:val="0"/>
      <w:marRight w:val="0"/>
      <w:marTop w:val="0"/>
      <w:marBottom w:val="0"/>
      <w:divBdr>
        <w:top w:val="none" w:sz="0" w:space="0" w:color="auto"/>
        <w:left w:val="none" w:sz="0" w:space="0" w:color="auto"/>
        <w:bottom w:val="none" w:sz="0" w:space="0" w:color="auto"/>
        <w:right w:val="none" w:sz="0" w:space="0" w:color="auto"/>
      </w:divBdr>
      <w:divsChild>
        <w:div w:id="1808159604">
          <w:marLeft w:val="0"/>
          <w:marRight w:val="0"/>
          <w:marTop w:val="0"/>
          <w:marBottom w:val="0"/>
          <w:divBdr>
            <w:top w:val="none" w:sz="0" w:space="0" w:color="auto"/>
            <w:left w:val="none" w:sz="0" w:space="0" w:color="auto"/>
            <w:bottom w:val="none" w:sz="0" w:space="0" w:color="auto"/>
            <w:right w:val="none" w:sz="0" w:space="0" w:color="auto"/>
          </w:divBdr>
          <w:divsChild>
            <w:div w:id="258607965">
              <w:marLeft w:val="0"/>
              <w:marRight w:val="0"/>
              <w:marTop w:val="0"/>
              <w:marBottom w:val="0"/>
              <w:divBdr>
                <w:top w:val="none" w:sz="0" w:space="0" w:color="auto"/>
                <w:left w:val="none" w:sz="0" w:space="0" w:color="auto"/>
                <w:bottom w:val="none" w:sz="0" w:space="0" w:color="auto"/>
                <w:right w:val="none" w:sz="0" w:space="0" w:color="auto"/>
              </w:divBdr>
              <w:divsChild>
                <w:div w:id="1144156672">
                  <w:marLeft w:val="0"/>
                  <w:marRight w:val="0"/>
                  <w:marTop w:val="0"/>
                  <w:marBottom w:val="0"/>
                  <w:divBdr>
                    <w:top w:val="none" w:sz="0" w:space="0" w:color="auto"/>
                    <w:left w:val="none" w:sz="0" w:space="0" w:color="auto"/>
                    <w:bottom w:val="none" w:sz="0" w:space="0" w:color="auto"/>
                    <w:right w:val="none" w:sz="0" w:space="0" w:color="auto"/>
                  </w:divBdr>
                  <w:divsChild>
                    <w:div w:id="226770900">
                      <w:marLeft w:val="0"/>
                      <w:marRight w:val="0"/>
                      <w:marTop w:val="0"/>
                      <w:marBottom w:val="0"/>
                      <w:divBdr>
                        <w:top w:val="none" w:sz="0" w:space="0" w:color="auto"/>
                        <w:left w:val="none" w:sz="0" w:space="0" w:color="auto"/>
                        <w:bottom w:val="none" w:sz="0" w:space="0" w:color="auto"/>
                        <w:right w:val="none" w:sz="0" w:space="0" w:color="auto"/>
                      </w:divBdr>
                      <w:divsChild>
                        <w:div w:id="1618640371">
                          <w:marLeft w:val="0"/>
                          <w:marRight w:val="0"/>
                          <w:marTop w:val="0"/>
                          <w:marBottom w:val="0"/>
                          <w:divBdr>
                            <w:top w:val="none" w:sz="0" w:space="0" w:color="auto"/>
                            <w:left w:val="none" w:sz="0" w:space="0" w:color="auto"/>
                            <w:bottom w:val="none" w:sz="0" w:space="0" w:color="auto"/>
                            <w:right w:val="none" w:sz="0" w:space="0" w:color="auto"/>
                          </w:divBdr>
                          <w:divsChild>
                            <w:div w:id="901061836">
                              <w:marLeft w:val="0"/>
                              <w:marRight w:val="0"/>
                              <w:marTop w:val="0"/>
                              <w:marBottom w:val="0"/>
                              <w:divBdr>
                                <w:top w:val="none" w:sz="0" w:space="0" w:color="auto"/>
                                <w:left w:val="none" w:sz="0" w:space="0" w:color="auto"/>
                                <w:bottom w:val="none" w:sz="0" w:space="0" w:color="auto"/>
                                <w:right w:val="none" w:sz="0" w:space="0" w:color="auto"/>
                              </w:divBdr>
                              <w:divsChild>
                                <w:div w:id="1128469767">
                                  <w:marLeft w:val="0"/>
                                  <w:marRight w:val="0"/>
                                  <w:marTop w:val="0"/>
                                  <w:marBottom w:val="0"/>
                                  <w:divBdr>
                                    <w:top w:val="none" w:sz="0" w:space="0" w:color="auto"/>
                                    <w:left w:val="none" w:sz="0" w:space="0" w:color="auto"/>
                                    <w:bottom w:val="none" w:sz="0" w:space="0" w:color="auto"/>
                                    <w:right w:val="none" w:sz="0" w:space="0" w:color="auto"/>
                                  </w:divBdr>
                                  <w:divsChild>
                                    <w:div w:id="847719726">
                                      <w:marLeft w:val="0"/>
                                      <w:marRight w:val="0"/>
                                      <w:marTop w:val="0"/>
                                      <w:marBottom w:val="0"/>
                                      <w:divBdr>
                                        <w:top w:val="none" w:sz="0" w:space="0" w:color="auto"/>
                                        <w:left w:val="none" w:sz="0" w:space="0" w:color="auto"/>
                                        <w:bottom w:val="none" w:sz="0" w:space="0" w:color="auto"/>
                                        <w:right w:val="none" w:sz="0" w:space="0" w:color="auto"/>
                                      </w:divBdr>
                                      <w:divsChild>
                                        <w:div w:id="1283268388">
                                          <w:marLeft w:val="0"/>
                                          <w:marRight w:val="0"/>
                                          <w:marTop w:val="0"/>
                                          <w:marBottom w:val="0"/>
                                          <w:divBdr>
                                            <w:top w:val="none" w:sz="0" w:space="0" w:color="auto"/>
                                            <w:left w:val="none" w:sz="0" w:space="0" w:color="auto"/>
                                            <w:bottom w:val="none" w:sz="0" w:space="0" w:color="auto"/>
                                            <w:right w:val="none" w:sz="0" w:space="0" w:color="auto"/>
                                          </w:divBdr>
                                          <w:divsChild>
                                            <w:div w:id="1360664836">
                                              <w:marLeft w:val="0"/>
                                              <w:marRight w:val="0"/>
                                              <w:marTop w:val="0"/>
                                              <w:marBottom w:val="0"/>
                                              <w:divBdr>
                                                <w:top w:val="none" w:sz="0" w:space="0" w:color="auto"/>
                                                <w:left w:val="none" w:sz="0" w:space="0" w:color="auto"/>
                                                <w:bottom w:val="none" w:sz="0" w:space="0" w:color="auto"/>
                                                <w:right w:val="none" w:sz="0" w:space="0" w:color="auto"/>
                                              </w:divBdr>
                                              <w:divsChild>
                                                <w:div w:id="1806463736">
                                                  <w:marLeft w:val="0"/>
                                                  <w:marRight w:val="0"/>
                                                  <w:marTop w:val="0"/>
                                                  <w:marBottom w:val="0"/>
                                                  <w:divBdr>
                                                    <w:top w:val="none" w:sz="0" w:space="0" w:color="auto"/>
                                                    <w:left w:val="none" w:sz="0" w:space="0" w:color="auto"/>
                                                    <w:bottom w:val="none" w:sz="0" w:space="0" w:color="auto"/>
                                                    <w:right w:val="none" w:sz="0" w:space="0" w:color="auto"/>
                                                  </w:divBdr>
                                                  <w:divsChild>
                                                    <w:div w:id="156841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2199132">
      <w:bodyDiv w:val="1"/>
      <w:marLeft w:val="0"/>
      <w:marRight w:val="0"/>
      <w:marTop w:val="0"/>
      <w:marBottom w:val="0"/>
      <w:divBdr>
        <w:top w:val="none" w:sz="0" w:space="0" w:color="auto"/>
        <w:left w:val="none" w:sz="0" w:space="0" w:color="auto"/>
        <w:bottom w:val="none" w:sz="0" w:space="0" w:color="auto"/>
        <w:right w:val="none" w:sz="0" w:space="0" w:color="auto"/>
      </w:divBdr>
      <w:divsChild>
        <w:div w:id="1541438034">
          <w:marLeft w:val="0"/>
          <w:marRight w:val="0"/>
          <w:marTop w:val="0"/>
          <w:marBottom w:val="0"/>
          <w:divBdr>
            <w:top w:val="none" w:sz="0" w:space="0" w:color="auto"/>
            <w:left w:val="none" w:sz="0" w:space="0" w:color="auto"/>
            <w:bottom w:val="none" w:sz="0" w:space="0" w:color="auto"/>
            <w:right w:val="none" w:sz="0" w:space="0" w:color="auto"/>
          </w:divBdr>
          <w:divsChild>
            <w:div w:id="1506825688">
              <w:marLeft w:val="0"/>
              <w:marRight w:val="0"/>
              <w:marTop w:val="0"/>
              <w:marBottom w:val="0"/>
              <w:divBdr>
                <w:top w:val="none" w:sz="0" w:space="0" w:color="auto"/>
                <w:left w:val="none" w:sz="0" w:space="0" w:color="auto"/>
                <w:bottom w:val="none" w:sz="0" w:space="0" w:color="auto"/>
                <w:right w:val="none" w:sz="0" w:space="0" w:color="auto"/>
              </w:divBdr>
              <w:divsChild>
                <w:div w:id="360211218">
                  <w:marLeft w:val="0"/>
                  <w:marRight w:val="0"/>
                  <w:marTop w:val="0"/>
                  <w:marBottom w:val="0"/>
                  <w:divBdr>
                    <w:top w:val="none" w:sz="0" w:space="0" w:color="auto"/>
                    <w:left w:val="none" w:sz="0" w:space="0" w:color="auto"/>
                    <w:bottom w:val="none" w:sz="0" w:space="0" w:color="auto"/>
                    <w:right w:val="none" w:sz="0" w:space="0" w:color="auto"/>
                  </w:divBdr>
                  <w:divsChild>
                    <w:div w:id="1423841335">
                      <w:marLeft w:val="0"/>
                      <w:marRight w:val="0"/>
                      <w:marTop w:val="0"/>
                      <w:marBottom w:val="0"/>
                      <w:divBdr>
                        <w:top w:val="none" w:sz="0" w:space="0" w:color="auto"/>
                        <w:left w:val="none" w:sz="0" w:space="0" w:color="auto"/>
                        <w:bottom w:val="none" w:sz="0" w:space="0" w:color="auto"/>
                        <w:right w:val="none" w:sz="0" w:space="0" w:color="auto"/>
                      </w:divBdr>
                      <w:divsChild>
                        <w:div w:id="1006058339">
                          <w:marLeft w:val="0"/>
                          <w:marRight w:val="0"/>
                          <w:marTop w:val="0"/>
                          <w:marBottom w:val="0"/>
                          <w:divBdr>
                            <w:top w:val="none" w:sz="0" w:space="0" w:color="auto"/>
                            <w:left w:val="none" w:sz="0" w:space="0" w:color="auto"/>
                            <w:bottom w:val="none" w:sz="0" w:space="0" w:color="auto"/>
                            <w:right w:val="none" w:sz="0" w:space="0" w:color="auto"/>
                          </w:divBdr>
                          <w:divsChild>
                            <w:div w:id="1575772986">
                              <w:marLeft w:val="0"/>
                              <w:marRight w:val="0"/>
                              <w:marTop w:val="0"/>
                              <w:marBottom w:val="0"/>
                              <w:divBdr>
                                <w:top w:val="none" w:sz="0" w:space="0" w:color="auto"/>
                                <w:left w:val="none" w:sz="0" w:space="0" w:color="auto"/>
                                <w:bottom w:val="none" w:sz="0" w:space="0" w:color="auto"/>
                                <w:right w:val="none" w:sz="0" w:space="0" w:color="auto"/>
                              </w:divBdr>
                              <w:divsChild>
                                <w:div w:id="1029798089">
                                  <w:marLeft w:val="0"/>
                                  <w:marRight w:val="0"/>
                                  <w:marTop w:val="0"/>
                                  <w:marBottom w:val="0"/>
                                  <w:divBdr>
                                    <w:top w:val="none" w:sz="0" w:space="0" w:color="auto"/>
                                    <w:left w:val="none" w:sz="0" w:space="0" w:color="auto"/>
                                    <w:bottom w:val="none" w:sz="0" w:space="0" w:color="auto"/>
                                    <w:right w:val="none" w:sz="0" w:space="0" w:color="auto"/>
                                  </w:divBdr>
                                  <w:divsChild>
                                    <w:div w:id="1691953650">
                                      <w:marLeft w:val="0"/>
                                      <w:marRight w:val="0"/>
                                      <w:marTop w:val="0"/>
                                      <w:marBottom w:val="0"/>
                                      <w:divBdr>
                                        <w:top w:val="none" w:sz="0" w:space="0" w:color="auto"/>
                                        <w:left w:val="none" w:sz="0" w:space="0" w:color="auto"/>
                                        <w:bottom w:val="none" w:sz="0" w:space="0" w:color="auto"/>
                                        <w:right w:val="none" w:sz="0" w:space="0" w:color="auto"/>
                                      </w:divBdr>
                                      <w:divsChild>
                                        <w:div w:id="338851534">
                                          <w:marLeft w:val="0"/>
                                          <w:marRight w:val="0"/>
                                          <w:marTop w:val="0"/>
                                          <w:marBottom w:val="0"/>
                                          <w:divBdr>
                                            <w:top w:val="none" w:sz="0" w:space="0" w:color="auto"/>
                                            <w:left w:val="none" w:sz="0" w:space="0" w:color="auto"/>
                                            <w:bottom w:val="none" w:sz="0" w:space="0" w:color="auto"/>
                                            <w:right w:val="none" w:sz="0" w:space="0" w:color="auto"/>
                                          </w:divBdr>
                                          <w:divsChild>
                                            <w:div w:id="1998536128">
                                              <w:marLeft w:val="0"/>
                                              <w:marRight w:val="0"/>
                                              <w:marTop w:val="0"/>
                                              <w:marBottom w:val="0"/>
                                              <w:divBdr>
                                                <w:top w:val="none" w:sz="0" w:space="0" w:color="auto"/>
                                                <w:left w:val="none" w:sz="0" w:space="0" w:color="auto"/>
                                                <w:bottom w:val="none" w:sz="0" w:space="0" w:color="auto"/>
                                                <w:right w:val="none" w:sz="0" w:space="0" w:color="auto"/>
                                              </w:divBdr>
                                              <w:divsChild>
                                                <w:div w:id="431827040">
                                                  <w:marLeft w:val="0"/>
                                                  <w:marRight w:val="0"/>
                                                  <w:marTop w:val="0"/>
                                                  <w:marBottom w:val="0"/>
                                                  <w:divBdr>
                                                    <w:top w:val="none" w:sz="0" w:space="0" w:color="auto"/>
                                                    <w:left w:val="none" w:sz="0" w:space="0" w:color="auto"/>
                                                    <w:bottom w:val="none" w:sz="0" w:space="0" w:color="auto"/>
                                                    <w:right w:val="none" w:sz="0" w:space="0" w:color="auto"/>
                                                  </w:divBdr>
                                                  <w:divsChild>
                                                    <w:div w:id="12133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2176913">
      <w:bodyDiv w:val="1"/>
      <w:marLeft w:val="0"/>
      <w:marRight w:val="0"/>
      <w:marTop w:val="0"/>
      <w:marBottom w:val="0"/>
      <w:divBdr>
        <w:top w:val="none" w:sz="0" w:space="0" w:color="auto"/>
        <w:left w:val="none" w:sz="0" w:space="0" w:color="auto"/>
        <w:bottom w:val="none" w:sz="0" w:space="0" w:color="auto"/>
        <w:right w:val="none" w:sz="0" w:space="0" w:color="auto"/>
      </w:divBdr>
      <w:divsChild>
        <w:div w:id="1463114740">
          <w:marLeft w:val="0"/>
          <w:marRight w:val="0"/>
          <w:marTop w:val="0"/>
          <w:marBottom w:val="0"/>
          <w:divBdr>
            <w:top w:val="none" w:sz="0" w:space="0" w:color="auto"/>
            <w:left w:val="none" w:sz="0" w:space="0" w:color="auto"/>
            <w:bottom w:val="none" w:sz="0" w:space="0" w:color="auto"/>
            <w:right w:val="none" w:sz="0" w:space="0" w:color="auto"/>
          </w:divBdr>
          <w:divsChild>
            <w:div w:id="332876214">
              <w:marLeft w:val="0"/>
              <w:marRight w:val="0"/>
              <w:marTop w:val="0"/>
              <w:marBottom w:val="0"/>
              <w:divBdr>
                <w:top w:val="none" w:sz="0" w:space="0" w:color="auto"/>
                <w:left w:val="none" w:sz="0" w:space="0" w:color="auto"/>
                <w:bottom w:val="none" w:sz="0" w:space="0" w:color="auto"/>
                <w:right w:val="none" w:sz="0" w:space="0" w:color="auto"/>
              </w:divBdr>
              <w:divsChild>
                <w:div w:id="881357349">
                  <w:marLeft w:val="0"/>
                  <w:marRight w:val="0"/>
                  <w:marTop w:val="0"/>
                  <w:marBottom w:val="0"/>
                  <w:divBdr>
                    <w:top w:val="none" w:sz="0" w:space="0" w:color="auto"/>
                    <w:left w:val="none" w:sz="0" w:space="0" w:color="auto"/>
                    <w:bottom w:val="none" w:sz="0" w:space="0" w:color="auto"/>
                    <w:right w:val="none" w:sz="0" w:space="0" w:color="auto"/>
                  </w:divBdr>
                  <w:divsChild>
                    <w:div w:id="446967145">
                      <w:marLeft w:val="0"/>
                      <w:marRight w:val="0"/>
                      <w:marTop w:val="0"/>
                      <w:marBottom w:val="0"/>
                      <w:divBdr>
                        <w:top w:val="none" w:sz="0" w:space="0" w:color="auto"/>
                        <w:left w:val="none" w:sz="0" w:space="0" w:color="auto"/>
                        <w:bottom w:val="none" w:sz="0" w:space="0" w:color="auto"/>
                        <w:right w:val="none" w:sz="0" w:space="0" w:color="auto"/>
                      </w:divBdr>
                      <w:divsChild>
                        <w:div w:id="1047530487">
                          <w:marLeft w:val="0"/>
                          <w:marRight w:val="0"/>
                          <w:marTop w:val="0"/>
                          <w:marBottom w:val="0"/>
                          <w:divBdr>
                            <w:top w:val="none" w:sz="0" w:space="0" w:color="auto"/>
                            <w:left w:val="none" w:sz="0" w:space="0" w:color="auto"/>
                            <w:bottom w:val="none" w:sz="0" w:space="0" w:color="auto"/>
                            <w:right w:val="none" w:sz="0" w:space="0" w:color="auto"/>
                          </w:divBdr>
                          <w:divsChild>
                            <w:div w:id="1459955076">
                              <w:marLeft w:val="0"/>
                              <w:marRight w:val="0"/>
                              <w:marTop w:val="0"/>
                              <w:marBottom w:val="0"/>
                              <w:divBdr>
                                <w:top w:val="none" w:sz="0" w:space="0" w:color="auto"/>
                                <w:left w:val="none" w:sz="0" w:space="0" w:color="auto"/>
                                <w:bottom w:val="none" w:sz="0" w:space="0" w:color="auto"/>
                                <w:right w:val="none" w:sz="0" w:space="0" w:color="auto"/>
                              </w:divBdr>
                              <w:divsChild>
                                <w:div w:id="62223050">
                                  <w:marLeft w:val="0"/>
                                  <w:marRight w:val="0"/>
                                  <w:marTop w:val="0"/>
                                  <w:marBottom w:val="0"/>
                                  <w:divBdr>
                                    <w:top w:val="none" w:sz="0" w:space="0" w:color="auto"/>
                                    <w:left w:val="none" w:sz="0" w:space="0" w:color="auto"/>
                                    <w:bottom w:val="none" w:sz="0" w:space="0" w:color="auto"/>
                                    <w:right w:val="none" w:sz="0" w:space="0" w:color="auto"/>
                                  </w:divBdr>
                                  <w:divsChild>
                                    <w:div w:id="1041133883">
                                      <w:marLeft w:val="0"/>
                                      <w:marRight w:val="0"/>
                                      <w:marTop w:val="0"/>
                                      <w:marBottom w:val="0"/>
                                      <w:divBdr>
                                        <w:top w:val="none" w:sz="0" w:space="0" w:color="auto"/>
                                        <w:left w:val="none" w:sz="0" w:space="0" w:color="auto"/>
                                        <w:bottom w:val="none" w:sz="0" w:space="0" w:color="auto"/>
                                        <w:right w:val="none" w:sz="0" w:space="0" w:color="auto"/>
                                      </w:divBdr>
                                      <w:divsChild>
                                        <w:div w:id="1042553222">
                                          <w:marLeft w:val="0"/>
                                          <w:marRight w:val="0"/>
                                          <w:marTop w:val="0"/>
                                          <w:marBottom w:val="0"/>
                                          <w:divBdr>
                                            <w:top w:val="none" w:sz="0" w:space="0" w:color="auto"/>
                                            <w:left w:val="none" w:sz="0" w:space="0" w:color="auto"/>
                                            <w:bottom w:val="none" w:sz="0" w:space="0" w:color="auto"/>
                                            <w:right w:val="none" w:sz="0" w:space="0" w:color="auto"/>
                                          </w:divBdr>
                                          <w:divsChild>
                                            <w:div w:id="1363673727">
                                              <w:marLeft w:val="0"/>
                                              <w:marRight w:val="0"/>
                                              <w:marTop w:val="0"/>
                                              <w:marBottom w:val="0"/>
                                              <w:divBdr>
                                                <w:top w:val="none" w:sz="0" w:space="0" w:color="auto"/>
                                                <w:left w:val="none" w:sz="0" w:space="0" w:color="auto"/>
                                                <w:bottom w:val="none" w:sz="0" w:space="0" w:color="auto"/>
                                                <w:right w:val="none" w:sz="0" w:space="0" w:color="auto"/>
                                              </w:divBdr>
                                              <w:divsChild>
                                                <w:div w:id="846217466">
                                                  <w:marLeft w:val="0"/>
                                                  <w:marRight w:val="0"/>
                                                  <w:marTop w:val="0"/>
                                                  <w:marBottom w:val="0"/>
                                                  <w:divBdr>
                                                    <w:top w:val="none" w:sz="0" w:space="0" w:color="auto"/>
                                                    <w:left w:val="none" w:sz="0" w:space="0" w:color="auto"/>
                                                    <w:bottom w:val="none" w:sz="0" w:space="0" w:color="auto"/>
                                                    <w:right w:val="none" w:sz="0" w:space="0" w:color="auto"/>
                                                  </w:divBdr>
                                                  <w:divsChild>
                                                    <w:div w:id="5228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870058">
      <w:bodyDiv w:val="1"/>
      <w:marLeft w:val="0"/>
      <w:marRight w:val="0"/>
      <w:marTop w:val="0"/>
      <w:marBottom w:val="0"/>
      <w:divBdr>
        <w:top w:val="none" w:sz="0" w:space="0" w:color="auto"/>
        <w:left w:val="none" w:sz="0" w:space="0" w:color="auto"/>
        <w:bottom w:val="none" w:sz="0" w:space="0" w:color="auto"/>
        <w:right w:val="none" w:sz="0" w:space="0" w:color="auto"/>
      </w:divBdr>
      <w:divsChild>
        <w:div w:id="307828103">
          <w:marLeft w:val="0"/>
          <w:marRight w:val="0"/>
          <w:marTop w:val="0"/>
          <w:marBottom w:val="0"/>
          <w:divBdr>
            <w:top w:val="none" w:sz="0" w:space="0" w:color="auto"/>
            <w:left w:val="none" w:sz="0" w:space="0" w:color="auto"/>
            <w:bottom w:val="none" w:sz="0" w:space="0" w:color="auto"/>
            <w:right w:val="none" w:sz="0" w:space="0" w:color="auto"/>
          </w:divBdr>
          <w:divsChild>
            <w:div w:id="469133323">
              <w:marLeft w:val="0"/>
              <w:marRight w:val="0"/>
              <w:marTop w:val="0"/>
              <w:marBottom w:val="0"/>
              <w:divBdr>
                <w:top w:val="none" w:sz="0" w:space="0" w:color="auto"/>
                <w:left w:val="none" w:sz="0" w:space="0" w:color="auto"/>
                <w:bottom w:val="none" w:sz="0" w:space="0" w:color="auto"/>
                <w:right w:val="none" w:sz="0" w:space="0" w:color="auto"/>
              </w:divBdr>
              <w:divsChild>
                <w:div w:id="1896576876">
                  <w:marLeft w:val="0"/>
                  <w:marRight w:val="0"/>
                  <w:marTop w:val="0"/>
                  <w:marBottom w:val="0"/>
                  <w:divBdr>
                    <w:top w:val="none" w:sz="0" w:space="0" w:color="auto"/>
                    <w:left w:val="none" w:sz="0" w:space="0" w:color="auto"/>
                    <w:bottom w:val="none" w:sz="0" w:space="0" w:color="auto"/>
                    <w:right w:val="none" w:sz="0" w:space="0" w:color="auto"/>
                  </w:divBdr>
                  <w:divsChild>
                    <w:div w:id="1686009096">
                      <w:marLeft w:val="0"/>
                      <w:marRight w:val="0"/>
                      <w:marTop w:val="0"/>
                      <w:marBottom w:val="0"/>
                      <w:divBdr>
                        <w:top w:val="none" w:sz="0" w:space="0" w:color="auto"/>
                        <w:left w:val="none" w:sz="0" w:space="0" w:color="auto"/>
                        <w:bottom w:val="none" w:sz="0" w:space="0" w:color="auto"/>
                        <w:right w:val="none" w:sz="0" w:space="0" w:color="auto"/>
                      </w:divBdr>
                      <w:divsChild>
                        <w:div w:id="2098165881">
                          <w:marLeft w:val="0"/>
                          <w:marRight w:val="0"/>
                          <w:marTop w:val="0"/>
                          <w:marBottom w:val="0"/>
                          <w:divBdr>
                            <w:top w:val="none" w:sz="0" w:space="0" w:color="auto"/>
                            <w:left w:val="none" w:sz="0" w:space="0" w:color="auto"/>
                            <w:bottom w:val="none" w:sz="0" w:space="0" w:color="auto"/>
                            <w:right w:val="none" w:sz="0" w:space="0" w:color="auto"/>
                          </w:divBdr>
                          <w:divsChild>
                            <w:div w:id="811480388">
                              <w:marLeft w:val="0"/>
                              <w:marRight w:val="0"/>
                              <w:marTop w:val="0"/>
                              <w:marBottom w:val="0"/>
                              <w:divBdr>
                                <w:top w:val="none" w:sz="0" w:space="0" w:color="auto"/>
                                <w:left w:val="none" w:sz="0" w:space="0" w:color="auto"/>
                                <w:bottom w:val="none" w:sz="0" w:space="0" w:color="auto"/>
                                <w:right w:val="none" w:sz="0" w:space="0" w:color="auto"/>
                              </w:divBdr>
                              <w:divsChild>
                                <w:div w:id="471606142">
                                  <w:marLeft w:val="0"/>
                                  <w:marRight w:val="0"/>
                                  <w:marTop w:val="0"/>
                                  <w:marBottom w:val="0"/>
                                  <w:divBdr>
                                    <w:top w:val="none" w:sz="0" w:space="0" w:color="auto"/>
                                    <w:left w:val="none" w:sz="0" w:space="0" w:color="auto"/>
                                    <w:bottom w:val="none" w:sz="0" w:space="0" w:color="auto"/>
                                    <w:right w:val="none" w:sz="0" w:space="0" w:color="auto"/>
                                  </w:divBdr>
                                  <w:divsChild>
                                    <w:div w:id="1419137244">
                                      <w:marLeft w:val="0"/>
                                      <w:marRight w:val="0"/>
                                      <w:marTop w:val="0"/>
                                      <w:marBottom w:val="0"/>
                                      <w:divBdr>
                                        <w:top w:val="none" w:sz="0" w:space="0" w:color="auto"/>
                                        <w:left w:val="none" w:sz="0" w:space="0" w:color="auto"/>
                                        <w:bottom w:val="none" w:sz="0" w:space="0" w:color="auto"/>
                                        <w:right w:val="none" w:sz="0" w:space="0" w:color="auto"/>
                                      </w:divBdr>
                                      <w:divsChild>
                                        <w:div w:id="1889758094">
                                          <w:marLeft w:val="0"/>
                                          <w:marRight w:val="0"/>
                                          <w:marTop w:val="0"/>
                                          <w:marBottom w:val="0"/>
                                          <w:divBdr>
                                            <w:top w:val="none" w:sz="0" w:space="0" w:color="auto"/>
                                            <w:left w:val="none" w:sz="0" w:space="0" w:color="auto"/>
                                            <w:bottom w:val="none" w:sz="0" w:space="0" w:color="auto"/>
                                            <w:right w:val="none" w:sz="0" w:space="0" w:color="auto"/>
                                          </w:divBdr>
                                          <w:divsChild>
                                            <w:div w:id="360938414">
                                              <w:marLeft w:val="0"/>
                                              <w:marRight w:val="0"/>
                                              <w:marTop w:val="0"/>
                                              <w:marBottom w:val="0"/>
                                              <w:divBdr>
                                                <w:top w:val="none" w:sz="0" w:space="0" w:color="auto"/>
                                                <w:left w:val="none" w:sz="0" w:space="0" w:color="auto"/>
                                                <w:bottom w:val="none" w:sz="0" w:space="0" w:color="auto"/>
                                                <w:right w:val="none" w:sz="0" w:space="0" w:color="auto"/>
                                              </w:divBdr>
                                              <w:divsChild>
                                                <w:div w:id="313682869">
                                                  <w:marLeft w:val="0"/>
                                                  <w:marRight w:val="0"/>
                                                  <w:marTop w:val="0"/>
                                                  <w:marBottom w:val="0"/>
                                                  <w:divBdr>
                                                    <w:top w:val="none" w:sz="0" w:space="0" w:color="auto"/>
                                                    <w:left w:val="none" w:sz="0" w:space="0" w:color="auto"/>
                                                    <w:bottom w:val="none" w:sz="0" w:space="0" w:color="auto"/>
                                                    <w:right w:val="none" w:sz="0" w:space="0" w:color="auto"/>
                                                  </w:divBdr>
                                                  <w:divsChild>
                                                    <w:div w:id="41760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0279546">
      <w:bodyDiv w:val="1"/>
      <w:marLeft w:val="0"/>
      <w:marRight w:val="0"/>
      <w:marTop w:val="0"/>
      <w:marBottom w:val="0"/>
      <w:divBdr>
        <w:top w:val="none" w:sz="0" w:space="0" w:color="auto"/>
        <w:left w:val="none" w:sz="0" w:space="0" w:color="auto"/>
        <w:bottom w:val="none" w:sz="0" w:space="0" w:color="auto"/>
        <w:right w:val="none" w:sz="0" w:space="0" w:color="auto"/>
      </w:divBdr>
      <w:divsChild>
        <w:div w:id="1050150431">
          <w:marLeft w:val="0"/>
          <w:marRight w:val="0"/>
          <w:marTop w:val="0"/>
          <w:marBottom w:val="0"/>
          <w:divBdr>
            <w:top w:val="none" w:sz="0" w:space="0" w:color="auto"/>
            <w:left w:val="none" w:sz="0" w:space="0" w:color="auto"/>
            <w:bottom w:val="none" w:sz="0" w:space="0" w:color="auto"/>
            <w:right w:val="none" w:sz="0" w:space="0" w:color="auto"/>
          </w:divBdr>
          <w:divsChild>
            <w:div w:id="647712922">
              <w:marLeft w:val="0"/>
              <w:marRight w:val="0"/>
              <w:marTop w:val="0"/>
              <w:marBottom w:val="0"/>
              <w:divBdr>
                <w:top w:val="none" w:sz="0" w:space="0" w:color="auto"/>
                <w:left w:val="none" w:sz="0" w:space="0" w:color="auto"/>
                <w:bottom w:val="none" w:sz="0" w:space="0" w:color="auto"/>
                <w:right w:val="none" w:sz="0" w:space="0" w:color="auto"/>
              </w:divBdr>
              <w:divsChild>
                <w:div w:id="1982533924">
                  <w:marLeft w:val="0"/>
                  <w:marRight w:val="0"/>
                  <w:marTop w:val="0"/>
                  <w:marBottom w:val="0"/>
                  <w:divBdr>
                    <w:top w:val="none" w:sz="0" w:space="0" w:color="auto"/>
                    <w:left w:val="none" w:sz="0" w:space="0" w:color="auto"/>
                    <w:bottom w:val="none" w:sz="0" w:space="0" w:color="auto"/>
                    <w:right w:val="none" w:sz="0" w:space="0" w:color="auto"/>
                  </w:divBdr>
                  <w:divsChild>
                    <w:div w:id="1518810943">
                      <w:marLeft w:val="0"/>
                      <w:marRight w:val="0"/>
                      <w:marTop w:val="0"/>
                      <w:marBottom w:val="0"/>
                      <w:divBdr>
                        <w:top w:val="none" w:sz="0" w:space="0" w:color="auto"/>
                        <w:left w:val="none" w:sz="0" w:space="0" w:color="auto"/>
                        <w:bottom w:val="none" w:sz="0" w:space="0" w:color="auto"/>
                        <w:right w:val="none" w:sz="0" w:space="0" w:color="auto"/>
                      </w:divBdr>
                      <w:divsChild>
                        <w:div w:id="1644390710">
                          <w:marLeft w:val="0"/>
                          <w:marRight w:val="0"/>
                          <w:marTop w:val="0"/>
                          <w:marBottom w:val="0"/>
                          <w:divBdr>
                            <w:top w:val="none" w:sz="0" w:space="0" w:color="auto"/>
                            <w:left w:val="none" w:sz="0" w:space="0" w:color="auto"/>
                            <w:bottom w:val="none" w:sz="0" w:space="0" w:color="auto"/>
                            <w:right w:val="none" w:sz="0" w:space="0" w:color="auto"/>
                          </w:divBdr>
                          <w:divsChild>
                            <w:div w:id="859320059">
                              <w:marLeft w:val="0"/>
                              <w:marRight w:val="0"/>
                              <w:marTop w:val="0"/>
                              <w:marBottom w:val="0"/>
                              <w:divBdr>
                                <w:top w:val="none" w:sz="0" w:space="0" w:color="auto"/>
                                <w:left w:val="none" w:sz="0" w:space="0" w:color="auto"/>
                                <w:bottom w:val="none" w:sz="0" w:space="0" w:color="auto"/>
                                <w:right w:val="none" w:sz="0" w:space="0" w:color="auto"/>
                              </w:divBdr>
                              <w:divsChild>
                                <w:div w:id="1447965017">
                                  <w:marLeft w:val="0"/>
                                  <w:marRight w:val="0"/>
                                  <w:marTop w:val="0"/>
                                  <w:marBottom w:val="0"/>
                                  <w:divBdr>
                                    <w:top w:val="none" w:sz="0" w:space="0" w:color="auto"/>
                                    <w:left w:val="none" w:sz="0" w:space="0" w:color="auto"/>
                                    <w:bottom w:val="none" w:sz="0" w:space="0" w:color="auto"/>
                                    <w:right w:val="none" w:sz="0" w:space="0" w:color="auto"/>
                                  </w:divBdr>
                                  <w:divsChild>
                                    <w:div w:id="1109931194">
                                      <w:marLeft w:val="0"/>
                                      <w:marRight w:val="0"/>
                                      <w:marTop w:val="0"/>
                                      <w:marBottom w:val="0"/>
                                      <w:divBdr>
                                        <w:top w:val="none" w:sz="0" w:space="0" w:color="auto"/>
                                        <w:left w:val="none" w:sz="0" w:space="0" w:color="auto"/>
                                        <w:bottom w:val="none" w:sz="0" w:space="0" w:color="auto"/>
                                        <w:right w:val="none" w:sz="0" w:space="0" w:color="auto"/>
                                      </w:divBdr>
                                      <w:divsChild>
                                        <w:div w:id="1560819003">
                                          <w:marLeft w:val="0"/>
                                          <w:marRight w:val="0"/>
                                          <w:marTop w:val="0"/>
                                          <w:marBottom w:val="0"/>
                                          <w:divBdr>
                                            <w:top w:val="none" w:sz="0" w:space="0" w:color="auto"/>
                                            <w:left w:val="none" w:sz="0" w:space="0" w:color="auto"/>
                                            <w:bottom w:val="none" w:sz="0" w:space="0" w:color="auto"/>
                                            <w:right w:val="none" w:sz="0" w:space="0" w:color="auto"/>
                                          </w:divBdr>
                                          <w:divsChild>
                                            <w:div w:id="1474829920">
                                              <w:marLeft w:val="0"/>
                                              <w:marRight w:val="0"/>
                                              <w:marTop w:val="0"/>
                                              <w:marBottom w:val="0"/>
                                              <w:divBdr>
                                                <w:top w:val="none" w:sz="0" w:space="0" w:color="auto"/>
                                                <w:left w:val="none" w:sz="0" w:space="0" w:color="auto"/>
                                                <w:bottom w:val="none" w:sz="0" w:space="0" w:color="auto"/>
                                                <w:right w:val="none" w:sz="0" w:space="0" w:color="auto"/>
                                              </w:divBdr>
                                              <w:divsChild>
                                                <w:div w:id="1872111004">
                                                  <w:marLeft w:val="0"/>
                                                  <w:marRight w:val="0"/>
                                                  <w:marTop w:val="0"/>
                                                  <w:marBottom w:val="0"/>
                                                  <w:divBdr>
                                                    <w:top w:val="none" w:sz="0" w:space="0" w:color="auto"/>
                                                    <w:left w:val="none" w:sz="0" w:space="0" w:color="auto"/>
                                                    <w:bottom w:val="none" w:sz="0" w:space="0" w:color="auto"/>
                                                    <w:right w:val="none" w:sz="0" w:space="0" w:color="auto"/>
                                                  </w:divBdr>
                                                  <w:divsChild>
                                                    <w:div w:id="25952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6875672">
      <w:bodyDiv w:val="1"/>
      <w:marLeft w:val="0"/>
      <w:marRight w:val="0"/>
      <w:marTop w:val="0"/>
      <w:marBottom w:val="0"/>
      <w:divBdr>
        <w:top w:val="none" w:sz="0" w:space="0" w:color="auto"/>
        <w:left w:val="none" w:sz="0" w:space="0" w:color="auto"/>
        <w:bottom w:val="none" w:sz="0" w:space="0" w:color="auto"/>
        <w:right w:val="none" w:sz="0" w:space="0" w:color="auto"/>
      </w:divBdr>
      <w:divsChild>
        <w:div w:id="44522805">
          <w:marLeft w:val="0"/>
          <w:marRight w:val="0"/>
          <w:marTop w:val="0"/>
          <w:marBottom w:val="0"/>
          <w:divBdr>
            <w:top w:val="none" w:sz="0" w:space="0" w:color="auto"/>
            <w:left w:val="none" w:sz="0" w:space="0" w:color="auto"/>
            <w:bottom w:val="none" w:sz="0" w:space="0" w:color="auto"/>
            <w:right w:val="none" w:sz="0" w:space="0" w:color="auto"/>
          </w:divBdr>
          <w:divsChild>
            <w:div w:id="1033532794">
              <w:marLeft w:val="0"/>
              <w:marRight w:val="0"/>
              <w:marTop w:val="0"/>
              <w:marBottom w:val="0"/>
              <w:divBdr>
                <w:top w:val="none" w:sz="0" w:space="0" w:color="auto"/>
                <w:left w:val="none" w:sz="0" w:space="0" w:color="auto"/>
                <w:bottom w:val="none" w:sz="0" w:space="0" w:color="auto"/>
                <w:right w:val="none" w:sz="0" w:space="0" w:color="auto"/>
              </w:divBdr>
              <w:divsChild>
                <w:div w:id="1070931571">
                  <w:marLeft w:val="0"/>
                  <w:marRight w:val="0"/>
                  <w:marTop w:val="0"/>
                  <w:marBottom w:val="0"/>
                  <w:divBdr>
                    <w:top w:val="none" w:sz="0" w:space="0" w:color="auto"/>
                    <w:left w:val="none" w:sz="0" w:space="0" w:color="auto"/>
                    <w:bottom w:val="none" w:sz="0" w:space="0" w:color="auto"/>
                    <w:right w:val="none" w:sz="0" w:space="0" w:color="auto"/>
                  </w:divBdr>
                  <w:divsChild>
                    <w:div w:id="1780100124">
                      <w:marLeft w:val="0"/>
                      <w:marRight w:val="0"/>
                      <w:marTop w:val="0"/>
                      <w:marBottom w:val="0"/>
                      <w:divBdr>
                        <w:top w:val="none" w:sz="0" w:space="0" w:color="auto"/>
                        <w:left w:val="none" w:sz="0" w:space="0" w:color="auto"/>
                        <w:bottom w:val="none" w:sz="0" w:space="0" w:color="auto"/>
                        <w:right w:val="none" w:sz="0" w:space="0" w:color="auto"/>
                      </w:divBdr>
                      <w:divsChild>
                        <w:div w:id="688410452">
                          <w:marLeft w:val="0"/>
                          <w:marRight w:val="0"/>
                          <w:marTop w:val="0"/>
                          <w:marBottom w:val="0"/>
                          <w:divBdr>
                            <w:top w:val="none" w:sz="0" w:space="0" w:color="auto"/>
                            <w:left w:val="none" w:sz="0" w:space="0" w:color="auto"/>
                            <w:bottom w:val="none" w:sz="0" w:space="0" w:color="auto"/>
                            <w:right w:val="none" w:sz="0" w:space="0" w:color="auto"/>
                          </w:divBdr>
                          <w:divsChild>
                            <w:div w:id="1837109393">
                              <w:marLeft w:val="0"/>
                              <w:marRight w:val="0"/>
                              <w:marTop w:val="0"/>
                              <w:marBottom w:val="0"/>
                              <w:divBdr>
                                <w:top w:val="none" w:sz="0" w:space="0" w:color="auto"/>
                                <w:left w:val="none" w:sz="0" w:space="0" w:color="auto"/>
                                <w:bottom w:val="none" w:sz="0" w:space="0" w:color="auto"/>
                                <w:right w:val="none" w:sz="0" w:space="0" w:color="auto"/>
                              </w:divBdr>
                              <w:divsChild>
                                <w:div w:id="1261064958">
                                  <w:marLeft w:val="0"/>
                                  <w:marRight w:val="0"/>
                                  <w:marTop w:val="0"/>
                                  <w:marBottom w:val="0"/>
                                  <w:divBdr>
                                    <w:top w:val="none" w:sz="0" w:space="0" w:color="auto"/>
                                    <w:left w:val="none" w:sz="0" w:space="0" w:color="auto"/>
                                    <w:bottom w:val="none" w:sz="0" w:space="0" w:color="auto"/>
                                    <w:right w:val="none" w:sz="0" w:space="0" w:color="auto"/>
                                  </w:divBdr>
                                  <w:divsChild>
                                    <w:div w:id="820387210">
                                      <w:marLeft w:val="0"/>
                                      <w:marRight w:val="0"/>
                                      <w:marTop w:val="0"/>
                                      <w:marBottom w:val="0"/>
                                      <w:divBdr>
                                        <w:top w:val="none" w:sz="0" w:space="0" w:color="auto"/>
                                        <w:left w:val="none" w:sz="0" w:space="0" w:color="auto"/>
                                        <w:bottom w:val="none" w:sz="0" w:space="0" w:color="auto"/>
                                        <w:right w:val="none" w:sz="0" w:space="0" w:color="auto"/>
                                      </w:divBdr>
                                      <w:divsChild>
                                        <w:div w:id="4289075">
                                          <w:marLeft w:val="0"/>
                                          <w:marRight w:val="0"/>
                                          <w:marTop w:val="0"/>
                                          <w:marBottom w:val="0"/>
                                          <w:divBdr>
                                            <w:top w:val="none" w:sz="0" w:space="0" w:color="auto"/>
                                            <w:left w:val="none" w:sz="0" w:space="0" w:color="auto"/>
                                            <w:bottom w:val="none" w:sz="0" w:space="0" w:color="auto"/>
                                            <w:right w:val="none" w:sz="0" w:space="0" w:color="auto"/>
                                          </w:divBdr>
                                          <w:divsChild>
                                            <w:div w:id="754933570">
                                              <w:marLeft w:val="0"/>
                                              <w:marRight w:val="0"/>
                                              <w:marTop w:val="0"/>
                                              <w:marBottom w:val="0"/>
                                              <w:divBdr>
                                                <w:top w:val="none" w:sz="0" w:space="0" w:color="auto"/>
                                                <w:left w:val="none" w:sz="0" w:space="0" w:color="auto"/>
                                                <w:bottom w:val="none" w:sz="0" w:space="0" w:color="auto"/>
                                                <w:right w:val="none" w:sz="0" w:space="0" w:color="auto"/>
                                              </w:divBdr>
                                              <w:divsChild>
                                                <w:div w:id="1785270548">
                                                  <w:marLeft w:val="0"/>
                                                  <w:marRight w:val="0"/>
                                                  <w:marTop w:val="0"/>
                                                  <w:marBottom w:val="0"/>
                                                  <w:divBdr>
                                                    <w:top w:val="none" w:sz="0" w:space="0" w:color="auto"/>
                                                    <w:left w:val="none" w:sz="0" w:space="0" w:color="auto"/>
                                                    <w:bottom w:val="none" w:sz="0" w:space="0" w:color="auto"/>
                                                    <w:right w:val="none" w:sz="0" w:space="0" w:color="auto"/>
                                                  </w:divBdr>
                                                  <w:divsChild>
                                                    <w:div w:id="1535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0393965">
      <w:bodyDiv w:val="1"/>
      <w:marLeft w:val="0"/>
      <w:marRight w:val="0"/>
      <w:marTop w:val="0"/>
      <w:marBottom w:val="0"/>
      <w:divBdr>
        <w:top w:val="none" w:sz="0" w:space="0" w:color="auto"/>
        <w:left w:val="none" w:sz="0" w:space="0" w:color="auto"/>
        <w:bottom w:val="none" w:sz="0" w:space="0" w:color="auto"/>
        <w:right w:val="none" w:sz="0" w:space="0" w:color="auto"/>
      </w:divBdr>
      <w:divsChild>
        <w:div w:id="1611813313">
          <w:marLeft w:val="0"/>
          <w:marRight w:val="0"/>
          <w:marTop w:val="0"/>
          <w:marBottom w:val="0"/>
          <w:divBdr>
            <w:top w:val="none" w:sz="0" w:space="0" w:color="auto"/>
            <w:left w:val="none" w:sz="0" w:space="0" w:color="auto"/>
            <w:bottom w:val="none" w:sz="0" w:space="0" w:color="auto"/>
            <w:right w:val="none" w:sz="0" w:space="0" w:color="auto"/>
          </w:divBdr>
          <w:divsChild>
            <w:div w:id="660625593">
              <w:marLeft w:val="0"/>
              <w:marRight w:val="0"/>
              <w:marTop w:val="0"/>
              <w:marBottom w:val="0"/>
              <w:divBdr>
                <w:top w:val="none" w:sz="0" w:space="0" w:color="auto"/>
                <w:left w:val="none" w:sz="0" w:space="0" w:color="auto"/>
                <w:bottom w:val="none" w:sz="0" w:space="0" w:color="auto"/>
                <w:right w:val="none" w:sz="0" w:space="0" w:color="auto"/>
              </w:divBdr>
              <w:divsChild>
                <w:div w:id="81151355">
                  <w:marLeft w:val="0"/>
                  <w:marRight w:val="0"/>
                  <w:marTop w:val="0"/>
                  <w:marBottom w:val="0"/>
                  <w:divBdr>
                    <w:top w:val="none" w:sz="0" w:space="0" w:color="auto"/>
                    <w:left w:val="none" w:sz="0" w:space="0" w:color="auto"/>
                    <w:bottom w:val="none" w:sz="0" w:space="0" w:color="auto"/>
                    <w:right w:val="none" w:sz="0" w:space="0" w:color="auto"/>
                  </w:divBdr>
                  <w:divsChild>
                    <w:div w:id="564293917">
                      <w:marLeft w:val="0"/>
                      <w:marRight w:val="0"/>
                      <w:marTop w:val="0"/>
                      <w:marBottom w:val="0"/>
                      <w:divBdr>
                        <w:top w:val="none" w:sz="0" w:space="0" w:color="auto"/>
                        <w:left w:val="none" w:sz="0" w:space="0" w:color="auto"/>
                        <w:bottom w:val="none" w:sz="0" w:space="0" w:color="auto"/>
                        <w:right w:val="none" w:sz="0" w:space="0" w:color="auto"/>
                      </w:divBdr>
                      <w:divsChild>
                        <w:div w:id="1355302928">
                          <w:marLeft w:val="0"/>
                          <w:marRight w:val="0"/>
                          <w:marTop w:val="0"/>
                          <w:marBottom w:val="0"/>
                          <w:divBdr>
                            <w:top w:val="none" w:sz="0" w:space="0" w:color="auto"/>
                            <w:left w:val="none" w:sz="0" w:space="0" w:color="auto"/>
                            <w:bottom w:val="none" w:sz="0" w:space="0" w:color="auto"/>
                            <w:right w:val="none" w:sz="0" w:space="0" w:color="auto"/>
                          </w:divBdr>
                          <w:divsChild>
                            <w:div w:id="1759056155">
                              <w:marLeft w:val="0"/>
                              <w:marRight w:val="0"/>
                              <w:marTop w:val="0"/>
                              <w:marBottom w:val="0"/>
                              <w:divBdr>
                                <w:top w:val="none" w:sz="0" w:space="0" w:color="auto"/>
                                <w:left w:val="none" w:sz="0" w:space="0" w:color="auto"/>
                                <w:bottom w:val="none" w:sz="0" w:space="0" w:color="auto"/>
                                <w:right w:val="none" w:sz="0" w:space="0" w:color="auto"/>
                              </w:divBdr>
                              <w:divsChild>
                                <w:div w:id="269170214">
                                  <w:marLeft w:val="0"/>
                                  <w:marRight w:val="0"/>
                                  <w:marTop w:val="0"/>
                                  <w:marBottom w:val="0"/>
                                  <w:divBdr>
                                    <w:top w:val="none" w:sz="0" w:space="0" w:color="auto"/>
                                    <w:left w:val="none" w:sz="0" w:space="0" w:color="auto"/>
                                    <w:bottom w:val="none" w:sz="0" w:space="0" w:color="auto"/>
                                    <w:right w:val="none" w:sz="0" w:space="0" w:color="auto"/>
                                  </w:divBdr>
                                  <w:divsChild>
                                    <w:div w:id="845292497">
                                      <w:marLeft w:val="0"/>
                                      <w:marRight w:val="0"/>
                                      <w:marTop w:val="0"/>
                                      <w:marBottom w:val="0"/>
                                      <w:divBdr>
                                        <w:top w:val="none" w:sz="0" w:space="0" w:color="auto"/>
                                        <w:left w:val="none" w:sz="0" w:space="0" w:color="auto"/>
                                        <w:bottom w:val="none" w:sz="0" w:space="0" w:color="auto"/>
                                        <w:right w:val="none" w:sz="0" w:space="0" w:color="auto"/>
                                      </w:divBdr>
                                      <w:divsChild>
                                        <w:div w:id="1893350882">
                                          <w:marLeft w:val="0"/>
                                          <w:marRight w:val="0"/>
                                          <w:marTop w:val="0"/>
                                          <w:marBottom w:val="0"/>
                                          <w:divBdr>
                                            <w:top w:val="none" w:sz="0" w:space="0" w:color="auto"/>
                                            <w:left w:val="none" w:sz="0" w:space="0" w:color="auto"/>
                                            <w:bottom w:val="none" w:sz="0" w:space="0" w:color="auto"/>
                                            <w:right w:val="none" w:sz="0" w:space="0" w:color="auto"/>
                                          </w:divBdr>
                                          <w:divsChild>
                                            <w:div w:id="2008096122">
                                              <w:marLeft w:val="0"/>
                                              <w:marRight w:val="0"/>
                                              <w:marTop w:val="0"/>
                                              <w:marBottom w:val="0"/>
                                              <w:divBdr>
                                                <w:top w:val="none" w:sz="0" w:space="0" w:color="auto"/>
                                                <w:left w:val="none" w:sz="0" w:space="0" w:color="auto"/>
                                                <w:bottom w:val="none" w:sz="0" w:space="0" w:color="auto"/>
                                                <w:right w:val="none" w:sz="0" w:space="0" w:color="auto"/>
                                              </w:divBdr>
                                              <w:divsChild>
                                                <w:div w:id="329331635">
                                                  <w:marLeft w:val="0"/>
                                                  <w:marRight w:val="0"/>
                                                  <w:marTop w:val="0"/>
                                                  <w:marBottom w:val="0"/>
                                                  <w:divBdr>
                                                    <w:top w:val="none" w:sz="0" w:space="0" w:color="auto"/>
                                                    <w:left w:val="none" w:sz="0" w:space="0" w:color="auto"/>
                                                    <w:bottom w:val="none" w:sz="0" w:space="0" w:color="auto"/>
                                                    <w:right w:val="none" w:sz="0" w:space="0" w:color="auto"/>
                                                  </w:divBdr>
                                                  <w:divsChild>
                                                    <w:div w:id="177886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255285">
      <w:bodyDiv w:val="1"/>
      <w:marLeft w:val="0"/>
      <w:marRight w:val="0"/>
      <w:marTop w:val="0"/>
      <w:marBottom w:val="0"/>
      <w:divBdr>
        <w:top w:val="none" w:sz="0" w:space="0" w:color="auto"/>
        <w:left w:val="none" w:sz="0" w:space="0" w:color="auto"/>
        <w:bottom w:val="none" w:sz="0" w:space="0" w:color="auto"/>
        <w:right w:val="none" w:sz="0" w:space="0" w:color="auto"/>
      </w:divBdr>
      <w:divsChild>
        <w:div w:id="213084120">
          <w:marLeft w:val="0"/>
          <w:marRight w:val="0"/>
          <w:marTop w:val="0"/>
          <w:marBottom w:val="0"/>
          <w:divBdr>
            <w:top w:val="none" w:sz="0" w:space="0" w:color="auto"/>
            <w:left w:val="none" w:sz="0" w:space="0" w:color="auto"/>
            <w:bottom w:val="none" w:sz="0" w:space="0" w:color="auto"/>
            <w:right w:val="none" w:sz="0" w:space="0" w:color="auto"/>
          </w:divBdr>
          <w:divsChild>
            <w:div w:id="1232086179">
              <w:marLeft w:val="0"/>
              <w:marRight w:val="0"/>
              <w:marTop w:val="0"/>
              <w:marBottom w:val="0"/>
              <w:divBdr>
                <w:top w:val="none" w:sz="0" w:space="0" w:color="auto"/>
                <w:left w:val="none" w:sz="0" w:space="0" w:color="auto"/>
                <w:bottom w:val="none" w:sz="0" w:space="0" w:color="auto"/>
                <w:right w:val="none" w:sz="0" w:space="0" w:color="auto"/>
              </w:divBdr>
              <w:divsChild>
                <w:div w:id="645354680">
                  <w:marLeft w:val="0"/>
                  <w:marRight w:val="0"/>
                  <w:marTop w:val="0"/>
                  <w:marBottom w:val="0"/>
                  <w:divBdr>
                    <w:top w:val="none" w:sz="0" w:space="0" w:color="auto"/>
                    <w:left w:val="none" w:sz="0" w:space="0" w:color="auto"/>
                    <w:bottom w:val="none" w:sz="0" w:space="0" w:color="auto"/>
                    <w:right w:val="none" w:sz="0" w:space="0" w:color="auto"/>
                  </w:divBdr>
                  <w:divsChild>
                    <w:div w:id="609436804">
                      <w:marLeft w:val="0"/>
                      <w:marRight w:val="0"/>
                      <w:marTop w:val="0"/>
                      <w:marBottom w:val="0"/>
                      <w:divBdr>
                        <w:top w:val="none" w:sz="0" w:space="0" w:color="auto"/>
                        <w:left w:val="none" w:sz="0" w:space="0" w:color="auto"/>
                        <w:bottom w:val="none" w:sz="0" w:space="0" w:color="auto"/>
                        <w:right w:val="none" w:sz="0" w:space="0" w:color="auto"/>
                      </w:divBdr>
                      <w:divsChild>
                        <w:div w:id="667947547">
                          <w:marLeft w:val="0"/>
                          <w:marRight w:val="0"/>
                          <w:marTop w:val="0"/>
                          <w:marBottom w:val="0"/>
                          <w:divBdr>
                            <w:top w:val="none" w:sz="0" w:space="0" w:color="auto"/>
                            <w:left w:val="none" w:sz="0" w:space="0" w:color="auto"/>
                            <w:bottom w:val="none" w:sz="0" w:space="0" w:color="auto"/>
                            <w:right w:val="none" w:sz="0" w:space="0" w:color="auto"/>
                          </w:divBdr>
                          <w:divsChild>
                            <w:div w:id="2039502621">
                              <w:marLeft w:val="0"/>
                              <w:marRight w:val="0"/>
                              <w:marTop w:val="0"/>
                              <w:marBottom w:val="0"/>
                              <w:divBdr>
                                <w:top w:val="none" w:sz="0" w:space="0" w:color="auto"/>
                                <w:left w:val="none" w:sz="0" w:space="0" w:color="auto"/>
                                <w:bottom w:val="none" w:sz="0" w:space="0" w:color="auto"/>
                                <w:right w:val="none" w:sz="0" w:space="0" w:color="auto"/>
                              </w:divBdr>
                              <w:divsChild>
                                <w:div w:id="999114703">
                                  <w:marLeft w:val="0"/>
                                  <w:marRight w:val="0"/>
                                  <w:marTop w:val="0"/>
                                  <w:marBottom w:val="0"/>
                                  <w:divBdr>
                                    <w:top w:val="none" w:sz="0" w:space="0" w:color="auto"/>
                                    <w:left w:val="none" w:sz="0" w:space="0" w:color="auto"/>
                                    <w:bottom w:val="none" w:sz="0" w:space="0" w:color="auto"/>
                                    <w:right w:val="none" w:sz="0" w:space="0" w:color="auto"/>
                                  </w:divBdr>
                                  <w:divsChild>
                                    <w:div w:id="670528074">
                                      <w:marLeft w:val="0"/>
                                      <w:marRight w:val="0"/>
                                      <w:marTop w:val="0"/>
                                      <w:marBottom w:val="0"/>
                                      <w:divBdr>
                                        <w:top w:val="none" w:sz="0" w:space="0" w:color="auto"/>
                                        <w:left w:val="none" w:sz="0" w:space="0" w:color="auto"/>
                                        <w:bottom w:val="none" w:sz="0" w:space="0" w:color="auto"/>
                                        <w:right w:val="none" w:sz="0" w:space="0" w:color="auto"/>
                                      </w:divBdr>
                                      <w:divsChild>
                                        <w:div w:id="1993674684">
                                          <w:marLeft w:val="0"/>
                                          <w:marRight w:val="0"/>
                                          <w:marTop w:val="0"/>
                                          <w:marBottom w:val="0"/>
                                          <w:divBdr>
                                            <w:top w:val="none" w:sz="0" w:space="0" w:color="auto"/>
                                            <w:left w:val="none" w:sz="0" w:space="0" w:color="auto"/>
                                            <w:bottom w:val="none" w:sz="0" w:space="0" w:color="auto"/>
                                            <w:right w:val="none" w:sz="0" w:space="0" w:color="auto"/>
                                          </w:divBdr>
                                          <w:divsChild>
                                            <w:div w:id="642924301">
                                              <w:marLeft w:val="0"/>
                                              <w:marRight w:val="0"/>
                                              <w:marTop w:val="0"/>
                                              <w:marBottom w:val="0"/>
                                              <w:divBdr>
                                                <w:top w:val="none" w:sz="0" w:space="0" w:color="auto"/>
                                                <w:left w:val="none" w:sz="0" w:space="0" w:color="auto"/>
                                                <w:bottom w:val="none" w:sz="0" w:space="0" w:color="auto"/>
                                                <w:right w:val="none" w:sz="0" w:space="0" w:color="auto"/>
                                              </w:divBdr>
                                              <w:divsChild>
                                                <w:div w:id="1514029845">
                                                  <w:marLeft w:val="0"/>
                                                  <w:marRight w:val="0"/>
                                                  <w:marTop w:val="0"/>
                                                  <w:marBottom w:val="0"/>
                                                  <w:divBdr>
                                                    <w:top w:val="none" w:sz="0" w:space="0" w:color="auto"/>
                                                    <w:left w:val="none" w:sz="0" w:space="0" w:color="auto"/>
                                                    <w:bottom w:val="none" w:sz="0" w:space="0" w:color="auto"/>
                                                    <w:right w:val="none" w:sz="0" w:space="0" w:color="auto"/>
                                                  </w:divBdr>
                                                  <w:divsChild>
                                                    <w:div w:id="17404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3123984">
      <w:bodyDiv w:val="1"/>
      <w:marLeft w:val="0"/>
      <w:marRight w:val="0"/>
      <w:marTop w:val="0"/>
      <w:marBottom w:val="0"/>
      <w:divBdr>
        <w:top w:val="none" w:sz="0" w:space="0" w:color="auto"/>
        <w:left w:val="none" w:sz="0" w:space="0" w:color="auto"/>
        <w:bottom w:val="none" w:sz="0" w:space="0" w:color="auto"/>
        <w:right w:val="none" w:sz="0" w:space="0" w:color="auto"/>
      </w:divBdr>
      <w:divsChild>
        <w:div w:id="954214219">
          <w:marLeft w:val="0"/>
          <w:marRight w:val="0"/>
          <w:marTop w:val="0"/>
          <w:marBottom w:val="0"/>
          <w:divBdr>
            <w:top w:val="none" w:sz="0" w:space="0" w:color="auto"/>
            <w:left w:val="none" w:sz="0" w:space="0" w:color="auto"/>
            <w:bottom w:val="none" w:sz="0" w:space="0" w:color="auto"/>
            <w:right w:val="none" w:sz="0" w:space="0" w:color="auto"/>
          </w:divBdr>
          <w:divsChild>
            <w:div w:id="1075123586">
              <w:marLeft w:val="0"/>
              <w:marRight w:val="0"/>
              <w:marTop w:val="0"/>
              <w:marBottom w:val="0"/>
              <w:divBdr>
                <w:top w:val="none" w:sz="0" w:space="0" w:color="auto"/>
                <w:left w:val="none" w:sz="0" w:space="0" w:color="auto"/>
                <w:bottom w:val="none" w:sz="0" w:space="0" w:color="auto"/>
                <w:right w:val="none" w:sz="0" w:space="0" w:color="auto"/>
              </w:divBdr>
              <w:divsChild>
                <w:div w:id="954869574">
                  <w:marLeft w:val="0"/>
                  <w:marRight w:val="0"/>
                  <w:marTop w:val="0"/>
                  <w:marBottom w:val="0"/>
                  <w:divBdr>
                    <w:top w:val="none" w:sz="0" w:space="0" w:color="auto"/>
                    <w:left w:val="none" w:sz="0" w:space="0" w:color="auto"/>
                    <w:bottom w:val="none" w:sz="0" w:space="0" w:color="auto"/>
                    <w:right w:val="none" w:sz="0" w:space="0" w:color="auto"/>
                  </w:divBdr>
                  <w:divsChild>
                    <w:div w:id="1880778344">
                      <w:marLeft w:val="0"/>
                      <w:marRight w:val="0"/>
                      <w:marTop w:val="0"/>
                      <w:marBottom w:val="0"/>
                      <w:divBdr>
                        <w:top w:val="none" w:sz="0" w:space="0" w:color="auto"/>
                        <w:left w:val="none" w:sz="0" w:space="0" w:color="auto"/>
                        <w:bottom w:val="none" w:sz="0" w:space="0" w:color="auto"/>
                        <w:right w:val="none" w:sz="0" w:space="0" w:color="auto"/>
                      </w:divBdr>
                      <w:divsChild>
                        <w:div w:id="948269987">
                          <w:marLeft w:val="0"/>
                          <w:marRight w:val="0"/>
                          <w:marTop w:val="0"/>
                          <w:marBottom w:val="0"/>
                          <w:divBdr>
                            <w:top w:val="none" w:sz="0" w:space="0" w:color="auto"/>
                            <w:left w:val="none" w:sz="0" w:space="0" w:color="auto"/>
                            <w:bottom w:val="none" w:sz="0" w:space="0" w:color="auto"/>
                            <w:right w:val="none" w:sz="0" w:space="0" w:color="auto"/>
                          </w:divBdr>
                          <w:divsChild>
                            <w:div w:id="1706712239">
                              <w:marLeft w:val="0"/>
                              <w:marRight w:val="0"/>
                              <w:marTop w:val="0"/>
                              <w:marBottom w:val="0"/>
                              <w:divBdr>
                                <w:top w:val="none" w:sz="0" w:space="0" w:color="auto"/>
                                <w:left w:val="none" w:sz="0" w:space="0" w:color="auto"/>
                                <w:bottom w:val="none" w:sz="0" w:space="0" w:color="auto"/>
                                <w:right w:val="none" w:sz="0" w:space="0" w:color="auto"/>
                              </w:divBdr>
                              <w:divsChild>
                                <w:div w:id="745765142">
                                  <w:marLeft w:val="0"/>
                                  <w:marRight w:val="0"/>
                                  <w:marTop w:val="0"/>
                                  <w:marBottom w:val="0"/>
                                  <w:divBdr>
                                    <w:top w:val="none" w:sz="0" w:space="0" w:color="auto"/>
                                    <w:left w:val="none" w:sz="0" w:space="0" w:color="auto"/>
                                    <w:bottom w:val="none" w:sz="0" w:space="0" w:color="auto"/>
                                    <w:right w:val="none" w:sz="0" w:space="0" w:color="auto"/>
                                  </w:divBdr>
                                  <w:divsChild>
                                    <w:div w:id="426272026">
                                      <w:marLeft w:val="0"/>
                                      <w:marRight w:val="0"/>
                                      <w:marTop w:val="0"/>
                                      <w:marBottom w:val="0"/>
                                      <w:divBdr>
                                        <w:top w:val="none" w:sz="0" w:space="0" w:color="auto"/>
                                        <w:left w:val="none" w:sz="0" w:space="0" w:color="auto"/>
                                        <w:bottom w:val="none" w:sz="0" w:space="0" w:color="auto"/>
                                        <w:right w:val="none" w:sz="0" w:space="0" w:color="auto"/>
                                      </w:divBdr>
                                      <w:divsChild>
                                        <w:div w:id="555943407">
                                          <w:marLeft w:val="0"/>
                                          <w:marRight w:val="0"/>
                                          <w:marTop w:val="0"/>
                                          <w:marBottom w:val="0"/>
                                          <w:divBdr>
                                            <w:top w:val="none" w:sz="0" w:space="0" w:color="auto"/>
                                            <w:left w:val="none" w:sz="0" w:space="0" w:color="auto"/>
                                            <w:bottom w:val="none" w:sz="0" w:space="0" w:color="auto"/>
                                            <w:right w:val="none" w:sz="0" w:space="0" w:color="auto"/>
                                          </w:divBdr>
                                          <w:divsChild>
                                            <w:div w:id="1279751807">
                                              <w:marLeft w:val="0"/>
                                              <w:marRight w:val="0"/>
                                              <w:marTop w:val="0"/>
                                              <w:marBottom w:val="0"/>
                                              <w:divBdr>
                                                <w:top w:val="none" w:sz="0" w:space="0" w:color="auto"/>
                                                <w:left w:val="none" w:sz="0" w:space="0" w:color="auto"/>
                                                <w:bottom w:val="none" w:sz="0" w:space="0" w:color="auto"/>
                                                <w:right w:val="none" w:sz="0" w:space="0" w:color="auto"/>
                                              </w:divBdr>
                                              <w:divsChild>
                                                <w:div w:id="2007442476">
                                                  <w:marLeft w:val="0"/>
                                                  <w:marRight w:val="0"/>
                                                  <w:marTop w:val="0"/>
                                                  <w:marBottom w:val="0"/>
                                                  <w:divBdr>
                                                    <w:top w:val="none" w:sz="0" w:space="0" w:color="auto"/>
                                                    <w:left w:val="none" w:sz="0" w:space="0" w:color="auto"/>
                                                    <w:bottom w:val="none" w:sz="0" w:space="0" w:color="auto"/>
                                                    <w:right w:val="none" w:sz="0" w:space="0" w:color="auto"/>
                                                  </w:divBdr>
                                                  <w:divsChild>
                                                    <w:div w:id="9920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33367">
      <w:bodyDiv w:val="1"/>
      <w:marLeft w:val="0"/>
      <w:marRight w:val="0"/>
      <w:marTop w:val="0"/>
      <w:marBottom w:val="0"/>
      <w:divBdr>
        <w:top w:val="none" w:sz="0" w:space="0" w:color="auto"/>
        <w:left w:val="none" w:sz="0" w:space="0" w:color="auto"/>
        <w:bottom w:val="none" w:sz="0" w:space="0" w:color="auto"/>
        <w:right w:val="none" w:sz="0" w:space="0" w:color="auto"/>
      </w:divBdr>
      <w:divsChild>
        <w:div w:id="1511678959">
          <w:marLeft w:val="0"/>
          <w:marRight w:val="0"/>
          <w:marTop w:val="0"/>
          <w:marBottom w:val="0"/>
          <w:divBdr>
            <w:top w:val="none" w:sz="0" w:space="0" w:color="auto"/>
            <w:left w:val="none" w:sz="0" w:space="0" w:color="auto"/>
            <w:bottom w:val="none" w:sz="0" w:space="0" w:color="auto"/>
            <w:right w:val="none" w:sz="0" w:space="0" w:color="auto"/>
          </w:divBdr>
          <w:divsChild>
            <w:div w:id="522784271">
              <w:marLeft w:val="0"/>
              <w:marRight w:val="0"/>
              <w:marTop w:val="0"/>
              <w:marBottom w:val="0"/>
              <w:divBdr>
                <w:top w:val="none" w:sz="0" w:space="0" w:color="auto"/>
                <w:left w:val="none" w:sz="0" w:space="0" w:color="auto"/>
                <w:bottom w:val="none" w:sz="0" w:space="0" w:color="auto"/>
                <w:right w:val="none" w:sz="0" w:space="0" w:color="auto"/>
              </w:divBdr>
              <w:divsChild>
                <w:div w:id="1190798783">
                  <w:marLeft w:val="0"/>
                  <w:marRight w:val="0"/>
                  <w:marTop w:val="0"/>
                  <w:marBottom w:val="0"/>
                  <w:divBdr>
                    <w:top w:val="none" w:sz="0" w:space="0" w:color="auto"/>
                    <w:left w:val="none" w:sz="0" w:space="0" w:color="auto"/>
                    <w:bottom w:val="none" w:sz="0" w:space="0" w:color="auto"/>
                    <w:right w:val="none" w:sz="0" w:space="0" w:color="auto"/>
                  </w:divBdr>
                  <w:divsChild>
                    <w:div w:id="401948228">
                      <w:marLeft w:val="0"/>
                      <w:marRight w:val="0"/>
                      <w:marTop w:val="0"/>
                      <w:marBottom w:val="0"/>
                      <w:divBdr>
                        <w:top w:val="none" w:sz="0" w:space="0" w:color="auto"/>
                        <w:left w:val="none" w:sz="0" w:space="0" w:color="auto"/>
                        <w:bottom w:val="none" w:sz="0" w:space="0" w:color="auto"/>
                        <w:right w:val="none" w:sz="0" w:space="0" w:color="auto"/>
                      </w:divBdr>
                      <w:divsChild>
                        <w:div w:id="1876497690">
                          <w:marLeft w:val="0"/>
                          <w:marRight w:val="0"/>
                          <w:marTop w:val="0"/>
                          <w:marBottom w:val="0"/>
                          <w:divBdr>
                            <w:top w:val="none" w:sz="0" w:space="0" w:color="auto"/>
                            <w:left w:val="none" w:sz="0" w:space="0" w:color="auto"/>
                            <w:bottom w:val="none" w:sz="0" w:space="0" w:color="auto"/>
                            <w:right w:val="none" w:sz="0" w:space="0" w:color="auto"/>
                          </w:divBdr>
                          <w:divsChild>
                            <w:div w:id="1886795302">
                              <w:marLeft w:val="0"/>
                              <w:marRight w:val="0"/>
                              <w:marTop w:val="0"/>
                              <w:marBottom w:val="0"/>
                              <w:divBdr>
                                <w:top w:val="none" w:sz="0" w:space="0" w:color="auto"/>
                                <w:left w:val="none" w:sz="0" w:space="0" w:color="auto"/>
                                <w:bottom w:val="none" w:sz="0" w:space="0" w:color="auto"/>
                                <w:right w:val="none" w:sz="0" w:space="0" w:color="auto"/>
                              </w:divBdr>
                              <w:divsChild>
                                <w:div w:id="1049843771">
                                  <w:marLeft w:val="0"/>
                                  <w:marRight w:val="0"/>
                                  <w:marTop w:val="0"/>
                                  <w:marBottom w:val="0"/>
                                  <w:divBdr>
                                    <w:top w:val="none" w:sz="0" w:space="0" w:color="auto"/>
                                    <w:left w:val="none" w:sz="0" w:space="0" w:color="auto"/>
                                    <w:bottom w:val="none" w:sz="0" w:space="0" w:color="auto"/>
                                    <w:right w:val="none" w:sz="0" w:space="0" w:color="auto"/>
                                  </w:divBdr>
                                  <w:divsChild>
                                    <w:div w:id="631785138">
                                      <w:marLeft w:val="0"/>
                                      <w:marRight w:val="0"/>
                                      <w:marTop w:val="0"/>
                                      <w:marBottom w:val="0"/>
                                      <w:divBdr>
                                        <w:top w:val="none" w:sz="0" w:space="0" w:color="auto"/>
                                        <w:left w:val="none" w:sz="0" w:space="0" w:color="auto"/>
                                        <w:bottom w:val="none" w:sz="0" w:space="0" w:color="auto"/>
                                        <w:right w:val="none" w:sz="0" w:space="0" w:color="auto"/>
                                      </w:divBdr>
                                      <w:divsChild>
                                        <w:div w:id="1074546867">
                                          <w:marLeft w:val="0"/>
                                          <w:marRight w:val="0"/>
                                          <w:marTop w:val="0"/>
                                          <w:marBottom w:val="0"/>
                                          <w:divBdr>
                                            <w:top w:val="none" w:sz="0" w:space="0" w:color="auto"/>
                                            <w:left w:val="none" w:sz="0" w:space="0" w:color="auto"/>
                                            <w:bottom w:val="none" w:sz="0" w:space="0" w:color="auto"/>
                                            <w:right w:val="none" w:sz="0" w:space="0" w:color="auto"/>
                                          </w:divBdr>
                                          <w:divsChild>
                                            <w:div w:id="2108842446">
                                              <w:marLeft w:val="0"/>
                                              <w:marRight w:val="0"/>
                                              <w:marTop w:val="0"/>
                                              <w:marBottom w:val="0"/>
                                              <w:divBdr>
                                                <w:top w:val="none" w:sz="0" w:space="0" w:color="auto"/>
                                                <w:left w:val="none" w:sz="0" w:space="0" w:color="auto"/>
                                                <w:bottom w:val="none" w:sz="0" w:space="0" w:color="auto"/>
                                                <w:right w:val="none" w:sz="0" w:space="0" w:color="auto"/>
                                              </w:divBdr>
                                              <w:divsChild>
                                                <w:div w:id="864712906">
                                                  <w:marLeft w:val="0"/>
                                                  <w:marRight w:val="0"/>
                                                  <w:marTop w:val="0"/>
                                                  <w:marBottom w:val="0"/>
                                                  <w:divBdr>
                                                    <w:top w:val="none" w:sz="0" w:space="0" w:color="auto"/>
                                                    <w:left w:val="none" w:sz="0" w:space="0" w:color="auto"/>
                                                    <w:bottom w:val="none" w:sz="0" w:space="0" w:color="auto"/>
                                                    <w:right w:val="none" w:sz="0" w:space="0" w:color="auto"/>
                                                  </w:divBdr>
                                                  <w:divsChild>
                                                    <w:div w:id="170682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249190">
      <w:bodyDiv w:val="1"/>
      <w:marLeft w:val="0"/>
      <w:marRight w:val="0"/>
      <w:marTop w:val="0"/>
      <w:marBottom w:val="0"/>
      <w:divBdr>
        <w:top w:val="none" w:sz="0" w:space="0" w:color="auto"/>
        <w:left w:val="none" w:sz="0" w:space="0" w:color="auto"/>
        <w:bottom w:val="none" w:sz="0" w:space="0" w:color="auto"/>
        <w:right w:val="none" w:sz="0" w:space="0" w:color="auto"/>
      </w:divBdr>
      <w:divsChild>
        <w:div w:id="417291524">
          <w:marLeft w:val="0"/>
          <w:marRight w:val="0"/>
          <w:marTop w:val="0"/>
          <w:marBottom w:val="0"/>
          <w:divBdr>
            <w:top w:val="none" w:sz="0" w:space="0" w:color="auto"/>
            <w:left w:val="none" w:sz="0" w:space="0" w:color="auto"/>
            <w:bottom w:val="none" w:sz="0" w:space="0" w:color="auto"/>
            <w:right w:val="none" w:sz="0" w:space="0" w:color="auto"/>
          </w:divBdr>
          <w:divsChild>
            <w:div w:id="1922568841">
              <w:marLeft w:val="0"/>
              <w:marRight w:val="0"/>
              <w:marTop w:val="0"/>
              <w:marBottom w:val="0"/>
              <w:divBdr>
                <w:top w:val="none" w:sz="0" w:space="0" w:color="auto"/>
                <w:left w:val="none" w:sz="0" w:space="0" w:color="auto"/>
                <w:bottom w:val="none" w:sz="0" w:space="0" w:color="auto"/>
                <w:right w:val="none" w:sz="0" w:space="0" w:color="auto"/>
              </w:divBdr>
              <w:divsChild>
                <w:div w:id="1754231542">
                  <w:marLeft w:val="0"/>
                  <w:marRight w:val="0"/>
                  <w:marTop w:val="0"/>
                  <w:marBottom w:val="0"/>
                  <w:divBdr>
                    <w:top w:val="none" w:sz="0" w:space="0" w:color="auto"/>
                    <w:left w:val="none" w:sz="0" w:space="0" w:color="auto"/>
                    <w:bottom w:val="none" w:sz="0" w:space="0" w:color="auto"/>
                    <w:right w:val="none" w:sz="0" w:space="0" w:color="auto"/>
                  </w:divBdr>
                  <w:divsChild>
                    <w:div w:id="91632403">
                      <w:marLeft w:val="0"/>
                      <w:marRight w:val="0"/>
                      <w:marTop w:val="0"/>
                      <w:marBottom w:val="0"/>
                      <w:divBdr>
                        <w:top w:val="none" w:sz="0" w:space="0" w:color="auto"/>
                        <w:left w:val="none" w:sz="0" w:space="0" w:color="auto"/>
                        <w:bottom w:val="none" w:sz="0" w:space="0" w:color="auto"/>
                        <w:right w:val="none" w:sz="0" w:space="0" w:color="auto"/>
                      </w:divBdr>
                      <w:divsChild>
                        <w:div w:id="590164699">
                          <w:marLeft w:val="0"/>
                          <w:marRight w:val="0"/>
                          <w:marTop w:val="0"/>
                          <w:marBottom w:val="0"/>
                          <w:divBdr>
                            <w:top w:val="none" w:sz="0" w:space="0" w:color="auto"/>
                            <w:left w:val="none" w:sz="0" w:space="0" w:color="auto"/>
                            <w:bottom w:val="none" w:sz="0" w:space="0" w:color="auto"/>
                            <w:right w:val="none" w:sz="0" w:space="0" w:color="auto"/>
                          </w:divBdr>
                          <w:divsChild>
                            <w:div w:id="552276047">
                              <w:marLeft w:val="0"/>
                              <w:marRight w:val="0"/>
                              <w:marTop w:val="0"/>
                              <w:marBottom w:val="0"/>
                              <w:divBdr>
                                <w:top w:val="none" w:sz="0" w:space="0" w:color="auto"/>
                                <w:left w:val="none" w:sz="0" w:space="0" w:color="auto"/>
                                <w:bottom w:val="none" w:sz="0" w:space="0" w:color="auto"/>
                                <w:right w:val="none" w:sz="0" w:space="0" w:color="auto"/>
                              </w:divBdr>
                              <w:divsChild>
                                <w:div w:id="738287397">
                                  <w:marLeft w:val="0"/>
                                  <w:marRight w:val="0"/>
                                  <w:marTop w:val="0"/>
                                  <w:marBottom w:val="0"/>
                                  <w:divBdr>
                                    <w:top w:val="none" w:sz="0" w:space="0" w:color="auto"/>
                                    <w:left w:val="none" w:sz="0" w:space="0" w:color="auto"/>
                                    <w:bottom w:val="none" w:sz="0" w:space="0" w:color="auto"/>
                                    <w:right w:val="none" w:sz="0" w:space="0" w:color="auto"/>
                                  </w:divBdr>
                                  <w:divsChild>
                                    <w:div w:id="794830518">
                                      <w:marLeft w:val="0"/>
                                      <w:marRight w:val="0"/>
                                      <w:marTop w:val="0"/>
                                      <w:marBottom w:val="0"/>
                                      <w:divBdr>
                                        <w:top w:val="none" w:sz="0" w:space="0" w:color="auto"/>
                                        <w:left w:val="none" w:sz="0" w:space="0" w:color="auto"/>
                                        <w:bottom w:val="none" w:sz="0" w:space="0" w:color="auto"/>
                                        <w:right w:val="none" w:sz="0" w:space="0" w:color="auto"/>
                                      </w:divBdr>
                                      <w:divsChild>
                                        <w:div w:id="651370356">
                                          <w:marLeft w:val="0"/>
                                          <w:marRight w:val="0"/>
                                          <w:marTop w:val="0"/>
                                          <w:marBottom w:val="0"/>
                                          <w:divBdr>
                                            <w:top w:val="none" w:sz="0" w:space="0" w:color="auto"/>
                                            <w:left w:val="none" w:sz="0" w:space="0" w:color="auto"/>
                                            <w:bottom w:val="none" w:sz="0" w:space="0" w:color="auto"/>
                                            <w:right w:val="none" w:sz="0" w:space="0" w:color="auto"/>
                                          </w:divBdr>
                                          <w:divsChild>
                                            <w:div w:id="1750926544">
                                              <w:marLeft w:val="0"/>
                                              <w:marRight w:val="0"/>
                                              <w:marTop w:val="0"/>
                                              <w:marBottom w:val="0"/>
                                              <w:divBdr>
                                                <w:top w:val="none" w:sz="0" w:space="0" w:color="auto"/>
                                                <w:left w:val="none" w:sz="0" w:space="0" w:color="auto"/>
                                                <w:bottom w:val="none" w:sz="0" w:space="0" w:color="auto"/>
                                                <w:right w:val="none" w:sz="0" w:space="0" w:color="auto"/>
                                              </w:divBdr>
                                              <w:divsChild>
                                                <w:div w:id="809203006">
                                                  <w:marLeft w:val="0"/>
                                                  <w:marRight w:val="0"/>
                                                  <w:marTop w:val="0"/>
                                                  <w:marBottom w:val="0"/>
                                                  <w:divBdr>
                                                    <w:top w:val="none" w:sz="0" w:space="0" w:color="auto"/>
                                                    <w:left w:val="none" w:sz="0" w:space="0" w:color="auto"/>
                                                    <w:bottom w:val="none" w:sz="0" w:space="0" w:color="auto"/>
                                                    <w:right w:val="none" w:sz="0" w:space="0" w:color="auto"/>
                                                  </w:divBdr>
                                                  <w:divsChild>
                                                    <w:div w:id="78010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c.texas.gov/vr-services-manual/vrsm-c-140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twc.texas.gov/intranet/gl/html/vocational_rehab_form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c.texas.gov/forms/index.htm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signedto xmlns="6bfde61a-94c1-42db-b4d1-79e5b3c6adc0">
      <UserInfo>
        <DisplayName>LaCour,Laura</DisplayName>
        <AccountId>93</AccountId>
        <AccountType/>
      </UserInfo>
    </Assignedto>
    <Comments xmlns="6bfde61a-94c1-42db-b4d1-79e5b3c6adc0">Edit clarified when the VR2181, Transportation Log, for private carrier recurring transportation should be used.</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6" ma:contentTypeDescription="Create a new document." ma:contentTypeScope="" ma:versionID="1a450cbe798b341f7cf3bf22f87f9a1b">
  <xsd:schema xmlns:xsd="http://www.w3.org/2001/XMLSchema" xmlns:xs="http://www.w3.org/2001/XMLSchema" xmlns:p="http://schemas.microsoft.com/office/2006/metadata/properties" xmlns:ns2="6bfde61a-94c1-42db-b4d1-79e5b3c6adc0" targetNamespace="http://schemas.microsoft.com/office/2006/metadata/properties" ma:root="true" ma:fieldsID="b3386a7f303de14c680491ef3d046dbc"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64A40-F13F-43D7-A809-0179CF36F436}">
  <ds:schemaRefs>
    <ds:schemaRef ds:uri="http://schemas.microsoft.com/sharepoint/v3/contenttype/forms"/>
  </ds:schemaRefs>
</ds:datastoreItem>
</file>

<file path=customXml/itemProps2.xml><?xml version="1.0" encoding="utf-8"?>
<ds:datastoreItem xmlns:ds="http://schemas.openxmlformats.org/officeDocument/2006/customXml" ds:itemID="{CF1A5AE0-CA38-47B4-8DB6-06462888A62F}">
  <ds:schemaRefs>
    <ds:schemaRef ds:uri="http://schemas.microsoft.com/office/2006/metadata/properties"/>
    <ds:schemaRef ds:uri="http://schemas.microsoft.com/office/infopath/2007/PartnerControls"/>
    <ds:schemaRef ds:uri="6bfde61a-94c1-42db-b4d1-79e5b3c6adc0"/>
  </ds:schemaRefs>
</ds:datastoreItem>
</file>

<file path=customXml/itemProps3.xml><?xml version="1.0" encoding="utf-8"?>
<ds:datastoreItem xmlns:ds="http://schemas.openxmlformats.org/officeDocument/2006/customXml" ds:itemID="{33352D6D-3D69-4BDD-A88E-92EC44977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E85E57-BE9E-40FD-B918-FEA400765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VRSM C-1400: Supportive Goods and Services revised April 1, 2021</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C-1402-3 Recurring Transportation</dc:title>
  <dc:subject/>
  <dc:creator/>
  <cp:keywords/>
  <dc:description/>
  <cp:lastModifiedBy/>
  <cp:revision>1</cp:revision>
  <dcterms:created xsi:type="dcterms:W3CDTF">2021-11-15T16:41:00Z</dcterms:created>
  <dcterms:modified xsi:type="dcterms:W3CDTF">2021-12-21T15:49:00Z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