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ED490" w14:textId="77777777" w:rsidR="00301590" w:rsidRPr="00E62676" w:rsidRDefault="00E62676" w:rsidP="00E62676">
      <w:pPr>
        <w:pStyle w:val="Heading1"/>
        <w:rPr>
          <w:rFonts w:cs="Arial"/>
          <w:b w:val="0"/>
          <w:bCs/>
          <w:szCs w:val="36"/>
          <w:lang w:val="en"/>
        </w:rPr>
      </w:pPr>
      <w:r w:rsidRPr="00E62676">
        <w:rPr>
          <w:rFonts w:cs="Arial"/>
          <w:bCs/>
          <w:szCs w:val="36"/>
          <w:lang w:val="en"/>
        </w:rPr>
        <w:t>Vocational Rehabilitation Services Manual C-1400: Supportive Goods and Services</w:t>
      </w:r>
    </w:p>
    <w:p w14:paraId="16AD73BA" w14:textId="77777777" w:rsidR="00E62676" w:rsidRPr="00E62676" w:rsidRDefault="00E62676">
      <w:pPr>
        <w:rPr>
          <w:rFonts w:cs="Arial"/>
          <w:szCs w:val="24"/>
          <w:lang w:val="en"/>
        </w:rPr>
      </w:pPr>
      <w:r w:rsidRPr="00E62676">
        <w:rPr>
          <w:rFonts w:cs="Arial"/>
          <w:szCs w:val="24"/>
          <w:lang w:val="en"/>
        </w:rPr>
        <w:t>Revised April 1, 2021</w:t>
      </w:r>
    </w:p>
    <w:p w14:paraId="2B29A833" w14:textId="77777777" w:rsidR="00E62676" w:rsidRPr="00E62676" w:rsidRDefault="00E62676" w:rsidP="005E0149">
      <w:pPr>
        <w:pStyle w:val="Heading2"/>
        <w:rPr>
          <w:b w:val="0"/>
          <w:lang w:val="en"/>
        </w:rPr>
      </w:pPr>
      <w:r w:rsidRPr="00E62676">
        <w:rPr>
          <w:lang w:val="en"/>
        </w:rPr>
        <w:t>C-1401: Maintenance</w:t>
      </w:r>
    </w:p>
    <w:p w14:paraId="7826829E" w14:textId="77777777" w:rsidR="00E62676" w:rsidRDefault="00E62676">
      <w:pPr>
        <w:rPr>
          <w:lang w:val="en"/>
        </w:rPr>
      </w:pPr>
      <w:r>
        <w:rPr>
          <w:lang w:val="en"/>
        </w:rPr>
        <w:t>…</w:t>
      </w:r>
    </w:p>
    <w:p w14:paraId="786DDC49" w14:textId="77777777" w:rsidR="000D7BF6" w:rsidRPr="000D7BF6" w:rsidRDefault="000D7BF6" w:rsidP="005E0149">
      <w:pPr>
        <w:pStyle w:val="Heading3"/>
        <w:rPr>
          <w:rFonts w:eastAsia="Times New Roman"/>
          <w:b w:val="0"/>
          <w:lang w:val="en"/>
        </w:rPr>
      </w:pPr>
      <w:r w:rsidRPr="000D7BF6">
        <w:rPr>
          <w:rFonts w:eastAsia="Times New Roman"/>
          <w:lang w:val="en"/>
        </w:rPr>
        <w:t xml:space="preserve">C-1401-2: </w:t>
      </w:r>
      <w:r w:rsidRPr="005E0149">
        <w:t>Recurring</w:t>
      </w:r>
      <w:r w:rsidRPr="000D7BF6">
        <w:rPr>
          <w:rFonts w:eastAsia="Times New Roman"/>
          <w:lang w:val="en"/>
        </w:rPr>
        <w:t xml:space="preserve"> Maintenance</w:t>
      </w:r>
    </w:p>
    <w:p w14:paraId="29A8C426" w14:textId="77777777" w:rsidR="000D7BF6" w:rsidRPr="000D7BF6" w:rsidRDefault="000D7BF6" w:rsidP="000D7BF6">
      <w:pPr>
        <w:rPr>
          <w:rFonts w:eastAsia="Times New Roman" w:cs="Arial"/>
          <w:szCs w:val="24"/>
          <w:lang w:val="en"/>
        </w:rPr>
      </w:pPr>
      <w:r w:rsidRPr="000D7BF6">
        <w:rPr>
          <w:rFonts w:eastAsia="Times New Roman" w:cs="Arial"/>
          <w:szCs w:val="24"/>
          <w:lang w:val="en"/>
        </w:rPr>
        <w:t>Recurring maintenance (also referred to as "weekly maintenance" in ReHabWorks (RHW) is used for expenses that are incurred on a recurring basis as a direct result of participation in VR services.</w:t>
      </w:r>
    </w:p>
    <w:p w14:paraId="4A79A15F" w14:textId="77777777" w:rsidR="000D7BF6" w:rsidRPr="000D7BF6" w:rsidRDefault="000D7BF6" w:rsidP="000D7BF6">
      <w:pPr>
        <w:rPr>
          <w:rFonts w:eastAsia="Times New Roman" w:cs="Arial"/>
          <w:szCs w:val="24"/>
          <w:lang w:val="en"/>
        </w:rPr>
      </w:pPr>
      <w:r w:rsidRPr="000D7BF6">
        <w:rPr>
          <w:rFonts w:eastAsia="Times New Roman" w:cs="Arial"/>
          <w:szCs w:val="24"/>
          <w:lang w:val="en"/>
        </w:rPr>
        <w:t>Recurring maintenance payments may:</w:t>
      </w:r>
    </w:p>
    <w:p w14:paraId="3730A2DD" w14:textId="77777777" w:rsidR="000D7BF6" w:rsidRPr="000D7BF6" w:rsidRDefault="000D7BF6" w:rsidP="000D7BF6">
      <w:pPr>
        <w:numPr>
          <w:ilvl w:val="0"/>
          <w:numId w:val="9"/>
        </w:numPr>
        <w:rPr>
          <w:rFonts w:eastAsia="Times New Roman" w:cs="Arial"/>
          <w:szCs w:val="24"/>
          <w:lang w:val="en"/>
        </w:rPr>
      </w:pPr>
      <w:r w:rsidRPr="000D7BF6">
        <w:rPr>
          <w:rFonts w:eastAsia="Times New Roman" w:cs="Arial"/>
          <w:szCs w:val="24"/>
          <w:lang w:val="en"/>
        </w:rPr>
        <w:t>not exceed $55 per week;</w:t>
      </w:r>
    </w:p>
    <w:p w14:paraId="5FE4BA98" w14:textId="77777777" w:rsidR="000D7BF6" w:rsidRPr="000D7BF6" w:rsidRDefault="000D7BF6" w:rsidP="000D7BF6">
      <w:pPr>
        <w:numPr>
          <w:ilvl w:val="0"/>
          <w:numId w:val="9"/>
        </w:numPr>
        <w:rPr>
          <w:rFonts w:eastAsia="Times New Roman" w:cs="Arial"/>
          <w:szCs w:val="24"/>
          <w:lang w:val="en"/>
        </w:rPr>
      </w:pPr>
      <w:r w:rsidRPr="000D7BF6">
        <w:rPr>
          <w:rFonts w:eastAsia="Times New Roman" w:cs="Arial"/>
          <w:szCs w:val="24"/>
          <w:lang w:val="en"/>
        </w:rPr>
        <w:t xml:space="preserve">be paid during VR academic or vocational training, as determined necessary, but: </w:t>
      </w:r>
    </w:p>
    <w:p w14:paraId="64D74FE7" w14:textId="77777777" w:rsidR="000D7BF6" w:rsidRPr="000D7BF6" w:rsidRDefault="000D7BF6" w:rsidP="000D7BF6">
      <w:pPr>
        <w:numPr>
          <w:ilvl w:val="1"/>
          <w:numId w:val="9"/>
        </w:numPr>
        <w:rPr>
          <w:rFonts w:eastAsia="Times New Roman" w:cs="Arial"/>
          <w:szCs w:val="24"/>
          <w:lang w:val="en"/>
        </w:rPr>
      </w:pPr>
      <w:r w:rsidRPr="000D7BF6">
        <w:rPr>
          <w:rFonts w:eastAsia="Times New Roman" w:cs="Arial"/>
          <w:szCs w:val="24"/>
          <w:lang w:val="en"/>
        </w:rPr>
        <w:t>must not exceed 104 weeks for a customer who is pursuing vocational training;</w:t>
      </w:r>
    </w:p>
    <w:p w14:paraId="33214655" w14:textId="77777777" w:rsidR="000D7BF6" w:rsidRPr="000D7BF6" w:rsidRDefault="000D7BF6" w:rsidP="000D7BF6">
      <w:pPr>
        <w:numPr>
          <w:ilvl w:val="1"/>
          <w:numId w:val="9"/>
        </w:numPr>
        <w:rPr>
          <w:rFonts w:eastAsia="Times New Roman" w:cs="Arial"/>
          <w:szCs w:val="24"/>
          <w:lang w:val="en"/>
        </w:rPr>
      </w:pPr>
      <w:r w:rsidRPr="000D7BF6">
        <w:rPr>
          <w:rFonts w:eastAsia="Times New Roman" w:cs="Arial"/>
          <w:szCs w:val="24"/>
          <w:lang w:val="en"/>
        </w:rPr>
        <w:t>must not exceed 156 weeks for a customer who is pursuing academic college-level training; and</w:t>
      </w:r>
    </w:p>
    <w:p w14:paraId="1E93F68F" w14:textId="5E9F64A4" w:rsidR="000D7BF6" w:rsidRDefault="000D7BF6" w:rsidP="000D7BF6">
      <w:pPr>
        <w:numPr>
          <w:ilvl w:val="0"/>
          <w:numId w:val="9"/>
        </w:numPr>
        <w:rPr>
          <w:rFonts w:eastAsia="Times New Roman" w:cs="Arial"/>
          <w:szCs w:val="24"/>
          <w:lang w:val="en"/>
        </w:rPr>
      </w:pPr>
      <w:r w:rsidRPr="000D7BF6">
        <w:rPr>
          <w:rFonts w:eastAsia="Times New Roman" w:cs="Arial"/>
          <w:szCs w:val="24"/>
          <w:lang w:val="en"/>
        </w:rPr>
        <w:t>be paid to a customer in self-employment, as determined necessary, but must not exceed 16 weeks.</w:t>
      </w:r>
    </w:p>
    <w:p w14:paraId="23E4D87F" w14:textId="448B1FBB" w:rsidR="00972145" w:rsidRPr="00972145" w:rsidRDefault="00972145" w:rsidP="00972145">
      <w:pPr>
        <w:rPr>
          <w:rFonts w:eastAsia="Times New Roman" w:cs="Arial"/>
          <w:szCs w:val="24"/>
          <w:lang w:val="en"/>
        </w:rPr>
      </w:pPr>
      <w:r w:rsidRPr="00972145">
        <w:rPr>
          <w:rFonts w:cs="Arial"/>
          <w:szCs w:val="24"/>
          <w:lang w:val="en"/>
        </w:rPr>
        <w:t xml:space="preserve">VR Manager review and approval are required for </w:t>
      </w:r>
      <w:ins w:id="0" w:author="Author">
        <w:r>
          <w:rPr>
            <w:rFonts w:cs="Arial"/>
            <w:szCs w:val="24"/>
            <w:lang w:val="en"/>
          </w:rPr>
          <w:t xml:space="preserve">all </w:t>
        </w:r>
      </w:ins>
      <w:r w:rsidRPr="00972145">
        <w:rPr>
          <w:rFonts w:cs="Arial"/>
          <w:szCs w:val="24"/>
          <w:lang w:val="en"/>
        </w:rPr>
        <w:t>recurring maintenance service authorizations</w:t>
      </w:r>
      <w:del w:id="1" w:author="Author">
        <w:r w:rsidRPr="00972145" w:rsidDel="00972145">
          <w:rPr>
            <w:rFonts w:cs="Arial"/>
            <w:szCs w:val="24"/>
            <w:lang w:val="en"/>
          </w:rPr>
          <w:delText xml:space="preserve"> that exceed four consecutive weeks or a total of six cumulative weeks; approvals can be for no more than 12 weeks per approval</w:delText>
        </w:r>
      </w:del>
      <w:r w:rsidRPr="00972145">
        <w:rPr>
          <w:rFonts w:cs="Arial"/>
          <w:szCs w:val="24"/>
          <w:lang w:val="en"/>
        </w:rPr>
        <w:t>.</w:t>
      </w:r>
    </w:p>
    <w:p w14:paraId="52D3EC02" w14:textId="77777777" w:rsidR="000D7BF6" w:rsidRPr="000D7BF6" w:rsidRDefault="000D7BF6" w:rsidP="005E0149">
      <w:pPr>
        <w:pStyle w:val="Heading4"/>
        <w:rPr>
          <w:rFonts w:eastAsia="Times New Roman"/>
          <w:b w:val="0"/>
          <w:lang w:val="en"/>
        </w:rPr>
      </w:pPr>
      <w:r w:rsidRPr="000D7BF6">
        <w:rPr>
          <w:rFonts w:eastAsia="Times New Roman"/>
          <w:lang w:val="en"/>
        </w:rPr>
        <w:t>Documentation of Recurring Maintenance</w:t>
      </w:r>
    </w:p>
    <w:p w14:paraId="2711DCDF" w14:textId="77777777" w:rsidR="000D7BF6" w:rsidRPr="000D7BF6" w:rsidRDefault="000D7BF6" w:rsidP="000D7BF6">
      <w:pPr>
        <w:rPr>
          <w:rFonts w:eastAsia="Times New Roman" w:cs="Arial"/>
          <w:szCs w:val="24"/>
          <w:lang w:val="en"/>
        </w:rPr>
      </w:pPr>
      <w:r w:rsidRPr="000D7BF6">
        <w:rPr>
          <w:rFonts w:eastAsia="Times New Roman" w:cs="Arial"/>
          <w:szCs w:val="24"/>
          <w:lang w:val="en"/>
        </w:rPr>
        <w:t xml:space="preserve">Customers must be informed that they are required to maintain the </w:t>
      </w:r>
      <w:hyperlink r:id="rId8" w:history="1">
        <w:r w:rsidRPr="000D7BF6">
          <w:rPr>
            <w:rFonts w:eastAsia="Times New Roman" w:cs="Arial"/>
            <w:color w:val="0000FF"/>
            <w:szCs w:val="24"/>
            <w:u w:val="single"/>
            <w:lang w:val="en"/>
          </w:rPr>
          <w:t>VR2180, Maintenance Expense Log</w:t>
        </w:r>
      </w:hyperlink>
      <w:r w:rsidRPr="000D7BF6">
        <w:rPr>
          <w:rFonts w:eastAsia="Times New Roman" w:cs="Arial"/>
          <w:szCs w:val="24"/>
          <w:lang w:val="en"/>
        </w:rPr>
        <w:t>, to verify that the maintenance funds are being used for their intended purpose. The VR2180 must be turned in and reviewed by the VR counselor monthly. Customers must maintain copies of receipts to verify the content of the VR2180, Maintenance Expense Log, for audit purposes, but these receipts do not need to be turned in to VR with the VR2180 form.</w:t>
      </w:r>
    </w:p>
    <w:p w14:paraId="7353302C" w14:textId="77777777" w:rsidR="000D7BF6" w:rsidRPr="000D7BF6" w:rsidRDefault="000D7BF6" w:rsidP="000D7BF6">
      <w:pPr>
        <w:rPr>
          <w:rFonts w:eastAsia="Times New Roman" w:cs="Arial"/>
          <w:szCs w:val="24"/>
          <w:lang w:val="en"/>
        </w:rPr>
      </w:pPr>
      <w:r w:rsidRPr="000D7BF6">
        <w:rPr>
          <w:rFonts w:eastAsia="Times New Roman" w:cs="Arial"/>
          <w:szCs w:val="24"/>
          <w:lang w:val="en"/>
        </w:rPr>
        <w:t xml:space="preserve">If the </w:t>
      </w:r>
      <w:hyperlink r:id="rId9" w:history="1">
        <w:r w:rsidRPr="000D7BF6">
          <w:rPr>
            <w:rFonts w:eastAsia="Times New Roman" w:cs="Arial"/>
            <w:color w:val="0000FF"/>
            <w:szCs w:val="24"/>
            <w:u w:val="single"/>
            <w:lang w:val="en"/>
          </w:rPr>
          <w:t>VR2180, Maintenance Expense Log</w:t>
        </w:r>
      </w:hyperlink>
      <w:r w:rsidRPr="000D7BF6">
        <w:rPr>
          <w:rFonts w:eastAsia="Times New Roman" w:cs="Arial"/>
          <w:szCs w:val="24"/>
          <w:lang w:val="en"/>
        </w:rPr>
        <w:t xml:space="preserve"> for recurring maintenance is not turned in in a timely manner or if it is determined that the funds were not used for their intended purpose, no additional maintenance payments can be authorized. VR Manager review and approval is required before recurring maintenance is reinstated.</w:t>
      </w:r>
    </w:p>
    <w:p w14:paraId="596C0E08" w14:textId="77777777" w:rsidR="000D7BF6" w:rsidRPr="000D7BF6" w:rsidRDefault="000D7BF6" w:rsidP="000D7BF6">
      <w:pPr>
        <w:rPr>
          <w:rFonts w:eastAsia="Times New Roman" w:cs="Arial"/>
          <w:szCs w:val="24"/>
          <w:lang w:val="en"/>
        </w:rPr>
      </w:pPr>
      <w:r w:rsidRPr="000D7BF6">
        <w:rPr>
          <w:rFonts w:eastAsia="Times New Roman" w:cs="Arial"/>
          <w:szCs w:val="24"/>
          <w:lang w:val="en"/>
        </w:rPr>
        <w:lastRenderedPageBreak/>
        <w:t>VR Manager review and approval must be completed and documented in RHW before a service authorization is issued.</w:t>
      </w:r>
    </w:p>
    <w:p w14:paraId="21632119" w14:textId="77777777" w:rsidR="00E62676" w:rsidRPr="00E62676" w:rsidRDefault="00E62676" w:rsidP="005E0149">
      <w:pPr>
        <w:pStyle w:val="Heading3"/>
        <w:rPr>
          <w:rFonts w:eastAsia="Times New Roman"/>
          <w:b w:val="0"/>
          <w:lang w:val="en"/>
        </w:rPr>
      </w:pPr>
      <w:r w:rsidRPr="00E62676">
        <w:rPr>
          <w:rFonts w:eastAsia="Times New Roman"/>
          <w:lang w:val="en"/>
        </w:rPr>
        <w:t xml:space="preserve">C-1401-3: </w:t>
      </w:r>
      <w:r w:rsidRPr="005E0149">
        <w:t>Nonrecurring</w:t>
      </w:r>
      <w:r w:rsidRPr="00E62676">
        <w:rPr>
          <w:rFonts w:eastAsia="Times New Roman"/>
          <w:lang w:val="en"/>
        </w:rPr>
        <w:t xml:space="preserve"> Maintenance</w:t>
      </w:r>
    </w:p>
    <w:p w14:paraId="72F98DE7" w14:textId="77777777" w:rsidR="00E62676" w:rsidRPr="00E62676" w:rsidRDefault="00E62676" w:rsidP="00E62676">
      <w:pPr>
        <w:rPr>
          <w:rFonts w:eastAsia="Times New Roman" w:cs="Arial"/>
          <w:szCs w:val="24"/>
          <w:lang w:val="en"/>
        </w:rPr>
      </w:pPr>
      <w:r w:rsidRPr="00E62676">
        <w:rPr>
          <w:rFonts w:eastAsia="Times New Roman" w:cs="Arial"/>
          <w:szCs w:val="24"/>
          <w:lang w:val="en"/>
        </w:rPr>
        <w:t>Nonrecurring maintenance (also referred to as "one-time maintenance" in RHW) is used for onetime expenses that are incurred as a direct result of participation in VR services.</w:t>
      </w:r>
    </w:p>
    <w:p w14:paraId="6AC5BE3E" w14:textId="77777777" w:rsidR="00E62676" w:rsidRPr="00E62676" w:rsidRDefault="00E62676" w:rsidP="00E62676">
      <w:pPr>
        <w:rPr>
          <w:rFonts w:eastAsia="Times New Roman" w:cs="Arial"/>
          <w:szCs w:val="24"/>
          <w:lang w:val="en"/>
        </w:rPr>
      </w:pPr>
      <w:r w:rsidRPr="00E62676">
        <w:rPr>
          <w:rFonts w:eastAsia="Times New Roman" w:cs="Arial"/>
          <w:szCs w:val="24"/>
          <w:lang w:val="en"/>
        </w:rPr>
        <w:t>Nonrecurring maintenance may also be used to purchase the following:</w:t>
      </w:r>
    </w:p>
    <w:p w14:paraId="3F203CF2" w14:textId="77777777" w:rsidR="00E62676" w:rsidRPr="00E62676" w:rsidRDefault="00E62676" w:rsidP="00E62676">
      <w:pPr>
        <w:numPr>
          <w:ilvl w:val="0"/>
          <w:numId w:val="7"/>
        </w:numPr>
        <w:rPr>
          <w:rFonts w:eastAsia="Times New Roman" w:cs="Arial"/>
          <w:szCs w:val="24"/>
          <w:lang w:val="en"/>
        </w:rPr>
      </w:pPr>
      <w:r w:rsidRPr="00E62676">
        <w:rPr>
          <w:rFonts w:eastAsia="Times New Roman" w:cs="Arial"/>
          <w:szCs w:val="24"/>
          <w:lang w:val="en"/>
        </w:rPr>
        <w:t xml:space="preserve">Maximum Affordable Payment Schedule (MAPS) goods and services (only when the vendor will not accept a VR service authorization) as follows: </w:t>
      </w:r>
    </w:p>
    <w:p w14:paraId="52CEE375" w14:textId="77777777" w:rsidR="00E62676" w:rsidRPr="00E62676" w:rsidRDefault="00E62676" w:rsidP="00E62676">
      <w:pPr>
        <w:numPr>
          <w:ilvl w:val="1"/>
          <w:numId w:val="7"/>
        </w:numPr>
        <w:rPr>
          <w:rFonts w:eastAsia="Times New Roman" w:cs="Arial"/>
          <w:szCs w:val="24"/>
          <w:lang w:val="en"/>
        </w:rPr>
      </w:pPr>
      <w:r w:rsidRPr="00E62676">
        <w:rPr>
          <w:rFonts w:eastAsia="Times New Roman" w:cs="Arial"/>
          <w:szCs w:val="24"/>
          <w:lang w:val="en"/>
        </w:rPr>
        <w:t>Applicable MAPS rate must still be applied to determine the amount of maintenance to be paid</w:t>
      </w:r>
    </w:p>
    <w:p w14:paraId="65F8EDA6" w14:textId="77777777" w:rsidR="00E62676" w:rsidRPr="00E62676" w:rsidRDefault="00E62676" w:rsidP="00E62676">
      <w:pPr>
        <w:numPr>
          <w:ilvl w:val="1"/>
          <w:numId w:val="7"/>
        </w:numPr>
        <w:rPr>
          <w:rFonts w:eastAsia="Times New Roman" w:cs="Arial"/>
          <w:szCs w:val="24"/>
          <w:lang w:val="en"/>
        </w:rPr>
      </w:pPr>
      <w:r w:rsidRPr="00E62676">
        <w:rPr>
          <w:rFonts w:eastAsia="Times New Roman" w:cs="Arial"/>
          <w:szCs w:val="24"/>
          <w:lang w:val="en"/>
        </w:rPr>
        <w:t>The process may not be used to exceed established MAPS fees.</w:t>
      </w:r>
    </w:p>
    <w:p w14:paraId="19C1D399" w14:textId="77777777" w:rsidR="00E62676" w:rsidRPr="00E62676" w:rsidRDefault="00E62676" w:rsidP="00E62676">
      <w:pPr>
        <w:numPr>
          <w:ilvl w:val="1"/>
          <w:numId w:val="7"/>
        </w:numPr>
        <w:rPr>
          <w:rFonts w:eastAsia="Times New Roman" w:cs="Arial"/>
          <w:szCs w:val="24"/>
          <w:lang w:val="en"/>
        </w:rPr>
      </w:pPr>
      <w:r w:rsidRPr="00E62676">
        <w:rPr>
          <w:rFonts w:eastAsia="Times New Roman" w:cs="Arial"/>
          <w:szCs w:val="24"/>
          <w:lang w:val="en"/>
        </w:rPr>
        <w:t>VR Manager approval is required</w:t>
      </w:r>
    </w:p>
    <w:p w14:paraId="3BDF4356" w14:textId="77777777" w:rsidR="00E62676" w:rsidRPr="00E62676" w:rsidRDefault="00E62676" w:rsidP="00E62676">
      <w:pPr>
        <w:numPr>
          <w:ilvl w:val="0"/>
          <w:numId w:val="7"/>
        </w:numPr>
        <w:rPr>
          <w:rFonts w:eastAsia="Times New Roman" w:cs="Arial"/>
          <w:szCs w:val="24"/>
          <w:lang w:val="en"/>
        </w:rPr>
      </w:pPr>
      <w:r w:rsidRPr="00E62676">
        <w:rPr>
          <w:rFonts w:eastAsia="Times New Roman" w:cs="Arial"/>
          <w:szCs w:val="24"/>
          <w:lang w:val="en"/>
        </w:rPr>
        <w:t xml:space="preserve">Business start-up costs for self-employment. Refer to </w:t>
      </w:r>
      <w:hyperlink r:id="rId10" w:history="1">
        <w:r w:rsidRPr="00E62676">
          <w:rPr>
            <w:rFonts w:eastAsia="Times New Roman" w:cs="Arial"/>
            <w:color w:val="0000FF"/>
            <w:szCs w:val="24"/>
            <w:u w:val="single"/>
            <w:lang w:val="en"/>
          </w:rPr>
          <w:t>C-1100: Self-Employment</w:t>
        </w:r>
      </w:hyperlink>
      <w:r w:rsidRPr="00E62676">
        <w:rPr>
          <w:rFonts w:eastAsia="Times New Roman" w:cs="Arial"/>
          <w:szCs w:val="24"/>
          <w:lang w:val="en"/>
        </w:rPr>
        <w:t xml:space="preserve"> for details.</w:t>
      </w:r>
    </w:p>
    <w:p w14:paraId="7F272144" w14:textId="77777777" w:rsidR="00E62676" w:rsidRPr="00E62676" w:rsidRDefault="00E62676" w:rsidP="00E62676">
      <w:pPr>
        <w:numPr>
          <w:ilvl w:val="0"/>
          <w:numId w:val="7"/>
        </w:numPr>
        <w:rPr>
          <w:rFonts w:eastAsia="Times New Roman" w:cs="Arial"/>
          <w:szCs w:val="24"/>
          <w:lang w:val="en"/>
        </w:rPr>
      </w:pPr>
      <w:r w:rsidRPr="00E62676">
        <w:rPr>
          <w:rFonts w:eastAsia="Times New Roman" w:cs="Arial"/>
          <w:szCs w:val="24"/>
          <w:lang w:val="en"/>
        </w:rPr>
        <w:t>Escort or attendant supports (when required) for a customer (use current state per diem rate).</w:t>
      </w:r>
    </w:p>
    <w:p w14:paraId="1B34248B" w14:textId="77777777" w:rsidR="00E62676" w:rsidRPr="00E62676" w:rsidRDefault="00E62676" w:rsidP="005E0149">
      <w:pPr>
        <w:pStyle w:val="Heading4"/>
        <w:rPr>
          <w:rFonts w:eastAsia="Times New Roman"/>
          <w:b w:val="0"/>
          <w:lang w:val="en"/>
        </w:rPr>
      </w:pPr>
      <w:r w:rsidRPr="00E62676">
        <w:rPr>
          <w:rFonts w:eastAsia="Times New Roman"/>
          <w:lang w:val="en"/>
        </w:rPr>
        <w:t>Documentation of Nonrecurring Maintenance</w:t>
      </w:r>
    </w:p>
    <w:p w14:paraId="3A6A9F45" w14:textId="77777777" w:rsidR="00E62676" w:rsidRPr="00E62676" w:rsidRDefault="00E62676" w:rsidP="00E62676">
      <w:pPr>
        <w:rPr>
          <w:rFonts w:eastAsia="Times New Roman" w:cs="Arial"/>
          <w:szCs w:val="24"/>
          <w:lang w:val="en"/>
        </w:rPr>
      </w:pPr>
      <w:r w:rsidRPr="00E62676">
        <w:rPr>
          <w:rFonts w:eastAsia="Times New Roman" w:cs="Arial"/>
          <w:szCs w:val="24"/>
          <w:lang w:val="en"/>
        </w:rPr>
        <w:t>The customer must provide a receipt that shows proof of purchase from the vendor to verify that funds were used for their intended purpose before any additional maintenance funds are released to the customer for any purpose.</w:t>
      </w:r>
    </w:p>
    <w:p w14:paraId="276CEB71" w14:textId="77777777" w:rsidR="00E62676" w:rsidRPr="00E62676" w:rsidRDefault="00E62676" w:rsidP="00E62676">
      <w:pPr>
        <w:rPr>
          <w:rFonts w:eastAsia="Times New Roman" w:cs="Arial"/>
          <w:szCs w:val="24"/>
          <w:lang w:val="en"/>
        </w:rPr>
      </w:pPr>
      <w:r w:rsidRPr="00E62676">
        <w:rPr>
          <w:rFonts w:eastAsia="Times New Roman" w:cs="Arial"/>
          <w:szCs w:val="24"/>
          <w:lang w:val="en"/>
        </w:rPr>
        <w:t>If a receipt for nonrecurring maintenance is not turned in or if it is determined that the funds were not used for their intended purpose, authorization of any additional maintenance funds for any purpose requires VR Manager review and approval.</w:t>
      </w:r>
    </w:p>
    <w:p w14:paraId="18910B92" w14:textId="77777777" w:rsidR="00E62676" w:rsidRPr="00E62676" w:rsidRDefault="00E62676" w:rsidP="00E62676">
      <w:pPr>
        <w:rPr>
          <w:rFonts w:eastAsia="Times New Roman" w:cs="Arial"/>
          <w:szCs w:val="24"/>
          <w:lang w:val="en"/>
        </w:rPr>
      </w:pPr>
      <w:r w:rsidRPr="00E62676">
        <w:rPr>
          <w:rFonts w:eastAsia="Times New Roman" w:cs="Arial"/>
          <w:szCs w:val="24"/>
          <w:lang w:val="en"/>
        </w:rPr>
        <w:t>VR Manager approval is required for all nonrecurring maintenance that is equal to or greater than $</w:t>
      </w:r>
      <w:del w:id="2" w:author="Author">
        <w:r w:rsidRPr="00E62676" w:rsidDel="000E2F54">
          <w:rPr>
            <w:rFonts w:eastAsia="Times New Roman" w:cs="Arial"/>
            <w:szCs w:val="24"/>
            <w:lang w:val="en"/>
          </w:rPr>
          <w:delText>200</w:delText>
        </w:r>
      </w:del>
      <w:ins w:id="3" w:author="Author">
        <w:r w:rsidR="000E2F54">
          <w:rPr>
            <w:rFonts w:eastAsia="Times New Roman" w:cs="Arial"/>
            <w:szCs w:val="24"/>
            <w:lang w:val="en"/>
          </w:rPr>
          <w:t>400</w:t>
        </w:r>
      </w:ins>
      <w:r w:rsidRPr="00E62676">
        <w:rPr>
          <w:rFonts w:eastAsia="Times New Roman" w:cs="Arial"/>
          <w:szCs w:val="24"/>
          <w:lang w:val="en"/>
        </w:rPr>
        <w:t xml:space="preserve"> for a single service authorization.</w:t>
      </w:r>
    </w:p>
    <w:p w14:paraId="0F759863" w14:textId="77777777" w:rsidR="00E62676" w:rsidRPr="00E62676" w:rsidRDefault="00E62676" w:rsidP="00E62676">
      <w:pPr>
        <w:rPr>
          <w:rFonts w:eastAsia="Times New Roman" w:cs="Arial"/>
          <w:szCs w:val="24"/>
          <w:lang w:val="en"/>
        </w:rPr>
      </w:pPr>
      <w:r w:rsidRPr="00E62676">
        <w:rPr>
          <w:rFonts w:eastAsia="Times New Roman" w:cs="Arial"/>
          <w:szCs w:val="24"/>
          <w:lang w:val="en"/>
        </w:rPr>
        <w:t xml:space="preserve">Note: Staff must send an email to </w:t>
      </w:r>
      <w:hyperlink r:id="rId11" w:history="1">
        <w:r w:rsidRPr="00E62676">
          <w:rPr>
            <w:rFonts w:eastAsia="Times New Roman" w:cs="Arial"/>
            <w:color w:val="0000FF"/>
            <w:szCs w:val="24"/>
            <w:u w:val="single"/>
            <w:lang w:val="en"/>
          </w:rPr>
          <w:t>VR RHW Provider Services</w:t>
        </w:r>
      </w:hyperlink>
      <w:r w:rsidRPr="00E62676">
        <w:rPr>
          <w:rFonts w:eastAsia="Times New Roman" w:cs="Arial"/>
          <w:szCs w:val="24"/>
          <w:lang w:val="en"/>
        </w:rPr>
        <w:t xml:space="preserve"> to have the customer established as a provider when the amount is over $400.</w:t>
      </w:r>
    </w:p>
    <w:p w14:paraId="2D63D838" w14:textId="77777777" w:rsidR="00E62676" w:rsidRPr="00E62676" w:rsidRDefault="00E62676" w:rsidP="00E62676">
      <w:pPr>
        <w:rPr>
          <w:rFonts w:eastAsia="Times New Roman" w:cs="Arial"/>
          <w:szCs w:val="24"/>
          <w:lang w:val="en"/>
        </w:rPr>
      </w:pPr>
      <w:r w:rsidRPr="00E62676">
        <w:rPr>
          <w:rFonts w:eastAsia="Times New Roman" w:cs="Arial"/>
          <w:szCs w:val="24"/>
          <w:lang w:val="en"/>
        </w:rPr>
        <w:t>VR Manager review and approval are required before maintenance can be paid to the customer to purchase goods or services that have more specific purchasing processes and/or specifications available in RHW.</w:t>
      </w:r>
    </w:p>
    <w:p w14:paraId="6A6AB668" w14:textId="391A1BBA" w:rsidR="00E62676" w:rsidRDefault="00E62676" w:rsidP="00E62676">
      <w:pPr>
        <w:rPr>
          <w:rFonts w:eastAsia="Times New Roman" w:cs="Arial"/>
          <w:szCs w:val="24"/>
          <w:lang w:val="en"/>
        </w:rPr>
      </w:pPr>
      <w:r w:rsidRPr="00E62676">
        <w:rPr>
          <w:rFonts w:eastAsia="Times New Roman" w:cs="Arial"/>
          <w:szCs w:val="24"/>
          <w:lang w:val="en"/>
        </w:rPr>
        <w:t>VR Manager review and approval must be completed and documented in RHW before the service authorization is issued.</w:t>
      </w:r>
    </w:p>
    <w:p w14:paraId="33B7EE90" w14:textId="777CAE3B" w:rsidR="00E62676" w:rsidRPr="00BB58A9" w:rsidRDefault="00BB58A9" w:rsidP="00BB58A9">
      <w:pPr>
        <w:rPr>
          <w:rFonts w:eastAsia="Times New Roman" w:cs="Arial"/>
          <w:szCs w:val="24"/>
          <w:lang w:val="en"/>
        </w:rPr>
      </w:pPr>
      <w:r>
        <w:rPr>
          <w:rFonts w:eastAsia="Times New Roman" w:cs="Arial"/>
          <w:szCs w:val="24"/>
          <w:lang w:val="en"/>
        </w:rPr>
        <w:t>…</w:t>
      </w:r>
    </w:p>
    <w:p w14:paraId="3247E14E" w14:textId="77777777" w:rsidR="00391A4C" w:rsidRDefault="00391A4C" w:rsidP="005E0149">
      <w:pPr>
        <w:pStyle w:val="Heading2"/>
        <w:rPr>
          <w:b w:val="0"/>
          <w:lang w:val="en"/>
        </w:rPr>
      </w:pPr>
      <w:r w:rsidRPr="00391A4C">
        <w:rPr>
          <w:lang w:val="en"/>
        </w:rPr>
        <w:t xml:space="preserve">C-1402: </w:t>
      </w:r>
      <w:r w:rsidRPr="005E0149">
        <w:t>Transportation</w:t>
      </w:r>
      <w:r w:rsidRPr="00391A4C">
        <w:rPr>
          <w:lang w:val="en"/>
        </w:rPr>
        <w:t xml:space="preserve"> Services</w:t>
      </w:r>
    </w:p>
    <w:p w14:paraId="0A9B42C2" w14:textId="77777777" w:rsidR="00391A4C" w:rsidRDefault="00391A4C" w:rsidP="00391A4C">
      <w:pPr>
        <w:rPr>
          <w:lang w:val="en"/>
        </w:rPr>
      </w:pPr>
      <w:r>
        <w:rPr>
          <w:lang w:val="en"/>
        </w:rPr>
        <w:t>…</w:t>
      </w:r>
    </w:p>
    <w:p w14:paraId="015CC2A7" w14:textId="77777777" w:rsidR="00391A4C" w:rsidRPr="00391A4C" w:rsidRDefault="00391A4C" w:rsidP="005E0149">
      <w:pPr>
        <w:pStyle w:val="Heading3"/>
        <w:rPr>
          <w:rFonts w:eastAsia="Times New Roman"/>
          <w:b w:val="0"/>
          <w:lang w:val="en"/>
        </w:rPr>
      </w:pPr>
      <w:r w:rsidRPr="00391A4C">
        <w:rPr>
          <w:rFonts w:eastAsia="Times New Roman"/>
          <w:lang w:val="en"/>
        </w:rPr>
        <w:t xml:space="preserve">C-1402-3: </w:t>
      </w:r>
      <w:r w:rsidRPr="005E0149">
        <w:t>Recurring</w:t>
      </w:r>
      <w:r w:rsidRPr="00391A4C">
        <w:rPr>
          <w:rFonts w:eastAsia="Times New Roman"/>
          <w:lang w:val="en"/>
        </w:rPr>
        <w:t xml:space="preserve"> Transportation</w:t>
      </w:r>
    </w:p>
    <w:p w14:paraId="5EA440A8" w14:textId="77777777" w:rsidR="00391A4C" w:rsidRPr="00391A4C" w:rsidRDefault="00391A4C" w:rsidP="00391A4C">
      <w:pPr>
        <w:rPr>
          <w:rFonts w:eastAsia="Times New Roman" w:cs="Arial"/>
          <w:szCs w:val="24"/>
          <w:lang w:val="en"/>
        </w:rPr>
      </w:pPr>
      <w:r w:rsidRPr="00391A4C">
        <w:rPr>
          <w:rFonts w:eastAsia="Times New Roman" w:cs="Arial"/>
          <w:szCs w:val="24"/>
          <w:lang w:val="en"/>
        </w:rPr>
        <w:t>Recurring transportation includes advance payments that should be paid weekly to the private carrier for transportation that is necessary for the customer to participate in VR services.</w:t>
      </w:r>
    </w:p>
    <w:p w14:paraId="5E514B84" w14:textId="77777777" w:rsidR="00391A4C" w:rsidRPr="00391A4C" w:rsidRDefault="00391A4C" w:rsidP="00391A4C">
      <w:pPr>
        <w:rPr>
          <w:rFonts w:eastAsia="Times New Roman" w:cs="Arial"/>
          <w:szCs w:val="24"/>
          <w:lang w:val="en"/>
        </w:rPr>
      </w:pPr>
      <w:r w:rsidRPr="00112E90">
        <w:rPr>
          <w:rFonts w:eastAsia="Times New Roman" w:cs="Arial"/>
          <w:szCs w:val="24"/>
          <w:lang w:val="en"/>
        </w:rPr>
        <w:t>VR Manager</w:t>
      </w:r>
      <w:r w:rsidRPr="00391A4C">
        <w:rPr>
          <w:rFonts w:eastAsia="Times New Roman" w:cs="Arial"/>
          <w:szCs w:val="24"/>
          <w:lang w:val="en"/>
        </w:rPr>
        <w:t xml:space="preserve"> approval is required for any additional recurring transportation that exceeds a total of 104 weeks. The approval is limited to six-month increments (cumulatively or consecutively).</w:t>
      </w:r>
    </w:p>
    <w:p w14:paraId="6FCAEE20" w14:textId="77777777" w:rsidR="00391A4C" w:rsidRPr="00391A4C" w:rsidRDefault="00391A4C" w:rsidP="00391A4C">
      <w:pPr>
        <w:rPr>
          <w:rFonts w:eastAsia="Times New Roman" w:cs="Arial"/>
          <w:szCs w:val="24"/>
          <w:lang w:val="en"/>
        </w:rPr>
      </w:pPr>
      <w:r w:rsidRPr="00391A4C">
        <w:rPr>
          <w:rFonts w:eastAsia="Times New Roman" w:cs="Arial"/>
          <w:szCs w:val="24"/>
          <w:lang w:val="en"/>
        </w:rPr>
        <w:t>Transportation costs that are more than $</w:t>
      </w:r>
      <w:del w:id="4" w:author="Author">
        <w:r w:rsidRPr="00391A4C" w:rsidDel="0097144A">
          <w:rPr>
            <w:rFonts w:eastAsia="Times New Roman" w:cs="Arial"/>
            <w:szCs w:val="24"/>
            <w:lang w:val="en"/>
          </w:rPr>
          <w:delText>2</w:delText>
        </w:r>
      </w:del>
      <w:ins w:id="5" w:author="Author">
        <w:r w:rsidR="0097144A">
          <w:rPr>
            <w:rFonts w:eastAsia="Times New Roman" w:cs="Arial"/>
            <w:szCs w:val="24"/>
            <w:lang w:val="en"/>
          </w:rPr>
          <w:t>4</w:t>
        </w:r>
      </w:ins>
      <w:r w:rsidRPr="00391A4C">
        <w:rPr>
          <w:rFonts w:eastAsia="Times New Roman" w:cs="Arial"/>
          <w:szCs w:val="24"/>
          <w:lang w:val="en"/>
        </w:rPr>
        <w:t xml:space="preserve">00 for a single service authorization require </w:t>
      </w:r>
      <w:r w:rsidRPr="0053313C">
        <w:rPr>
          <w:rFonts w:eastAsia="Times New Roman" w:cs="Arial"/>
          <w:szCs w:val="24"/>
          <w:lang w:val="en"/>
        </w:rPr>
        <w:t>VR Manager</w:t>
      </w:r>
      <w:r w:rsidRPr="00391A4C">
        <w:rPr>
          <w:rFonts w:eastAsia="Times New Roman" w:cs="Arial"/>
          <w:szCs w:val="24"/>
          <w:lang w:val="en"/>
        </w:rPr>
        <w:t xml:space="preserve"> approval.</w:t>
      </w:r>
    </w:p>
    <w:p w14:paraId="571E4666" w14:textId="77777777" w:rsidR="00391A4C" w:rsidRPr="00391A4C" w:rsidRDefault="00391A4C" w:rsidP="005E0149">
      <w:pPr>
        <w:pStyle w:val="Heading4"/>
        <w:rPr>
          <w:rFonts w:eastAsia="Times New Roman"/>
          <w:b w:val="0"/>
          <w:lang w:val="en"/>
        </w:rPr>
      </w:pPr>
      <w:r w:rsidRPr="00391A4C">
        <w:rPr>
          <w:rFonts w:eastAsia="Times New Roman"/>
          <w:lang w:val="en"/>
        </w:rPr>
        <w:t>Documentation of Recurring Transportation</w:t>
      </w:r>
    </w:p>
    <w:p w14:paraId="3F7F8BCD" w14:textId="77777777" w:rsidR="00391A4C" w:rsidRPr="00391A4C" w:rsidRDefault="00391A4C" w:rsidP="00391A4C">
      <w:pPr>
        <w:rPr>
          <w:rFonts w:eastAsia="Times New Roman" w:cs="Arial"/>
          <w:szCs w:val="24"/>
          <w:lang w:val="en"/>
        </w:rPr>
      </w:pPr>
      <w:r w:rsidRPr="00391A4C">
        <w:rPr>
          <w:rFonts w:eastAsia="Times New Roman" w:cs="Arial"/>
          <w:szCs w:val="24"/>
          <w:lang w:val="en"/>
        </w:rPr>
        <w:t>Documentation for recurring transportation must include:</w:t>
      </w:r>
    </w:p>
    <w:p w14:paraId="1B22FBA9" w14:textId="77777777" w:rsidR="00391A4C" w:rsidRPr="00391A4C" w:rsidRDefault="00391A4C" w:rsidP="00391A4C">
      <w:pPr>
        <w:numPr>
          <w:ilvl w:val="0"/>
          <w:numId w:val="12"/>
        </w:numPr>
        <w:rPr>
          <w:rFonts w:eastAsia="Times New Roman" w:cs="Arial"/>
          <w:szCs w:val="24"/>
          <w:lang w:val="en"/>
        </w:rPr>
      </w:pPr>
      <w:r w:rsidRPr="0053313C">
        <w:rPr>
          <w:rFonts w:eastAsia="Times New Roman" w:cs="Arial"/>
          <w:szCs w:val="24"/>
          <w:lang w:val="en"/>
        </w:rPr>
        <w:t>VR Manager</w:t>
      </w:r>
      <w:r w:rsidRPr="00391A4C">
        <w:rPr>
          <w:rFonts w:eastAsia="Times New Roman" w:cs="Arial"/>
          <w:szCs w:val="24"/>
          <w:lang w:val="en"/>
        </w:rPr>
        <w:t xml:space="preserve"> approval (if required); and</w:t>
      </w:r>
    </w:p>
    <w:p w14:paraId="281D411C" w14:textId="77777777" w:rsidR="00391A4C" w:rsidRPr="00391A4C" w:rsidRDefault="00391A4C" w:rsidP="00391A4C">
      <w:pPr>
        <w:numPr>
          <w:ilvl w:val="0"/>
          <w:numId w:val="12"/>
        </w:numPr>
        <w:rPr>
          <w:rFonts w:eastAsia="Times New Roman" w:cs="Arial"/>
          <w:szCs w:val="24"/>
          <w:lang w:val="en"/>
        </w:rPr>
      </w:pPr>
      <w:r w:rsidRPr="00391A4C">
        <w:rPr>
          <w:rFonts w:eastAsia="Times New Roman" w:cs="Arial"/>
          <w:szCs w:val="24"/>
          <w:lang w:val="en"/>
        </w:rPr>
        <w:t xml:space="preserve">a case note that includes: </w:t>
      </w:r>
    </w:p>
    <w:p w14:paraId="0557AA4A" w14:textId="77777777" w:rsidR="00391A4C" w:rsidRPr="00391A4C" w:rsidRDefault="00391A4C" w:rsidP="00391A4C">
      <w:pPr>
        <w:numPr>
          <w:ilvl w:val="1"/>
          <w:numId w:val="12"/>
        </w:numPr>
        <w:rPr>
          <w:rFonts w:eastAsia="Times New Roman" w:cs="Arial"/>
          <w:szCs w:val="24"/>
          <w:lang w:val="en"/>
        </w:rPr>
      </w:pPr>
      <w:r w:rsidRPr="00391A4C">
        <w:rPr>
          <w:rFonts w:eastAsia="Times New Roman" w:cs="Arial"/>
          <w:szCs w:val="24"/>
          <w:lang w:val="en"/>
        </w:rPr>
        <w:t>calculations,</w:t>
      </w:r>
    </w:p>
    <w:p w14:paraId="0F2C8791" w14:textId="77777777" w:rsidR="00391A4C" w:rsidRPr="00391A4C" w:rsidRDefault="00391A4C" w:rsidP="00391A4C">
      <w:pPr>
        <w:numPr>
          <w:ilvl w:val="1"/>
          <w:numId w:val="12"/>
        </w:numPr>
        <w:rPr>
          <w:rFonts w:eastAsia="Times New Roman" w:cs="Arial"/>
          <w:szCs w:val="24"/>
          <w:lang w:val="en"/>
        </w:rPr>
      </w:pPr>
      <w:r w:rsidRPr="00391A4C">
        <w:rPr>
          <w:rFonts w:eastAsia="Times New Roman" w:cs="Arial"/>
          <w:szCs w:val="24"/>
          <w:lang w:val="en"/>
        </w:rPr>
        <w:t>the source used to define "actual mileage," and</w:t>
      </w:r>
    </w:p>
    <w:p w14:paraId="3A597F5F" w14:textId="77777777" w:rsidR="00391A4C" w:rsidRPr="00391A4C" w:rsidRDefault="00391A4C" w:rsidP="00391A4C">
      <w:pPr>
        <w:numPr>
          <w:ilvl w:val="1"/>
          <w:numId w:val="12"/>
        </w:numPr>
        <w:rPr>
          <w:rFonts w:eastAsia="Times New Roman" w:cs="Arial"/>
          <w:szCs w:val="24"/>
          <w:lang w:val="en"/>
        </w:rPr>
      </w:pPr>
      <w:r w:rsidRPr="00391A4C">
        <w:rPr>
          <w:rFonts w:eastAsia="Times New Roman" w:cs="Arial"/>
          <w:szCs w:val="24"/>
          <w:lang w:val="en"/>
        </w:rPr>
        <w:t>confirms the service for which transportation is required.</w:t>
      </w:r>
    </w:p>
    <w:p w14:paraId="1678341C" w14:textId="77777777" w:rsidR="00391A4C" w:rsidRPr="00391A4C" w:rsidRDefault="00391A4C" w:rsidP="00391A4C">
      <w:pPr>
        <w:rPr>
          <w:rFonts w:eastAsia="Times New Roman" w:cs="Arial"/>
          <w:szCs w:val="24"/>
          <w:lang w:val="en"/>
        </w:rPr>
      </w:pPr>
      <w:r w:rsidRPr="00391A4C">
        <w:rPr>
          <w:rFonts w:eastAsia="Times New Roman" w:cs="Arial"/>
          <w:szCs w:val="24"/>
          <w:lang w:val="en"/>
        </w:rPr>
        <w:t xml:space="preserve">Customers must be informed that they are required to maintain the </w:t>
      </w:r>
      <w:hyperlink r:id="rId12" w:history="1">
        <w:r w:rsidRPr="00391A4C">
          <w:rPr>
            <w:rFonts w:eastAsia="Times New Roman" w:cs="Arial"/>
            <w:color w:val="0000FF"/>
            <w:szCs w:val="24"/>
            <w:u w:val="single"/>
            <w:lang w:val="en"/>
          </w:rPr>
          <w:t>VR2181, Transportation Log</w:t>
        </w:r>
      </w:hyperlink>
      <w:r w:rsidRPr="00391A4C">
        <w:rPr>
          <w:rFonts w:eastAsia="Times New Roman" w:cs="Arial"/>
          <w:szCs w:val="24"/>
          <w:lang w:val="en"/>
        </w:rPr>
        <w:t>, to verify that the transportation funds were used for their intended purpose. The customer must turn in the VR2181, Transportation Log monthly, which must be reviewed by the VR counselor before the next payment is authorized.</w:t>
      </w:r>
    </w:p>
    <w:p w14:paraId="1C73CC6C" w14:textId="77777777" w:rsidR="00391A4C" w:rsidRPr="00391A4C" w:rsidRDefault="00391A4C" w:rsidP="00391A4C">
      <w:pPr>
        <w:rPr>
          <w:rFonts w:eastAsia="Times New Roman" w:cs="Arial"/>
          <w:szCs w:val="24"/>
          <w:lang w:val="en"/>
        </w:rPr>
      </w:pPr>
      <w:r w:rsidRPr="00391A4C">
        <w:rPr>
          <w:rFonts w:eastAsia="Times New Roman" w:cs="Arial"/>
          <w:szCs w:val="24"/>
          <w:lang w:val="en"/>
        </w:rPr>
        <w:t xml:space="preserve">If the VR2181, Transportation Log, for recurring transportation is not turned in or if it is determined that the funds were not used for their intended purpose, </w:t>
      </w:r>
      <w:r w:rsidRPr="0097144A">
        <w:rPr>
          <w:rFonts w:eastAsia="Times New Roman" w:cs="Arial"/>
          <w:szCs w:val="24"/>
          <w:lang w:val="en"/>
        </w:rPr>
        <w:t>VR Manager</w:t>
      </w:r>
      <w:r w:rsidRPr="00391A4C">
        <w:rPr>
          <w:rFonts w:eastAsia="Times New Roman" w:cs="Arial"/>
          <w:szCs w:val="24"/>
          <w:lang w:val="en"/>
        </w:rPr>
        <w:t xml:space="preserve"> review and approval is required before additional transportation payments can be authorized or any new service authorizations for transportation are issued.</w:t>
      </w:r>
    </w:p>
    <w:p w14:paraId="21761232" w14:textId="77777777" w:rsidR="00391A4C" w:rsidRPr="00391A4C" w:rsidRDefault="00391A4C" w:rsidP="00391A4C">
      <w:pPr>
        <w:rPr>
          <w:rFonts w:eastAsia="Times New Roman" w:cs="Arial"/>
          <w:szCs w:val="24"/>
          <w:lang w:val="en"/>
        </w:rPr>
      </w:pPr>
      <w:r w:rsidRPr="0097144A">
        <w:rPr>
          <w:rFonts w:eastAsia="Times New Roman" w:cs="Arial"/>
          <w:szCs w:val="24"/>
          <w:lang w:val="en"/>
        </w:rPr>
        <w:t>VR Manager</w:t>
      </w:r>
      <w:r w:rsidRPr="00391A4C">
        <w:rPr>
          <w:rFonts w:eastAsia="Times New Roman" w:cs="Arial"/>
          <w:szCs w:val="24"/>
          <w:lang w:val="en"/>
        </w:rPr>
        <w:t xml:space="preserve"> review and approval must be documented in ReHabWorks (RHW). See the ReHabWorks Users Guide E-100: Purchase Approval Requests for additional information about RHW Purchase Approvals.</w:t>
      </w:r>
    </w:p>
    <w:p w14:paraId="49A4BC2A" w14:textId="77777777" w:rsidR="00391A4C" w:rsidRPr="00391A4C" w:rsidRDefault="00391A4C" w:rsidP="00622036">
      <w:pPr>
        <w:pStyle w:val="Heading4"/>
        <w:rPr>
          <w:rFonts w:eastAsia="Times New Roman"/>
          <w:b w:val="0"/>
          <w:lang w:val="en"/>
        </w:rPr>
      </w:pPr>
      <w:r w:rsidRPr="00391A4C">
        <w:rPr>
          <w:rFonts w:eastAsia="Times New Roman"/>
          <w:lang w:val="en"/>
        </w:rPr>
        <w:t>Documentation of Recurring Bus Passes for Customers</w:t>
      </w:r>
    </w:p>
    <w:p w14:paraId="4FD37358" w14:textId="77777777" w:rsidR="00391A4C" w:rsidRPr="00391A4C" w:rsidRDefault="00391A4C" w:rsidP="00622036">
      <w:pPr>
        <w:keepNext/>
        <w:rPr>
          <w:rFonts w:eastAsia="Times New Roman" w:cs="Arial"/>
          <w:szCs w:val="24"/>
          <w:lang w:val="en"/>
        </w:rPr>
      </w:pPr>
      <w:r w:rsidRPr="00391A4C">
        <w:rPr>
          <w:rFonts w:eastAsia="Times New Roman" w:cs="Arial"/>
          <w:szCs w:val="24"/>
          <w:lang w:val="en"/>
        </w:rPr>
        <w:t>Documentation for bus passes must include a case note that documents:</w:t>
      </w:r>
    </w:p>
    <w:p w14:paraId="7DFCD9DF" w14:textId="77777777" w:rsidR="00391A4C" w:rsidRPr="00391A4C" w:rsidRDefault="00391A4C" w:rsidP="00622036">
      <w:pPr>
        <w:keepNext/>
        <w:numPr>
          <w:ilvl w:val="0"/>
          <w:numId w:val="13"/>
        </w:numPr>
        <w:rPr>
          <w:rFonts w:eastAsia="Times New Roman" w:cs="Arial"/>
          <w:szCs w:val="24"/>
          <w:lang w:val="en"/>
        </w:rPr>
      </w:pPr>
      <w:r w:rsidRPr="00391A4C">
        <w:rPr>
          <w:rFonts w:eastAsia="Times New Roman" w:cs="Arial"/>
          <w:szCs w:val="24"/>
          <w:lang w:val="en"/>
        </w:rPr>
        <w:t>the quantity of bus passes needed to support the VR service, and</w:t>
      </w:r>
    </w:p>
    <w:p w14:paraId="683F3738" w14:textId="77777777" w:rsidR="00391A4C" w:rsidRPr="00391A4C" w:rsidRDefault="00391A4C" w:rsidP="00391A4C">
      <w:pPr>
        <w:numPr>
          <w:ilvl w:val="0"/>
          <w:numId w:val="13"/>
        </w:numPr>
        <w:rPr>
          <w:rFonts w:eastAsia="Times New Roman" w:cs="Arial"/>
          <w:szCs w:val="24"/>
          <w:lang w:val="en"/>
        </w:rPr>
      </w:pPr>
      <w:r w:rsidRPr="00391A4C">
        <w:rPr>
          <w:rFonts w:eastAsia="Times New Roman" w:cs="Arial"/>
          <w:szCs w:val="24"/>
          <w:lang w:val="en"/>
        </w:rPr>
        <w:t>a confirmation of the service for which transportation is required.</w:t>
      </w:r>
    </w:p>
    <w:p w14:paraId="5C365F3F" w14:textId="77777777" w:rsidR="00391A4C" w:rsidRPr="00391A4C" w:rsidRDefault="00391A4C" w:rsidP="00391A4C">
      <w:pPr>
        <w:rPr>
          <w:rFonts w:eastAsia="Times New Roman" w:cs="Arial"/>
          <w:szCs w:val="24"/>
          <w:lang w:val="en"/>
        </w:rPr>
      </w:pPr>
      <w:r w:rsidRPr="00391A4C">
        <w:rPr>
          <w:rFonts w:eastAsia="Times New Roman" w:cs="Arial"/>
          <w:szCs w:val="24"/>
          <w:lang w:val="en"/>
        </w:rPr>
        <w:t xml:space="preserve">If the VR office purchases bus tickets in bulk and issues them directly to the customer, a case note must be entered in RHW identifying the date the customer picked up the bus pass. A copy of the </w:t>
      </w:r>
      <w:hyperlink r:id="rId13" w:history="1">
        <w:r w:rsidRPr="00391A4C">
          <w:rPr>
            <w:rFonts w:eastAsia="Times New Roman" w:cs="Arial"/>
            <w:color w:val="0000FF"/>
            <w:szCs w:val="24"/>
            <w:u w:val="single"/>
            <w:lang w:val="en"/>
          </w:rPr>
          <w:t>VR2014, Rehabilitation Equipment, Item, and Bus Pass Receipt</w:t>
        </w:r>
      </w:hyperlink>
      <w:r w:rsidRPr="00391A4C">
        <w:rPr>
          <w:rFonts w:eastAsia="Times New Roman" w:cs="Arial"/>
          <w:szCs w:val="24"/>
          <w:lang w:val="en"/>
        </w:rPr>
        <w:t xml:space="preserve"> signed by the customer must be filed in the customer's paper case file. Refer to </w:t>
      </w:r>
      <w:hyperlink r:id="rId14" w:anchor="c1402-6" w:history="1">
        <w:r w:rsidRPr="00391A4C">
          <w:rPr>
            <w:rFonts w:eastAsia="Times New Roman" w:cs="Arial"/>
            <w:color w:val="0000FF"/>
            <w:szCs w:val="24"/>
            <w:u w:val="single"/>
            <w:lang w:val="en"/>
          </w:rPr>
          <w:t>C-1402-6: Local Bus Passes for VR Customers</w:t>
        </w:r>
      </w:hyperlink>
      <w:r w:rsidRPr="00391A4C">
        <w:rPr>
          <w:rFonts w:eastAsia="Times New Roman" w:cs="Arial"/>
          <w:szCs w:val="24"/>
          <w:lang w:val="en"/>
        </w:rPr>
        <w:t xml:space="preserve"> for more information.</w:t>
      </w:r>
    </w:p>
    <w:p w14:paraId="2CF0D00D" w14:textId="77777777" w:rsidR="00391A4C" w:rsidRPr="00391A4C" w:rsidRDefault="00391A4C" w:rsidP="00391A4C">
      <w:pPr>
        <w:rPr>
          <w:rFonts w:eastAsia="Times New Roman" w:cs="Arial"/>
          <w:szCs w:val="24"/>
          <w:lang w:val="en"/>
        </w:rPr>
      </w:pPr>
      <w:r w:rsidRPr="00391A4C">
        <w:rPr>
          <w:rFonts w:eastAsia="Times New Roman" w:cs="Arial"/>
          <w:szCs w:val="24"/>
          <w:lang w:val="en"/>
        </w:rPr>
        <w:t xml:space="preserve">Customers must be informed that they are required to maintain the </w:t>
      </w:r>
      <w:hyperlink r:id="rId15" w:history="1">
        <w:r w:rsidRPr="00391A4C">
          <w:rPr>
            <w:rFonts w:eastAsia="Times New Roman" w:cs="Arial"/>
            <w:color w:val="0000FF"/>
            <w:szCs w:val="24"/>
            <w:u w:val="single"/>
            <w:lang w:val="en"/>
          </w:rPr>
          <w:t>VR2181, Transportation Log</w:t>
        </w:r>
      </w:hyperlink>
      <w:r w:rsidRPr="00391A4C">
        <w:rPr>
          <w:rFonts w:eastAsia="Times New Roman" w:cs="Arial"/>
          <w:szCs w:val="24"/>
          <w:lang w:val="en"/>
        </w:rPr>
        <w:t>, to verify that the bus passes are being used for their intended purpose. The VR2181 must be turned in and reviewed by the VR counselor before the next bus pass is issued or purchased.</w:t>
      </w:r>
    </w:p>
    <w:p w14:paraId="2D6A463C" w14:textId="77777777" w:rsidR="00391A4C" w:rsidRPr="00391A4C" w:rsidRDefault="00391A4C" w:rsidP="00391A4C">
      <w:pPr>
        <w:rPr>
          <w:rFonts w:eastAsia="Times New Roman" w:cs="Arial"/>
          <w:szCs w:val="24"/>
          <w:lang w:val="en"/>
        </w:rPr>
      </w:pPr>
      <w:r w:rsidRPr="00391A4C">
        <w:rPr>
          <w:rFonts w:eastAsia="Times New Roman" w:cs="Arial"/>
          <w:szCs w:val="24"/>
          <w:lang w:val="en"/>
        </w:rPr>
        <w:t>If the VR2181, Transportation Log for recurring transportation is not turned in, or if it is determined that the funds were not used for their intended purpose, VR Manager review and approval is required before additional transportation payments can be authorized or any new service authorizations for transportation are issued.</w:t>
      </w:r>
    </w:p>
    <w:p w14:paraId="61153886" w14:textId="77777777" w:rsidR="00391A4C" w:rsidRPr="00391A4C" w:rsidDel="00391A4C" w:rsidRDefault="00391A4C" w:rsidP="00391A4C">
      <w:pPr>
        <w:rPr>
          <w:del w:id="6" w:author="Author"/>
          <w:rFonts w:eastAsia="Times New Roman" w:cs="Arial"/>
          <w:szCs w:val="24"/>
          <w:lang w:val="en"/>
        </w:rPr>
      </w:pPr>
      <w:del w:id="7" w:author="Author">
        <w:r w:rsidRPr="00391A4C" w:rsidDel="00391A4C">
          <w:rPr>
            <w:rFonts w:eastAsia="Times New Roman" w:cs="Arial"/>
            <w:szCs w:val="24"/>
            <w:lang w:val="en"/>
          </w:rPr>
          <w:delText>VR Manager review and approval are required for any additional bus passes that exceed 6 calendar months.</w:delText>
        </w:r>
      </w:del>
    </w:p>
    <w:p w14:paraId="06264686" w14:textId="77777777" w:rsidR="0097144A" w:rsidRPr="0097144A" w:rsidRDefault="0097144A" w:rsidP="005E0149">
      <w:pPr>
        <w:pStyle w:val="Heading3"/>
        <w:rPr>
          <w:rFonts w:eastAsia="Times New Roman"/>
          <w:b w:val="0"/>
          <w:lang w:val="en"/>
        </w:rPr>
      </w:pPr>
      <w:r w:rsidRPr="0097144A">
        <w:rPr>
          <w:rFonts w:eastAsia="Times New Roman"/>
          <w:lang w:val="en"/>
        </w:rPr>
        <w:t xml:space="preserve">C-1402-4: </w:t>
      </w:r>
      <w:r w:rsidRPr="005E0149">
        <w:t>Nonrecurring</w:t>
      </w:r>
      <w:r w:rsidRPr="0097144A">
        <w:rPr>
          <w:rFonts w:eastAsia="Times New Roman"/>
          <w:lang w:val="en"/>
        </w:rPr>
        <w:t xml:space="preserve"> Transportation</w:t>
      </w:r>
    </w:p>
    <w:p w14:paraId="056C2DFE" w14:textId="77777777" w:rsidR="0097144A" w:rsidRPr="0097144A" w:rsidRDefault="0097144A" w:rsidP="0097144A">
      <w:pPr>
        <w:rPr>
          <w:rFonts w:eastAsia="Times New Roman" w:cs="Arial"/>
          <w:szCs w:val="24"/>
          <w:lang w:val="en"/>
        </w:rPr>
      </w:pPr>
      <w:r w:rsidRPr="0097144A">
        <w:rPr>
          <w:rFonts w:eastAsia="Times New Roman" w:cs="Arial"/>
          <w:szCs w:val="24"/>
          <w:lang w:val="en"/>
        </w:rPr>
        <w:t>Nonrecurring transportation is a onetime advance payment to the private carrier for transportation that is necessary for the customer to participate in a single VR assessment or IPE service.</w:t>
      </w:r>
    </w:p>
    <w:p w14:paraId="222D1C4D" w14:textId="77777777" w:rsidR="0097144A" w:rsidRPr="0097144A" w:rsidRDefault="0097144A" w:rsidP="0097144A">
      <w:pPr>
        <w:rPr>
          <w:rFonts w:eastAsia="Times New Roman" w:cs="Arial"/>
          <w:szCs w:val="24"/>
          <w:lang w:val="en"/>
        </w:rPr>
      </w:pPr>
      <w:r w:rsidRPr="0097144A">
        <w:rPr>
          <w:rFonts w:eastAsia="Times New Roman" w:cs="Arial"/>
          <w:szCs w:val="24"/>
          <w:lang w:val="en"/>
        </w:rPr>
        <w:t>Transportation costs that are more than $</w:t>
      </w:r>
      <w:del w:id="8" w:author="Author">
        <w:r w:rsidRPr="0097144A" w:rsidDel="0097144A">
          <w:rPr>
            <w:rFonts w:eastAsia="Times New Roman" w:cs="Arial"/>
            <w:szCs w:val="24"/>
            <w:lang w:val="en"/>
          </w:rPr>
          <w:delText>2</w:delText>
        </w:r>
      </w:del>
      <w:ins w:id="9" w:author="Author">
        <w:r>
          <w:rPr>
            <w:rFonts w:eastAsia="Times New Roman" w:cs="Arial"/>
            <w:szCs w:val="24"/>
            <w:lang w:val="en"/>
          </w:rPr>
          <w:t>4</w:t>
        </w:r>
      </w:ins>
      <w:r w:rsidRPr="0097144A">
        <w:rPr>
          <w:rFonts w:eastAsia="Times New Roman" w:cs="Arial"/>
          <w:szCs w:val="24"/>
          <w:lang w:val="en"/>
        </w:rPr>
        <w:t>00 for a single service authorization (this excludes airfare) require VR Manager approval.</w:t>
      </w:r>
    </w:p>
    <w:p w14:paraId="37A38433" w14:textId="77777777" w:rsidR="0097144A" w:rsidRPr="0097144A" w:rsidRDefault="0097144A" w:rsidP="005E0149">
      <w:pPr>
        <w:pStyle w:val="Heading4"/>
        <w:rPr>
          <w:rFonts w:eastAsia="Times New Roman"/>
          <w:b w:val="0"/>
          <w:lang w:val="en"/>
        </w:rPr>
      </w:pPr>
      <w:r w:rsidRPr="0097144A">
        <w:rPr>
          <w:rFonts w:eastAsia="Times New Roman"/>
          <w:lang w:val="en"/>
        </w:rPr>
        <w:t>Documentation of Nonrecurring Transportation</w:t>
      </w:r>
    </w:p>
    <w:p w14:paraId="17136448" w14:textId="77777777" w:rsidR="0097144A" w:rsidRPr="0097144A" w:rsidRDefault="0097144A" w:rsidP="0097144A">
      <w:pPr>
        <w:rPr>
          <w:rFonts w:eastAsia="Times New Roman" w:cs="Arial"/>
          <w:szCs w:val="24"/>
          <w:lang w:val="en"/>
        </w:rPr>
      </w:pPr>
      <w:r w:rsidRPr="0097144A">
        <w:rPr>
          <w:rFonts w:eastAsia="Times New Roman" w:cs="Arial"/>
          <w:szCs w:val="24"/>
          <w:lang w:val="en"/>
        </w:rPr>
        <w:t>Documentation for transportation must include:</w:t>
      </w:r>
    </w:p>
    <w:p w14:paraId="5DFAEA22" w14:textId="77777777" w:rsidR="0097144A" w:rsidRPr="0097144A" w:rsidRDefault="0097144A" w:rsidP="0097144A">
      <w:pPr>
        <w:numPr>
          <w:ilvl w:val="0"/>
          <w:numId w:val="14"/>
        </w:numPr>
        <w:rPr>
          <w:rFonts w:eastAsia="Times New Roman" w:cs="Arial"/>
          <w:szCs w:val="24"/>
          <w:lang w:val="en"/>
        </w:rPr>
      </w:pPr>
      <w:r w:rsidRPr="0097144A">
        <w:rPr>
          <w:rFonts w:eastAsia="Times New Roman" w:cs="Arial"/>
          <w:szCs w:val="24"/>
          <w:lang w:val="en"/>
        </w:rPr>
        <w:t>VR Manager approval (if required); and</w:t>
      </w:r>
    </w:p>
    <w:p w14:paraId="7DF4FB3B" w14:textId="77777777" w:rsidR="0097144A" w:rsidRPr="0097144A" w:rsidRDefault="0097144A" w:rsidP="0097144A">
      <w:pPr>
        <w:numPr>
          <w:ilvl w:val="0"/>
          <w:numId w:val="14"/>
        </w:numPr>
        <w:rPr>
          <w:rFonts w:eastAsia="Times New Roman" w:cs="Arial"/>
          <w:szCs w:val="24"/>
          <w:lang w:val="en"/>
        </w:rPr>
      </w:pPr>
      <w:r w:rsidRPr="0097144A">
        <w:rPr>
          <w:rFonts w:eastAsia="Times New Roman" w:cs="Arial"/>
          <w:szCs w:val="24"/>
          <w:lang w:val="en"/>
        </w:rPr>
        <w:t xml:space="preserve">a service justification case note that includes: </w:t>
      </w:r>
    </w:p>
    <w:p w14:paraId="3A570151" w14:textId="77777777" w:rsidR="0097144A" w:rsidRPr="0097144A" w:rsidRDefault="0097144A" w:rsidP="0097144A">
      <w:pPr>
        <w:numPr>
          <w:ilvl w:val="1"/>
          <w:numId w:val="14"/>
        </w:numPr>
        <w:rPr>
          <w:rFonts w:eastAsia="Times New Roman" w:cs="Arial"/>
          <w:szCs w:val="24"/>
          <w:lang w:val="en"/>
        </w:rPr>
      </w:pPr>
      <w:r w:rsidRPr="0097144A">
        <w:rPr>
          <w:rFonts w:eastAsia="Times New Roman" w:cs="Arial"/>
          <w:szCs w:val="24"/>
          <w:lang w:val="en"/>
        </w:rPr>
        <w:t>calculations,</w:t>
      </w:r>
    </w:p>
    <w:p w14:paraId="36DA5612" w14:textId="77777777" w:rsidR="0097144A" w:rsidRPr="0097144A" w:rsidRDefault="0097144A" w:rsidP="0097144A">
      <w:pPr>
        <w:numPr>
          <w:ilvl w:val="1"/>
          <w:numId w:val="14"/>
        </w:numPr>
        <w:rPr>
          <w:rFonts w:eastAsia="Times New Roman" w:cs="Arial"/>
          <w:szCs w:val="24"/>
          <w:lang w:val="en"/>
        </w:rPr>
      </w:pPr>
      <w:r w:rsidRPr="0097144A">
        <w:rPr>
          <w:rFonts w:eastAsia="Times New Roman" w:cs="Arial"/>
          <w:szCs w:val="24"/>
          <w:lang w:val="en"/>
        </w:rPr>
        <w:t>the source used to define "actual mileage," and</w:t>
      </w:r>
    </w:p>
    <w:p w14:paraId="7124BB9D" w14:textId="77777777" w:rsidR="0097144A" w:rsidRPr="0097144A" w:rsidRDefault="0097144A" w:rsidP="0097144A">
      <w:pPr>
        <w:numPr>
          <w:ilvl w:val="1"/>
          <w:numId w:val="14"/>
        </w:numPr>
        <w:rPr>
          <w:rFonts w:eastAsia="Times New Roman" w:cs="Arial"/>
          <w:szCs w:val="24"/>
          <w:lang w:val="en"/>
        </w:rPr>
      </w:pPr>
      <w:r w:rsidRPr="0097144A">
        <w:rPr>
          <w:rFonts w:eastAsia="Times New Roman" w:cs="Arial"/>
          <w:szCs w:val="24"/>
          <w:lang w:val="en"/>
        </w:rPr>
        <w:t>confirms the service for which transportation is required.</w:t>
      </w:r>
    </w:p>
    <w:p w14:paraId="293E7664" w14:textId="77777777" w:rsidR="0097144A" w:rsidRPr="0097144A" w:rsidRDefault="0097144A" w:rsidP="005E0149">
      <w:pPr>
        <w:pStyle w:val="Heading4"/>
        <w:rPr>
          <w:rFonts w:eastAsia="Times New Roman"/>
          <w:b w:val="0"/>
          <w:lang w:val="en"/>
        </w:rPr>
      </w:pPr>
      <w:r w:rsidRPr="0097144A">
        <w:rPr>
          <w:rFonts w:eastAsia="Times New Roman"/>
          <w:lang w:val="en"/>
        </w:rPr>
        <w:t>Documentation of Nonrecurring Bus Passes for Customers</w:t>
      </w:r>
    </w:p>
    <w:p w14:paraId="5C5093A6" w14:textId="77777777" w:rsidR="0097144A" w:rsidRPr="0097144A" w:rsidRDefault="0097144A" w:rsidP="0097144A">
      <w:pPr>
        <w:rPr>
          <w:rFonts w:eastAsia="Times New Roman" w:cs="Arial"/>
          <w:szCs w:val="24"/>
          <w:lang w:val="en"/>
        </w:rPr>
      </w:pPr>
      <w:r w:rsidRPr="0097144A">
        <w:rPr>
          <w:rFonts w:eastAsia="Times New Roman" w:cs="Arial"/>
          <w:szCs w:val="24"/>
          <w:lang w:val="en"/>
        </w:rPr>
        <w:t>Documentation for transportation must include:</w:t>
      </w:r>
    </w:p>
    <w:p w14:paraId="1A3D1F6C" w14:textId="77777777" w:rsidR="0097144A" w:rsidRPr="0097144A" w:rsidRDefault="0097144A" w:rsidP="0097144A">
      <w:pPr>
        <w:numPr>
          <w:ilvl w:val="0"/>
          <w:numId w:val="15"/>
        </w:numPr>
        <w:rPr>
          <w:rFonts w:eastAsia="Times New Roman" w:cs="Arial"/>
          <w:szCs w:val="24"/>
          <w:lang w:val="en"/>
        </w:rPr>
      </w:pPr>
      <w:r w:rsidRPr="0097144A">
        <w:rPr>
          <w:rFonts w:eastAsia="Times New Roman" w:cs="Arial"/>
          <w:szCs w:val="24"/>
          <w:lang w:val="en"/>
        </w:rPr>
        <w:t>a service justification case note or be included in the IPE or IPE amendment;</w:t>
      </w:r>
    </w:p>
    <w:p w14:paraId="35EB3D17" w14:textId="77777777" w:rsidR="0097144A" w:rsidRPr="0097144A" w:rsidRDefault="0097144A" w:rsidP="0097144A">
      <w:pPr>
        <w:numPr>
          <w:ilvl w:val="0"/>
          <w:numId w:val="15"/>
        </w:numPr>
        <w:rPr>
          <w:rFonts w:eastAsia="Times New Roman" w:cs="Arial"/>
          <w:szCs w:val="24"/>
          <w:lang w:val="en"/>
        </w:rPr>
      </w:pPr>
      <w:r w:rsidRPr="0097144A">
        <w:rPr>
          <w:rFonts w:eastAsia="Times New Roman" w:cs="Arial"/>
          <w:szCs w:val="24"/>
          <w:lang w:val="en"/>
        </w:rPr>
        <w:t>the quantity of bus passes needed to support the VR service; and</w:t>
      </w:r>
    </w:p>
    <w:p w14:paraId="1C936071" w14:textId="77777777" w:rsidR="0097144A" w:rsidRPr="0097144A" w:rsidRDefault="0097144A" w:rsidP="0097144A">
      <w:pPr>
        <w:numPr>
          <w:ilvl w:val="0"/>
          <w:numId w:val="15"/>
        </w:numPr>
        <w:rPr>
          <w:rFonts w:eastAsia="Times New Roman" w:cs="Arial"/>
          <w:szCs w:val="24"/>
          <w:lang w:val="en"/>
        </w:rPr>
      </w:pPr>
      <w:r w:rsidRPr="0097144A">
        <w:rPr>
          <w:rFonts w:eastAsia="Times New Roman" w:cs="Arial"/>
          <w:szCs w:val="24"/>
          <w:lang w:val="en"/>
        </w:rPr>
        <w:t>a case note that confirms the service for which transportation is required.</w:t>
      </w:r>
    </w:p>
    <w:p w14:paraId="5CE794A8" w14:textId="77777777" w:rsidR="0097144A" w:rsidRPr="0097144A" w:rsidRDefault="0097144A" w:rsidP="0097144A">
      <w:pPr>
        <w:rPr>
          <w:rFonts w:eastAsia="Times New Roman" w:cs="Arial"/>
          <w:szCs w:val="24"/>
          <w:lang w:val="en"/>
        </w:rPr>
      </w:pPr>
      <w:r w:rsidRPr="0097144A">
        <w:rPr>
          <w:rFonts w:eastAsia="Times New Roman" w:cs="Arial"/>
          <w:szCs w:val="24"/>
          <w:lang w:val="en"/>
        </w:rPr>
        <w:t xml:space="preserve">If the VR office issues bus passes, a case note must be issued in RHW identifying the date the customer picked up the bus pass. A copy of the </w:t>
      </w:r>
      <w:hyperlink r:id="rId16" w:history="1">
        <w:r w:rsidRPr="0097144A">
          <w:rPr>
            <w:rFonts w:eastAsia="Times New Roman" w:cs="Arial"/>
            <w:color w:val="0000FF"/>
            <w:szCs w:val="24"/>
            <w:u w:val="single"/>
            <w:lang w:val="en"/>
          </w:rPr>
          <w:t>VR2014, Rehabilitation Equipment, Item, and Bus Pass Receipt</w:t>
        </w:r>
      </w:hyperlink>
      <w:r w:rsidRPr="0097144A">
        <w:rPr>
          <w:rFonts w:eastAsia="Times New Roman" w:cs="Arial"/>
          <w:szCs w:val="24"/>
          <w:lang w:val="en"/>
        </w:rPr>
        <w:t xml:space="preserve"> signed by the customer must be filed in the customer's paper case file. Refer to </w:t>
      </w:r>
      <w:hyperlink r:id="rId17" w:anchor="c1402-6" w:history="1">
        <w:r w:rsidRPr="0097144A">
          <w:rPr>
            <w:rFonts w:eastAsia="Times New Roman" w:cs="Arial"/>
            <w:color w:val="0000FF"/>
            <w:szCs w:val="24"/>
            <w:u w:val="single"/>
            <w:lang w:val="en"/>
          </w:rPr>
          <w:t>C-1402-6: Local Bus Passes for VR Customers</w:t>
        </w:r>
      </w:hyperlink>
      <w:r w:rsidRPr="0097144A">
        <w:rPr>
          <w:rFonts w:eastAsia="Times New Roman" w:cs="Arial"/>
          <w:szCs w:val="24"/>
          <w:lang w:val="en"/>
        </w:rPr>
        <w:t xml:space="preserve"> for more information.</w:t>
      </w:r>
    </w:p>
    <w:p w14:paraId="3B3EE76B" w14:textId="60402060" w:rsidR="00391A4C" w:rsidRDefault="0097144A" w:rsidP="00391A4C">
      <w:pPr>
        <w:rPr>
          <w:lang w:val="en"/>
        </w:rPr>
      </w:pPr>
      <w:r>
        <w:rPr>
          <w:lang w:val="en"/>
        </w:rPr>
        <w:t>…</w:t>
      </w:r>
    </w:p>
    <w:p w14:paraId="3FAE79D5" w14:textId="77777777" w:rsidR="001A1427" w:rsidRPr="001A1427" w:rsidRDefault="001A1427" w:rsidP="005E0149">
      <w:pPr>
        <w:pStyle w:val="Heading3"/>
        <w:rPr>
          <w:rFonts w:eastAsia="Times New Roman"/>
          <w:b w:val="0"/>
          <w:lang w:val="en"/>
        </w:rPr>
      </w:pPr>
      <w:r w:rsidRPr="001A1427">
        <w:rPr>
          <w:rFonts w:eastAsia="Times New Roman"/>
          <w:lang w:val="en"/>
        </w:rPr>
        <w:t xml:space="preserve">C-1402-6: Local Bus </w:t>
      </w:r>
      <w:r w:rsidRPr="005E0149">
        <w:t>Passes</w:t>
      </w:r>
      <w:r w:rsidRPr="001A1427">
        <w:rPr>
          <w:rFonts w:eastAsia="Times New Roman"/>
          <w:lang w:val="en"/>
        </w:rPr>
        <w:t xml:space="preserve"> for VR Customers</w:t>
      </w:r>
    </w:p>
    <w:p w14:paraId="2384C1A3" w14:textId="1A0E35C2" w:rsidR="001A1427" w:rsidRPr="001A1427" w:rsidRDefault="001A1427" w:rsidP="001A1427">
      <w:pPr>
        <w:rPr>
          <w:rFonts w:eastAsia="Times New Roman" w:cs="Arial"/>
          <w:szCs w:val="24"/>
          <w:lang w:val="en"/>
        </w:rPr>
      </w:pPr>
      <w:del w:id="10" w:author="Author">
        <w:r w:rsidRPr="001A1427" w:rsidDel="001A1427">
          <w:rPr>
            <w:rFonts w:eastAsia="Times New Roman" w:cs="Arial"/>
            <w:szCs w:val="24"/>
            <w:lang w:val="en"/>
          </w:rPr>
          <w:delText>With the VR Manager's approval, t</w:delText>
        </w:r>
      </w:del>
      <w:ins w:id="11" w:author="Author">
        <w:r>
          <w:rPr>
            <w:rFonts w:eastAsia="Times New Roman" w:cs="Arial"/>
            <w:szCs w:val="24"/>
            <w:lang w:val="en"/>
          </w:rPr>
          <w:t>T</w:t>
        </w:r>
      </w:ins>
      <w:r w:rsidRPr="001A1427">
        <w:rPr>
          <w:rFonts w:eastAsia="Times New Roman" w:cs="Arial"/>
          <w:szCs w:val="24"/>
          <w:lang w:val="en"/>
        </w:rPr>
        <w:t>he management support team purchases local bus tickets, passes, tokens, and transfers in bulk for VR customers. Bus passes are distributed to VR customers that are directly related to and required for their participation in VR services. Once received in the VR office, the bus passes must be kept under lock and key.</w:t>
      </w:r>
    </w:p>
    <w:p w14:paraId="37055B37" w14:textId="77777777" w:rsidR="001A1427" w:rsidRPr="001A1427" w:rsidRDefault="001A1427" w:rsidP="001A1427">
      <w:pPr>
        <w:rPr>
          <w:rFonts w:eastAsia="Times New Roman" w:cs="Arial"/>
          <w:szCs w:val="24"/>
          <w:lang w:val="en"/>
        </w:rPr>
      </w:pPr>
      <w:r w:rsidRPr="001A1427">
        <w:rPr>
          <w:rFonts w:eastAsia="Times New Roman" w:cs="Arial"/>
          <w:szCs w:val="24"/>
          <w:lang w:val="en"/>
        </w:rPr>
        <w:t>When the need for bus passes are identified, the:</w:t>
      </w:r>
    </w:p>
    <w:p w14:paraId="63890E04" w14:textId="77777777" w:rsidR="001A1427" w:rsidRPr="001A1427" w:rsidRDefault="001A1427" w:rsidP="001A1427">
      <w:pPr>
        <w:numPr>
          <w:ilvl w:val="0"/>
          <w:numId w:val="31"/>
        </w:numPr>
        <w:rPr>
          <w:rFonts w:eastAsia="Times New Roman" w:cs="Arial"/>
          <w:szCs w:val="24"/>
          <w:lang w:val="en"/>
        </w:rPr>
      </w:pPr>
      <w:r w:rsidRPr="001A1427">
        <w:rPr>
          <w:rFonts w:eastAsia="Times New Roman" w:cs="Arial"/>
          <w:szCs w:val="24"/>
          <w:lang w:val="en"/>
        </w:rPr>
        <w:t>VR counselor must enter service justification case note in RHW justifying the need for transportation;</w:t>
      </w:r>
    </w:p>
    <w:p w14:paraId="1BEBA2C5" w14:textId="77777777" w:rsidR="001A1427" w:rsidRPr="001A1427" w:rsidRDefault="001A1427" w:rsidP="001A1427">
      <w:pPr>
        <w:numPr>
          <w:ilvl w:val="0"/>
          <w:numId w:val="31"/>
        </w:numPr>
        <w:rPr>
          <w:rFonts w:eastAsia="Times New Roman" w:cs="Arial"/>
          <w:szCs w:val="24"/>
          <w:lang w:val="en"/>
        </w:rPr>
      </w:pPr>
      <w:r w:rsidRPr="001A1427">
        <w:rPr>
          <w:rFonts w:eastAsia="Times New Roman" w:cs="Arial"/>
          <w:szCs w:val="24"/>
          <w:lang w:val="en"/>
        </w:rPr>
        <w:t xml:space="preserve">Customer/representative must be present and sign the </w:t>
      </w:r>
      <w:hyperlink r:id="rId18" w:history="1">
        <w:r w:rsidRPr="001A1427">
          <w:rPr>
            <w:rFonts w:eastAsia="Times New Roman" w:cs="Arial"/>
            <w:color w:val="0000FF"/>
            <w:szCs w:val="24"/>
            <w:u w:val="single"/>
            <w:lang w:val="en"/>
          </w:rPr>
          <w:t>VR2014, Rehabilitation Equipment, Item, and Bus Pass Receipt</w:t>
        </w:r>
      </w:hyperlink>
      <w:r w:rsidRPr="001A1427">
        <w:rPr>
          <w:rFonts w:eastAsia="Times New Roman" w:cs="Arial"/>
          <w:szCs w:val="24"/>
          <w:lang w:val="en"/>
        </w:rPr>
        <w:t xml:space="preserve"> once they receive the bus pass;</w:t>
      </w:r>
    </w:p>
    <w:p w14:paraId="39D027F3" w14:textId="77777777" w:rsidR="001A1427" w:rsidRPr="001A1427" w:rsidRDefault="001A1427" w:rsidP="001A1427">
      <w:pPr>
        <w:numPr>
          <w:ilvl w:val="0"/>
          <w:numId w:val="31"/>
        </w:numPr>
        <w:rPr>
          <w:rFonts w:eastAsia="Times New Roman" w:cs="Arial"/>
          <w:szCs w:val="24"/>
          <w:lang w:val="en"/>
        </w:rPr>
      </w:pPr>
      <w:r w:rsidRPr="001A1427">
        <w:rPr>
          <w:rFonts w:eastAsia="Times New Roman" w:cs="Arial"/>
          <w:szCs w:val="24"/>
          <w:lang w:val="en"/>
        </w:rPr>
        <w:t>Staff will request the bus pass from the management team or designee;</w:t>
      </w:r>
    </w:p>
    <w:p w14:paraId="01995A97" w14:textId="77777777" w:rsidR="001A1427" w:rsidRPr="001A1427" w:rsidRDefault="001A1427" w:rsidP="001A1427">
      <w:pPr>
        <w:numPr>
          <w:ilvl w:val="0"/>
          <w:numId w:val="31"/>
        </w:numPr>
        <w:rPr>
          <w:rFonts w:eastAsia="Times New Roman" w:cs="Arial"/>
          <w:szCs w:val="24"/>
          <w:lang w:val="en"/>
        </w:rPr>
      </w:pPr>
      <w:r w:rsidRPr="001A1427">
        <w:rPr>
          <w:rFonts w:eastAsia="Times New Roman" w:cs="Arial"/>
          <w:szCs w:val="24"/>
          <w:lang w:val="en"/>
        </w:rPr>
        <w:t>VR staff are required to enter the date, customer's name, and case ID number onto the VR2015, Office Bus Pass Log;</w:t>
      </w:r>
    </w:p>
    <w:p w14:paraId="73350701" w14:textId="77777777" w:rsidR="001A1427" w:rsidRPr="001A1427" w:rsidRDefault="001A1427" w:rsidP="001A1427">
      <w:pPr>
        <w:numPr>
          <w:ilvl w:val="0"/>
          <w:numId w:val="31"/>
        </w:numPr>
        <w:rPr>
          <w:rFonts w:eastAsia="Times New Roman" w:cs="Arial"/>
          <w:szCs w:val="24"/>
          <w:lang w:val="en"/>
        </w:rPr>
      </w:pPr>
      <w:r w:rsidRPr="001A1427">
        <w:rPr>
          <w:rFonts w:eastAsia="Times New Roman" w:cs="Arial"/>
          <w:szCs w:val="24"/>
          <w:lang w:val="en"/>
        </w:rPr>
        <w:t>Management team or designee will also sign the VR2015, Office Bus Pass Log,</w:t>
      </w:r>
    </w:p>
    <w:p w14:paraId="545A9B63" w14:textId="77777777" w:rsidR="001A1427" w:rsidRPr="001A1427" w:rsidRDefault="001A1427" w:rsidP="001A1427">
      <w:pPr>
        <w:numPr>
          <w:ilvl w:val="0"/>
          <w:numId w:val="31"/>
        </w:numPr>
        <w:rPr>
          <w:rFonts w:eastAsia="Times New Roman" w:cs="Arial"/>
          <w:szCs w:val="24"/>
          <w:lang w:val="en"/>
        </w:rPr>
      </w:pPr>
      <w:r w:rsidRPr="001A1427">
        <w:rPr>
          <w:rFonts w:eastAsia="Times New Roman" w:cs="Arial"/>
          <w:szCs w:val="24"/>
          <w:lang w:val="en"/>
        </w:rPr>
        <w:t>Once the VR2014, Rehabilitation Equipment, Item, and Bus Pass Receipt document has been completed, VR staff are required to place it in the customer's paper case file; and</w:t>
      </w:r>
    </w:p>
    <w:p w14:paraId="33080B3E" w14:textId="77777777" w:rsidR="001A1427" w:rsidRPr="001A1427" w:rsidRDefault="001A1427" w:rsidP="001A1427">
      <w:pPr>
        <w:numPr>
          <w:ilvl w:val="0"/>
          <w:numId w:val="31"/>
        </w:numPr>
        <w:rPr>
          <w:rFonts w:eastAsia="Times New Roman" w:cs="Arial"/>
          <w:szCs w:val="24"/>
          <w:lang w:val="en"/>
        </w:rPr>
      </w:pPr>
      <w:r w:rsidRPr="001A1427">
        <w:rPr>
          <w:rFonts w:eastAsia="Times New Roman" w:cs="Arial"/>
          <w:szCs w:val="24"/>
          <w:lang w:val="en"/>
        </w:rPr>
        <w:t xml:space="preserve">The </w:t>
      </w:r>
      <w:hyperlink r:id="rId19" w:history="1">
        <w:r w:rsidRPr="001A1427">
          <w:rPr>
            <w:rFonts w:eastAsia="Times New Roman" w:cs="Arial"/>
            <w:color w:val="0000FF"/>
            <w:szCs w:val="24"/>
            <w:u w:val="single"/>
            <w:lang w:val="en"/>
          </w:rPr>
          <w:t>VR2015, Office Bus Pass Log</w:t>
        </w:r>
      </w:hyperlink>
      <w:r w:rsidRPr="001A1427">
        <w:rPr>
          <w:rFonts w:eastAsia="Times New Roman" w:cs="Arial"/>
          <w:szCs w:val="24"/>
          <w:lang w:val="en"/>
        </w:rPr>
        <w:t xml:space="preserve"> must be kept with the management team.</w:t>
      </w:r>
    </w:p>
    <w:p w14:paraId="56A4210A" w14:textId="77777777" w:rsidR="001A1427" w:rsidRPr="001A1427" w:rsidRDefault="001A1427" w:rsidP="001A1427">
      <w:pPr>
        <w:rPr>
          <w:rFonts w:eastAsia="Times New Roman" w:cs="Arial"/>
          <w:szCs w:val="24"/>
          <w:lang w:val="en"/>
        </w:rPr>
      </w:pPr>
      <w:r w:rsidRPr="001A1427">
        <w:rPr>
          <w:rFonts w:eastAsia="Times New Roman" w:cs="Arial"/>
          <w:szCs w:val="24"/>
          <w:lang w:val="en"/>
        </w:rPr>
        <w:t xml:space="preserve">Refer to </w:t>
      </w:r>
      <w:hyperlink r:id="rId20" w:anchor="c1402-3" w:history="1">
        <w:r w:rsidRPr="001A1427">
          <w:rPr>
            <w:rFonts w:eastAsia="Times New Roman" w:cs="Arial"/>
            <w:color w:val="0000FF"/>
            <w:szCs w:val="24"/>
            <w:u w:val="single"/>
            <w:lang w:val="en"/>
          </w:rPr>
          <w:t>C-1402-3: Recurring Transportation</w:t>
        </w:r>
      </w:hyperlink>
      <w:r w:rsidRPr="001A1427">
        <w:rPr>
          <w:rFonts w:eastAsia="Times New Roman" w:cs="Arial"/>
          <w:szCs w:val="24"/>
          <w:lang w:val="en"/>
        </w:rPr>
        <w:t xml:space="preserve"> and </w:t>
      </w:r>
      <w:hyperlink r:id="rId21" w:anchor="c1402-4" w:history="1">
        <w:r w:rsidRPr="001A1427">
          <w:rPr>
            <w:rFonts w:eastAsia="Times New Roman" w:cs="Arial"/>
            <w:color w:val="0000FF"/>
            <w:szCs w:val="24"/>
            <w:u w:val="single"/>
            <w:lang w:val="en"/>
          </w:rPr>
          <w:t>C-1402-4 Nonrecurring Transportation</w:t>
        </w:r>
      </w:hyperlink>
      <w:r w:rsidRPr="001A1427">
        <w:rPr>
          <w:rFonts w:eastAsia="Times New Roman" w:cs="Arial"/>
          <w:szCs w:val="24"/>
          <w:lang w:val="en"/>
        </w:rPr>
        <w:t xml:space="preserve"> for additional information.</w:t>
      </w:r>
    </w:p>
    <w:p w14:paraId="7740CD68" w14:textId="77777777" w:rsidR="0097144A" w:rsidRPr="0097144A" w:rsidRDefault="0097144A" w:rsidP="005E0149">
      <w:pPr>
        <w:pStyle w:val="Heading3"/>
        <w:rPr>
          <w:rFonts w:eastAsia="Times New Roman"/>
          <w:b w:val="0"/>
          <w:lang w:val="en"/>
        </w:rPr>
      </w:pPr>
      <w:r w:rsidRPr="0097144A">
        <w:rPr>
          <w:rFonts w:eastAsia="Times New Roman"/>
          <w:lang w:val="en"/>
        </w:rPr>
        <w:t xml:space="preserve">C-1402-7: </w:t>
      </w:r>
      <w:r w:rsidRPr="005E0149">
        <w:t>Airfare</w:t>
      </w:r>
    </w:p>
    <w:p w14:paraId="0C15114F" w14:textId="77777777" w:rsidR="0097144A" w:rsidRPr="0097144A" w:rsidRDefault="0097144A" w:rsidP="00622036">
      <w:pPr>
        <w:keepNext/>
        <w:rPr>
          <w:rFonts w:eastAsia="Times New Roman" w:cs="Arial"/>
          <w:szCs w:val="24"/>
          <w:lang w:val="en"/>
        </w:rPr>
      </w:pPr>
      <w:r w:rsidRPr="0097144A">
        <w:rPr>
          <w:rFonts w:eastAsia="Times New Roman" w:cs="Arial"/>
          <w:szCs w:val="24"/>
          <w:lang w:val="en"/>
        </w:rPr>
        <w:t>Airfare can be purchased to meet a customer's transportation needs only if:</w:t>
      </w:r>
    </w:p>
    <w:p w14:paraId="1F45C75D" w14:textId="77777777" w:rsidR="0097144A" w:rsidRPr="0097144A" w:rsidRDefault="0097144A" w:rsidP="0097144A">
      <w:pPr>
        <w:numPr>
          <w:ilvl w:val="0"/>
          <w:numId w:val="16"/>
        </w:numPr>
        <w:rPr>
          <w:rFonts w:eastAsia="Times New Roman" w:cs="Arial"/>
          <w:szCs w:val="24"/>
          <w:lang w:val="en"/>
        </w:rPr>
      </w:pPr>
      <w:r w:rsidRPr="0097144A">
        <w:rPr>
          <w:rFonts w:eastAsia="Times New Roman" w:cs="Arial"/>
          <w:szCs w:val="24"/>
          <w:lang w:val="en"/>
        </w:rPr>
        <w:t>airfare is the most cost-effective method (flying versus driving);</w:t>
      </w:r>
    </w:p>
    <w:p w14:paraId="52FDEF16" w14:textId="77777777" w:rsidR="0097144A" w:rsidRPr="0097144A" w:rsidRDefault="0097144A" w:rsidP="0097144A">
      <w:pPr>
        <w:numPr>
          <w:ilvl w:val="0"/>
          <w:numId w:val="16"/>
        </w:numPr>
        <w:rPr>
          <w:rFonts w:eastAsia="Times New Roman" w:cs="Arial"/>
          <w:szCs w:val="24"/>
          <w:lang w:val="en"/>
        </w:rPr>
      </w:pPr>
      <w:r w:rsidRPr="0097144A">
        <w:rPr>
          <w:rFonts w:eastAsia="Times New Roman" w:cs="Arial"/>
          <w:szCs w:val="24"/>
          <w:lang w:val="en"/>
        </w:rPr>
        <w:t>airfare is an appropriate means of transportation for the customer based on potential disability-related factors; or</w:t>
      </w:r>
    </w:p>
    <w:p w14:paraId="72C9F096" w14:textId="77777777" w:rsidR="0097144A" w:rsidRPr="0097144A" w:rsidRDefault="0097144A" w:rsidP="0097144A">
      <w:pPr>
        <w:numPr>
          <w:ilvl w:val="0"/>
          <w:numId w:val="16"/>
        </w:numPr>
        <w:rPr>
          <w:rFonts w:eastAsia="Times New Roman" w:cs="Arial"/>
          <w:szCs w:val="24"/>
          <w:lang w:val="en"/>
        </w:rPr>
      </w:pPr>
      <w:r w:rsidRPr="0097144A">
        <w:rPr>
          <w:rFonts w:eastAsia="Times New Roman" w:cs="Arial"/>
          <w:szCs w:val="24"/>
          <w:lang w:val="en"/>
        </w:rPr>
        <w:t>no reasonable alternative exists.</w:t>
      </w:r>
    </w:p>
    <w:p w14:paraId="481FA347" w14:textId="77777777" w:rsidR="0097144A" w:rsidRPr="0097144A" w:rsidRDefault="0097144A" w:rsidP="0097144A">
      <w:pPr>
        <w:rPr>
          <w:rFonts w:eastAsia="Times New Roman" w:cs="Arial"/>
          <w:szCs w:val="24"/>
          <w:lang w:val="en"/>
        </w:rPr>
      </w:pPr>
      <w:r w:rsidRPr="0097144A">
        <w:rPr>
          <w:rFonts w:eastAsia="Times New Roman" w:cs="Arial"/>
          <w:szCs w:val="24"/>
          <w:lang w:val="en"/>
        </w:rPr>
        <w:t>When considering the cost of airfare as a transportation alternative, the VR counselor considers all related costs, such as the cost of transportation to and from the airport, parking, vehicle rental, fuel, or taxi. The VR counselor documents the cost comparison clearly in a case note.</w:t>
      </w:r>
    </w:p>
    <w:p w14:paraId="00C7AD25" w14:textId="77777777" w:rsidR="0097144A" w:rsidRPr="0097144A" w:rsidRDefault="0097144A" w:rsidP="0097144A">
      <w:pPr>
        <w:rPr>
          <w:rFonts w:eastAsia="Times New Roman" w:cs="Arial"/>
          <w:szCs w:val="24"/>
          <w:lang w:val="en"/>
        </w:rPr>
      </w:pPr>
      <w:r w:rsidRPr="0097144A">
        <w:rPr>
          <w:rFonts w:eastAsia="Times New Roman" w:cs="Arial"/>
          <w:szCs w:val="24"/>
          <w:lang w:val="en"/>
        </w:rPr>
        <w:t>Customer airfare purchases are completed using the Customer Central Billed Account (CBA).</w:t>
      </w:r>
    </w:p>
    <w:p w14:paraId="074A0976" w14:textId="77777777" w:rsidR="0097144A" w:rsidRPr="0097144A" w:rsidRDefault="0097144A" w:rsidP="0097144A">
      <w:pPr>
        <w:rPr>
          <w:rFonts w:eastAsia="Times New Roman" w:cs="Arial"/>
          <w:szCs w:val="24"/>
          <w:lang w:val="en"/>
        </w:rPr>
      </w:pPr>
      <w:r w:rsidRPr="0097144A">
        <w:rPr>
          <w:rFonts w:eastAsia="Times New Roman" w:cs="Arial"/>
          <w:szCs w:val="24"/>
          <w:lang w:val="en"/>
        </w:rPr>
        <w:t>Using the CBA for customer airfare purchases allows caseload-carrying staff members to purchase customer airfare at state-contracted rates.</w:t>
      </w:r>
    </w:p>
    <w:p w14:paraId="3E599D01" w14:textId="77777777" w:rsidR="0097144A" w:rsidRPr="0097144A" w:rsidRDefault="0097144A" w:rsidP="0097144A">
      <w:pPr>
        <w:rPr>
          <w:rFonts w:eastAsia="Times New Roman" w:cs="Arial"/>
          <w:szCs w:val="24"/>
          <w:lang w:val="en"/>
        </w:rPr>
      </w:pPr>
      <w:r w:rsidRPr="0097144A">
        <w:rPr>
          <w:rFonts w:eastAsia="Times New Roman" w:cs="Arial"/>
          <w:szCs w:val="24"/>
          <w:lang w:val="en"/>
        </w:rPr>
        <w:t>In addition to reducing airfare costs for customer travel, using the CBA has the following benefits:</w:t>
      </w:r>
    </w:p>
    <w:p w14:paraId="0EE909FE" w14:textId="77777777" w:rsidR="0097144A" w:rsidRPr="0097144A" w:rsidRDefault="0097144A" w:rsidP="0097144A">
      <w:pPr>
        <w:numPr>
          <w:ilvl w:val="0"/>
          <w:numId w:val="17"/>
        </w:numPr>
        <w:rPr>
          <w:rFonts w:eastAsia="Times New Roman" w:cs="Arial"/>
          <w:szCs w:val="24"/>
          <w:lang w:val="en"/>
        </w:rPr>
      </w:pPr>
      <w:r w:rsidRPr="0097144A">
        <w:rPr>
          <w:rFonts w:eastAsia="Times New Roman" w:cs="Arial"/>
          <w:szCs w:val="24"/>
          <w:lang w:val="en"/>
        </w:rPr>
        <w:t>Advance purchase is not necessary</w:t>
      </w:r>
    </w:p>
    <w:p w14:paraId="1D31102B" w14:textId="77777777" w:rsidR="0097144A" w:rsidRPr="0097144A" w:rsidRDefault="0097144A" w:rsidP="0097144A">
      <w:pPr>
        <w:numPr>
          <w:ilvl w:val="0"/>
          <w:numId w:val="17"/>
        </w:numPr>
        <w:rPr>
          <w:rFonts w:eastAsia="Times New Roman" w:cs="Arial"/>
          <w:szCs w:val="24"/>
          <w:lang w:val="en"/>
        </w:rPr>
      </w:pPr>
      <w:r w:rsidRPr="0097144A">
        <w:rPr>
          <w:rFonts w:eastAsia="Times New Roman" w:cs="Arial"/>
          <w:szCs w:val="24"/>
          <w:lang w:val="en"/>
        </w:rPr>
        <w:t>No minimum or maximum length of stay</w:t>
      </w:r>
    </w:p>
    <w:p w14:paraId="7E46129D" w14:textId="77777777" w:rsidR="0097144A" w:rsidRPr="0097144A" w:rsidRDefault="0097144A" w:rsidP="0097144A">
      <w:pPr>
        <w:numPr>
          <w:ilvl w:val="0"/>
          <w:numId w:val="17"/>
        </w:numPr>
        <w:rPr>
          <w:rFonts w:eastAsia="Times New Roman" w:cs="Arial"/>
          <w:szCs w:val="24"/>
          <w:lang w:val="en"/>
        </w:rPr>
      </w:pPr>
      <w:r w:rsidRPr="0097144A">
        <w:rPr>
          <w:rFonts w:eastAsia="Times New Roman" w:cs="Arial"/>
          <w:szCs w:val="24"/>
          <w:lang w:val="en"/>
        </w:rPr>
        <w:t>100 percent refundable tickets if cancelled or unused</w:t>
      </w:r>
    </w:p>
    <w:p w14:paraId="61451ECC" w14:textId="77777777" w:rsidR="0097144A" w:rsidRPr="0097144A" w:rsidRDefault="0097144A" w:rsidP="0097144A">
      <w:pPr>
        <w:rPr>
          <w:rFonts w:eastAsia="Times New Roman" w:cs="Arial"/>
          <w:szCs w:val="24"/>
          <w:lang w:val="en"/>
        </w:rPr>
      </w:pPr>
      <w:r w:rsidRPr="0097144A">
        <w:rPr>
          <w:rFonts w:eastAsia="Times New Roman" w:cs="Arial"/>
          <w:szCs w:val="24"/>
          <w:lang w:val="en"/>
        </w:rPr>
        <w:t>When using the CBA, reservations must be made at least 14 days in advance and ticketed at least seven days in advance to allow for review and to ensure that the itinerary is acceptable to the customer. For travel being requested during holiday periods (October through January), reservations must be made at least 30 days in advance.</w:t>
      </w:r>
    </w:p>
    <w:p w14:paraId="33BB6B6D" w14:textId="77777777" w:rsidR="0097144A" w:rsidRPr="0097144A" w:rsidRDefault="0097144A" w:rsidP="005E0149">
      <w:pPr>
        <w:pStyle w:val="Heading4"/>
        <w:rPr>
          <w:rFonts w:eastAsia="Times New Roman"/>
          <w:b w:val="0"/>
          <w:lang w:val="en"/>
        </w:rPr>
      </w:pPr>
      <w:r w:rsidRPr="0097144A">
        <w:rPr>
          <w:rFonts w:eastAsia="Times New Roman"/>
          <w:lang w:val="en"/>
        </w:rPr>
        <w:t>Requesting Customer Air Travel</w:t>
      </w:r>
    </w:p>
    <w:p w14:paraId="3814FCFB" w14:textId="77777777" w:rsidR="0097144A" w:rsidRPr="0097144A" w:rsidRDefault="0097144A" w:rsidP="0097144A">
      <w:pPr>
        <w:rPr>
          <w:rFonts w:eastAsia="Times New Roman" w:cs="Arial"/>
          <w:szCs w:val="24"/>
          <w:lang w:val="en"/>
        </w:rPr>
      </w:pPr>
      <w:r w:rsidRPr="0097144A">
        <w:rPr>
          <w:rFonts w:eastAsia="Times New Roman" w:cs="Arial"/>
          <w:szCs w:val="24"/>
          <w:lang w:val="en"/>
        </w:rPr>
        <w:t>The VR staff member:</w:t>
      </w:r>
    </w:p>
    <w:p w14:paraId="1839EE7F" w14:textId="77777777" w:rsidR="0097144A" w:rsidRPr="0097144A" w:rsidRDefault="0097144A" w:rsidP="0097144A">
      <w:pPr>
        <w:numPr>
          <w:ilvl w:val="0"/>
          <w:numId w:val="18"/>
        </w:numPr>
        <w:rPr>
          <w:rFonts w:eastAsia="Times New Roman" w:cs="Arial"/>
          <w:szCs w:val="24"/>
          <w:lang w:val="en"/>
        </w:rPr>
      </w:pPr>
      <w:r w:rsidRPr="0097144A">
        <w:rPr>
          <w:rFonts w:eastAsia="Times New Roman" w:cs="Arial"/>
          <w:szCs w:val="24"/>
          <w:lang w:val="en"/>
        </w:rPr>
        <w:t xml:space="preserve">completes and signs </w:t>
      </w:r>
      <w:hyperlink r:id="rId22" w:history="1">
        <w:r w:rsidRPr="0097144A">
          <w:rPr>
            <w:rFonts w:eastAsia="Times New Roman" w:cs="Arial"/>
            <w:color w:val="0000FF"/>
            <w:szCs w:val="24"/>
            <w:u w:val="single"/>
            <w:lang w:val="en"/>
          </w:rPr>
          <w:t>VR1762, Central Billing Request for Consumer Airfare</w:t>
        </w:r>
      </w:hyperlink>
      <w:r w:rsidRPr="0097144A">
        <w:rPr>
          <w:rFonts w:eastAsia="Times New Roman" w:cs="Arial"/>
          <w:szCs w:val="24"/>
          <w:lang w:val="en"/>
        </w:rPr>
        <w:t xml:space="preserve">, and include the service authorization number in the Comments field (see </w:t>
      </w:r>
      <w:hyperlink r:id="rId23" w:history="1">
        <w:r w:rsidRPr="0097144A">
          <w:rPr>
            <w:rFonts w:eastAsia="Times New Roman" w:cs="Arial"/>
            <w:color w:val="0000FF"/>
            <w:szCs w:val="24"/>
            <w:u w:val="single"/>
            <w:lang w:val="en"/>
          </w:rPr>
          <w:t>ReHabWorks Users Guide, Chapter 16: Case Service Record, 16.2.10 Consumer Airfare</w:t>
        </w:r>
      </w:hyperlink>
      <w:r w:rsidRPr="0097144A">
        <w:rPr>
          <w:rFonts w:eastAsia="Times New Roman" w:cs="Arial"/>
          <w:szCs w:val="24"/>
          <w:lang w:val="en"/>
        </w:rPr>
        <w:t xml:space="preserve"> for details); and</w:t>
      </w:r>
    </w:p>
    <w:p w14:paraId="017F324A" w14:textId="77777777" w:rsidR="0097144A" w:rsidRPr="0097144A" w:rsidRDefault="0097144A" w:rsidP="0097144A">
      <w:pPr>
        <w:numPr>
          <w:ilvl w:val="0"/>
          <w:numId w:val="18"/>
        </w:numPr>
        <w:rPr>
          <w:rFonts w:eastAsia="Times New Roman" w:cs="Arial"/>
          <w:szCs w:val="24"/>
          <w:lang w:val="en"/>
        </w:rPr>
      </w:pPr>
      <w:r w:rsidRPr="0097144A">
        <w:rPr>
          <w:rFonts w:eastAsia="Times New Roman" w:cs="Arial"/>
          <w:szCs w:val="24"/>
          <w:lang w:val="en"/>
        </w:rPr>
        <w:t xml:space="preserve">emails the signed VR1762 to the Accounting–Consumer Airfare Team at </w:t>
      </w:r>
      <w:hyperlink r:id="rId24" w:history="1">
        <w:r w:rsidRPr="0097144A">
          <w:rPr>
            <w:rFonts w:eastAsia="Times New Roman" w:cs="Arial"/>
            <w:color w:val="0000FF"/>
            <w:szCs w:val="24"/>
            <w:u w:val="single"/>
            <w:lang w:val="en"/>
          </w:rPr>
          <w:t>Payables.ConsumerAirfare@twc.state.tx.us</w:t>
        </w:r>
      </w:hyperlink>
      <w:r w:rsidRPr="0097144A">
        <w:rPr>
          <w:rFonts w:eastAsia="Times New Roman" w:cs="Arial"/>
          <w:szCs w:val="24"/>
          <w:lang w:val="en"/>
        </w:rPr>
        <w:t>.</w:t>
      </w:r>
    </w:p>
    <w:p w14:paraId="07B9048C" w14:textId="77777777" w:rsidR="0097144A" w:rsidRPr="0097144A" w:rsidRDefault="0097144A" w:rsidP="00622036">
      <w:pPr>
        <w:keepNext/>
        <w:rPr>
          <w:rFonts w:eastAsia="Times New Roman" w:cs="Arial"/>
          <w:szCs w:val="24"/>
          <w:lang w:val="en"/>
        </w:rPr>
      </w:pPr>
      <w:r w:rsidRPr="0097144A">
        <w:rPr>
          <w:rFonts w:eastAsia="Times New Roman" w:cs="Arial"/>
          <w:szCs w:val="24"/>
          <w:lang w:val="en"/>
        </w:rPr>
        <w:t>On VR1762, VR staff notes any special needs or requirements that the customer or passenger may have. For example, VR staff documents whether the customer:</w:t>
      </w:r>
    </w:p>
    <w:p w14:paraId="5FF02329" w14:textId="77777777" w:rsidR="0097144A" w:rsidRPr="0097144A" w:rsidRDefault="0097144A" w:rsidP="0097144A">
      <w:pPr>
        <w:numPr>
          <w:ilvl w:val="0"/>
          <w:numId w:val="19"/>
        </w:numPr>
        <w:rPr>
          <w:rFonts w:eastAsia="Times New Roman" w:cs="Arial"/>
          <w:szCs w:val="24"/>
          <w:lang w:val="en"/>
        </w:rPr>
      </w:pPr>
      <w:r w:rsidRPr="0097144A">
        <w:rPr>
          <w:rFonts w:eastAsia="Times New Roman" w:cs="Arial"/>
          <w:szCs w:val="24"/>
          <w:lang w:val="en"/>
        </w:rPr>
        <w:t>needs to be on a specific flight to travel with a group;</w:t>
      </w:r>
    </w:p>
    <w:p w14:paraId="1A81B8FF" w14:textId="77777777" w:rsidR="0097144A" w:rsidRPr="0097144A" w:rsidRDefault="0097144A" w:rsidP="0097144A">
      <w:pPr>
        <w:numPr>
          <w:ilvl w:val="0"/>
          <w:numId w:val="19"/>
        </w:numPr>
        <w:rPr>
          <w:rFonts w:eastAsia="Times New Roman" w:cs="Arial"/>
          <w:szCs w:val="24"/>
          <w:lang w:val="en"/>
        </w:rPr>
      </w:pPr>
      <w:r w:rsidRPr="0097144A">
        <w:rPr>
          <w:rFonts w:eastAsia="Times New Roman" w:cs="Arial"/>
          <w:szCs w:val="24"/>
          <w:lang w:val="en"/>
        </w:rPr>
        <w:t>requires accommodations; or</w:t>
      </w:r>
    </w:p>
    <w:p w14:paraId="7DA2C961" w14:textId="77777777" w:rsidR="0097144A" w:rsidRPr="0097144A" w:rsidRDefault="0097144A" w:rsidP="0097144A">
      <w:pPr>
        <w:numPr>
          <w:ilvl w:val="0"/>
          <w:numId w:val="19"/>
        </w:numPr>
        <w:rPr>
          <w:rFonts w:eastAsia="Times New Roman" w:cs="Arial"/>
          <w:szCs w:val="24"/>
          <w:lang w:val="en"/>
        </w:rPr>
      </w:pPr>
      <w:r w:rsidRPr="0097144A">
        <w:rPr>
          <w:rFonts w:eastAsia="Times New Roman" w:cs="Arial"/>
          <w:szCs w:val="24"/>
          <w:lang w:val="en"/>
        </w:rPr>
        <w:t>requires special seating (describe the circumstances).</w:t>
      </w:r>
    </w:p>
    <w:p w14:paraId="691477A9" w14:textId="77777777" w:rsidR="0097144A" w:rsidRPr="0097144A" w:rsidRDefault="0097144A" w:rsidP="005E0149">
      <w:pPr>
        <w:pStyle w:val="Heading4"/>
        <w:rPr>
          <w:rFonts w:eastAsia="Times New Roman"/>
          <w:b w:val="0"/>
          <w:lang w:val="en"/>
        </w:rPr>
      </w:pPr>
      <w:r w:rsidRPr="0097144A">
        <w:rPr>
          <w:rFonts w:eastAsia="Times New Roman"/>
          <w:lang w:val="en"/>
        </w:rPr>
        <w:t>Reserve and Verify Customer Airfare</w:t>
      </w:r>
    </w:p>
    <w:p w14:paraId="513F7E1D" w14:textId="77777777" w:rsidR="0097144A" w:rsidRPr="0097144A" w:rsidRDefault="0097144A" w:rsidP="0097144A">
      <w:pPr>
        <w:rPr>
          <w:rFonts w:eastAsia="Times New Roman" w:cs="Arial"/>
          <w:szCs w:val="24"/>
          <w:lang w:val="en"/>
        </w:rPr>
      </w:pPr>
      <w:r w:rsidRPr="0097144A">
        <w:rPr>
          <w:rFonts w:eastAsia="Times New Roman" w:cs="Arial"/>
          <w:szCs w:val="24"/>
          <w:lang w:val="en"/>
        </w:rPr>
        <w:t>The following procedures must be used to book and verify the travel:</w:t>
      </w:r>
    </w:p>
    <w:p w14:paraId="0BD5F1B6" w14:textId="77777777" w:rsidR="0097144A" w:rsidRPr="0097144A" w:rsidRDefault="0097144A" w:rsidP="0097144A">
      <w:pPr>
        <w:numPr>
          <w:ilvl w:val="0"/>
          <w:numId w:val="20"/>
        </w:numPr>
        <w:rPr>
          <w:rFonts w:eastAsia="Times New Roman" w:cs="Arial"/>
          <w:szCs w:val="24"/>
          <w:lang w:val="en"/>
        </w:rPr>
      </w:pPr>
      <w:r w:rsidRPr="0097144A">
        <w:rPr>
          <w:rFonts w:eastAsia="Times New Roman" w:cs="Arial"/>
          <w:szCs w:val="24"/>
          <w:lang w:val="en"/>
        </w:rPr>
        <w:t>Accounting–Consumer Airfare Team authorizes the charge to the Customer CBA.</w:t>
      </w:r>
    </w:p>
    <w:p w14:paraId="29A6780F" w14:textId="77777777" w:rsidR="0097144A" w:rsidRPr="0097144A" w:rsidRDefault="0097144A" w:rsidP="0097144A">
      <w:pPr>
        <w:numPr>
          <w:ilvl w:val="0"/>
          <w:numId w:val="20"/>
        </w:numPr>
        <w:rPr>
          <w:rFonts w:eastAsia="Times New Roman" w:cs="Arial"/>
          <w:szCs w:val="24"/>
          <w:lang w:val="en"/>
        </w:rPr>
      </w:pPr>
      <w:r w:rsidRPr="0097144A">
        <w:rPr>
          <w:rFonts w:eastAsia="Times New Roman" w:cs="Arial"/>
          <w:szCs w:val="24"/>
          <w:lang w:val="en"/>
        </w:rPr>
        <w:t>Travel agency books the airfare and emails the reservation and ticket confirmation itinerary to the Accounting--Consumer Airfare Team.</w:t>
      </w:r>
    </w:p>
    <w:p w14:paraId="72589FFA" w14:textId="77777777" w:rsidR="0097144A" w:rsidRPr="0097144A" w:rsidRDefault="0097144A" w:rsidP="0097144A">
      <w:pPr>
        <w:numPr>
          <w:ilvl w:val="0"/>
          <w:numId w:val="20"/>
        </w:numPr>
        <w:rPr>
          <w:rFonts w:eastAsia="Times New Roman" w:cs="Arial"/>
          <w:szCs w:val="24"/>
          <w:lang w:val="en"/>
        </w:rPr>
      </w:pPr>
      <w:r w:rsidRPr="0097144A">
        <w:rPr>
          <w:rFonts w:eastAsia="Times New Roman" w:cs="Arial"/>
          <w:szCs w:val="24"/>
          <w:lang w:val="en"/>
        </w:rPr>
        <w:t>Accounting–Consumer Airfare Team maintains a printed copy of the itinerary in the Customer CBA and forwards the confirmation by email to the VR staff member who requested the travel.</w:t>
      </w:r>
    </w:p>
    <w:p w14:paraId="4CFE336E" w14:textId="77777777" w:rsidR="0097144A" w:rsidRPr="0097144A" w:rsidRDefault="0097144A" w:rsidP="0097144A">
      <w:pPr>
        <w:numPr>
          <w:ilvl w:val="0"/>
          <w:numId w:val="20"/>
        </w:numPr>
        <w:rPr>
          <w:rFonts w:eastAsia="Times New Roman" w:cs="Arial"/>
          <w:szCs w:val="24"/>
          <w:lang w:val="en"/>
        </w:rPr>
      </w:pPr>
      <w:r w:rsidRPr="0097144A">
        <w:rPr>
          <w:rFonts w:eastAsia="Times New Roman" w:cs="Arial"/>
          <w:szCs w:val="24"/>
          <w:lang w:val="en"/>
        </w:rPr>
        <w:t xml:space="preserve">The VR staff member must respond by email to the </w:t>
      </w:r>
      <w:hyperlink r:id="rId25" w:history="1">
        <w:r w:rsidRPr="0097144A">
          <w:rPr>
            <w:rFonts w:eastAsia="Times New Roman" w:cs="Arial"/>
            <w:color w:val="0000FF"/>
            <w:szCs w:val="24"/>
            <w:u w:val="single"/>
            <w:lang w:val="en"/>
          </w:rPr>
          <w:t>Consumer Airfare</w:t>
        </w:r>
      </w:hyperlink>
      <w:r w:rsidRPr="0097144A">
        <w:rPr>
          <w:rFonts w:eastAsia="Times New Roman" w:cs="Arial"/>
          <w:szCs w:val="24"/>
          <w:lang w:val="en"/>
        </w:rPr>
        <w:t xml:space="preserve"> mailbox to confirm that the forwarded itinerary is acceptable.</w:t>
      </w:r>
    </w:p>
    <w:p w14:paraId="4F07D54E" w14:textId="77777777" w:rsidR="0097144A" w:rsidRPr="0097144A" w:rsidRDefault="0097144A" w:rsidP="0097144A">
      <w:pPr>
        <w:numPr>
          <w:ilvl w:val="0"/>
          <w:numId w:val="20"/>
        </w:numPr>
        <w:rPr>
          <w:rFonts w:eastAsia="Times New Roman" w:cs="Arial"/>
          <w:szCs w:val="24"/>
          <w:lang w:val="en"/>
        </w:rPr>
      </w:pPr>
      <w:r w:rsidRPr="0097144A">
        <w:rPr>
          <w:rFonts w:eastAsia="Times New Roman" w:cs="Arial"/>
          <w:szCs w:val="24"/>
          <w:lang w:val="en"/>
        </w:rPr>
        <w:t>The VR staff member, upon confirming the itinerary as acceptable, completes a service record and service authorization using the date, purchase price, and fees information provided. (Note: The VR staff does not create the service authorization for payment now; this will be done in step 8.)</w:t>
      </w:r>
    </w:p>
    <w:p w14:paraId="7A8F0313" w14:textId="77777777" w:rsidR="0097144A" w:rsidRPr="0097144A" w:rsidRDefault="0097144A" w:rsidP="0097144A">
      <w:pPr>
        <w:numPr>
          <w:ilvl w:val="0"/>
          <w:numId w:val="20"/>
        </w:numPr>
        <w:rPr>
          <w:rFonts w:eastAsia="Times New Roman" w:cs="Arial"/>
          <w:szCs w:val="24"/>
          <w:lang w:val="en"/>
        </w:rPr>
      </w:pPr>
      <w:r w:rsidRPr="0097144A">
        <w:rPr>
          <w:rFonts w:eastAsia="Times New Roman" w:cs="Arial"/>
          <w:szCs w:val="24"/>
          <w:lang w:val="en"/>
        </w:rPr>
        <w:t xml:space="preserve">The customer or passenger must provide the itinerary or confirmation number and a valid driver's license, photo ID, or other acceptable proof of identification. (Acceptable forms of identification are found at </w:t>
      </w:r>
      <w:hyperlink r:id="rId26" w:history="1">
        <w:r w:rsidRPr="0097144A">
          <w:rPr>
            <w:rFonts w:eastAsia="Times New Roman" w:cs="Arial"/>
            <w:color w:val="0000FF"/>
            <w:szCs w:val="24"/>
            <w:u w:val="single"/>
            <w:lang w:val="en"/>
          </w:rPr>
          <w:t>Transportation Security Administration Identification</w:t>
        </w:r>
      </w:hyperlink>
      <w:r w:rsidRPr="0097144A">
        <w:rPr>
          <w:rFonts w:eastAsia="Times New Roman" w:cs="Arial"/>
          <w:szCs w:val="24"/>
          <w:lang w:val="en"/>
        </w:rPr>
        <w:t>.)</w:t>
      </w:r>
    </w:p>
    <w:p w14:paraId="5B75E5C3" w14:textId="77777777" w:rsidR="0097144A" w:rsidRPr="0097144A" w:rsidRDefault="0097144A" w:rsidP="0097144A">
      <w:pPr>
        <w:numPr>
          <w:ilvl w:val="0"/>
          <w:numId w:val="20"/>
        </w:numPr>
        <w:rPr>
          <w:rFonts w:eastAsia="Times New Roman" w:cs="Arial"/>
          <w:szCs w:val="24"/>
          <w:lang w:val="en"/>
        </w:rPr>
      </w:pPr>
      <w:r w:rsidRPr="0097144A">
        <w:rPr>
          <w:rFonts w:eastAsia="Times New Roman" w:cs="Arial"/>
          <w:szCs w:val="24"/>
          <w:lang w:val="en"/>
        </w:rPr>
        <w:t xml:space="preserve">The VR staff member receives a mass email from the Accounting–Consumer Airfare Team paying the bank statement once the customer's travel is shown on the bank statement. (Note: The email names all customers that traveled within that bank statement period. The VR staff copies and redacts names of all other customers from the document before filing with the customer's purchasing records.) See </w:t>
      </w:r>
      <w:hyperlink r:id="rId27" w:history="1">
        <w:r w:rsidRPr="0097144A">
          <w:rPr>
            <w:rFonts w:eastAsia="Times New Roman" w:cs="Arial"/>
            <w:color w:val="0000FF"/>
            <w:szCs w:val="24"/>
            <w:u w:val="single"/>
            <w:lang w:val="en"/>
          </w:rPr>
          <w:t>ReHabWorks Users Guide, Chapter 16: Case Service Record, 16.2.10 Customer Airfare</w:t>
        </w:r>
      </w:hyperlink>
      <w:r w:rsidRPr="0097144A">
        <w:rPr>
          <w:rFonts w:eastAsia="Times New Roman" w:cs="Arial"/>
          <w:szCs w:val="24"/>
          <w:lang w:val="en"/>
        </w:rPr>
        <w:t xml:space="preserve"> for details.</w:t>
      </w:r>
    </w:p>
    <w:p w14:paraId="54FC5F67" w14:textId="77777777" w:rsidR="0097144A" w:rsidRPr="0097144A" w:rsidRDefault="0097144A" w:rsidP="0097144A">
      <w:pPr>
        <w:numPr>
          <w:ilvl w:val="0"/>
          <w:numId w:val="20"/>
        </w:numPr>
        <w:rPr>
          <w:rFonts w:eastAsia="Times New Roman" w:cs="Arial"/>
          <w:szCs w:val="24"/>
          <w:lang w:val="en"/>
        </w:rPr>
      </w:pPr>
      <w:r w:rsidRPr="0097144A">
        <w:rPr>
          <w:rFonts w:eastAsia="Times New Roman" w:cs="Arial"/>
          <w:szCs w:val="24"/>
          <w:lang w:val="en"/>
        </w:rPr>
        <w:t>The VR staff member adds the service authorization number in the appropriate column for the customer.</w:t>
      </w:r>
    </w:p>
    <w:p w14:paraId="70E4CC08" w14:textId="77777777" w:rsidR="0097144A" w:rsidRPr="0097144A" w:rsidRDefault="0097144A" w:rsidP="0097144A">
      <w:pPr>
        <w:numPr>
          <w:ilvl w:val="0"/>
          <w:numId w:val="20"/>
        </w:numPr>
        <w:rPr>
          <w:rFonts w:eastAsia="Times New Roman" w:cs="Arial"/>
          <w:szCs w:val="24"/>
          <w:lang w:val="en"/>
        </w:rPr>
      </w:pPr>
      <w:r w:rsidRPr="0097144A">
        <w:rPr>
          <w:rFonts w:eastAsia="Times New Roman" w:cs="Arial"/>
          <w:szCs w:val="24"/>
          <w:lang w:val="en"/>
        </w:rPr>
        <w:t>Accounting verifies and audits the service authorization and lets the VR staff member know when he or she can receive and authorize payment for the customer's travel.</w:t>
      </w:r>
    </w:p>
    <w:p w14:paraId="1474320A" w14:textId="77777777" w:rsidR="0097144A" w:rsidRPr="0097144A" w:rsidRDefault="0097144A" w:rsidP="005E0149">
      <w:pPr>
        <w:pStyle w:val="Heading4"/>
        <w:rPr>
          <w:rFonts w:eastAsia="Times New Roman"/>
          <w:b w:val="0"/>
          <w:lang w:val="en"/>
        </w:rPr>
      </w:pPr>
      <w:r w:rsidRPr="0097144A">
        <w:rPr>
          <w:rFonts w:eastAsia="Times New Roman"/>
          <w:lang w:val="en"/>
        </w:rPr>
        <w:t>Processing the Payment</w:t>
      </w:r>
    </w:p>
    <w:p w14:paraId="48B06919" w14:textId="77777777" w:rsidR="0097144A" w:rsidRPr="0097144A" w:rsidRDefault="0097144A" w:rsidP="0097144A">
      <w:pPr>
        <w:rPr>
          <w:rFonts w:eastAsia="Times New Roman" w:cs="Arial"/>
          <w:szCs w:val="24"/>
          <w:lang w:val="en"/>
        </w:rPr>
      </w:pPr>
      <w:r w:rsidRPr="0097144A">
        <w:rPr>
          <w:rFonts w:eastAsia="Times New Roman" w:cs="Arial"/>
          <w:szCs w:val="24"/>
          <w:lang w:val="en"/>
        </w:rPr>
        <w:t>For the Accounting–Consumer Airfare Team to process the payment for customer travel, the VR team must have created the service record and service authorization in RHW.</w:t>
      </w:r>
    </w:p>
    <w:p w14:paraId="32BCB827" w14:textId="77777777" w:rsidR="0097144A" w:rsidRPr="0097144A" w:rsidRDefault="0097144A" w:rsidP="0097144A">
      <w:pPr>
        <w:rPr>
          <w:rFonts w:eastAsia="Times New Roman" w:cs="Arial"/>
          <w:szCs w:val="24"/>
          <w:lang w:val="en"/>
        </w:rPr>
      </w:pPr>
      <w:r w:rsidRPr="0097144A">
        <w:rPr>
          <w:rFonts w:eastAsia="Times New Roman" w:cs="Arial"/>
          <w:szCs w:val="24"/>
          <w:lang w:val="en"/>
        </w:rPr>
        <w:t>If discrepancies are noted between the service record, service authorization, or invoice received by the Accounting–Consumer Airfare Team, a team member emails the VR team to resolve the differences.</w:t>
      </w:r>
    </w:p>
    <w:p w14:paraId="0CF1825E" w14:textId="77777777" w:rsidR="0097144A" w:rsidRPr="0097144A" w:rsidRDefault="0097144A" w:rsidP="005E0149">
      <w:pPr>
        <w:pStyle w:val="Heading4"/>
        <w:rPr>
          <w:rFonts w:eastAsia="Times New Roman"/>
          <w:b w:val="0"/>
          <w:lang w:val="en"/>
        </w:rPr>
      </w:pPr>
      <w:r w:rsidRPr="0097144A">
        <w:rPr>
          <w:rFonts w:eastAsia="Times New Roman"/>
          <w:lang w:val="en"/>
        </w:rPr>
        <w:t>Cancelled Flights</w:t>
      </w:r>
    </w:p>
    <w:p w14:paraId="28230D97" w14:textId="77777777" w:rsidR="0097144A" w:rsidRPr="0097144A" w:rsidRDefault="0097144A" w:rsidP="0097144A">
      <w:pPr>
        <w:rPr>
          <w:rFonts w:eastAsia="Times New Roman" w:cs="Arial"/>
          <w:szCs w:val="24"/>
          <w:lang w:val="en"/>
        </w:rPr>
      </w:pPr>
      <w:r w:rsidRPr="0097144A">
        <w:rPr>
          <w:rFonts w:eastAsia="Times New Roman" w:cs="Arial"/>
          <w:szCs w:val="24"/>
          <w:lang w:val="en"/>
        </w:rPr>
        <w:t xml:space="preserve">The ticket is paid for using a VR CBA credit card. If the customer's ticket requires cancellation, the VR team must notify the Accounting–Customer Airfare Team immediately by email at </w:t>
      </w:r>
      <w:hyperlink r:id="rId28" w:history="1">
        <w:r w:rsidRPr="0097144A">
          <w:rPr>
            <w:rFonts w:eastAsia="Times New Roman" w:cs="Arial"/>
            <w:color w:val="0000FF"/>
            <w:szCs w:val="24"/>
            <w:u w:val="single"/>
            <w:lang w:val="en"/>
          </w:rPr>
          <w:t>Payables.ConsumerAirfare@twc.state.tx.us</w:t>
        </w:r>
      </w:hyperlink>
      <w:r w:rsidRPr="0097144A">
        <w:rPr>
          <w:rFonts w:eastAsia="Times New Roman" w:cs="Arial"/>
          <w:szCs w:val="24"/>
          <w:lang w:val="en"/>
        </w:rPr>
        <w:t xml:space="preserve"> or by phone at 512-463-1671, option 4, for immediate assistance. The following responsibilities and conditions apply:</w:t>
      </w:r>
    </w:p>
    <w:p w14:paraId="63CD3198" w14:textId="77777777" w:rsidR="0097144A" w:rsidRPr="0097144A" w:rsidRDefault="0097144A" w:rsidP="0097144A">
      <w:pPr>
        <w:numPr>
          <w:ilvl w:val="0"/>
          <w:numId w:val="21"/>
        </w:numPr>
        <w:rPr>
          <w:rFonts w:eastAsia="Times New Roman" w:cs="Arial"/>
          <w:szCs w:val="24"/>
          <w:lang w:val="en"/>
        </w:rPr>
      </w:pPr>
      <w:r w:rsidRPr="0097144A">
        <w:rPr>
          <w:rFonts w:eastAsia="Times New Roman" w:cs="Arial"/>
          <w:szCs w:val="24"/>
          <w:lang w:val="en"/>
        </w:rPr>
        <w:t>The customer is not authorized at any time for any reason to make any changes or cancel his or her flight itinerary. Additional costs incurred will be the responsibility of the customer. The customer must go through the VR team to make any changes or cancel flight itinerary.</w:t>
      </w:r>
    </w:p>
    <w:p w14:paraId="51F488F5" w14:textId="77777777" w:rsidR="0097144A" w:rsidRPr="0097144A" w:rsidRDefault="0097144A" w:rsidP="0097144A">
      <w:pPr>
        <w:numPr>
          <w:ilvl w:val="0"/>
          <w:numId w:val="21"/>
        </w:numPr>
        <w:rPr>
          <w:rFonts w:eastAsia="Times New Roman" w:cs="Arial"/>
          <w:szCs w:val="24"/>
          <w:lang w:val="en"/>
        </w:rPr>
      </w:pPr>
      <w:r w:rsidRPr="0097144A">
        <w:rPr>
          <w:rFonts w:eastAsia="Times New Roman" w:cs="Arial"/>
          <w:szCs w:val="24"/>
          <w:lang w:val="en"/>
        </w:rPr>
        <w:t>The VR team is responsible for closing the service authorization in RHW. For all state-purchased Short's Travel itineraries, a cancellation fee is assessed.</w:t>
      </w:r>
    </w:p>
    <w:p w14:paraId="2D36F8B2" w14:textId="77777777" w:rsidR="0097144A" w:rsidRPr="0097144A" w:rsidRDefault="0097144A" w:rsidP="005E0149">
      <w:pPr>
        <w:pStyle w:val="Heading4"/>
        <w:rPr>
          <w:rFonts w:eastAsia="Times New Roman"/>
          <w:b w:val="0"/>
          <w:lang w:val="en"/>
        </w:rPr>
      </w:pPr>
      <w:r w:rsidRPr="0097144A">
        <w:rPr>
          <w:rFonts w:eastAsia="Times New Roman"/>
          <w:lang w:val="en"/>
        </w:rPr>
        <w:t>Airfare Limits</w:t>
      </w:r>
    </w:p>
    <w:p w14:paraId="30EF8867" w14:textId="77777777" w:rsidR="0097144A" w:rsidRPr="0097144A" w:rsidRDefault="0097144A" w:rsidP="0097144A">
      <w:pPr>
        <w:rPr>
          <w:rFonts w:eastAsia="Times New Roman" w:cs="Arial"/>
          <w:szCs w:val="24"/>
          <w:lang w:val="en"/>
        </w:rPr>
      </w:pPr>
      <w:r w:rsidRPr="0097144A">
        <w:rPr>
          <w:rFonts w:eastAsia="Times New Roman" w:cs="Arial"/>
          <w:szCs w:val="24"/>
          <w:lang w:val="en"/>
        </w:rPr>
        <w:t>Air transportation for customers who are attending in-state or out-of-state training is limited to no more than two round-trip economy tickets per year. Exceptions require review and approval by</w:t>
      </w:r>
      <w:ins w:id="12" w:author="Author">
        <w:r>
          <w:rPr>
            <w:rFonts w:eastAsia="Times New Roman" w:cs="Arial"/>
            <w:szCs w:val="24"/>
            <w:lang w:val="en"/>
          </w:rPr>
          <w:t xml:space="preserve"> </w:t>
        </w:r>
      </w:ins>
      <w:del w:id="13" w:author="Author">
        <w:r w:rsidRPr="0097144A" w:rsidDel="0097144A">
          <w:rPr>
            <w:rFonts w:eastAsia="Times New Roman" w:cs="Arial"/>
            <w:szCs w:val="24"/>
            <w:lang w:val="en"/>
          </w:rPr>
          <w:delText xml:space="preserve"> Regional Director </w:delText>
        </w:r>
      </w:del>
      <w:ins w:id="14" w:author="Author">
        <w:r>
          <w:rPr>
            <w:rFonts w:eastAsia="Times New Roman" w:cs="Arial"/>
            <w:szCs w:val="24"/>
            <w:lang w:val="en"/>
          </w:rPr>
          <w:t>the VR Manager</w:t>
        </w:r>
      </w:ins>
      <w:r w:rsidRPr="0097144A">
        <w:rPr>
          <w:rFonts w:eastAsia="Times New Roman" w:cs="Arial"/>
          <w:szCs w:val="24"/>
          <w:lang w:val="en"/>
        </w:rPr>
        <w:t>.</w:t>
      </w:r>
    </w:p>
    <w:p w14:paraId="705092AF" w14:textId="77777777" w:rsidR="0097144A" w:rsidRPr="0097144A" w:rsidRDefault="0097144A" w:rsidP="0097144A">
      <w:pPr>
        <w:rPr>
          <w:rFonts w:eastAsia="Times New Roman" w:cs="Arial"/>
          <w:szCs w:val="24"/>
          <w:lang w:val="en"/>
        </w:rPr>
      </w:pPr>
      <w:r w:rsidRPr="0097144A">
        <w:rPr>
          <w:rFonts w:eastAsia="Times New Roman" w:cs="Arial"/>
          <w:szCs w:val="24"/>
          <w:lang w:val="en"/>
        </w:rPr>
        <w:t>If there are questions regarding customer airfare procedures, contact the Accounting–Consumer Airfare Team in one of the following ways:</w:t>
      </w:r>
    </w:p>
    <w:p w14:paraId="5E183769" w14:textId="77777777" w:rsidR="0097144A" w:rsidRPr="0097144A" w:rsidRDefault="0097144A" w:rsidP="0097144A">
      <w:pPr>
        <w:numPr>
          <w:ilvl w:val="0"/>
          <w:numId w:val="22"/>
        </w:numPr>
        <w:rPr>
          <w:rFonts w:eastAsia="Times New Roman" w:cs="Arial"/>
          <w:szCs w:val="24"/>
          <w:lang w:val="en"/>
        </w:rPr>
      </w:pPr>
      <w:r w:rsidRPr="0097144A">
        <w:rPr>
          <w:rFonts w:eastAsia="Times New Roman" w:cs="Arial"/>
          <w:szCs w:val="24"/>
          <w:lang w:val="en"/>
        </w:rPr>
        <w:t xml:space="preserve">Email </w:t>
      </w:r>
      <w:hyperlink r:id="rId29" w:history="1">
        <w:r w:rsidRPr="0097144A">
          <w:rPr>
            <w:rFonts w:eastAsia="Times New Roman" w:cs="Arial"/>
            <w:color w:val="0000FF"/>
            <w:szCs w:val="24"/>
            <w:u w:val="single"/>
            <w:lang w:val="en"/>
          </w:rPr>
          <w:t>TWC Consumer Airfare</w:t>
        </w:r>
      </w:hyperlink>
    </w:p>
    <w:p w14:paraId="6212B074" w14:textId="77777777" w:rsidR="0097144A" w:rsidRPr="0097144A" w:rsidRDefault="0097144A" w:rsidP="0097144A">
      <w:pPr>
        <w:numPr>
          <w:ilvl w:val="0"/>
          <w:numId w:val="22"/>
        </w:numPr>
        <w:rPr>
          <w:rFonts w:eastAsia="Times New Roman" w:cs="Arial"/>
          <w:szCs w:val="24"/>
          <w:lang w:val="en"/>
        </w:rPr>
      </w:pPr>
      <w:r w:rsidRPr="0097144A">
        <w:rPr>
          <w:rFonts w:eastAsia="Times New Roman" w:cs="Arial"/>
          <w:szCs w:val="24"/>
          <w:lang w:val="en"/>
        </w:rPr>
        <w:t>Phone 512-463-1671, option 4</w:t>
      </w:r>
    </w:p>
    <w:p w14:paraId="02082EE8" w14:textId="538F3C3B" w:rsidR="0097144A" w:rsidRDefault="0097144A" w:rsidP="00391A4C">
      <w:pPr>
        <w:rPr>
          <w:lang w:val="en"/>
        </w:rPr>
      </w:pPr>
      <w:r>
        <w:rPr>
          <w:lang w:val="en"/>
        </w:rPr>
        <w:t>…</w:t>
      </w:r>
    </w:p>
    <w:p w14:paraId="723B6C87" w14:textId="77777777" w:rsidR="00013AA9" w:rsidRDefault="00013AA9" w:rsidP="005E0149">
      <w:pPr>
        <w:pStyle w:val="Heading3"/>
        <w:rPr>
          <w:b w:val="0"/>
        </w:rPr>
      </w:pPr>
      <w:r w:rsidRPr="00B7184A">
        <w:t xml:space="preserve">C-1402-9: Vehicle </w:t>
      </w:r>
      <w:r w:rsidRPr="005E0149">
        <w:t>Repair</w:t>
      </w:r>
    </w:p>
    <w:p w14:paraId="6CBF651C" w14:textId="77777777" w:rsidR="00013AA9" w:rsidRPr="002C5A75" w:rsidRDefault="00013AA9" w:rsidP="00013AA9">
      <w:pPr>
        <w:rPr>
          <w:rFonts w:eastAsia="Times New Roman" w:cs="Arial"/>
          <w:szCs w:val="24"/>
          <w:lang w:val="en"/>
        </w:rPr>
      </w:pPr>
      <w:r w:rsidRPr="002C5A75">
        <w:rPr>
          <w:rFonts w:eastAsia="Times New Roman" w:cs="Arial"/>
          <w:szCs w:val="24"/>
          <w:lang w:val="en"/>
        </w:rPr>
        <w:t>As with other transportation services, VR provides payment for the repair of the customer's vehicle only when necessary for the customer to participate in other planned services, such as vocational training and job-related services.</w:t>
      </w:r>
    </w:p>
    <w:p w14:paraId="0596DCEF" w14:textId="77777777" w:rsidR="00013AA9" w:rsidRPr="002C5A75" w:rsidRDefault="00013AA9" w:rsidP="005E0149">
      <w:pPr>
        <w:pStyle w:val="Heading4"/>
        <w:rPr>
          <w:rFonts w:eastAsia="Times New Roman"/>
          <w:b w:val="0"/>
          <w:lang w:val="en"/>
        </w:rPr>
      </w:pPr>
      <w:r w:rsidRPr="002C5A75">
        <w:rPr>
          <w:rFonts w:eastAsia="Times New Roman"/>
          <w:lang w:val="en"/>
        </w:rPr>
        <w:t>Payment for Vehicle Repair</w:t>
      </w:r>
    </w:p>
    <w:p w14:paraId="07A676BF" w14:textId="77777777" w:rsidR="00013AA9" w:rsidRPr="002C5A75" w:rsidRDefault="00013AA9" w:rsidP="00013AA9">
      <w:pPr>
        <w:rPr>
          <w:rFonts w:eastAsia="Times New Roman" w:cs="Arial"/>
          <w:szCs w:val="24"/>
          <w:lang w:val="en"/>
        </w:rPr>
      </w:pPr>
      <w:r w:rsidRPr="002C5A75">
        <w:rPr>
          <w:rFonts w:eastAsia="Times New Roman" w:cs="Arial"/>
          <w:szCs w:val="24"/>
          <w:lang w:val="en"/>
        </w:rPr>
        <w:t>Payment for vehicle repair, including parts and labor, is authorized only when:</w:t>
      </w:r>
    </w:p>
    <w:p w14:paraId="18264086" w14:textId="77777777" w:rsidR="00013AA9" w:rsidRPr="002C5A75" w:rsidRDefault="00013AA9" w:rsidP="00013AA9">
      <w:pPr>
        <w:numPr>
          <w:ilvl w:val="0"/>
          <w:numId w:val="30"/>
        </w:numPr>
        <w:rPr>
          <w:rFonts w:eastAsia="Times New Roman" w:cs="Arial"/>
          <w:szCs w:val="24"/>
          <w:lang w:val="en"/>
        </w:rPr>
      </w:pPr>
      <w:r w:rsidRPr="002C5A75">
        <w:rPr>
          <w:rFonts w:eastAsia="Times New Roman" w:cs="Arial"/>
          <w:szCs w:val="24"/>
          <w:lang w:val="en"/>
        </w:rPr>
        <w:t>no comparable services or benefits are available to meet this customer's transportation needs; and</w:t>
      </w:r>
    </w:p>
    <w:p w14:paraId="0E8624EE" w14:textId="77777777" w:rsidR="00013AA9" w:rsidRPr="002C5A75" w:rsidRDefault="00013AA9" w:rsidP="00013AA9">
      <w:pPr>
        <w:numPr>
          <w:ilvl w:val="0"/>
          <w:numId w:val="30"/>
        </w:numPr>
        <w:rPr>
          <w:rFonts w:eastAsia="Times New Roman" w:cs="Arial"/>
          <w:szCs w:val="24"/>
          <w:lang w:val="en"/>
        </w:rPr>
      </w:pPr>
      <w:r w:rsidRPr="002C5A75">
        <w:rPr>
          <w:rFonts w:eastAsia="Times New Roman" w:cs="Arial"/>
          <w:szCs w:val="24"/>
          <w:lang w:val="en"/>
        </w:rPr>
        <w:t>repair is the most cost-effective means to meet those needs.</w:t>
      </w:r>
    </w:p>
    <w:p w14:paraId="4B43868B" w14:textId="77777777" w:rsidR="00013AA9" w:rsidRPr="002C5A75" w:rsidRDefault="00013AA9" w:rsidP="00013AA9">
      <w:pPr>
        <w:rPr>
          <w:rFonts w:eastAsia="Times New Roman" w:cs="Arial"/>
          <w:szCs w:val="24"/>
          <w:lang w:val="en"/>
        </w:rPr>
      </w:pPr>
      <w:r w:rsidRPr="002C5A75">
        <w:rPr>
          <w:rFonts w:eastAsia="Times New Roman" w:cs="Arial"/>
          <w:szCs w:val="24"/>
          <w:lang w:val="en"/>
        </w:rPr>
        <w:t>Authorization covers only repairs that are required to make the vehicle safe and operable.</w:t>
      </w:r>
    </w:p>
    <w:p w14:paraId="788D524B" w14:textId="77777777" w:rsidR="00013AA9" w:rsidRPr="00B7184A" w:rsidRDefault="00013AA9" w:rsidP="005E0149">
      <w:pPr>
        <w:pStyle w:val="Heading4"/>
        <w:rPr>
          <w:b w:val="0"/>
          <w:i/>
        </w:rPr>
      </w:pPr>
      <w:r w:rsidRPr="00B7184A">
        <w:t xml:space="preserve">Approval </w:t>
      </w:r>
      <w:r w:rsidRPr="005E0149">
        <w:t>Requirements</w:t>
      </w:r>
    </w:p>
    <w:p w14:paraId="609AF23E" w14:textId="77777777" w:rsidR="00013AA9" w:rsidRPr="00B7184A" w:rsidDel="00F30230" w:rsidRDefault="00013AA9" w:rsidP="00013AA9">
      <w:pPr>
        <w:rPr>
          <w:del w:id="15" w:author="Author"/>
          <w:rFonts w:cs="Arial"/>
          <w:szCs w:val="24"/>
        </w:rPr>
      </w:pPr>
      <w:del w:id="16" w:author="Author">
        <w:r w:rsidRPr="00B7184A" w:rsidDel="00F30230">
          <w:rPr>
            <w:rFonts w:cs="Arial"/>
            <w:szCs w:val="24"/>
          </w:rPr>
          <w:delText>VR Manager approval is required for vehicle repairs when the total cost of the repair is greater than $250, but less than $1,000.</w:delText>
        </w:r>
      </w:del>
    </w:p>
    <w:p w14:paraId="334C1D0D" w14:textId="77777777" w:rsidR="00013AA9" w:rsidRPr="00B7184A" w:rsidRDefault="00013AA9" w:rsidP="00013AA9">
      <w:pPr>
        <w:rPr>
          <w:rFonts w:cs="Arial"/>
          <w:szCs w:val="24"/>
        </w:rPr>
      </w:pPr>
      <w:del w:id="17" w:author="Author">
        <w:r w:rsidRPr="00B7184A" w:rsidDel="00F30230">
          <w:rPr>
            <w:rFonts w:cs="Arial"/>
            <w:szCs w:val="24"/>
          </w:rPr>
          <w:delText xml:space="preserve">Regional director </w:delText>
        </w:r>
      </w:del>
      <w:ins w:id="18" w:author="Author">
        <w:r w:rsidRPr="00B7184A">
          <w:rPr>
            <w:rFonts w:cs="Arial"/>
            <w:szCs w:val="24"/>
          </w:rPr>
          <w:t xml:space="preserve">VR Manager </w:t>
        </w:r>
      </w:ins>
      <w:r w:rsidRPr="00B7184A">
        <w:rPr>
          <w:rFonts w:cs="Arial"/>
          <w:szCs w:val="24"/>
        </w:rPr>
        <w:t>approval is required for vehicle repairs when the total cost of the repair is greater than $1,000, or when the total cost exceeds the vehicle's value.</w:t>
      </w:r>
    </w:p>
    <w:p w14:paraId="0A033E1D" w14:textId="77777777" w:rsidR="00013AA9" w:rsidRPr="00B7184A" w:rsidRDefault="00013AA9" w:rsidP="005E0149">
      <w:pPr>
        <w:pStyle w:val="Heading4"/>
        <w:rPr>
          <w:b w:val="0"/>
        </w:rPr>
      </w:pPr>
      <w:r w:rsidRPr="00B7184A">
        <w:t>Documentation Requirements</w:t>
      </w:r>
    </w:p>
    <w:p w14:paraId="39728F77" w14:textId="77777777" w:rsidR="00013AA9" w:rsidRPr="00B7184A" w:rsidRDefault="00013AA9" w:rsidP="00013AA9">
      <w:pPr>
        <w:rPr>
          <w:rFonts w:cs="Arial"/>
          <w:szCs w:val="24"/>
        </w:rPr>
      </w:pPr>
      <w:r w:rsidRPr="00B7184A">
        <w:rPr>
          <w:rFonts w:cs="Arial"/>
          <w:szCs w:val="24"/>
        </w:rPr>
        <w:t>Before authorizing payment, the VR counselor considers and documents in a case note that:</w:t>
      </w:r>
    </w:p>
    <w:p w14:paraId="7AF69328" w14:textId="77777777" w:rsidR="00013AA9" w:rsidRPr="00B7184A" w:rsidRDefault="00013AA9" w:rsidP="00013AA9">
      <w:pPr>
        <w:numPr>
          <w:ilvl w:val="0"/>
          <w:numId w:val="28"/>
        </w:numPr>
        <w:rPr>
          <w:rFonts w:cs="Arial"/>
          <w:szCs w:val="24"/>
        </w:rPr>
      </w:pPr>
      <w:r w:rsidRPr="00B7184A">
        <w:rPr>
          <w:rFonts w:cs="Arial"/>
          <w:szCs w:val="24"/>
        </w:rPr>
        <w:t xml:space="preserve">the vehicle is: </w:t>
      </w:r>
    </w:p>
    <w:p w14:paraId="607857F2" w14:textId="77777777" w:rsidR="00013AA9" w:rsidRPr="00B7184A" w:rsidRDefault="00013AA9" w:rsidP="00013AA9">
      <w:pPr>
        <w:numPr>
          <w:ilvl w:val="1"/>
          <w:numId w:val="28"/>
        </w:numPr>
        <w:rPr>
          <w:rFonts w:cs="Arial"/>
          <w:szCs w:val="24"/>
        </w:rPr>
      </w:pPr>
      <w:r w:rsidRPr="00B7184A">
        <w:rPr>
          <w:rFonts w:cs="Arial"/>
          <w:szCs w:val="24"/>
        </w:rPr>
        <w:t>owned by the customer or a family member (if not, VR Manager approval is required); and</w:t>
      </w:r>
    </w:p>
    <w:p w14:paraId="03D2C6D8" w14:textId="77777777" w:rsidR="00013AA9" w:rsidRPr="00B7184A" w:rsidRDefault="00013AA9" w:rsidP="00013AA9">
      <w:pPr>
        <w:numPr>
          <w:ilvl w:val="1"/>
          <w:numId w:val="28"/>
        </w:numPr>
        <w:rPr>
          <w:rFonts w:cs="Arial"/>
          <w:szCs w:val="24"/>
        </w:rPr>
      </w:pPr>
      <w:r w:rsidRPr="00B7184A">
        <w:rPr>
          <w:rFonts w:cs="Arial"/>
          <w:szCs w:val="24"/>
        </w:rPr>
        <w:t>the customer's primary means of transportation;</w:t>
      </w:r>
    </w:p>
    <w:p w14:paraId="4822FD79" w14:textId="77777777" w:rsidR="00013AA9" w:rsidRPr="00B7184A" w:rsidRDefault="00013AA9" w:rsidP="00013AA9">
      <w:pPr>
        <w:numPr>
          <w:ilvl w:val="0"/>
          <w:numId w:val="28"/>
        </w:numPr>
        <w:rPr>
          <w:rFonts w:cs="Arial"/>
          <w:szCs w:val="24"/>
        </w:rPr>
      </w:pPr>
      <w:r w:rsidRPr="00B7184A">
        <w:rPr>
          <w:rFonts w:cs="Arial"/>
          <w:szCs w:val="24"/>
        </w:rPr>
        <w:t xml:space="preserve">vehicle repair is a best-value decision to meet the customer's transportation needs, and: </w:t>
      </w:r>
    </w:p>
    <w:p w14:paraId="0162DCDC" w14:textId="77777777" w:rsidR="00013AA9" w:rsidRPr="00B7184A" w:rsidRDefault="00013AA9" w:rsidP="00013AA9">
      <w:pPr>
        <w:numPr>
          <w:ilvl w:val="1"/>
          <w:numId w:val="28"/>
        </w:numPr>
        <w:rPr>
          <w:rFonts w:cs="Arial"/>
          <w:szCs w:val="24"/>
        </w:rPr>
      </w:pPr>
      <w:r w:rsidRPr="00B7184A">
        <w:rPr>
          <w:rFonts w:cs="Arial"/>
          <w:szCs w:val="24"/>
        </w:rPr>
        <w:t>based on the vehicle's overall condition, ongoing repairs are not expected; and</w:t>
      </w:r>
    </w:p>
    <w:p w14:paraId="48BF857D" w14:textId="77777777" w:rsidR="00013AA9" w:rsidRPr="00B7184A" w:rsidRDefault="00013AA9" w:rsidP="00013AA9">
      <w:pPr>
        <w:numPr>
          <w:ilvl w:val="1"/>
          <w:numId w:val="28"/>
        </w:numPr>
        <w:rPr>
          <w:rFonts w:cs="Arial"/>
          <w:szCs w:val="24"/>
        </w:rPr>
      </w:pPr>
      <w:r w:rsidRPr="00B7184A">
        <w:rPr>
          <w:rFonts w:cs="Arial"/>
          <w:szCs w:val="24"/>
        </w:rPr>
        <w:t>repair costs do not exceed the vehicle's value as estimated from Kelly Blue Book using the "sell to private party" value (After the VR counselor reviews and makes the decision to authorize the service, he or she prints and files a copy of the computer-generated estimate in the paper case file.);</w:t>
      </w:r>
    </w:p>
    <w:p w14:paraId="7670F4A2" w14:textId="77777777" w:rsidR="00013AA9" w:rsidRPr="00B7184A" w:rsidRDefault="00013AA9" w:rsidP="00013AA9">
      <w:pPr>
        <w:numPr>
          <w:ilvl w:val="0"/>
          <w:numId w:val="28"/>
        </w:numPr>
        <w:rPr>
          <w:rFonts w:cs="Arial"/>
          <w:szCs w:val="24"/>
        </w:rPr>
      </w:pPr>
      <w:r w:rsidRPr="00B7184A">
        <w:rPr>
          <w:rFonts w:cs="Arial"/>
          <w:szCs w:val="24"/>
        </w:rPr>
        <w:t>there are no comparable services and benefits available to meet the customer's transportation needs, such as public bus service; and</w:t>
      </w:r>
    </w:p>
    <w:p w14:paraId="6665E98E" w14:textId="77777777" w:rsidR="00013AA9" w:rsidRPr="00B7184A" w:rsidRDefault="00013AA9" w:rsidP="00013AA9">
      <w:pPr>
        <w:numPr>
          <w:ilvl w:val="0"/>
          <w:numId w:val="28"/>
        </w:numPr>
        <w:rPr>
          <w:rFonts w:cs="Arial"/>
          <w:szCs w:val="24"/>
        </w:rPr>
      </w:pPr>
      <w:r w:rsidRPr="00B7184A">
        <w:rPr>
          <w:rFonts w:cs="Arial"/>
          <w:szCs w:val="24"/>
        </w:rPr>
        <w:t>the customer has a plan for how to meet transportation expenses after case closure.</w:t>
      </w:r>
    </w:p>
    <w:p w14:paraId="6EBDCC6B" w14:textId="77777777" w:rsidR="00013AA9" w:rsidRPr="00B7184A" w:rsidRDefault="00013AA9" w:rsidP="00013AA9">
      <w:pPr>
        <w:rPr>
          <w:rFonts w:cs="Arial"/>
          <w:szCs w:val="24"/>
        </w:rPr>
      </w:pPr>
      <w:r w:rsidRPr="00B7184A">
        <w:rPr>
          <w:rFonts w:cs="Arial"/>
          <w:szCs w:val="24"/>
        </w:rPr>
        <w:t xml:space="preserve">For additional information about repairs to vehicle modifications, see </w:t>
      </w:r>
      <w:hyperlink r:id="rId30" w:anchor="c204" w:history="1">
        <w:r w:rsidRPr="00B7184A">
          <w:rPr>
            <w:rStyle w:val="Hyperlink"/>
            <w:rFonts w:cs="Arial"/>
            <w:szCs w:val="24"/>
          </w:rPr>
          <w:t>C-204: Vehicle Modification Services</w:t>
        </w:r>
      </w:hyperlink>
      <w:r w:rsidRPr="00B7184A">
        <w:rPr>
          <w:rFonts w:cs="Arial"/>
          <w:szCs w:val="24"/>
        </w:rPr>
        <w:t>.</w:t>
      </w:r>
    </w:p>
    <w:p w14:paraId="02580AED" w14:textId="77777777" w:rsidR="00013AA9" w:rsidRPr="00B7184A" w:rsidRDefault="00013AA9" w:rsidP="005E0149">
      <w:pPr>
        <w:pStyle w:val="Heading3"/>
        <w:rPr>
          <w:b w:val="0"/>
        </w:rPr>
      </w:pPr>
      <w:r w:rsidRPr="00B7184A">
        <w:t>C-1402-10: Vehicle Rental</w:t>
      </w:r>
    </w:p>
    <w:p w14:paraId="06A7E8DD" w14:textId="77777777" w:rsidR="00013AA9" w:rsidRPr="00B7184A" w:rsidRDefault="00013AA9" w:rsidP="00013AA9">
      <w:pPr>
        <w:rPr>
          <w:rFonts w:cs="Arial"/>
          <w:szCs w:val="24"/>
        </w:rPr>
      </w:pPr>
      <w:r w:rsidRPr="00B7184A">
        <w:rPr>
          <w:rFonts w:cs="Arial"/>
          <w:szCs w:val="24"/>
        </w:rPr>
        <w:t>Vehicle rental can be purchased if:</w:t>
      </w:r>
    </w:p>
    <w:p w14:paraId="729D13B1" w14:textId="77777777" w:rsidR="00013AA9" w:rsidRPr="00B7184A" w:rsidRDefault="00013AA9" w:rsidP="00013AA9">
      <w:pPr>
        <w:numPr>
          <w:ilvl w:val="0"/>
          <w:numId w:val="29"/>
        </w:numPr>
        <w:rPr>
          <w:rFonts w:cs="Arial"/>
          <w:szCs w:val="24"/>
        </w:rPr>
      </w:pPr>
      <w:r w:rsidRPr="00B7184A">
        <w:rPr>
          <w:rFonts w:cs="Arial"/>
          <w:szCs w:val="24"/>
        </w:rPr>
        <w:t>it is economically justified; and</w:t>
      </w:r>
    </w:p>
    <w:p w14:paraId="0F0960FC" w14:textId="77777777" w:rsidR="00013AA9" w:rsidRPr="00B7184A" w:rsidRDefault="00013AA9" w:rsidP="00013AA9">
      <w:pPr>
        <w:numPr>
          <w:ilvl w:val="0"/>
          <w:numId w:val="29"/>
        </w:numPr>
        <w:rPr>
          <w:rFonts w:cs="Arial"/>
          <w:szCs w:val="24"/>
        </w:rPr>
      </w:pPr>
      <w:r w:rsidRPr="00B7184A">
        <w:rPr>
          <w:rFonts w:cs="Arial"/>
          <w:szCs w:val="24"/>
        </w:rPr>
        <w:t>no reasonable alternative exists.</w:t>
      </w:r>
    </w:p>
    <w:p w14:paraId="75DA5944" w14:textId="77777777" w:rsidR="00013AA9" w:rsidRDefault="00013AA9" w:rsidP="005E0149">
      <w:pPr>
        <w:pStyle w:val="Heading4"/>
        <w:rPr>
          <w:b w:val="0"/>
          <w:i/>
        </w:rPr>
      </w:pPr>
      <w:r w:rsidRPr="00B7184A">
        <w:t xml:space="preserve">Approval </w:t>
      </w:r>
      <w:r w:rsidRPr="005E0149">
        <w:t>Requirements</w:t>
      </w:r>
    </w:p>
    <w:p w14:paraId="549F8EF9" w14:textId="77777777" w:rsidR="00013AA9" w:rsidRPr="00B7184A" w:rsidDel="001A537D" w:rsidRDefault="00013AA9" w:rsidP="00013AA9">
      <w:pPr>
        <w:rPr>
          <w:del w:id="19" w:author="Author"/>
          <w:rFonts w:cs="Arial"/>
          <w:szCs w:val="24"/>
        </w:rPr>
      </w:pPr>
      <w:r w:rsidRPr="00B7184A">
        <w:rPr>
          <w:rFonts w:cs="Arial"/>
          <w:szCs w:val="24"/>
        </w:rPr>
        <w:t xml:space="preserve">VR </w:t>
      </w:r>
      <w:del w:id="20" w:author="Author">
        <w:r w:rsidRPr="00B7184A" w:rsidDel="00F30230">
          <w:rPr>
            <w:rFonts w:cs="Arial"/>
            <w:szCs w:val="24"/>
          </w:rPr>
          <w:delText xml:space="preserve">Manager </w:delText>
        </w:r>
      </w:del>
      <w:ins w:id="21" w:author="Author">
        <w:r w:rsidRPr="00B7184A">
          <w:rPr>
            <w:rFonts w:cs="Arial"/>
            <w:szCs w:val="24"/>
          </w:rPr>
          <w:t xml:space="preserve">Supervisor </w:t>
        </w:r>
      </w:ins>
      <w:r w:rsidRPr="00B7184A">
        <w:rPr>
          <w:rFonts w:cs="Arial"/>
          <w:szCs w:val="24"/>
        </w:rPr>
        <w:t>approval is required for</w:t>
      </w:r>
      <w:r>
        <w:rPr>
          <w:rFonts w:cs="Arial"/>
          <w:szCs w:val="24"/>
        </w:rPr>
        <w:t xml:space="preserve"> all</w:t>
      </w:r>
      <w:r w:rsidRPr="00B7184A">
        <w:rPr>
          <w:rFonts w:cs="Arial"/>
          <w:szCs w:val="24"/>
        </w:rPr>
        <w:t xml:space="preserve"> vehicle rentals</w:t>
      </w:r>
      <w:del w:id="22" w:author="Author">
        <w:r w:rsidRPr="00B7184A" w:rsidDel="001A537D">
          <w:rPr>
            <w:rFonts w:cs="Arial"/>
            <w:szCs w:val="24"/>
          </w:rPr>
          <w:delText xml:space="preserve"> lasting 1-60 calendar days.</w:delText>
        </w:r>
      </w:del>
    </w:p>
    <w:p w14:paraId="083CB74F" w14:textId="77777777" w:rsidR="00013AA9" w:rsidRPr="00B7184A" w:rsidRDefault="00013AA9" w:rsidP="00013AA9">
      <w:pPr>
        <w:rPr>
          <w:rFonts w:cs="Arial"/>
          <w:szCs w:val="24"/>
        </w:rPr>
      </w:pPr>
      <w:del w:id="23" w:author="Author">
        <w:r w:rsidRPr="00B7184A" w:rsidDel="001A537D">
          <w:rPr>
            <w:rFonts w:cs="Arial"/>
            <w:szCs w:val="24"/>
          </w:rPr>
          <w:delText>Regional director approval is required for vehicle rentals lasting more than 60 days</w:delText>
        </w:r>
      </w:del>
      <w:ins w:id="24" w:author="Author">
        <w:r w:rsidRPr="00B7184A">
          <w:rPr>
            <w:rFonts w:cs="Arial"/>
            <w:szCs w:val="24"/>
          </w:rPr>
          <w:t>.</w:t>
        </w:r>
      </w:ins>
    </w:p>
    <w:p w14:paraId="390676D4" w14:textId="2A8A6EAB" w:rsidR="00013AA9" w:rsidRDefault="00013AA9" w:rsidP="00391A4C">
      <w:pPr>
        <w:rPr>
          <w:lang w:val="en"/>
        </w:rPr>
      </w:pPr>
      <w:r>
        <w:rPr>
          <w:lang w:val="en"/>
        </w:rPr>
        <w:t>…</w:t>
      </w:r>
    </w:p>
    <w:p w14:paraId="0EFC28D1" w14:textId="77777777" w:rsidR="0097144A" w:rsidRDefault="0097144A" w:rsidP="005E0149">
      <w:pPr>
        <w:pStyle w:val="Heading2"/>
        <w:rPr>
          <w:b w:val="0"/>
          <w:lang w:val="en"/>
        </w:rPr>
      </w:pPr>
      <w:r w:rsidRPr="0097144A">
        <w:rPr>
          <w:lang w:val="en"/>
        </w:rPr>
        <w:t>C-1405: Child Care Services</w:t>
      </w:r>
    </w:p>
    <w:p w14:paraId="7AB685AF" w14:textId="77777777" w:rsidR="0097144A" w:rsidRDefault="0097144A" w:rsidP="0097144A">
      <w:pPr>
        <w:rPr>
          <w:lang w:val="en"/>
        </w:rPr>
      </w:pPr>
      <w:r>
        <w:rPr>
          <w:lang w:val="en"/>
        </w:rPr>
        <w:t>…</w:t>
      </w:r>
    </w:p>
    <w:p w14:paraId="47337E6A" w14:textId="77777777" w:rsidR="0097144A" w:rsidRPr="0097144A" w:rsidRDefault="0097144A" w:rsidP="005E0149">
      <w:pPr>
        <w:pStyle w:val="Heading3"/>
        <w:rPr>
          <w:rFonts w:eastAsia="Times New Roman"/>
          <w:b w:val="0"/>
          <w:lang w:val="en"/>
        </w:rPr>
      </w:pPr>
      <w:r w:rsidRPr="0097144A">
        <w:rPr>
          <w:rFonts w:eastAsia="Times New Roman"/>
          <w:lang w:val="en"/>
        </w:rPr>
        <w:t>C-1405-4: Child Care Payment Guidelines</w:t>
      </w:r>
    </w:p>
    <w:p w14:paraId="1D857B75" w14:textId="77777777" w:rsidR="0097144A" w:rsidRPr="0097144A" w:rsidRDefault="0097144A" w:rsidP="0097144A">
      <w:pPr>
        <w:rPr>
          <w:rFonts w:eastAsia="Times New Roman" w:cs="Arial"/>
          <w:szCs w:val="24"/>
          <w:lang w:val="en"/>
        </w:rPr>
      </w:pPr>
      <w:r w:rsidRPr="0097144A">
        <w:rPr>
          <w:rFonts w:eastAsia="Times New Roman" w:cs="Arial"/>
          <w:szCs w:val="24"/>
          <w:lang w:val="en"/>
        </w:rPr>
        <w:t xml:space="preserve">If no comparable benefits are available for child care, VR may pay up to 100 percent of the customer's child care costs during training, not to exceed the maximum rates listed in </w:t>
      </w:r>
      <w:hyperlink r:id="rId31" w:history="1">
        <w:r w:rsidRPr="0097144A">
          <w:rPr>
            <w:rFonts w:eastAsia="Times New Roman" w:cs="Arial"/>
            <w:color w:val="0000FF"/>
            <w:szCs w:val="24"/>
            <w:u w:val="single"/>
            <w:lang w:val="en"/>
          </w:rPr>
          <w:t>WD Letter 25-20, Attachment 1: Fiscal Year 2021 Child Care Provider Reimbursement Rates (PDF)</w:t>
        </w:r>
      </w:hyperlink>
      <w:r w:rsidRPr="0097144A">
        <w:rPr>
          <w:rFonts w:eastAsia="Times New Roman" w:cs="Arial"/>
          <w:szCs w:val="24"/>
          <w:lang w:val="en"/>
        </w:rPr>
        <w:t>. Child care payments during training are limited to the duration of training.</w:t>
      </w:r>
    </w:p>
    <w:p w14:paraId="24DDEDE7" w14:textId="77777777" w:rsidR="0097144A" w:rsidRPr="0097144A" w:rsidRDefault="0097144A" w:rsidP="0097144A">
      <w:pPr>
        <w:rPr>
          <w:rFonts w:eastAsia="Times New Roman" w:cs="Arial"/>
          <w:szCs w:val="24"/>
          <w:lang w:val="en"/>
        </w:rPr>
      </w:pPr>
      <w:r w:rsidRPr="0097144A">
        <w:rPr>
          <w:rFonts w:eastAsia="Times New Roman" w:cs="Arial"/>
          <w:szCs w:val="24"/>
          <w:lang w:val="en"/>
        </w:rPr>
        <w:t>VR adopts and implements the rates used and monitored by TWC for child care rates.</w:t>
      </w:r>
    </w:p>
    <w:p w14:paraId="70FC8BCF" w14:textId="77777777" w:rsidR="0097144A" w:rsidRPr="0097144A" w:rsidRDefault="0097144A" w:rsidP="0097144A">
      <w:pPr>
        <w:rPr>
          <w:rFonts w:eastAsia="Times New Roman" w:cs="Arial"/>
          <w:szCs w:val="24"/>
          <w:lang w:val="en"/>
        </w:rPr>
      </w:pPr>
      <w:r w:rsidRPr="0097144A">
        <w:rPr>
          <w:rFonts w:eastAsia="Times New Roman" w:cs="Arial"/>
          <w:szCs w:val="24"/>
          <w:lang w:val="en"/>
        </w:rPr>
        <w:t>Payments may not exceed the maximum allowed rates listed in the Increased Rates table.</w:t>
      </w:r>
    </w:p>
    <w:p w14:paraId="238C7CB0" w14:textId="77777777" w:rsidR="0097144A" w:rsidRPr="0097144A" w:rsidRDefault="0097144A" w:rsidP="005E0149">
      <w:pPr>
        <w:pStyle w:val="Heading4"/>
        <w:rPr>
          <w:rFonts w:eastAsia="Times New Roman"/>
          <w:b w:val="0"/>
          <w:lang w:val="en"/>
        </w:rPr>
      </w:pPr>
      <w:r w:rsidRPr="0097144A">
        <w:rPr>
          <w:rFonts w:eastAsia="Times New Roman"/>
          <w:lang w:val="en"/>
        </w:rPr>
        <w:t>Maximum Full Day Rates for Child Care</w:t>
      </w:r>
    </w:p>
    <w:p w14:paraId="5F982269" w14:textId="77777777" w:rsidR="0097144A" w:rsidRPr="0097144A" w:rsidRDefault="0097144A" w:rsidP="0097144A">
      <w:pPr>
        <w:rPr>
          <w:rFonts w:eastAsia="Times New Roman" w:cs="Arial"/>
          <w:szCs w:val="24"/>
          <w:lang w:val="en"/>
        </w:rPr>
      </w:pPr>
      <w:r w:rsidRPr="0097144A">
        <w:rPr>
          <w:rFonts w:eastAsia="Times New Roman" w:cs="Arial"/>
          <w:szCs w:val="24"/>
          <w:lang w:val="en"/>
        </w:rPr>
        <w:t>Each Local Workforce Development Board (Board) sets the maximum rates for child care services. Those rates are outlined in the state's Child Care and Development Fund State Plan.</w:t>
      </w:r>
    </w:p>
    <w:p w14:paraId="6A6CF201" w14:textId="77777777" w:rsidR="0097144A" w:rsidRPr="0097144A" w:rsidRDefault="0097144A" w:rsidP="0097144A">
      <w:pPr>
        <w:rPr>
          <w:rFonts w:eastAsia="Times New Roman" w:cs="Arial"/>
          <w:szCs w:val="24"/>
          <w:lang w:val="en"/>
        </w:rPr>
      </w:pPr>
      <w:r w:rsidRPr="0097144A">
        <w:rPr>
          <w:rFonts w:eastAsia="Times New Roman" w:cs="Arial"/>
          <w:szCs w:val="24"/>
          <w:lang w:val="en"/>
        </w:rPr>
        <w:t xml:space="preserve">The rates are set for (1) Licensed Child Care Centers, (2) Licensed Child Care Homes, and (3) Registered Child Care Homes. Each of these categories has additional rates for each of these provider types that are Texas Rising Star providers (2-, 3-, or 4-star providers). This information is found in </w:t>
      </w:r>
      <w:hyperlink r:id="rId32" w:history="1">
        <w:r w:rsidRPr="0097144A">
          <w:rPr>
            <w:rFonts w:eastAsia="Times New Roman" w:cs="Arial"/>
            <w:color w:val="0000FF"/>
            <w:szCs w:val="24"/>
            <w:u w:val="single"/>
            <w:lang w:val="en"/>
          </w:rPr>
          <w:t>WD Letter 25-20, Attachment 1: Fiscal Year 2021 Child Care Provider Reimbursement Rates (PDF)</w:t>
        </w:r>
      </w:hyperlink>
      <w:r w:rsidRPr="0097144A">
        <w:rPr>
          <w:rFonts w:eastAsia="Times New Roman" w:cs="Arial"/>
          <w:szCs w:val="24"/>
          <w:lang w:val="en"/>
        </w:rPr>
        <w:t>.</w:t>
      </w:r>
    </w:p>
    <w:p w14:paraId="708D04B9" w14:textId="77777777" w:rsidR="0097144A" w:rsidRPr="0097144A" w:rsidRDefault="0097144A" w:rsidP="0097144A">
      <w:pPr>
        <w:rPr>
          <w:rFonts w:eastAsia="Times New Roman" w:cs="Arial"/>
          <w:szCs w:val="24"/>
          <w:lang w:val="en"/>
        </w:rPr>
      </w:pPr>
      <w:r w:rsidRPr="0097144A">
        <w:rPr>
          <w:rFonts w:eastAsia="Times New Roman" w:cs="Arial"/>
          <w:szCs w:val="24"/>
          <w:lang w:val="en"/>
        </w:rPr>
        <w:t>Age groups in each provider type are as follows:</w:t>
      </w:r>
    </w:p>
    <w:p w14:paraId="6CFB30C7" w14:textId="77777777" w:rsidR="0097144A" w:rsidRPr="0097144A" w:rsidRDefault="0097144A" w:rsidP="0097144A">
      <w:pPr>
        <w:numPr>
          <w:ilvl w:val="0"/>
          <w:numId w:val="23"/>
        </w:numPr>
        <w:rPr>
          <w:rFonts w:eastAsia="Times New Roman" w:cs="Arial"/>
          <w:szCs w:val="24"/>
          <w:lang w:val="en"/>
        </w:rPr>
      </w:pPr>
      <w:r w:rsidRPr="0097144A">
        <w:rPr>
          <w:rFonts w:eastAsia="Times New Roman" w:cs="Arial"/>
          <w:szCs w:val="24"/>
          <w:lang w:val="en"/>
        </w:rPr>
        <w:t>Infants age 0 to 17 months</w:t>
      </w:r>
    </w:p>
    <w:p w14:paraId="7B8B40FE" w14:textId="77777777" w:rsidR="0097144A" w:rsidRPr="0097144A" w:rsidRDefault="0097144A" w:rsidP="0097144A">
      <w:pPr>
        <w:numPr>
          <w:ilvl w:val="0"/>
          <w:numId w:val="23"/>
        </w:numPr>
        <w:rPr>
          <w:rFonts w:eastAsia="Times New Roman" w:cs="Arial"/>
          <w:szCs w:val="24"/>
          <w:lang w:val="en"/>
        </w:rPr>
      </w:pPr>
      <w:r w:rsidRPr="0097144A">
        <w:rPr>
          <w:rFonts w:eastAsia="Times New Roman" w:cs="Arial"/>
          <w:szCs w:val="24"/>
          <w:lang w:val="en"/>
        </w:rPr>
        <w:t>Toddlers age 18 to 35 months</w:t>
      </w:r>
    </w:p>
    <w:p w14:paraId="28495679" w14:textId="77777777" w:rsidR="0097144A" w:rsidRPr="0097144A" w:rsidRDefault="0097144A" w:rsidP="0097144A">
      <w:pPr>
        <w:numPr>
          <w:ilvl w:val="0"/>
          <w:numId w:val="23"/>
        </w:numPr>
        <w:rPr>
          <w:rFonts w:eastAsia="Times New Roman" w:cs="Arial"/>
          <w:szCs w:val="24"/>
          <w:lang w:val="en"/>
        </w:rPr>
      </w:pPr>
      <w:r w:rsidRPr="0097144A">
        <w:rPr>
          <w:rFonts w:eastAsia="Times New Roman" w:cs="Arial"/>
          <w:szCs w:val="24"/>
          <w:lang w:val="en"/>
        </w:rPr>
        <w:t>Preschool age children from 36 to 71 months</w:t>
      </w:r>
    </w:p>
    <w:p w14:paraId="20871FB9" w14:textId="77777777" w:rsidR="0097144A" w:rsidRPr="0097144A" w:rsidRDefault="0097144A" w:rsidP="0097144A">
      <w:pPr>
        <w:numPr>
          <w:ilvl w:val="0"/>
          <w:numId w:val="23"/>
        </w:numPr>
        <w:rPr>
          <w:rFonts w:eastAsia="Times New Roman" w:cs="Arial"/>
          <w:szCs w:val="24"/>
          <w:lang w:val="en"/>
        </w:rPr>
      </w:pPr>
      <w:r w:rsidRPr="0097144A">
        <w:rPr>
          <w:rFonts w:eastAsia="Times New Roman" w:cs="Arial"/>
          <w:szCs w:val="24"/>
          <w:lang w:val="en"/>
        </w:rPr>
        <w:t>School age children 72 months to 13 years</w:t>
      </w:r>
    </w:p>
    <w:p w14:paraId="7AD8C5C9" w14:textId="77777777" w:rsidR="0097144A" w:rsidRPr="0097144A" w:rsidRDefault="0097144A" w:rsidP="005E0149">
      <w:pPr>
        <w:pStyle w:val="Heading4"/>
        <w:rPr>
          <w:rFonts w:eastAsia="Times New Roman"/>
          <w:b w:val="0"/>
          <w:lang w:val="en"/>
        </w:rPr>
      </w:pPr>
      <w:r w:rsidRPr="0097144A">
        <w:rPr>
          <w:rFonts w:eastAsia="Times New Roman"/>
          <w:lang w:val="en"/>
        </w:rPr>
        <w:t>Procedures</w:t>
      </w:r>
    </w:p>
    <w:p w14:paraId="69289818" w14:textId="77777777" w:rsidR="0097144A" w:rsidRPr="0097144A" w:rsidRDefault="0097144A" w:rsidP="0097144A">
      <w:pPr>
        <w:rPr>
          <w:rFonts w:eastAsia="Times New Roman" w:cs="Arial"/>
          <w:szCs w:val="24"/>
          <w:lang w:val="en"/>
        </w:rPr>
      </w:pPr>
      <w:r w:rsidRPr="0097144A">
        <w:rPr>
          <w:rFonts w:eastAsia="Times New Roman" w:cs="Arial"/>
          <w:szCs w:val="24"/>
          <w:lang w:val="en"/>
        </w:rPr>
        <w:t xml:space="preserve">The following procedures are used to find the amount in fees that VR pays for child care. If the fees exceed the maximum rate listed in </w:t>
      </w:r>
      <w:hyperlink r:id="rId33" w:history="1">
        <w:r w:rsidRPr="0097144A">
          <w:rPr>
            <w:rFonts w:eastAsia="Times New Roman" w:cs="Arial"/>
            <w:color w:val="0000FF"/>
            <w:szCs w:val="24"/>
            <w:u w:val="single"/>
            <w:lang w:val="en"/>
          </w:rPr>
          <w:t>WD Letter 25-20, Attachment 1: Fiscal Year 2021 Child Care Provider Reimbursement Rates (PDF)</w:t>
        </w:r>
      </w:hyperlink>
      <w:r w:rsidRPr="0097144A">
        <w:rPr>
          <w:rFonts w:eastAsia="Times New Roman" w:cs="Arial"/>
          <w:szCs w:val="24"/>
          <w:lang w:val="en"/>
        </w:rPr>
        <w:t>, VR pays the amount that is listed as the maximum rate.</w:t>
      </w:r>
    </w:p>
    <w:p w14:paraId="555FB619" w14:textId="0FD3BFDD" w:rsidR="0097144A" w:rsidRDefault="0097144A" w:rsidP="005E0149">
      <w:pPr>
        <w:pStyle w:val="Heading4"/>
        <w:rPr>
          <w:rFonts w:eastAsia="Times New Roman"/>
          <w:b w:val="0"/>
          <w:i/>
          <w:lang w:val="en"/>
        </w:rPr>
      </w:pPr>
      <w:r w:rsidRPr="00013AA9">
        <w:rPr>
          <w:rFonts w:eastAsia="Times New Roman"/>
          <w:lang w:val="en"/>
        </w:rPr>
        <w:t>Table for Calculating Daily Rates</w:t>
      </w:r>
    </w:p>
    <w:tbl>
      <w:tblPr>
        <w:tblStyle w:val="TableGrid"/>
        <w:tblW w:w="0" w:type="auto"/>
        <w:tblLook w:val="04A0" w:firstRow="1" w:lastRow="0" w:firstColumn="1" w:lastColumn="0" w:noHBand="0" w:noVBand="1"/>
      </w:tblPr>
      <w:tblGrid>
        <w:gridCol w:w="2595"/>
        <w:gridCol w:w="6755"/>
      </w:tblGrid>
      <w:tr w:rsidR="0097144A" w:rsidRPr="0097144A" w14:paraId="021087A0" w14:textId="77777777" w:rsidTr="00112E90">
        <w:tc>
          <w:tcPr>
            <w:tcW w:w="0" w:type="auto"/>
            <w:hideMark/>
          </w:tcPr>
          <w:p w14:paraId="53D9ADB4" w14:textId="77777777" w:rsidR="0097144A" w:rsidRPr="0097144A" w:rsidRDefault="0097144A" w:rsidP="0097144A">
            <w:pPr>
              <w:rPr>
                <w:rFonts w:eastAsia="Times New Roman" w:cs="Arial"/>
                <w:b/>
                <w:bCs/>
                <w:szCs w:val="24"/>
              </w:rPr>
            </w:pPr>
            <w:r w:rsidRPr="0097144A">
              <w:rPr>
                <w:rFonts w:eastAsia="Times New Roman" w:cs="Arial"/>
                <w:b/>
                <w:bCs/>
                <w:szCs w:val="24"/>
              </w:rPr>
              <w:t>Calculating Daily Rates</w:t>
            </w:r>
          </w:p>
        </w:tc>
        <w:tc>
          <w:tcPr>
            <w:tcW w:w="0" w:type="auto"/>
            <w:hideMark/>
          </w:tcPr>
          <w:p w14:paraId="60E9BD50" w14:textId="77777777" w:rsidR="0097144A" w:rsidRPr="0097144A" w:rsidRDefault="0097144A" w:rsidP="0097144A">
            <w:pPr>
              <w:rPr>
                <w:rFonts w:eastAsia="Times New Roman" w:cs="Arial"/>
                <w:b/>
                <w:bCs/>
                <w:szCs w:val="24"/>
              </w:rPr>
            </w:pPr>
            <w:r w:rsidRPr="0097144A">
              <w:rPr>
                <w:rFonts w:eastAsia="Times New Roman" w:cs="Arial"/>
                <w:b/>
                <w:bCs/>
                <w:szCs w:val="24"/>
              </w:rPr>
              <w:t>To obtain the daily rate:</w:t>
            </w:r>
          </w:p>
        </w:tc>
      </w:tr>
      <w:tr w:rsidR="0097144A" w:rsidRPr="0097144A" w14:paraId="57858F00" w14:textId="77777777" w:rsidTr="00112E90">
        <w:tc>
          <w:tcPr>
            <w:tcW w:w="0" w:type="auto"/>
            <w:hideMark/>
          </w:tcPr>
          <w:p w14:paraId="4F2FA545" w14:textId="77777777" w:rsidR="0097144A" w:rsidRPr="0097144A" w:rsidRDefault="0097144A" w:rsidP="0097144A">
            <w:pPr>
              <w:rPr>
                <w:rFonts w:eastAsia="Times New Roman" w:cs="Arial"/>
                <w:szCs w:val="24"/>
              </w:rPr>
            </w:pPr>
            <w:r w:rsidRPr="0097144A">
              <w:rPr>
                <w:rFonts w:eastAsia="Times New Roman" w:cs="Arial"/>
                <w:szCs w:val="24"/>
              </w:rPr>
              <w:t>Providers with monthly rates</w:t>
            </w:r>
          </w:p>
        </w:tc>
        <w:tc>
          <w:tcPr>
            <w:tcW w:w="0" w:type="auto"/>
            <w:hideMark/>
          </w:tcPr>
          <w:p w14:paraId="71E41EFC" w14:textId="77777777" w:rsidR="0097144A" w:rsidRPr="0097144A" w:rsidRDefault="0097144A" w:rsidP="0097144A">
            <w:pPr>
              <w:rPr>
                <w:rFonts w:eastAsia="Times New Roman" w:cs="Arial"/>
                <w:szCs w:val="24"/>
              </w:rPr>
            </w:pPr>
            <w:r w:rsidRPr="0097144A">
              <w:rPr>
                <w:rFonts w:eastAsia="Times New Roman" w:cs="Arial"/>
                <w:szCs w:val="24"/>
              </w:rPr>
              <w:t>Divide the rate by 4.33, then divide the result by 5.</w:t>
            </w:r>
          </w:p>
        </w:tc>
      </w:tr>
      <w:tr w:rsidR="0097144A" w:rsidRPr="0097144A" w14:paraId="24C887BF" w14:textId="77777777" w:rsidTr="00112E90">
        <w:tc>
          <w:tcPr>
            <w:tcW w:w="0" w:type="auto"/>
            <w:hideMark/>
          </w:tcPr>
          <w:p w14:paraId="39CBCABE" w14:textId="77777777" w:rsidR="0097144A" w:rsidRPr="0097144A" w:rsidRDefault="0097144A" w:rsidP="0097144A">
            <w:pPr>
              <w:rPr>
                <w:rFonts w:eastAsia="Times New Roman" w:cs="Arial"/>
                <w:szCs w:val="24"/>
              </w:rPr>
            </w:pPr>
            <w:r w:rsidRPr="0097144A">
              <w:rPr>
                <w:rFonts w:eastAsia="Times New Roman" w:cs="Arial"/>
                <w:szCs w:val="24"/>
              </w:rPr>
              <w:t>Providers with biweekly rates</w:t>
            </w:r>
          </w:p>
        </w:tc>
        <w:tc>
          <w:tcPr>
            <w:tcW w:w="0" w:type="auto"/>
            <w:hideMark/>
          </w:tcPr>
          <w:p w14:paraId="5A2DA966" w14:textId="77777777" w:rsidR="0097144A" w:rsidRPr="0097144A" w:rsidRDefault="0097144A" w:rsidP="0097144A">
            <w:pPr>
              <w:rPr>
                <w:rFonts w:eastAsia="Times New Roman" w:cs="Arial"/>
                <w:szCs w:val="24"/>
              </w:rPr>
            </w:pPr>
            <w:r w:rsidRPr="0097144A">
              <w:rPr>
                <w:rFonts w:eastAsia="Times New Roman" w:cs="Arial"/>
                <w:szCs w:val="24"/>
              </w:rPr>
              <w:t>Divide the rate by 2.165, then divide the result by 5.</w:t>
            </w:r>
          </w:p>
        </w:tc>
      </w:tr>
      <w:tr w:rsidR="0097144A" w:rsidRPr="0097144A" w14:paraId="6F692AAA" w14:textId="77777777" w:rsidTr="00112E90">
        <w:tc>
          <w:tcPr>
            <w:tcW w:w="0" w:type="auto"/>
            <w:hideMark/>
          </w:tcPr>
          <w:p w14:paraId="3C0C6E1F" w14:textId="77777777" w:rsidR="0097144A" w:rsidRPr="0097144A" w:rsidRDefault="0097144A" w:rsidP="0097144A">
            <w:pPr>
              <w:rPr>
                <w:rFonts w:eastAsia="Times New Roman" w:cs="Arial"/>
                <w:szCs w:val="24"/>
              </w:rPr>
            </w:pPr>
            <w:r w:rsidRPr="0097144A">
              <w:rPr>
                <w:rFonts w:eastAsia="Times New Roman" w:cs="Arial"/>
                <w:szCs w:val="24"/>
              </w:rPr>
              <w:t>Providers with weekly rates</w:t>
            </w:r>
          </w:p>
        </w:tc>
        <w:tc>
          <w:tcPr>
            <w:tcW w:w="0" w:type="auto"/>
            <w:hideMark/>
          </w:tcPr>
          <w:p w14:paraId="43E97CE5" w14:textId="77777777" w:rsidR="0097144A" w:rsidRPr="0097144A" w:rsidRDefault="0097144A" w:rsidP="0097144A">
            <w:pPr>
              <w:rPr>
                <w:rFonts w:eastAsia="Times New Roman" w:cs="Arial"/>
                <w:szCs w:val="24"/>
              </w:rPr>
            </w:pPr>
            <w:r w:rsidRPr="0097144A">
              <w:rPr>
                <w:rFonts w:eastAsia="Times New Roman" w:cs="Arial"/>
                <w:szCs w:val="24"/>
              </w:rPr>
              <w:t>Divide the weekly amount by 5.</w:t>
            </w:r>
          </w:p>
        </w:tc>
      </w:tr>
      <w:tr w:rsidR="0097144A" w:rsidRPr="0097144A" w14:paraId="51A4BD2B" w14:textId="77777777" w:rsidTr="00112E90">
        <w:tc>
          <w:tcPr>
            <w:tcW w:w="0" w:type="auto"/>
            <w:hideMark/>
          </w:tcPr>
          <w:p w14:paraId="3096B4EB" w14:textId="77777777" w:rsidR="0097144A" w:rsidRPr="0097144A" w:rsidRDefault="0097144A" w:rsidP="0097144A">
            <w:pPr>
              <w:rPr>
                <w:rFonts w:eastAsia="Times New Roman" w:cs="Arial"/>
                <w:szCs w:val="24"/>
              </w:rPr>
            </w:pPr>
            <w:r w:rsidRPr="0097144A">
              <w:rPr>
                <w:rFonts w:eastAsia="Times New Roman" w:cs="Arial"/>
                <w:szCs w:val="24"/>
              </w:rPr>
              <w:t>Providers with hourly rates</w:t>
            </w:r>
          </w:p>
        </w:tc>
        <w:tc>
          <w:tcPr>
            <w:tcW w:w="0" w:type="auto"/>
            <w:hideMark/>
          </w:tcPr>
          <w:p w14:paraId="20A76A46" w14:textId="77777777" w:rsidR="0097144A" w:rsidRPr="0097144A" w:rsidRDefault="0097144A" w:rsidP="0097144A">
            <w:pPr>
              <w:rPr>
                <w:rFonts w:eastAsia="Times New Roman" w:cs="Arial"/>
                <w:szCs w:val="24"/>
              </w:rPr>
            </w:pPr>
            <w:r w:rsidRPr="0097144A">
              <w:rPr>
                <w:rFonts w:eastAsia="Times New Roman" w:cs="Arial"/>
                <w:szCs w:val="24"/>
              </w:rPr>
              <w:t>Multiply the hourly rate by 12 to calculate the full-day rate and by 6 to calculate the part-day rate.</w:t>
            </w:r>
          </w:p>
        </w:tc>
      </w:tr>
    </w:tbl>
    <w:p w14:paraId="37FA0E3C" w14:textId="77777777" w:rsidR="0097144A" w:rsidRPr="0097144A" w:rsidRDefault="0097144A" w:rsidP="0097144A">
      <w:pPr>
        <w:rPr>
          <w:rFonts w:eastAsia="Times New Roman" w:cs="Arial"/>
          <w:szCs w:val="24"/>
          <w:lang w:val="en"/>
        </w:rPr>
      </w:pPr>
      <w:r w:rsidRPr="0097144A">
        <w:rPr>
          <w:rFonts w:eastAsia="Times New Roman" w:cs="Arial"/>
          <w:szCs w:val="24"/>
          <w:lang w:val="en"/>
        </w:rPr>
        <w:t>Providers with multiple rates within an age category average all applicable rates to obtain the published rate for the age category, then determine the daily rate using the appropriate method.</w:t>
      </w:r>
    </w:p>
    <w:p w14:paraId="0F00F80E" w14:textId="0E297FF1" w:rsidR="0097144A" w:rsidRPr="0097144A" w:rsidRDefault="0097144A" w:rsidP="0097144A">
      <w:pPr>
        <w:rPr>
          <w:rFonts w:eastAsia="Times New Roman" w:cs="Arial"/>
          <w:szCs w:val="24"/>
          <w:lang w:val="en"/>
        </w:rPr>
      </w:pPr>
      <w:r w:rsidRPr="0097144A">
        <w:rPr>
          <w:rFonts w:eastAsia="Times New Roman" w:cs="Arial"/>
          <w:szCs w:val="24"/>
          <w:lang w:val="en"/>
        </w:rPr>
        <w:t xml:space="preserve">Some providers may charge a registration fee in addition to ordinary </w:t>
      </w:r>
      <w:r w:rsidR="00112E90" w:rsidRPr="0097144A">
        <w:rPr>
          <w:rFonts w:eastAsia="Times New Roman" w:cs="Arial"/>
          <w:szCs w:val="24"/>
          <w:lang w:val="en"/>
        </w:rPr>
        <w:t>child</w:t>
      </w:r>
      <w:r w:rsidR="00CA00F6">
        <w:rPr>
          <w:rFonts w:eastAsia="Times New Roman" w:cs="Arial"/>
          <w:szCs w:val="24"/>
          <w:lang w:val="en"/>
        </w:rPr>
        <w:t xml:space="preserve"> </w:t>
      </w:r>
      <w:r w:rsidR="00112E90">
        <w:rPr>
          <w:rFonts w:eastAsia="Times New Roman" w:cs="Arial"/>
          <w:szCs w:val="24"/>
          <w:lang w:val="en"/>
        </w:rPr>
        <w:t>care</w:t>
      </w:r>
      <w:r w:rsidRPr="0097144A">
        <w:rPr>
          <w:rFonts w:eastAsia="Times New Roman" w:cs="Arial"/>
          <w:szCs w:val="24"/>
          <w:lang w:val="en"/>
        </w:rPr>
        <w:t xml:space="preserve"> costs. VR may pay </w:t>
      </w:r>
      <w:del w:id="25" w:author="Author">
        <w:r w:rsidRPr="0097144A" w:rsidDel="005A2D2D">
          <w:rPr>
            <w:rFonts w:eastAsia="Times New Roman" w:cs="Arial"/>
            <w:szCs w:val="24"/>
            <w:lang w:val="en"/>
          </w:rPr>
          <w:delText xml:space="preserve">up to a $100 </w:delText>
        </w:r>
      </w:del>
      <w:ins w:id="26" w:author="Author">
        <w:r w:rsidR="005A2D2D">
          <w:rPr>
            <w:rFonts w:eastAsia="Times New Roman" w:cs="Arial"/>
            <w:szCs w:val="24"/>
            <w:lang w:val="en"/>
          </w:rPr>
          <w:t xml:space="preserve">the </w:t>
        </w:r>
      </w:ins>
      <w:r w:rsidRPr="0097144A">
        <w:rPr>
          <w:rFonts w:eastAsia="Times New Roman" w:cs="Arial"/>
          <w:szCs w:val="24"/>
          <w:lang w:val="en"/>
        </w:rPr>
        <w:t>registration fee to the facility once per calendar year for each child who will be participating in child care</w:t>
      </w:r>
      <w:del w:id="27" w:author="Author">
        <w:r w:rsidRPr="0097144A" w:rsidDel="005A2D2D">
          <w:rPr>
            <w:rFonts w:eastAsia="Times New Roman" w:cs="Arial"/>
            <w:szCs w:val="24"/>
            <w:lang w:val="en"/>
          </w:rPr>
          <w:delText>. If the provider's fee exceeds $100, VR Managers may grant an exception to exceed the $100 rate on a case-by-case basis</w:delText>
        </w:r>
      </w:del>
      <w:r w:rsidRPr="0097144A">
        <w:rPr>
          <w:rFonts w:eastAsia="Times New Roman" w:cs="Arial"/>
          <w:szCs w:val="24"/>
          <w:lang w:val="en"/>
        </w:rPr>
        <w:t>.</w:t>
      </w:r>
    </w:p>
    <w:p w14:paraId="3338E5E9" w14:textId="77777777" w:rsidR="0097144A" w:rsidRPr="0097144A" w:rsidRDefault="0097144A" w:rsidP="0097144A">
      <w:pPr>
        <w:rPr>
          <w:rFonts w:eastAsia="Times New Roman" w:cs="Arial"/>
          <w:szCs w:val="24"/>
          <w:lang w:val="en"/>
        </w:rPr>
      </w:pPr>
      <w:r w:rsidRPr="0097144A">
        <w:rPr>
          <w:rFonts w:eastAsia="Times New Roman" w:cs="Arial"/>
          <w:szCs w:val="24"/>
          <w:lang w:val="en"/>
        </w:rPr>
        <w:t>When identifying applicable fees, VR staff must be aware that activity fees include only the fees that all parents are required to pay and do not include fees for optional activities such as field trips or optional classes.</w:t>
      </w:r>
    </w:p>
    <w:p w14:paraId="28D8F7A9" w14:textId="77777777" w:rsidR="0097144A" w:rsidRPr="0097144A" w:rsidRDefault="0097144A" w:rsidP="0097144A">
      <w:pPr>
        <w:rPr>
          <w:rFonts w:eastAsia="Times New Roman" w:cs="Arial"/>
          <w:szCs w:val="24"/>
          <w:lang w:val="en"/>
        </w:rPr>
      </w:pPr>
      <w:r w:rsidRPr="0097144A">
        <w:rPr>
          <w:rFonts w:eastAsia="Times New Roman" w:cs="Arial"/>
          <w:szCs w:val="24"/>
          <w:lang w:val="en"/>
        </w:rPr>
        <w:t>VR may pay for child care after a customer has achieved employment for a total of no more than two months at the following percentages:</w:t>
      </w:r>
    </w:p>
    <w:p w14:paraId="26A1C3F8" w14:textId="77777777" w:rsidR="0097144A" w:rsidRPr="0097144A" w:rsidRDefault="0097144A" w:rsidP="0097144A">
      <w:pPr>
        <w:numPr>
          <w:ilvl w:val="0"/>
          <w:numId w:val="24"/>
        </w:numPr>
        <w:rPr>
          <w:rFonts w:eastAsia="Times New Roman" w:cs="Arial"/>
          <w:szCs w:val="24"/>
          <w:lang w:val="en"/>
        </w:rPr>
      </w:pPr>
      <w:r w:rsidRPr="0097144A">
        <w:rPr>
          <w:rFonts w:eastAsia="Times New Roman" w:cs="Arial"/>
          <w:szCs w:val="24"/>
          <w:lang w:val="en"/>
        </w:rPr>
        <w:t>100 percent for the first four weeks</w:t>
      </w:r>
    </w:p>
    <w:p w14:paraId="26E7D610" w14:textId="77777777" w:rsidR="0097144A" w:rsidRPr="0097144A" w:rsidRDefault="0097144A" w:rsidP="0097144A">
      <w:pPr>
        <w:numPr>
          <w:ilvl w:val="0"/>
          <w:numId w:val="24"/>
        </w:numPr>
        <w:rPr>
          <w:rFonts w:eastAsia="Times New Roman" w:cs="Arial"/>
          <w:szCs w:val="24"/>
          <w:lang w:val="en"/>
        </w:rPr>
      </w:pPr>
      <w:r w:rsidRPr="0097144A">
        <w:rPr>
          <w:rFonts w:eastAsia="Times New Roman" w:cs="Arial"/>
          <w:szCs w:val="24"/>
          <w:lang w:val="en"/>
        </w:rPr>
        <w:t>80 percent for the fifth week</w:t>
      </w:r>
    </w:p>
    <w:p w14:paraId="270BFCE7" w14:textId="77777777" w:rsidR="0097144A" w:rsidRPr="0097144A" w:rsidRDefault="0097144A" w:rsidP="0097144A">
      <w:pPr>
        <w:numPr>
          <w:ilvl w:val="0"/>
          <w:numId w:val="24"/>
        </w:numPr>
        <w:rPr>
          <w:rFonts w:eastAsia="Times New Roman" w:cs="Arial"/>
          <w:szCs w:val="24"/>
          <w:lang w:val="en"/>
        </w:rPr>
      </w:pPr>
      <w:r w:rsidRPr="0097144A">
        <w:rPr>
          <w:rFonts w:eastAsia="Times New Roman" w:cs="Arial"/>
          <w:szCs w:val="24"/>
          <w:lang w:val="en"/>
        </w:rPr>
        <w:t>60 percent for the sixth week</w:t>
      </w:r>
    </w:p>
    <w:p w14:paraId="11F202A3" w14:textId="77777777" w:rsidR="0097144A" w:rsidRPr="0097144A" w:rsidRDefault="0097144A" w:rsidP="0097144A">
      <w:pPr>
        <w:numPr>
          <w:ilvl w:val="0"/>
          <w:numId w:val="24"/>
        </w:numPr>
        <w:rPr>
          <w:rFonts w:eastAsia="Times New Roman" w:cs="Arial"/>
          <w:szCs w:val="24"/>
          <w:lang w:val="en"/>
        </w:rPr>
      </w:pPr>
      <w:r w:rsidRPr="0097144A">
        <w:rPr>
          <w:rFonts w:eastAsia="Times New Roman" w:cs="Arial"/>
          <w:szCs w:val="24"/>
          <w:lang w:val="en"/>
        </w:rPr>
        <w:t>40 percent for the seventh week</w:t>
      </w:r>
    </w:p>
    <w:p w14:paraId="0C5BDD17" w14:textId="77777777" w:rsidR="0097144A" w:rsidRPr="0097144A" w:rsidRDefault="0097144A" w:rsidP="0097144A">
      <w:pPr>
        <w:numPr>
          <w:ilvl w:val="0"/>
          <w:numId w:val="24"/>
        </w:numPr>
        <w:rPr>
          <w:rFonts w:eastAsia="Times New Roman" w:cs="Arial"/>
          <w:szCs w:val="24"/>
          <w:lang w:val="en"/>
        </w:rPr>
      </w:pPr>
      <w:r w:rsidRPr="0097144A">
        <w:rPr>
          <w:rFonts w:eastAsia="Times New Roman" w:cs="Arial"/>
          <w:szCs w:val="24"/>
          <w:lang w:val="en"/>
        </w:rPr>
        <w:t>20 percent for the eighth week</w:t>
      </w:r>
    </w:p>
    <w:p w14:paraId="3B3D85D6" w14:textId="77777777" w:rsidR="0097144A" w:rsidRPr="005A2D2D" w:rsidRDefault="005A2D2D" w:rsidP="005E0149">
      <w:pPr>
        <w:pStyle w:val="Heading2"/>
        <w:rPr>
          <w:b w:val="0"/>
          <w:lang w:val="en"/>
        </w:rPr>
      </w:pPr>
      <w:r w:rsidRPr="005A2D2D">
        <w:rPr>
          <w:lang w:val="en"/>
        </w:rPr>
        <w:t xml:space="preserve">C-1406: </w:t>
      </w:r>
      <w:r w:rsidRPr="005E0149">
        <w:t>Occupational</w:t>
      </w:r>
      <w:r w:rsidRPr="005A2D2D">
        <w:rPr>
          <w:lang w:val="en"/>
        </w:rPr>
        <w:t xml:space="preserve"> Licenses</w:t>
      </w:r>
    </w:p>
    <w:p w14:paraId="42442B59" w14:textId="77777777" w:rsidR="005A2D2D" w:rsidRDefault="005A2D2D" w:rsidP="0097144A">
      <w:pPr>
        <w:rPr>
          <w:lang w:val="en"/>
        </w:rPr>
      </w:pPr>
      <w:r>
        <w:rPr>
          <w:lang w:val="en"/>
        </w:rPr>
        <w:t>…</w:t>
      </w:r>
    </w:p>
    <w:p w14:paraId="4C3FCF8C" w14:textId="77777777" w:rsidR="005A2D2D" w:rsidRPr="00DA0E61" w:rsidRDefault="005A2D2D" w:rsidP="005E0149">
      <w:pPr>
        <w:pStyle w:val="Heading3"/>
        <w:rPr>
          <w:b w:val="0"/>
        </w:rPr>
      </w:pPr>
      <w:r w:rsidRPr="00DA0E61">
        <w:t xml:space="preserve">C-1406-2: </w:t>
      </w:r>
      <w:r w:rsidRPr="005E0149">
        <w:t>Occupational</w:t>
      </w:r>
      <w:r w:rsidRPr="00DA0E61">
        <w:t xml:space="preserve"> License Fees</w:t>
      </w:r>
    </w:p>
    <w:p w14:paraId="4709FC02" w14:textId="77777777" w:rsidR="005A2D2D" w:rsidRPr="00FC067C" w:rsidRDefault="005A2D2D" w:rsidP="005A2D2D">
      <w:pPr>
        <w:rPr>
          <w:rFonts w:eastAsia="Times New Roman" w:cs="Arial"/>
          <w:szCs w:val="24"/>
          <w:lang w:val="en"/>
        </w:rPr>
      </w:pPr>
      <w:r w:rsidRPr="00FC067C">
        <w:rPr>
          <w:rFonts w:eastAsia="Times New Roman" w:cs="Arial"/>
          <w:szCs w:val="24"/>
          <w:lang w:val="en"/>
        </w:rPr>
        <w:t>VR pays fees only for:</w:t>
      </w:r>
    </w:p>
    <w:p w14:paraId="6515C3DF" w14:textId="77777777" w:rsidR="005A2D2D" w:rsidRPr="00FC067C" w:rsidRDefault="005A2D2D" w:rsidP="005A2D2D">
      <w:pPr>
        <w:numPr>
          <w:ilvl w:val="0"/>
          <w:numId w:val="25"/>
        </w:numPr>
        <w:rPr>
          <w:rFonts w:eastAsia="Times New Roman" w:cs="Arial"/>
          <w:szCs w:val="24"/>
          <w:lang w:val="en"/>
        </w:rPr>
      </w:pPr>
      <w:r w:rsidRPr="00FC067C">
        <w:rPr>
          <w:rFonts w:eastAsia="Times New Roman" w:cs="Arial"/>
          <w:szCs w:val="24"/>
          <w:lang w:val="en"/>
        </w:rPr>
        <w:t>licenses; and</w:t>
      </w:r>
    </w:p>
    <w:p w14:paraId="0F08387A" w14:textId="77777777" w:rsidR="005A2D2D" w:rsidRPr="00FC067C" w:rsidRDefault="005A2D2D" w:rsidP="005A2D2D">
      <w:pPr>
        <w:numPr>
          <w:ilvl w:val="0"/>
          <w:numId w:val="25"/>
        </w:numPr>
        <w:rPr>
          <w:rFonts w:eastAsia="Times New Roman" w:cs="Arial"/>
          <w:szCs w:val="24"/>
          <w:lang w:val="en"/>
        </w:rPr>
      </w:pPr>
      <w:r w:rsidRPr="00FC067C">
        <w:rPr>
          <w:rFonts w:eastAsia="Times New Roman" w:cs="Arial"/>
          <w:szCs w:val="24"/>
          <w:lang w:val="en"/>
        </w:rPr>
        <w:t>necessary examinations or registrations.</w:t>
      </w:r>
    </w:p>
    <w:p w14:paraId="496B5A77" w14:textId="77777777" w:rsidR="005A2D2D" w:rsidRPr="00FC067C" w:rsidRDefault="005A2D2D" w:rsidP="005A2D2D">
      <w:pPr>
        <w:rPr>
          <w:rFonts w:eastAsia="Times New Roman" w:cs="Arial"/>
          <w:szCs w:val="24"/>
          <w:lang w:val="en"/>
        </w:rPr>
      </w:pPr>
      <w:r w:rsidRPr="00FC067C">
        <w:rPr>
          <w:rFonts w:eastAsia="Times New Roman" w:cs="Arial"/>
          <w:szCs w:val="24"/>
          <w:lang w:val="en"/>
        </w:rPr>
        <w:t>VR does not pay state or municipal tax assessments on occupations. Management must not make any exceptions.</w:t>
      </w:r>
    </w:p>
    <w:p w14:paraId="069339EA" w14:textId="27BA8708" w:rsidR="00FC067C" w:rsidRPr="00FC067C" w:rsidRDefault="005A2D2D" w:rsidP="00FC067C">
      <w:pPr>
        <w:pStyle w:val="NormalWeb"/>
        <w:rPr>
          <w:ins w:id="28" w:author="Author"/>
          <w:rFonts w:ascii="Arial" w:hAnsi="Arial" w:cs="Arial"/>
          <w:lang w:val="en"/>
        </w:rPr>
      </w:pPr>
      <w:r w:rsidRPr="00FC067C">
        <w:rPr>
          <w:rFonts w:ascii="Arial" w:hAnsi="Arial" w:cs="Arial"/>
          <w:lang w:val="en"/>
        </w:rPr>
        <w:t xml:space="preserve">VR does not pay for dues to a professional association or trade union unless paying the dues meets best-value purchasing criteria or unless the VR counselor can justify the purchase as critical to the success of the customer's employment. </w:t>
      </w:r>
      <w:del w:id="29" w:author="Author">
        <w:r w:rsidRPr="00FC067C" w:rsidDel="00FC067C">
          <w:rPr>
            <w:rFonts w:ascii="Arial" w:hAnsi="Arial" w:cs="Arial"/>
            <w:lang w:val="en"/>
          </w:rPr>
          <w:delText>The VR counselor enters a case note in the customer's file to justify the purchase.</w:delText>
        </w:r>
      </w:del>
      <w:ins w:id="30" w:author="Author">
        <w:r w:rsidR="00FC067C" w:rsidRPr="00FC067C">
          <w:rPr>
            <w:rFonts w:ascii="Arial" w:hAnsi="Arial" w:cs="Arial"/>
            <w:lang w:val="en"/>
          </w:rPr>
          <w:t xml:space="preserve">If the VR counselor believes that payment </w:t>
        </w:r>
        <w:r w:rsidR="00FC067C">
          <w:rPr>
            <w:rFonts w:ascii="Arial" w:hAnsi="Arial" w:cs="Arial"/>
            <w:lang w:val="en"/>
          </w:rPr>
          <w:t>to a profession</w:t>
        </w:r>
        <w:r w:rsidR="00112E90">
          <w:rPr>
            <w:rFonts w:ascii="Arial" w:hAnsi="Arial" w:cs="Arial"/>
            <w:lang w:val="en"/>
          </w:rPr>
          <w:t>al</w:t>
        </w:r>
        <w:r w:rsidR="00FC067C">
          <w:rPr>
            <w:rFonts w:ascii="Arial" w:hAnsi="Arial" w:cs="Arial"/>
            <w:lang w:val="en"/>
          </w:rPr>
          <w:t xml:space="preserve"> association or trade union</w:t>
        </w:r>
        <w:r w:rsidR="00FC067C" w:rsidRPr="00FC067C">
          <w:rPr>
            <w:rFonts w:ascii="Arial" w:hAnsi="Arial" w:cs="Arial"/>
            <w:lang w:val="en"/>
          </w:rPr>
          <w:t xml:space="preserve"> is critical to the success of the customer's employment, the VR counselor must enter a case note in RHW that explains the justification for the decision</w:t>
        </w:r>
        <w:r w:rsidR="00FC067C">
          <w:rPr>
            <w:rFonts w:ascii="Arial" w:hAnsi="Arial" w:cs="Arial"/>
            <w:lang w:val="en"/>
          </w:rPr>
          <w:t xml:space="preserve"> and obtain VR Manager approval</w:t>
        </w:r>
        <w:r w:rsidR="00FC067C" w:rsidRPr="00FC067C">
          <w:rPr>
            <w:rFonts w:ascii="Arial" w:hAnsi="Arial" w:cs="Arial"/>
            <w:lang w:val="en"/>
          </w:rPr>
          <w:t>.</w:t>
        </w:r>
        <w:r w:rsidR="00FC067C">
          <w:rPr>
            <w:rFonts w:ascii="Arial" w:hAnsi="Arial" w:cs="Arial"/>
            <w:lang w:val="en"/>
          </w:rPr>
          <w:t xml:space="preserve"> The VR Manager may consult with TWC Office of General Council as needed to determine if use of VR funds is allowed. </w:t>
        </w:r>
      </w:ins>
    </w:p>
    <w:p w14:paraId="21E98732" w14:textId="16F449C1" w:rsidR="00FC067C" w:rsidRDefault="00FC067C" w:rsidP="00FC067C">
      <w:pPr>
        <w:pStyle w:val="NormalWeb"/>
        <w:rPr>
          <w:ins w:id="31" w:author="Author"/>
          <w:rFonts w:ascii="Arial" w:hAnsi="Arial" w:cs="Arial"/>
          <w:lang w:val="en"/>
        </w:rPr>
      </w:pPr>
      <w:ins w:id="32" w:author="Author">
        <w:r w:rsidRPr="00FC067C">
          <w:rPr>
            <w:rFonts w:ascii="Arial" w:hAnsi="Arial" w:cs="Arial"/>
            <w:lang w:val="en"/>
          </w:rPr>
          <w:t>VR funds cannot be paid to organizations that financially support a lobbyist.</w:t>
        </w:r>
      </w:ins>
    </w:p>
    <w:p w14:paraId="0FA5C451" w14:textId="34BE3A9E" w:rsidR="00E62676" w:rsidRPr="00013AA9" w:rsidRDefault="00E62676" w:rsidP="005E0149">
      <w:pPr>
        <w:pStyle w:val="Heading2"/>
        <w:rPr>
          <w:b w:val="0"/>
          <w:lang w:val="en"/>
        </w:rPr>
      </w:pPr>
      <w:r w:rsidRPr="00013AA9">
        <w:rPr>
          <w:lang w:val="en"/>
        </w:rPr>
        <w:t xml:space="preserve">C-1407: </w:t>
      </w:r>
      <w:r w:rsidRPr="005E0149">
        <w:t>Tools</w:t>
      </w:r>
      <w:r w:rsidRPr="00013AA9">
        <w:rPr>
          <w:lang w:val="en"/>
        </w:rPr>
        <w:t xml:space="preserve"> and Equipment</w:t>
      </w:r>
    </w:p>
    <w:p w14:paraId="656920A1" w14:textId="77777777" w:rsidR="00E62676" w:rsidRPr="00E62676" w:rsidRDefault="00E62676" w:rsidP="00E62676">
      <w:pPr>
        <w:rPr>
          <w:lang w:val="en"/>
        </w:rPr>
      </w:pPr>
      <w:r>
        <w:rPr>
          <w:lang w:val="en"/>
        </w:rPr>
        <w:t>…</w:t>
      </w:r>
    </w:p>
    <w:p w14:paraId="0D15AC17" w14:textId="77777777" w:rsidR="00E62676" w:rsidRPr="00E62676" w:rsidRDefault="00E62676" w:rsidP="005E0149">
      <w:pPr>
        <w:pStyle w:val="Heading3"/>
        <w:rPr>
          <w:rFonts w:eastAsia="Times New Roman"/>
          <w:b w:val="0"/>
          <w:lang w:val="en"/>
        </w:rPr>
      </w:pPr>
      <w:r w:rsidRPr="00E62676">
        <w:rPr>
          <w:rFonts w:eastAsia="Times New Roman"/>
          <w:lang w:val="en"/>
        </w:rPr>
        <w:t xml:space="preserve">C-1407-3: </w:t>
      </w:r>
      <w:r w:rsidRPr="005E0149">
        <w:t>Purchasing</w:t>
      </w:r>
      <w:r w:rsidRPr="00E62676">
        <w:rPr>
          <w:rFonts w:eastAsia="Times New Roman"/>
          <w:lang w:val="en"/>
        </w:rPr>
        <w:t xml:space="preserve"> and Documenting Tools or Equipment</w:t>
      </w:r>
    </w:p>
    <w:p w14:paraId="13779B8A" w14:textId="77777777" w:rsidR="00E62676" w:rsidRPr="00E62676" w:rsidRDefault="00E62676" w:rsidP="00E62676">
      <w:pPr>
        <w:rPr>
          <w:rFonts w:eastAsia="Times New Roman" w:cs="Arial"/>
          <w:szCs w:val="24"/>
          <w:lang w:val="en"/>
        </w:rPr>
      </w:pPr>
      <w:r w:rsidRPr="00E62676">
        <w:rPr>
          <w:rFonts w:eastAsia="Times New Roman" w:cs="Arial"/>
          <w:szCs w:val="24"/>
          <w:lang w:val="en"/>
        </w:rPr>
        <w:t>VR may purchase required tools and equipment for the customer when the following conditions are met:</w:t>
      </w:r>
    </w:p>
    <w:p w14:paraId="6E96C4E9" w14:textId="77777777" w:rsidR="00E62676" w:rsidRPr="00E62676" w:rsidRDefault="00E62676" w:rsidP="00E62676">
      <w:pPr>
        <w:numPr>
          <w:ilvl w:val="0"/>
          <w:numId w:val="1"/>
        </w:numPr>
        <w:rPr>
          <w:rFonts w:eastAsia="Times New Roman" w:cs="Arial"/>
          <w:szCs w:val="24"/>
          <w:lang w:val="en"/>
        </w:rPr>
      </w:pPr>
      <w:r w:rsidRPr="00E62676">
        <w:rPr>
          <w:rFonts w:eastAsia="Times New Roman" w:cs="Arial"/>
          <w:szCs w:val="24"/>
          <w:lang w:val="en"/>
        </w:rPr>
        <w:t>The IPE shows that the customer is entering a training program or employment</w:t>
      </w:r>
    </w:p>
    <w:p w14:paraId="290D1F4C" w14:textId="77777777" w:rsidR="00E62676" w:rsidRPr="00E62676" w:rsidRDefault="00E62676" w:rsidP="00E62676">
      <w:pPr>
        <w:numPr>
          <w:ilvl w:val="0"/>
          <w:numId w:val="1"/>
        </w:numPr>
        <w:rPr>
          <w:rFonts w:eastAsia="Times New Roman" w:cs="Arial"/>
          <w:szCs w:val="24"/>
          <w:lang w:val="en"/>
        </w:rPr>
      </w:pPr>
      <w:r w:rsidRPr="00E62676">
        <w:rPr>
          <w:rFonts w:eastAsia="Times New Roman" w:cs="Arial"/>
          <w:szCs w:val="24"/>
          <w:lang w:val="en"/>
        </w:rPr>
        <w:t>Purchased tools and equipment are of good quality and are regularly required for the chosen occupation, trade, or profession</w:t>
      </w:r>
    </w:p>
    <w:p w14:paraId="77767BCD" w14:textId="77777777" w:rsidR="00E62676" w:rsidRPr="00E62676" w:rsidRDefault="00E62676" w:rsidP="00E62676">
      <w:pPr>
        <w:numPr>
          <w:ilvl w:val="0"/>
          <w:numId w:val="1"/>
        </w:numPr>
        <w:rPr>
          <w:rFonts w:eastAsia="Times New Roman" w:cs="Arial"/>
          <w:szCs w:val="24"/>
          <w:lang w:val="en"/>
        </w:rPr>
      </w:pPr>
      <w:r w:rsidRPr="00E62676">
        <w:rPr>
          <w:rFonts w:eastAsia="Times New Roman" w:cs="Arial"/>
          <w:szCs w:val="24"/>
          <w:lang w:val="en"/>
        </w:rPr>
        <w:t>The cost of tools and equipment does not exceed a total of $</w:t>
      </w:r>
      <w:del w:id="33" w:author="Author">
        <w:r w:rsidRPr="00E62676" w:rsidDel="005A2D2D">
          <w:rPr>
            <w:rFonts w:eastAsia="Times New Roman" w:cs="Arial"/>
            <w:szCs w:val="24"/>
            <w:lang w:val="en"/>
          </w:rPr>
          <w:delText>2</w:delText>
        </w:r>
      </w:del>
      <w:ins w:id="34" w:author="Author">
        <w:r w:rsidR="005A2D2D">
          <w:rPr>
            <w:rFonts w:eastAsia="Times New Roman" w:cs="Arial"/>
            <w:szCs w:val="24"/>
            <w:lang w:val="en"/>
          </w:rPr>
          <w:t>5</w:t>
        </w:r>
      </w:ins>
      <w:r w:rsidRPr="00E62676">
        <w:rPr>
          <w:rFonts w:eastAsia="Times New Roman" w:cs="Arial"/>
          <w:szCs w:val="24"/>
          <w:lang w:val="en"/>
        </w:rPr>
        <w:t>,000 for all tools and equipment</w:t>
      </w:r>
    </w:p>
    <w:p w14:paraId="17785578" w14:textId="77777777" w:rsidR="00E62676" w:rsidRPr="00E62676" w:rsidRDefault="00E62676" w:rsidP="00E62676">
      <w:pPr>
        <w:rPr>
          <w:rFonts w:eastAsia="Times New Roman" w:cs="Arial"/>
          <w:szCs w:val="24"/>
          <w:lang w:val="en"/>
        </w:rPr>
      </w:pPr>
      <w:r w:rsidRPr="00E62676">
        <w:rPr>
          <w:rFonts w:eastAsia="Times New Roman" w:cs="Arial"/>
          <w:szCs w:val="24"/>
          <w:lang w:val="en"/>
        </w:rPr>
        <w:t>If the cost of required tools and equipment exceeds $</w:t>
      </w:r>
      <w:del w:id="35" w:author="Author">
        <w:r w:rsidRPr="00E62676" w:rsidDel="005A2D2D">
          <w:rPr>
            <w:rFonts w:eastAsia="Times New Roman" w:cs="Arial"/>
            <w:szCs w:val="24"/>
            <w:lang w:val="en"/>
          </w:rPr>
          <w:delText>2</w:delText>
        </w:r>
      </w:del>
      <w:ins w:id="36" w:author="Author">
        <w:r w:rsidR="005A2D2D">
          <w:rPr>
            <w:rFonts w:eastAsia="Times New Roman" w:cs="Arial"/>
            <w:szCs w:val="24"/>
            <w:lang w:val="en"/>
          </w:rPr>
          <w:t>5</w:t>
        </w:r>
      </w:ins>
      <w:r w:rsidRPr="00E62676">
        <w:rPr>
          <w:rFonts w:eastAsia="Times New Roman" w:cs="Arial"/>
          <w:szCs w:val="24"/>
          <w:lang w:val="en"/>
        </w:rPr>
        <w:t>,000, management approval is required according to the following thresholds:</w:t>
      </w:r>
    </w:p>
    <w:p w14:paraId="7E73A8F1" w14:textId="77777777" w:rsidR="00E62676" w:rsidRPr="00E62676" w:rsidDel="005A2D2D" w:rsidRDefault="00E62676" w:rsidP="00E62676">
      <w:pPr>
        <w:numPr>
          <w:ilvl w:val="0"/>
          <w:numId w:val="2"/>
        </w:numPr>
        <w:rPr>
          <w:del w:id="37" w:author="Author"/>
          <w:rFonts w:eastAsia="Times New Roman" w:cs="Arial"/>
          <w:szCs w:val="24"/>
          <w:lang w:val="en"/>
        </w:rPr>
      </w:pPr>
      <w:del w:id="38" w:author="Author">
        <w:r w:rsidRPr="00E62676" w:rsidDel="005A2D2D">
          <w:rPr>
            <w:rFonts w:eastAsia="Times New Roman" w:cs="Arial"/>
            <w:szCs w:val="24"/>
            <w:lang w:val="en"/>
          </w:rPr>
          <w:delText>Greater than $2,000 to $5,000—VR Supervisor approval required</w:delText>
        </w:r>
      </w:del>
    </w:p>
    <w:p w14:paraId="36252947" w14:textId="77777777" w:rsidR="00E62676" w:rsidRPr="00E62676" w:rsidRDefault="00E62676" w:rsidP="00E62676">
      <w:pPr>
        <w:numPr>
          <w:ilvl w:val="0"/>
          <w:numId w:val="2"/>
        </w:numPr>
        <w:rPr>
          <w:rFonts w:eastAsia="Times New Roman" w:cs="Arial"/>
          <w:szCs w:val="24"/>
          <w:lang w:val="en"/>
        </w:rPr>
      </w:pPr>
      <w:r w:rsidRPr="00E62676">
        <w:rPr>
          <w:rFonts w:eastAsia="Times New Roman" w:cs="Arial"/>
          <w:szCs w:val="24"/>
          <w:lang w:val="en"/>
        </w:rPr>
        <w:t>Greater than $5,000 to $15,000—VR Manager approval required</w:t>
      </w:r>
    </w:p>
    <w:p w14:paraId="4AAD48DB" w14:textId="77777777" w:rsidR="00E62676" w:rsidRPr="00E62676" w:rsidRDefault="00E62676" w:rsidP="00E62676">
      <w:pPr>
        <w:numPr>
          <w:ilvl w:val="0"/>
          <w:numId w:val="2"/>
        </w:numPr>
        <w:rPr>
          <w:rFonts w:eastAsia="Times New Roman" w:cs="Arial"/>
          <w:szCs w:val="24"/>
          <w:lang w:val="en"/>
        </w:rPr>
      </w:pPr>
      <w:r w:rsidRPr="00E62676">
        <w:rPr>
          <w:rFonts w:eastAsia="Times New Roman" w:cs="Arial"/>
          <w:szCs w:val="24"/>
          <w:lang w:val="en"/>
        </w:rPr>
        <w:t>Greater than $15,000 to $25,000—Regional director or deputy regional director approval required</w:t>
      </w:r>
    </w:p>
    <w:p w14:paraId="74D0DF02" w14:textId="77777777" w:rsidR="00E62676" w:rsidRPr="00E62676" w:rsidRDefault="00E62676" w:rsidP="00E62676">
      <w:pPr>
        <w:numPr>
          <w:ilvl w:val="0"/>
          <w:numId w:val="2"/>
        </w:numPr>
        <w:rPr>
          <w:rFonts w:eastAsia="Times New Roman" w:cs="Arial"/>
          <w:szCs w:val="24"/>
          <w:lang w:val="en"/>
        </w:rPr>
      </w:pPr>
      <w:r w:rsidRPr="00E62676">
        <w:rPr>
          <w:rFonts w:eastAsia="Times New Roman" w:cs="Arial"/>
          <w:szCs w:val="24"/>
          <w:lang w:val="en"/>
        </w:rPr>
        <w:t>Greater than $25,000—VR Division Director approval required</w:t>
      </w:r>
    </w:p>
    <w:p w14:paraId="0C084DAF" w14:textId="77777777" w:rsidR="00E62676" w:rsidRPr="00E62676" w:rsidRDefault="00E62676" w:rsidP="00E62676">
      <w:pPr>
        <w:rPr>
          <w:rFonts w:eastAsia="Times New Roman" w:cs="Arial"/>
          <w:szCs w:val="24"/>
          <w:lang w:val="en"/>
        </w:rPr>
      </w:pPr>
      <w:r w:rsidRPr="00E62676">
        <w:rPr>
          <w:rFonts w:eastAsia="Times New Roman" w:cs="Arial"/>
          <w:szCs w:val="24"/>
          <w:lang w:val="en"/>
        </w:rPr>
        <w:t>For additional purchasing requirements, refer to D-205: Purchasing Threshold Requirements.</w:t>
      </w:r>
    </w:p>
    <w:p w14:paraId="3598F317" w14:textId="77777777" w:rsidR="00E62676" w:rsidRPr="00E62676" w:rsidRDefault="00E62676" w:rsidP="00E62676">
      <w:pPr>
        <w:rPr>
          <w:rFonts w:eastAsia="Times New Roman" w:cs="Arial"/>
          <w:szCs w:val="24"/>
          <w:lang w:val="en"/>
        </w:rPr>
      </w:pPr>
      <w:r w:rsidRPr="00E62676">
        <w:rPr>
          <w:rFonts w:eastAsia="Times New Roman" w:cs="Arial"/>
          <w:szCs w:val="24"/>
          <w:lang w:val="en"/>
        </w:rPr>
        <w:t>Tools and equipment may be repaired if replacement is more expensive.</w:t>
      </w:r>
    </w:p>
    <w:p w14:paraId="47B27BE4" w14:textId="77777777" w:rsidR="00E62676" w:rsidRPr="00E62676" w:rsidRDefault="00E62676" w:rsidP="00E62676">
      <w:pPr>
        <w:rPr>
          <w:rFonts w:eastAsia="Times New Roman" w:cs="Arial"/>
          <w:szCs w:val="24"/>
          <w:lang w:val="en"/>
        </w:rPr>
      </w:pPr>
      <w:r w:rsidRPr="00E62676">
        <w:rPr>
          <w:rFonts w:eastAsia="Times New Roman" w:cs="Arial"/>
          <w:szCs w:val="24"/>
          <w:lang w:val="en"/>
        </w:rPr>
        <w:t>Remind the customer of the agreement in the IPE to:</w:t>
      </w:r>
    </w:p>
    <w:p w14:paraId="2547BF0F" w14:textId="77777777" w:rsidR="00E62676" w:rsidRPr="00E62676" w:rsidRDefault="00E62676" w:rsidP="00E62676">
      <w:pPr>
        <w:numPr>
          <w:ilvl w:val="0"/>
          <w:numId w:val="3"/>
        </w:numPr>
        <w:rPr>
          <w:rFonts w:eastAsia="Times New Roman" w:cs="Arial"/>
          <w:szCs w:val="24"/>
          <w:lang w:val="en"/>
        </w:rPr>
      </w:pPr>
      <w:r w:rsidRPr="00E62676">
        <w:rPr>
          <w:rFonts w:eastAsia="Times New Roman" w:cs="Arial"/>
          <w:szCs w:val="24"/>
          <w:lang w:val="en"/>
        </w:rPr>
        <w:t>safeguard and maintain proper custody of tools and equipment;</w:t>
      </w:r>
    </w:p>
    <w:p w14:paraId="4C796523" w14:textId="77777777" w:rsidR="00E62676" w:rsidRPr="00E62676" w:rsidRDefault="00E62676" w:rsidP="00E62676">
      <w:pPr>
        <w:numPr>
          <w:ilvl w:val="0"/>
          <w:numId w:val="3"/>
        </w:numPr>
        <w:rPr>
          <w:rFonts w:eastAsia="Times New Roman" w:cs="Arial"/>
          <w:szCs w:val="24"/>
          <w:lang w:val="en"/>
        </w:rPr>
      </w:pPr>
      <w:r w:rsidRPr="00E62676">
        <w:rPr>
          <w:rFonts w:eastAsia="Times New Roman" w:cs="Arial"/>
          <w:szCs w:val="24"/>
          <w:lang w:val="en"/>
        </w:rPr>
        <w:t>not dispose of tools and equipment unless they are unserviceable or obsolete; and</w:t>
      </w:r>
    </w:p>
    <w:p w14:paraId="6829BC84" w14:textId="77777777" w:rsidR="00E62676" w:rsidRPr="00E62676" w:rsidRDefault="00E62676" w:rsidP="00E62676">
      <w:pPr>
        <w:numPr>
          <w:ilvl w:val="0"/>
          <w:numId w:val="3"/>
        </w:numPr>
        <w:rPr>
          <w:rFonts w:eastAsia="Times New Roman" w:cs="Arial"/>
          <w:szCs w:val="24"/>
          <w:lang w:val="en"/>
        </w:rPr>
      </w:pPr>
      <w:r w:rsidRPr="00E62676">
        <w:rPr>
          <w:rFonts w:eastAsia="Times New Roman" w:cs="Arial"/>
          <w:szCs w:val="24"/>
          <w:lang w:val="en"/>
        </w:rPr>
        <w:t>return usable tools and equipment not used as planned to VR.</w:t>
      </w:r>
    </w:p>
    <w:p w14:paraId="2431F4C3" w14:textId="61C9C84B" w:rsidR="00E62676" w:rsidDel="00013AA9" w:rsidRDefault="00E62676" w:rsidP="00E62676">
      <w:pPr>
        <w:rPr>
          <w:del w:id="39" w:author="Author"/>
          <w:rFonts w:eastAsia="Times New Roman" w:cs="Arial"/>
          <w:szCs w:val="24"/>
          <w:lang w:val="en"/>
        </w:rPr>
      </w:pPr>
      <w:r w:rsidRPr="00E62676">
        <w:rPr>
          <w:rFonts w:eastAsia="Times New Roman" w:cs="Arial"/>
          <w:szCs w:val="24"/>
          <w:lang w:val="en"/>
        </w:rPr>
        <w:t xml:space="preserve">If a customer reports that their tools and equipment were lost or stolen, they must provide a copy of a police report. Replacement </w:t>
      </w:r>
      <w:ins w:id="40" w:author="Author">
        <w:r>
          <w:rPr>
            <w:rFonts w:eastAsia="Times New Roman" w:cs="Arial"/>
            <w:szCs w:val="24"/>
            <w:lang w:val="en"/>
          </w:rPr>
          <w:t xml:space="preserve">cost </w:t>
        </w:r>
      </w:ins>
      <w:r w:rsidRPr="00E62676">
        <w:rPr>
          <w:rFonts w:eastAsia="Times New Roman" w:cs="Arial"/>
          <w:szCs w:val="24"/>
          <w:lang w:val="en"/>
        </w:rPr>
        <w:t xml:space="preserve">of lost or stolen tools and equipment </w:t>
      </w:r>
      <w:ins w:id="41" w:author="Author">
        <w:r>
          <w:rPr>
            <w:rFonts w:eastAsia="Times New Roman" w:cs="Arial"/>
            <w:szCs w:val="24"/>
            <w:lang w:val="en"/>
          </w:rPr>
          <w:t xml:space="preserve">over $1,000 </w:t>
        </w:r>
      </w:ins>
      <w:r w:rsidRPr="00E62676">
        <w:rPr>
          <w:rFonts w:eastAsia="Times New Roman" w:cs="Arial"/>
          <w:szCs w:val="24"/>
          <w:lang w:val="en"/>
        </w:rPr>
        <w:t xml:space="preserve">requires </w:t>
      </w:r>
      <w:ins w:id="42" w:author="Author">
        <w:r>
          <w:rPr>
            <w:rFonts w:eastAsia="Times New Roman" w:cs="Arial"/>
            <w:szCs w:val="24"/>
            <w:lang w:val="en"/>
          </w:rPr>
          <w:t xml:space="preserve">VR Supervisor </w:t>
        </w:r>
      </w:ins>
      <w:del w:id="43" w:author="Author">
        <w:r w:rsidRPr="00E62676" w:rsidDel="00E62676">
          <w:rPr>
            <w:rFonts w:eastAsia="Times New Roman" w:cs="Arial"/>
            <w:szCs w:val="24"/>
            <w:lang w:val="en"/>
          </w:rPr>
          <w:delText xml:space="preserve">management </w:delText>
        </w:r>
      </w:del>
      <w:r w:rsidRPr="00E62676">
        <w:rPr>
          <w:rFonts w:eastAsia="Times New Roman" w:cs="Arial"/>
          <w:szCs w:val="24"/>
          <w:lang w:val="en"/>
        </w:rPr>
        <w:t>approval</w:t>
      </w:r>
      <w:ins w:id="44" w:author="Author">
        <w:r>
          <w:rPr>
            <w:rFonts w:eastAsia="Times New Roman" w:cs="Arial"/>
            <w:szCs w:val="24"/>
            <w:lang w:val="en"/>
          </w:rPr>
          <w:t>.</w:t>
        </w:r>
      </w:ins>
      <w:r w:rsidRPr="00E62676">
        <w:rPr>
          <w:rFonts w:eastAsia="Times New Roman" w:cs="Arial"/>
          <w:szCs w:val="24"/>
          <w:lang w:val="en"/>
        </w:rPr>
        <w:t xml:space="preserve"> </w:t>
      </w:r>
      <w:del w:id="45" w:author="Author">
        <w:r w:rsidRPr="00E62676" w:rsidDel="00E62676">
          <w:rPr>
            <w:rFonts w:eastAsia="Times New Roman" w:cs="Arial"/>
            <w:szCs w:val="24"/>
            <w:lang w:val="en"/>
          </w:rPr>
          <w:delText>according to the following thresholds:</w:delText>
        </w:r>
      </w:del>
    </w:p>
    <w:tbl>
      <w:tblPr>
        <w:tblStyle w:val="TableGrid"/>
        <w:tblW w:w="0" w:type="auto"/>
        <w:tblLook w:val="04A0" w:firstRow="1" w:lastRow="0" w:firstColumn="1" w:lastColumn="0" w:noHBand="0" w:noVBand="1"/>
      </w:tblPr>
      <w:tblGrid>
        <w:gridCol w:w="5500"/>
        <w:gridCol w:w="3058"/>
      </w:tblGrid>
      <w:tr w:rsidR="00013AA9" w:rsidRPr="00013AA9" w:rsidDel="00013AA9" w14:paraId="29B5D3D8" w14:textId="462DAA37" w:rsidTr="00013AA9">
        <w:trPr>
          <w:del w:id="46" w:author="Author"/>
        </w:trPr>
        <w:tc>
          <w:tcPr>
            <w:tcW w:w="0" w:type="auto"/>
          </w:tcPr>
          <w:p w14:paraId="7AA56EC0" w14:textId="26565535" w:rsidR="00013AA9" w:rsidRPr="00013AA9" w:rsidDel="00013AA9" w:rsidRDefault="00013AA9" w:rsidP="00013AA9">
            <w:pPr>
              <w:rPr>
                <w:del w:id="47" w:author="Author"/>
                <w:rFonts w:eastAsia="Times New Roman" w:cs="Arial"/>
                <w:b/>
                <w:bCs/>
                <w:szCs w:val="24"/>
              </w:rPr>
            </w:pPr>
            <w:del w:id="48" w:author="Author">
              <w:r w:rsidRPr="00013AA9" w:rsidDel="00013AA9">
                <w:rPr>
                  <w:rFonts w:eastAsia="Times New Roman" w:cs="Arial"/>
                  <w:b/>
                  <w:bCs/>
                  <w:szCs w:val="24"/>
                </w:rPr>
                <w:delText>Purchase costs, per service authorization</w:delText>
              </w:r>
            </w:del>
          </w:p>
        </w:tc>
        <w:tc>
          <w:tcPr>
            <w:tcW w:w="0" w:type="auto"/>
          </w:tcPr>
          <w:p w14:paraId="3796A7F3" w14:textId="590F9756" w:rsidR="00013AA9" w:rsidRPr="00013AA9" w:rsidDel="00013AA9" w:rsidRDefault="00013AA9" w:rsidP="00013AA9">
            <w:pPr>
              <w:rPr>
                <w:del w:id="49" w:author="Author"/>
                <w:rFonts w:eastAsia="Times New Roman" w:cs="Arial"/>
                <w:b/>
                <w:bCs/>
                <w:szCs w:val="24"/>
              </w:rPr>
            </w:pPr>
            <w:del w:id="50" w:author="Author">
              <w:r w:rsidRPr="00013AA9" w:rsidDel="00013AA9">
                <w:rPr>
                  <w:rFonts w:eastAsia="Times New Roman" w:cs="Arial"/>
                  <w:b/>
                  <w:bCs/>
                  <w:szCs w:val="24"/>
                </w:rPr>
                <w:delText>Required action</w:delText>
              </w:r>
            </w:del>
          </w:p>
        </w:tc>
      </w:tr>
      <w:tr w:rsidR="00013AA9" w:rsidRPr="00013AA9" w:rsidDel="00013AA9" w14:paraId="16C24D62" w14:textId="47546D14" w:rsidTr="00013AA9">
        <w:trPr>
          <w:del w:id="51" w:author="Author"/>
        </w:trPr>
        <w:tc>
          <w:tcPr>
            <w:tcW w:w="0" w:type="auto"/>
          </w:tcPr>
          <w:p w14:paraId="3F8CD2A5" w14:textId="60E7D001" w:rsidR="00013AA9" w:rsidRPr="00013AA9" w:rsidDel="00013AA9" w:rsidRDefault="00013AA9" w:rsidP="00013AA9">
            <w:pPr>
              <w:rPr>
                <w:del w:id="52" w:author="Author"/>
                <w:rFonts w:eastAsia="Times New Roman" w:cs="Arial"/>
                <w:szCs w:val="24"/>
              </w:rPr>
            </w:pPr>
            <w:del w:id="53" w:author="Author">
              <w:r w:rsidRPr="00013AA9" w:rsidDel="00013AA9">
                <w:rPr>
                  <w:rFonts w:eastAsia="Times New Roman" w:cs="Arial"/>
                  <w:szCs w:val="24"/>
                </w:rPr>
                <w:delText>Replacement cost up to $200</w:delText>
              </w:r>
            </w:del>
          </w:p>
        </w:tc>
        <w:tc>
          <w:tcPr>
            <w:tcW w:w="0" w:type="auto"/>
          </w:tcPr>
          <w:p w14:paraId="1879E13B" w14:textId="38238FE7" w:rsidR="00013AA9" w:rsidRPr="00013AA9" w:rsidDel="00013AA9" w:rsidRDefault="00013AA9" w:rsidP="00013AA9">
            <w:pPr>
              <w:rPr>
                <w:del w:id="54" w:author="Author"/>
                <w:rFonts w:eastAsia="Times New Roman" w:cs="Arial"/>
                <w:szCs w:val="24"/>
              </w:rPr>
            </w:pPr>
            <w:del w:id="55" w:author="Author">
              <w:r w:rsidRPr="00013AA9" w:rsidDel="00013AA9">
                <w:rPr>
                  <w:rFonts w:eastAsia="Times New Roman" w:cs="Arial"/>
                  <w:szCs w:val="24"/>
                </w:rPr>
                <w:delText>VR Supervisor approval</w:delText>
              </w:r>
            </w:del>
          </w:p>
        </w:tc>
      </w:tr>
      <w:tr w:rsidR="00013AA9" w:rsidRPr="00013AA9" w:rsidDel="00013AA9" w14:paraId="31F489F4" w14:textId="2A5E97AD" w:rsidTr="00013AA9">
        <w:trPr>
          <w:del w:id="56" w:author="Author"/>
        </w:trPr>
        <w:tc>
          <w:tcPr>
            <w:tcW w:w="0" w:type="auto"/>
          </w:tcPr>
          <w:p w14:paraId="371F5DE0" w14:textId="0CE98225" w:rsidR="00013AA9" w:rsidRPr="00013AA9" w:rsidDel="00013AA9" w:rsidRDefault="00013AA9" w:rsidP="00013AA9">
            <w:pPr>
              <w:rPr>
                <w:del w:id="57" w:author="Author"/>
                <w:rFonts w:eastAsia="Times New Roman" w:cs="Arial"/>
                <w:szCs w:val="24"/>
              </w:rPr>
            </w:pPr>
            <w:del w:id="58" w:author="Author">
              <w:r w:rsidRPr="00013AA9" w:rsidDel="00013AA9">
                <w:rPr>
                  <w:rFonts w:eastAsia="Times New Roman" w:cs="Arial"/>
                  <w:szCs w:val="24"/>
                </w:rPr>
                <w:delText>Replacement cost over $200 but less than $1,000</w:delText>
              </w:r>
            </w:del>
          </w:p>
        </w:tc>
        <w:tc>
          <w:tcPr>
            <w:tcW w:w="0" w:type="auto"/>
          </w:tcPr>
          <w:p w14:paraId="496139D5" w14:textId="75326BCD" w:rsidR="00013AA9" w:rsidRPr="00013AA9" w:rsidDel="00013AA9" w:rsidRDefault="00013AA9" w:rsidP="00013AA9">
            <w:pPr>
              <w:rPr>
                <w:del w:id="59" w:author="Author"/>
                <w:rFonts w:eastAsia="Times New Roman" w:cs="Arial"/>
                <w:szCs w:val="24"/>
              </w:rPr>
            </w:pPr>
            <w:del w:id="60" w:author="Author">
              <w:r w:rsidRPr="00013AA9" w:rsidDel="00013AA9">
                <w:rPr>
                  <w:rFonts w:eastAsia="Times New Roman" w:cs="Arial"/>
                  <w:szCs w:val="24"/>
                </w:rPr>
                <w:delText>VR Manager approval</w:delText>
              </w:r>
            </w:del>
          </w:p>
        </w:tc>
      </w:tr>
      <w:tr w:rsidR="00013AA9" w:rsidRPr="00013AA9" w:rsidDel="00013AA9" w14:paraId="60312946" w14:textId="1E62C3DF" w:rsidTr="00013AA9">
        <w:trPr>
          <w:del w:id="61" w:author="Author"/>
        </w:trPr>
        <w:tc>
          <w:tcPr>
            <w:tcW w:w="0" w:type="auto"/>
          </w:tcPr>
          <w:p w14:paraId="0D5D2CDC" w14:textId="09ED9999" w:rsidR="00013AA9" w:rsidRPr="00013AA9" w:rsidDel="00013AA9" w:rsidRDefault="00013AA9" w:rsidP="00013AA9">
            <w:pPr>
              <w:rPr>
                <w:del w:id="62" w:author="Author"/>
                <w:rFonts w:eastAsia="Times New Roman" w:cs="Arial"/>
                <w:szCs w:val="24"/>
              </w:rPr>
            </w:pPr>
            <w:del w:id="63" w:author="Author">
              <w:r w:rsidRPr="00013AA9" w:rsidDel="00013AA9">
                <w:rPr>
                  <w:rFonts w:eastAsia="Times New Roman" w:cs="Arial"/>
                  <w:szCs w:val="24"/>
                </w:rPr>
                <w:delText>Replacement cost over $1,000</w:delText>
              </w:r>
            </w:del>
          </w:p>
        </w:tc>
        <w:tc>
          <w:tcPr>
            <w:tcW w:w="0" w:type="auto"/>
          </w:tcPr>
          <w:p w14:paraId="4A8EB7E2" w14:textId="7B2A3C93" w:rsidR="00013AA9" w:rsidRPr="00013AA9" w:rsidDel="00013AA9" w:rsidRDefault="00013AA9" w:rsidP="00013AA9">
            <w:pPr>
              <w:rPr>
                <w:del w:id="64" w:author="Author"/>
                <w:rFonts w:eastAsia="Times New Roman" w:cs="Arial"/>
                <w:szCs w:val="24"/>
              </w:rPr>
            </w:pPr>
            <w:del w:id="65" w:author="Author">
              <w:r w:rsidRPr="00013AA9" w:rsidDel="00013AA9">
                <w:rPr>
                  <w:rFonts w:eastAsia="Times New Roman" w:cs="Arial"/>
                  <w:szCs w:val="24"/>
                </w:rPr>
                <w:delText>Regional Director approval</w:delText>
              </w:r>
            </w:del>
          </w:p>
        </w:tc>
      </w:tr>
    </w:tbl>
    <w:p w14:paraId="6ABC9DEE" w14:textId="77777777" w:rsidR="00E62676" w:rsidRPr="00E62676" w:rsidRDefault="00E62676" w:rsidP="00E62676">
      <w:pPr>
        <w:rPr>
          <w:rFonts w:eastAsia="Times New Roman" w:cs="Arial"/>
          <w:szCs w:val="24"/>
          <w:lang w:val="en"/>
        </w:rPr>
      </w:pPr>
      <w:r w:rsidRPr="00E62676">
        <w:rPr>
          <w:rFonts w:eastAsia="Times New Roman" w:cs="Arial"/>
          <w:szCs w:val="24"/>
          <w:lang w:val="en"/>
        </w:rPr>
        <w:t xml:space="preserve">VR must recover usable tools and equipment that the customer no longer needs. When a customer refuses to return VR property, refer to </w:t>
      </w:r>
      <w:hyperlink r:id="rId34" w:anchor="c1407-5" w:history="1">
        <w:r w:rsidRPr="00E62676">
          <w:rPr>
            <w:rFonts w:eastAsia="Times New Roman" w:cs="Arial"/>
            <w:color w:val="0000FF"/>
            <w:szCs w:val="24"/>
            <w:u w:val="single"/>
            <w:lang w:val="en"/>
          </w:rPr>
          <w:t>C-1407-5: Reporting Lost or Stolen Tools and Equipment</w:t>
        </w:r>
      </w:hyperlink>
      <w:r w:rsidRPr="00E62676">
        <w:rPr>
          <w:rFonts w:eastAsia="Times New Roman" w:cs="Arial"/>
          <w:szCs w:val="24"/>
          <w:lang w:val="en"/>
        </w:rPr>
        <w:t xml:space="preserve"> for further action.</w:t>
      </w:r>
    </w:p>
    <w:p w14:paraId="61039B16" w14:textId="77777777" w:rsidR="00E62676" w:rsidRPr="00E62676" w:rsidRDefault="00E62676" w:rsidP="00E62676">
      <w:pPr>
        <w:rPr>
          <w:rFonts w:eastAsia="Times New Roman" w:cs="Arial"/>
          <w:szCs w:val="24"/>
          <w:lang w:val="en"/>
        </w:rPr>
      </w:pPr>
      <w:r w:rsidRPr="00E62676">
        <w:rPr>
          <w:rFonts w:eastAsia="Times New Roman" w:cs="Arial"/>
          <w:szCs w:val="24"/>
          <w:lang w:val="en"/>
        </w:rPr>
        <w:t>VR retains residual title to all tools, equipment, and unused supplies issued to a customer during the rehabilitation process.</w:t>
      </w:r>
    </w:p>
    <w:p w14:paraId="62617CD9" w14:textId="77777777" w:rsidR="00E62676" w:rsidRPr="00E62676" w:rsidRDefault="00E62676" w:rsidP="005E0149">
      <w:pPr>
        <w:pStyle w:val="Heading4"/>
        <w:rPr>
          <w:rFonts w:eastAsia="Times New Roman"/>
          <w:b w:val="0"/>
          <w:lang w:val="en"/>
        </w:rPr>
      </w:pPr>
      <w:r w:rsidRPr="00E62676">
        <w:rPr>
          <w:rFonts w:eastAsia="Times New Roman"/>
          <w:lang w:val="en"/>
        </w:rPr>
        <w:t>Paying for Goods</w:t>
      </w:r>
    </w:p>
    <w:p w14:paraId="50FF7336" w14:textId="77777777" w:rsidR="00E62676" w:rsidRPr="00E62676" w:rsidRDefault="00E62676" w:rsidP="00E62676">
      <w:pPr>
        <w:rPr>
          <w:rFonts w:eastAsia="Times New Roman" w:cs="Arial"/>
          <w:szCs w:val="24"/>
          <w:lang w:val="en"/>
        </w:rPr>
      </w:pPr>
      <w:r w:rsidRPr="00E62676">
        <w:rPr>
          <w:rFonts w:eastAsia="Times New Roman" w:cs="Arial"/>
          <w:szCs w:val="24"/>
          <w:lang w:val="en"/>
        </w:rPr>
        <w:t xml:space="preserve">VR staff must obtain the customer's signature on an itemized receipt or cash register receipt that describes each good purchased, or </w:t>
      </w:r>
      <w:hyperlink r:id="rId35" w:history="1">
        <w:r w:rsidRPr="00E62676">
          <w:rPr>
            <w:rFonts w:eastAsia="Times New Roman" w:cs="Arial"/>
            <w:color w:val="0000FF"/>
            <w:szCs w:val="24"/>
            <w:u w:val="single"/>
            <w:lang w:val="en"/>
          </w:rPr>
          <w:t>VR2014, Rehabilitation Equipment Receipt and Agreement</w:t>
        </w:r>
      </w:hyperlink>
      <w:r w:rsidRPr="00E62676">
        <w:rPr>
          <w:rFonts w:eastAsia="Times New Roman" w:cs="Arial"/>
          <w:szCs w:val="24"/>
          <w:lang w:val="en"/>
        </w:rPr>
        <w:t>, and place the signed receipt in the case file.</w:t>
      </w:r>
    </w:p>
    <w:p w14:paraId="72F3CB69" w14:textId="77777777" w:rsidR="00E62676" w:rsidRPr="00E62676" w:rsidRDefault="00E62676" w:rsidP="00E62676">
      <w:pPr>
        <w:rPr>
          <w:rFonts w:eastAsia="Times New Roman" w:cs="Arial"/>
          <w:szCs w:val="24"/>
          <w:lang w:val="en"/>
        </w:rPr>
      </w:pPr>
      <w:r w:rsidRPr="00E62676">
        <w:rPr>
          <w:rFonts w:eastAsia="Times New Roman" w:cs="Arial"/>
          <w:szCs w:val="24"/>
          <w:lang w:val="en"/>
        </w:rPr>
        <w:t xml:space="preserve">Refer to </w:t>
      </w:r>
      <w:hyperlink r:id="rId36" w:anchor="a210" w:history="1">
        <w:r w:rsidRPr="00E62676">
          <w:rPr>
            <w:rFonts w:eastAsia="Times New Roman" w:cs="Arial"/>
            <w:color w:val="0000FF"/>
            <w:szCs w:val="24"/>
            <w:u w:val="single"/>
            <w:lang w:val="en"/>
          </w:rPr>
          <w:t>VRSM A-210: PIN and Signature Procedures</w:t>
        </w:r>
      </w:hyperlink>
      <w:r w:rsidRPr="00E62676">
        <w:rPr>
          <w:rFonts w:eastAsia="Times New Roman" w:cs="Arial"/>
          <w:szCs w:val="24"/>
          <w:lang w:val="en"/>
        </w:rPr>
        <w:t xml:space="preserve"> for more information on signatures.</w:t>
      </w:r>
    </w:p>
    <w:p w14:paraId="0DCF7176" w14:textId="77777777" w:rsidR="00E62676" w:rsidRPr="00E62676" w:rsidRDefault="00E62676" w:rsidP="005E0149">
      <w:pPr>
        <w:pStyle w:val="Heading4"/>
        <w:rPr>
          <w:rFonts w:eastAsia="Times New Roman"/>
          <w:b w:val="0"/>
          <w:lang w:val="en"/>
        </w:rPr>
      </w:pPr>
      <w:r w:rsidRPr="00E62676">
        <w:rPr>
          <w:rFonts w:eastAsia="Times New Roman"/>
          <w:lang w:val="en"/>
        </w:rPr>
        <w:t>Receipt of Items</w:t>
      </w:r>
    </w:p>
    <w:p w14:paraId="6A406826" w14:textId="77777777" w:rsidR="00E62676" w:rsidRPr="00E62676" w:rsidRDefault="00E62676" w:rsidP="00E62676">
      <w:pPr>
        <w:rPr>
          <w:rFonts w:eastAsia="Times New Roman" w:cs="Arial"/>
          <w:szCs w:val="24"/>
          <w:lang w:val="en"/>
        </w:rPr>
      </w:pPr>
      <w:r w:rsidRPr="00E62676">
        <w:rPr>
          <w:rFonts w:eastAsia="Times New Roman" w:cs="Arial"/>
          <w:szCs w:val="24"/>
          <w:lang w:val="en"/>
        </w:rPr>
        <w:t>VR2014, Rehabilitation Equipment Receipt and Agreement, provides VR with a list of rehabilitation equipment items issued to the customer and familiarizes the customer with the terms of the transaction. It also provides evidence of the return of the equipment.</w:t>
      </w:r>
    </w:p>
    <w:p w14:paraId="43E8610E" w14:textId="77777777" w:rsidR="00E62676" w:rsidRPr="00E62676" w:rsidRDefault="00E62676" w:rsidP="00622036">
      <w:pPr>
        <w:keepNext/>
        <w:rPr>
          <w:rFonts w:eastAsia="Times New Roman" w:cs="Arial"/>
          <w:szCs w:val="24"/>
          <w:lang w:val="en"/>
        </w:rPr>
      </w:pPr>
      <w:r w:rsidRPr="00E62676">
        <w:rPr>
          <w:rFonts w:eastAsia="Times New Roman" w:cs="Arial"/>
          <w:szCs w:val="24"/>
          <w:lang w:val="en"/>
        </w:rPr>
        <w:t>VR2014 is used for rehabilitation equipment issued by:</w:t>
      </w:r>
    </w:p>
    <w:p w14:paraId="44E03B77" w14:textId="77777777" w:rsidR="00E62676" w:rsidRPr="00E62676" w:rsidRDefault="00E62676" w:rsidP="00E62676">
      <w:pPr>
        <w:numPr>
          <w:ilvl w:val="0"/>
          <w:numId w:val="4"/>
        </w:numPr>
        <w:rPr>
          <w:rFonts w:eastAsia="Times New Roman" w:cs="Arial"/>
          <w:szCs w:val="24"/>
          <w:lang w:val="en"/>
        </w:rPr>
      </w:pPr>
      <w:r w:rsidRPr="00E62676">
        <w:rPr>
          <w:rFonts w:eastAsia="Times New Roman" w:cs="Arial"/>
          <w:szCs w:val="24"/>
          <w:lang w:val="en"/>
        </w:rPr>
        <w:t>VR field staff; and</w:t>
      </w:r>
    </w:p>
    <w:p w14:paraId="695614DA" w14:textId="77777777" w:rsidR="00E62676" w:rsidRPr="00E62676" w:rsidRDefault="00E62676" w:rsidP="00E62676">
      <w:pPr>
        <w:numPr>
          <w:ilvl w:val="0"/>
          <w:numId w:val="4"/>
        </w:numPr>
        <w:rPr>
          <w:rFonts w:eastAsia="Times New Roman" w:cs="Arial"/>
          <w:szCs w:val="24"/>
          <w:lang w:val="en"/>
        </w:rPr>
      </w:pPr>
      <w:r w:rsidRPr="00E62676">
        <w:rPr>
          <w:rFonts w:eastAsia="Times New Roman" w:cs="Arial"/>
          <w:szCs w:val="24"/>
          <w:lang w:val="en"/>
        </w:rPr>
        <w:t>Employment Assistance Services (Customer Technical Support).</w:t>
      </w:r>
    </w:p>
    <w:p w14:paraId="266ADA1F" w14:textId="77777777" w:rsidR="00E62676" w:rsidRPr="00E62676" w:rsidRDefault="00E62676" w:rsidP="00E62676">
      <w:pPr>
        <w:rPr>
          <w:rFonts w:eastAsia="Times New Roman" w:cs="Arial"/>
          <w:szCs w:val="24"/>
          <w:lang w:val="en"/>
        </w:rPr>
      </w:pPr>
      <w:r w:rsidRPr="00E62676">
        <w:rPr>
          <w:rFonts w:eastAsia="Times New Roman" w:cs="Arial"/>
          <w:szCs w:val="24"/>
          <w:lang w:val="en"/>
        </w:rPr>
        <w:t>Note: Do not use VR2014 when purchasing items associated with physical restoration, such as low-vision aids and glucometers.</w:t>
      </w:r>
    </w:p>
    <w:p w14:paraId="6C3E9274" w14:textId="77777777" w:rsidR="00E62676" w:rsidRPr="00E62676" w:rsidRDefault="00E62676" w:rsidP="005E0149">
      <w:pPr>
        <w:pStyle w:val="Heading4"/>
        <w:rPr>
          <w:rFonts w:eastAsia="Times New Roman"/>
          <w:b w:val="0"/>
          <w:lang w:val="en"/>
        </w:rPr>
      </w:pPr>
      <w:r w:rsidRPr="00E62676">
        <w:rPr>
          <w:rFonts w:eastAsia="Times New Roman"/>
          <w:lang w:val="en"/>
        </w:rPr>
        <w:t>When Initiated in the Field</w:t>
      </w:r>
    </w:p>
    <w:p w14:paraId="37855903" w14:textId="77777777" w:rsidR="00E62676" w:rsidRPr="00E62676" w:rsidRDefault="00E62676" w:rsidP="00E62676">
      <w:pPr>
        <w:rPr>
          <w:rFonts w:eastAsia="Times New Roman" w:cs="Arial"/>
          <w:szCs w:val="24"/>
          <w:lang w:val="en"/>
        </w:rPr>
      </w:pPr>
      <w:r w:rsidRPr="00E62676">
        <w:rPr>
          <w:rFonts w:eastAsia="Times New Roman" w:cs="Arial"/>
          <w:szCs w:val="24"/>
          <w:lang w:val="en"/>
        </w:rPr>
        <w:t>When initiated in the field, the VR counselor:</w:t>
      </w:r>
    </w:p>
    <w:p w14:paraId="11B49F16" w14:textId="77777777" w:rsidR="00E62676" w:rsidRPr="00E62676" w:rsidRDefault="00E62676" w:rsidP="00E62676">
      <w:pPr>
        <w:numPr>
          <w:ilvl w:val="0"/>
          <w:numId w:val="5"/>
        </w:numPr>
        <w:rPr>
          <w:rFonts w:eastAsia="Times New Roman" w:cs="Arial"/>
          <w:szCs w:val="24"/>
          <w:lang w:val="en"/>
        </w:rPr>
      </w:pPr>
      <w:r w:rsidRPr="00E62676">
        <w:rPr>
          <w:rFonts w:eastAsia="Times New Roman" w:cs="Arial"/>
          <w:szCs w:val="24"/>
          <w:lang w:val="en"/>
        </w:rPr>
        <w:t>lists all customer-tagged and/or nontagged equipment, as outlined on the customer's IPE, which are issued to the customer;</w:t>
      </w:r>
    </w:p>
    <w:p w14:paraId="5947BE0C" w14:textId="77777777" w:rsidR="00E62676" w:rsidRPr="00E62676" w:rsidRDefault="00E62676" w:rsidP="00E62676">
      <w:pPr>
        <w:numPr>
          <w:ilvl w:val="0"/>
          <w:numId w:val="5"/>
        </w:numPr>
        <w:rPr>
          <w:rFonts w:eastAsia="Times New Roman" w:cs="Arial"/>
          <w:szCs w:val="24"/>
          <w:lang w:val="en"/>
        </w:rPr>
      </w:pPr>
      <w:r w:rsidRPr="00E62676">
        <w:rPr>
          <w:rFonts w:eastAsia="Times New Roman" w:cs="Arial"/>
          <w:szCs w:val="24"/>
          <w:lang w:val="en"/>
        </w:rPr>
        <w:t>verifies that the customer is aware of the responsibility to properly care for the equipment and understands the other terms of the agreement;</w:t>
      </w:r>
    </w:p>
    <w:p w14:paraId="3052AEE6" w14:textId="77777777" w:rsidR="00E62676" w:rsidRPr="00E62676" w:rsidRDefault="00E62676" w:rsidP="00E62676">
      <w:pPr>
        <w:numPr>
          <w:ilvl w:val="0"/>
          <w:numId w:val="5"/>
        </w:numPr>
        <w:rPr>
          <w:rFonts w:eastAsia="Times New Roman" w:cs="Arial"/>
          <w:szCs w:val="24"/>
          <w:lang w:val="en"/>
        </w:rPr>
      </w:pPr>
      <w:r w:rsidRPr="00E62676">
        <w:rPr>
          <w:rFonts w:eastAsia="Times New Roman" w:cs="Arial"/>
          <w:szCs w:val="24"/>
          <w:lang w:val="en"/>
        </w:rPr>
        <w:t>has the customer sign and date the form acknowledging receipt of the equipment;</w:t>
      </w:r>
    </w:p>
    <w:p w14:paraId="6F0C6D8A" w14:textId="77777777" w:rsidR="00E62676" w:rsidRPr="00E62676" w:rsidRDefault="00E62676" w:rsidP="00E62676">
      <w:pPr>
        <w:numPr>
          <w:ilvl w:val="0"/>
          <w:numId w:val="5"/>
        </w:numPr>
        <w:rPr>
          <w:rFonts w:eastAsia="Times New Roman" w:cs="Arial"/>
          <w:szCs w:val="24"/>
          <w:lang w:val="en"/>
        </w:rPr>
      </w:pPr>
      <w:r w:rsidRPr="00E62676">
        <w:rPr>
          <w:rFonts w:eastAsia="Times New Roman" w:cs="Arial"/>
          <w:szCs w:val="24"/>
          <w:lang w:val="en"/>
        </w:rPr>
        <w:t>places the signed original VR2014 in the customer's case file; and</w:t>
      </w:r>
    </w:p>
    <w:p w14:paraId="4AD34BFB" w14:textId="77777777" w:rsidR="00E62676" w:rsidRPr="00E62676" w:rsidRDefault="00E62676" w:rsidP="00E62676">
      <w:pPr>
        <w:numPr>
          <w:ilvl w:val="0"/>
          <w:numId w:val="5"/>
        </w:numPr>
        <w:rPr>
          <w:rFonts w:eastAsia="Times New Roman" w:cs="Arial"/>
          <w:szCs w:val="24"/>
          <w:lang w:val="en"/>
        </w:rPr>
      </w:pPr>
      <w:r w:rsidRPr="00E62676">
        <w:rPr>
          <w:rFonts w:eastAsia="Times New Roman" w:cs="Arial"/>
          <w:szCs w:val="24"/>
          <w:lang w:val="en"/>
        </w:rPr>
        <w:t>gives a copy of VR2014 to the customer.</w:t>
      </w:r>
    </w:p>
    <w:p w14:paraId="2716B7F9" w14:textId="77777777" w:rsidR="00E62676" w:rsidRPr="00E62676" w:rsidRDefault="00E62676" w:rsidP="005E0149">
      <w:pPr>
        <w:pStyle w:val="Heading4"/>
        <w:rPr>
          <w:rFonts w:eastAsia="Times New Roman"/>
          <w:b w:val="0"/>
          <w:lang w:val="en"/>
        </w:rPr>
      </w:pPr>
      <w:r w:rsidRPr="00E62676">
        <w:rPr>
          <w:rFonts w:eastAsia="Times New Roman"/>
          <w:lang w:val="en"/>
        </w:rPr>
        <w:t>When Initiated by the Customer Technical Support Technician</w:t>
      </w:r>
    </w:p>
    <w:p w14:paraId="2D9C927E" w14:textId="77777777" w:rsidR="00E62676" w:rsidRPr="00E62676" w:rsidRDefault="00E62676" w:rsidP="00E62676">
      <w:pPr>
        <w:rPr>
          <w:rFonts w:eastAsia="Times New Roman" w:cs="Arial"/>
          <w:szCs w:val="24"/>
          <w:lang w:val="en"/>
        </w:rPr>
      </w:pPr>
      <w:r w:rsidRPr="00E62676">
        <w:rPr>
          <w:rFonts w:eastAsia="Times New Roman" w:cs="Arial"/>
          <w:szCs w:val="24"/>
          <w:lang w:val="en"/>
        </w:rPr>
        <w:t>When initiated by the Customer Technical Support Technician:</w:t>
      </w:r>
    </w:p>
    <w:p w14:paraId="6AACA6BD" w14:textId="77777777" w:rsidR="00E62676" w:rsidRPr="00E62676" w:rsidRDefault="00E62676" w:rsidP="00E62676">
      <w:pPr>
        <w:numPr>
          <w:ilvl w:val="0"/>
          <w:numId w:val="6"/>
        </w:numPr>
        <w:rPr>
          <w:rFonts w:eastAsia="Times New Roman" w:cs="Arial"/>
          <w:szCs w:val="24"/>
          <w:lang w:val="en"/>
        </w:rPr>
      </w:pPr>
      <w:r w:rsidRPr="00E62676">
        <w:rPr>
          <w:rFonts w:eastAsia="Times New Roman" w:cs="Arial"/>
          <w:szCs w:val="24"/>
          <w:lang w:val="en"/>
        </w:rPr>
        <w:t>Customer Technology Services lists all customer-tagged and/or nontagged equipment that is being sent on VR2014;</w:t>
      </w:r>
    </w:p>
    <w:p w14:paraId="7C859EFC" w14:textId="77777777" w:rsidR="00E62676" w:rsidRPr="00E62676" w:rsidRDefault="00E62676" w:rsidP="00E62676">
      <w:pPr>
        <w:numPr>
          <w:ilvl w:val="0"/>
          <w:numId w:val="6"/>
        </w:numPr>
        <w:rPr>
          <w:rFonts w:eastAsia="Times New Roman" w:cs="Arial"/>
          <w:szCs w:val="24"/>
          <w:lang w:val="en"/>
        </w:rPr>
      </w:pPr>
      <w:r w:rsidRPr="00E62676">
        <w:rPr>
          <w:rFonts w:eastAsia="Times New Roman" w:cs="Arial"/>
          <w:szCs w:val="24"/>
          <w:lang w:val="en"/>
        </w:rPr>
        <w:t>the VR counselor reviews VR2014 and the contents of all boxes sent, and documents in RHW with a case note;</w:t>
      </w:r>
    </w:p>
    <w:p w14:paraId="2D313331" w14:textId="77777777" w:rsidR="00E62676" w:rsidRPr="00E62676" w:rsidRDefault="00E62676" w:rsidP="00E62676">
      <w:pPr>
        <w:numPr>
          <w:ilvl w:val="0"/>
          <w:numId w:val="6"/>
        </w:numPr>
        <w:rPr>
          <w:rFonts w:eastAsia="Times New Roman" w:cs="Arial"/>
          <w:szCs w:val="24"/>
          <w:lang w:val="en"/>
        </w:rPr>
      </w:pPr>
      <w:r w:rsidRPr="00E62676">
        <w:rPr>
          <w:rFonts w:eastAsia="Times New Roman" w:cs="Arial"/>
          <w:szCs w:val="24"/>
          <w:lang w:val="en"/>
        </w:rPr>
        <w:t>the VR counselor meets with the customer and verifies that the customer is aware of the responsibility to properly care for the equipment and understands the other terms of the agreement;</w:t>
      </w:r>
    </w:p>
    <w:p w14:paraId="5385AC33" w14:textId="77777777" w:rsidR="00E62676" w:rsidRPr="00E62676" w:rsidRDefault="00E62676" w:rsidP="00E62676">
      <w:pPr>
        <w:numPr>
          <w:ilvl w:val="0"/>
          <w:numId w:val="6"/>
        </w:numPr>
        <w:rPr>
          <w:rFonts w:eastAsia="Times New Roman" w:cs="Arial"/>
          <w:szCs w:val="24"/>
          <w:lang w:val="en"/>
        </w:rPr>
      </w:pPr>
      <w:r w:rsidRPr="00E62676">
        <w:rPr>
          <w:rFonts w:eastAsia="Times New Roman" w:cs="Arial"/>
          <w:szCs w:val="24"/>
          <w:lang w:val="en"/>
        </w:rPr>
        <w:t>VR staff has the customer sign and date the form acknowledging receipt of the equipment;</w:t>
      </w:r>
    </w:p>
    <w:p w14:paraId="4A2C12B8" w14:textId="77777777" w:rsidR="00E62676" w:rsidRPr="00E62676" w:rsidRDefault="00E62676" w:rsidP="00E62676">
      <w:pPr>
        <w:numPr>
          <w:ilvl w:val="0"/>
          <w:numId w:val="6"/>
        </w:numPr>
        <w:rPr>
          <w:rFonts w:eastAsia="Times New Roman" w:cs="Arial"/>
          <w:szCs w:val="24"/>
          <w:lang w:val="en"/>
        </w:rPr>
      </w:pPr>
      <w:r w:rsidRPr="00E62676">
        <w:rPr>
          <w:rFonts w:eastAsia="Times New Roman" w:cs="Arial"/>
          <w:szCs w:val="24"/>
          <w:lang w:val="en"/>
        </w:rPr>
        <w:t>the VR counselor places the signed original VR2014 in the customer's case file; and</w:t>
      </w:r>
    </w:p>
    <w:p w14:paraId="17D6EFCB" w14:textId="77777777" w:rsidR="00E62676" w:rsidRDefault="00E62676" w:rsidP="00E62676">
      <w:pPr>
        <w:numPr>
          <w:ilvl w:val="0"/>
          <w:numId w:val="6"/>
        </w:numPr>
        <w:rPr>
          <w:rFonts w:eastAsia="Times New Roman" w:cs="Arial"/>
          <w:szCs w:val="24"/>
          <w:lang w:val="en"/>
        </w:rPr>
      </w:pPr>
      <w:r w:rsidRPr="00E62676">
        <w:rPr>
          <w:rFonts w:eastAsia="Times New Roman" w:cs="Arial"/>
          <w:szCs w:val="24"/>
          <w:lang w:val="en"/>
        </w:rPr>
        <w:t>the VR counselor gives a copy of VR2014 to the customer.</w:t>
      </w:r>
    </w:p>
    <w:p w14:paraId="45E4DD55" w14:textId="3261232D" w:rsidR="00FC067C" w:rsidRPr="00013AA9" w:rsidRDefault="00013AA9" w:rsidP="00013AA9">
      <w:pPr>
        <w:rPr>
          <w:rFonts w:eastAsia="Times New Roman" w:cs="Arial"/>
          <w:szCs w:val="24"/>
          <w:lang w:val="en"/>
        </w:rPr>
      </w:pPr>
      <w:r>
        <w:rPr>
          <w:rFonts w:eastAsia="Times New Roman" w:cs="Arial"/>
          <w:szCs w:val="24"/>
          <w:lang w:val="en"/>
        </w:rPr>
        <w:t>…</w:t>
      </w:r>
    </w:p>
    <w:sectPr w:rsidR="00FC067C" w:rsidRPr="00013AA9" w:rsidSect="00622036">
      <w:footerReference w:type="default" r:id="rId3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69BDA" w14:textId="77777777" w:rsidR="00D43A88" w:rsidRDefault="00D43A88" w:rsidP="00622036">
      <w:pPr>
        <w:spacing w:before="0" w:after="0"/>
      </w:pPr>
      <w:r>
        <w:separator/>
      </w:r>
    </w:p>
  </w:endnote>
  <w:endnote w:type="continuationSeparator" w:id="0">
    <w:p w14:paraId="2F715FA0" w14:textId="77777777" w:rsidR="00D43A88" w:rsidRDefault="00D43A88" w:rsidP="006220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1906087"/>
      <w:docPartObj>
        <w:docPartGallery w:val="Page Numbers (Bottom of Page)"/>
        <w:docPartUnique/>
      </w:docPartObj>
    </w:sdtPr>
    <w:sdtEndPr/>
    <w:sdtContent>
      <w:sdt>
        <w:sdtPr>
          <w:id w:val="-1769616900"/>
          <w:docPartObj>
            <w:docPartGallery w:val="Page Numbers (Top of Page)"/>
            <w:docPartUnique/>
          </w:docPartObj>
        </w:sdtPr>
        <w:sdtEndPr/>
        <w:sdtContent>
          <w:p w14:paraId="522F9E1F" w14:textId="1AB94356" w:rsidR="00622036" w:rsidRPr="00622036" w:rsidRDefault="00622036">
            <w:pPr>
              <w:pStyle w:val="Footer"/>
              <w:jc w:val="right"/>
            </w:pPr>
            <w:r w:rsidRPr="00622036">
              <w:t xml:space="preserve">Page </w:t>
            </w:r>
            <w:r w:rsidRPr="00622036">
              <w:rPr>
                <w:szCs w:val="24"/>
              </w:rPr>
              <w:fldChar w:fldCharType="begin"/>
            </w:r>
            <w:r w:rsidRPr="00622036">
              <w:instrText xml:space="preserve"> PAGE </w:instrText>
            </w:r>
            <w:r w:rsidRPr="00622036">
              <w:rPr>
                <w:szCs w:val="24"/>
              </w:rPr>
              <w:fldChar w:fldCharType="separate"/>
            </w:r>
            <w:r w:rsidRPr="00622036">
              <w:rPr>
                <w:noProof/>
              </w:rPr>
              <w:t>2</w:t>
            </w:r>
            <w:r w:rsidRPr="00622036">
              <w:rPr>
                <w:szCs w:val="24"/>
              </w:rPr>
              <w:fldChar w:fldCharType="end"/>
            </w:r>
            <w:r w:rsidRPr="00622036">
              <w:t xml:space="preserve"> of </w:t>
            </w:r>
            <w:fldSimple w:instr=" NUMPAGES  ">
              <w:r w:rsidRPr="00622036">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B7858" w14:textId="77777777" w:rsidR="00D43A88" w:rsidRDefault="00D43A88" w:rsidP="00622036">
      <w:pPr>
        <w:spacing w:before="0" w:after="0"/>
      </w:pPr>
      <w:r>
        <w:separator/>
      </w:r>
    </w:p>
  </w:footnote>
  <w:footnote w:type="continuationSeparator" w:id="0">
    <w:p w14:paraId="23E7EA2C" w14:textId="77777777" w:rsidR="00D43A88" w:rsidRDefault="00D43A88" w:rsidP="0062203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63653"/>
    <w:multiLevelType w:val="multilevel"/>
    <w:tmpl w:val="9F3E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653C9"/>
    <w:multiLevelType w:val="multilevel"/>
    <w:tmpl w:val="05C0F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00E7E"/>
    <w:multiLevelType w:val="multilevel"/>
    <w:tmpl w:val="651C4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08321D"/>
    <w:multiLevelType w:val="multilevel"/>
    <w:tmpl w:val="8424D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72BA7"/>
    <w:multiLevelType w:val="multilevel"/>
    <w:tmpl w:val="BD9ED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DA5BD1"/>
    <w:multiLevelType w:val="multilevel"/>
    <w:tmpl w:val="71FE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440609"/>
    <w:multiLevelType w:val="multilevel"/>
    <w:tmpl w:val="93C0A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402E82"/>
    <w:multiLevelType w:val="multilevel"/>
    <w:tmpl w:val="E378F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00790A"/>
    <w:multiLevelType w:val="multilevel"/>
    <w:tmpl w:val="82BA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414F34"/>
    <w:multiLevelType w:val="multilevel"/>
    <w:tmpl w:val="9CBC7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A308DF"/>
    <w:multiLevelType w:val="multilevel"/>
    <w:tmpl w:val="0A026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FF7DEB"/>
    <w:multiLevelType w:val="multilevel"/>
    <w:tmpl w:val="D5C0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0E0136"/>
    <w:multiLevelType w:val="multilevel"/>
    <w:tmpl w:val="5800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136278"/>
    <w:multiLevelType w:val="multilevel"/>
    <w:tmpl w:val="9D0EA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F82FF9"/>
    <w:multiLevelType w:val="multilevel"/>
    <w:tmpl w:val="31341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731D14"/>
    <w:multiLevelType w:val="multilevel"/>
    <w:tmpl w:val="7952D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E42505"/>
    <w:multiLevelType w:val="multilevel"/>
    <w:tmpl w:val="AEA22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962C34"/>
    <w:multiLevelType w:val="multilevel"/>
    <w:tmpl w:val="F5AA3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760021"/>
    <w:multiLevelType w:val="multilevel"/>
    <w:tmpl w:val="628C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080460"/>
    <w:multiLevelType w:val="multilevel"/>
    <w:tmpl w:val="FE1E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50351A"/>
    <w:multiLevelType w:val="multilevel"/>
    <w:tmpl w:val="CCF67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066765"/>
    <w:multiLevelType w:val="multilevel"/>
    <w:tmpl w:val="BD14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1F1B30"/>
    <w:multiLevelType w:val="multilevel"/>
    <w:tmpl w:val="73B08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5C397F"/>
    <w:multiLevelType w:val="multilevel"/>
    <w:tmpl w:val="EFCE4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5C4C96"/>
    <w:multiLevelType w:val="multilevel"/>
    <w:tmpl w:val="B51C7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674E44"/>
    <w:multiLevelType w:val="multilevel"/>
    <w:tmpl w:val="AD402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F57D28"/>
    <w:multiLevelType w:val="multilevel"/>
    <w:tmpl w:val="7032C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4F4CD9"/>
    <w:multiLevelType w:val="multilevel"/>
    <w:tmpl w:val="EFC86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21538D"/>
    <w:multiLevelType w:val="multilevel"/>
    <w:tmpl w:val="0608A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2B15232"/>
    <w:multiLevelType w:val="multilevel"/>
    <w:tmpl w:val="3F48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F67C4C"/>
    <w:multiLevelType w:val="multilevel"/>
    <w:tmpl w:val="6868C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9"/>
  </w:num>
  <w:num w:numId="4">
    <w:abstractNumId w:val="10"/>
  </w:num>
  <w:num w:numId="5">
    <w:abstractNumId w:val="8"/>
  </w:num>
  <w:num w:numId="6">
    <w:abstractNumId w:val="0"/>
  </w:num>
  <w:num w:numId="7">
    <w:abstractNumId w:val="13"/>
  </w:num>
  <w:num w:numId="8">
    <w:abstractNumId w:val="19"/>
  </w:num>
  <w:num w:numId="9">
    <w:abstractNumId w:val="4"/>
  </w:num>
  <w:num w:numId="10">
    <w:abstractNumId w:val="26"/>
  </w:num>
  <w:num w:numId="11">
    <w:abstractNumId w:val="14"/>
  </w:num>
  <w:num w:numId="12">
    <w:abstractNumId w:val="25"/>
  </w:num>
  <w:num w:numId="13">
    <w:abstractNumId w:val="30"/>
  </w:num>
  <w:num w:numId="14">
    <w:abstractNumId w:val="16"/>
  </w:num>
  <w:num w:numId="15">
    <w:abstractNumId w:val="15"/>
  </w:num>
  <w:num w:numId="16">
    <w:abstractNumId w:val="11"/>
  </w:num>
  <w:num w:numId="17">
    <w:abstractNumId w:val="20"/>
  </w:num>
  <w:num w:numId="18">
    <w:abstractNumId w:val="29"/>
  </w:num>
  <w:num w:numId="19">
    <w:abstractNumId w:val="12"/>
  </w:num>
  <w:num w:numId="20">
    <w:abstractNumId w:val="7"/>
  </w:num>
  <w:num w:numId="21">
    <w:abstractNumId w:val="27"/>
  </w:num>
  <w:num w:numId="22">
    <w:abstractNumId w:val="23"/>
  </w:num>
  <w:num w:numId="23">
    <w:abstractNumId w:val="22"/>
  </w:num>
  <w:num w:numId="24">
    <w:abstractNumId w:val="21"/>
  </w:num>
  <w:num w:numId="25">
    <w:abstractNumId w:val="18"/>
  </w:num>
  <w:num w:numId="26">
    <w:abstractNumId w:val="5"/>
  </w:num>
  <w:num w:numId="27">
    <w:abstractNumId w:val="24"/>
  </w:num>
  <w:num w:numId="28">
    <w:abstractNumId w:val="17"/>
  </w:num>
  <w:num w:numId="29">
    <w:abstractNumId w:val="3"/>
  </w:num>
  <w:num w:numId="30">
    <w:abstractNumId w:val="2"/>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676"/>
    <w:rsid w:val="00013AA9"/>
    <w:rsid w:val="000D7BF6"/>
    <w:rsid w:val="000E2F54"/>
    <w:rsid w:val="00112E90"/>
    <w:rsid w:val="001230F1"/>
    <w:rsid w:val="00156EAE"/>
    <w:rsid w:val="00194E96"/>
    <w:rsid w:val="001A1427"/>
    <w:rsid w:val="00211D80"/>
    <w:rsid w:val="002C5A75"/>
    <w:rsid w:val="00301590"/>
    <w:rsid w:val="00391A4C"/>
    <w:rsid w:val="00440D4E"/>
    <w:rsid w:val="00467C9E"/>
    <w:rsid w:val="004F3DFF"/>
    <w:rsid w:val="005054C1"/>
    <w:rsid w:val="0053313C"/>
    <w:rsid w:val="005A2D2D"/>
    <w:rsid w:val="005E0149"/>
    <w:rsid w:val="00622036"/>
    <w:rsid w:val="007370BB"/>
    <w:rsid w:val="007468B2"/>
    <w:rsid w:val="0097144A"/>
    <w:rsid w:val="00972145"/>
    <w:rsid w:val="009B0444"/>
    <w:rsid w:val="009D5220"/>
    <w:rsid w:val="00A023CC"/>
    <w:rsid w:val="00A207BA"/>
    <w:rsid w:val="00A4362B"/>
    <w:rsid w:val="00B07532"/>
    <w:rsid w:val="00B7184A"/>
    <w:rsid w:val="00B82E1C"/>
    <w:rsid w:val="00BB58A9"/>
    <w:rsid w:val="00BC2C79"/>
    <w:rsid w:val="00BC4345"/>
    <w:rsid w:val="00C87CC2"/>
    <w:rsid w:val="00CA00F6"/>
    <w:rsid w:val="00D43A88"/>
    <w:rsid w:val="00D56E4F"/>
    <w:rsid w:val="00D95DF5"/>
    <w:rsid w:val="00DA0E61"/>
    <w:rsid w:val="00E2586B"/>
    <w:rsid w:val="00E62676"/>
    <w:rsid w:val="00EF6FC5"/>
    <w:rsid w:val="00FC067C"/>
    <w:rsid w:val="00FD4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B63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149"/>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5E0149"/>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D95DF5"/>
    <w:pPr>
      <w:keepNext/>
      <w:keepLines/>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D95DF5"/>
    <w:pPr>
      <w:keepNext/>
      <w:keepLines/>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D95DF5"/>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149"/>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D95DF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D95DF5"/>
    <w:rPr>
      <w:rFonts w:ascii="Arial" w:eastAsiaTheme="majorEastAsia" w:hAnsi="Arial" w:cstheme="majorBidi"/>
      <w:b/>
      <w:sz w:val="28"/>
      <w:szCs w:val="24"/>
    </w:rPr>
  </w:style>
  <w:style w:type="paragraph" w:styleId="BalloonText">
    <w:name w:val="Balloon Text"/>
    <w:basedOn w:val="Normal"/>
    <w:link w:val="BalloonTextChar"/>
    <w:uiPriority w:val="99"/>
    <w:semiHidden/>
    <w:unhideWhenUsed/>
    <w:rsid w:val="00E6267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676"/>
    <w:rPr>
      <w:rFonts w:ascii="Segoe UI" w:hAnsi="Segoe UI" w:cs="Segoe UI"/>
      <w:sz w:val="18"/>
      <w:szCs w:val="18"/>
    </w:rPr>
  </w:style>
  <w:style w:type="character" w:customStyle="1" w:styleId="Heading4Char">
    <w:name w:val="Heading 4 Char"/>
    <w:basedOn w:val="DefaultParagraphFont"/>
    <w:link w:val="Heading4"/>
    <w:uiPriority w:val="9"/>
    <w:rsid w:val="00D95DF5"/>
    <w:rPr>
      <w:rFonts w:ascii="Arial" w:eastAsiaTheme="majorEastAsia" w:hAnsi="Arial" w:cstheme="majorBidi"/>
      <w:b/>
      <w:iCs/>
      <w:sz w:val="24"/>
    </w:rPr>
  </w:style>
  <w:style w:type="character" w:styleId="CommentReference">
    <w:name w:val="annotation reference"/>
    <w:basedOn w:val="DefaultParagraphFont"/>
    <w:uiPriority w:val="99"/>
    <w:semiHidden/>
    <w:unhideWhenUsed/>
    <w:rsid w:val="000D7BF6"/>
    <w:rPr>
      <w:sz w:val="16"/>
      <w:szCs w:val="16"/>
    </w:rPr>
  </w:style>
  <w:style w:type="paragraph" w:styleId="CommentText">
    <w:name w:val="annotation text"/>
    <w:basedOn w:val="Normal"/>
    <w:link w:val="CommentTextChar"/>
    <w:uiPriority w:val="99"/>
    <w:semiHidden/>
    <w:unhideWhenUsed/>
    <w:rsid w:val="000D7BF6"/>
    <w:rPr>
      <w:sz w:val="20"/>
      <w:szCs w:val="20"/>
    </w:rPr>
  </w:style>
  <w:style w:type="character" w:customStyle="1" w:styleId="CommentTextChar">
    <w:name w:val="Comment Text Char"/>
    <w:basedOn w:val="DefaultParagraphFont"/>
    <w:link w:val="CommentText"/>
    <w:uiPriority w:val="99"/>
    <w:semiHidden/>
    <w:rsid w:val="000D7BF6"/>
    <w:rPr>
      <w:sz w:val="20"/>
      <w:szCs w:val="20"/>
    </w:rPr>
  </w:style>
  <w:style w:type="paragraph" w:styleId="CommentSubject">
    <w:name w:val="annotation subject"/>
    <w:basedOn w:val="CommentText"/>
    <w:next w:val="CommentText"/>
    <w:link w:val="CommentSubjectChar"/>
    <w:uiPriority w:val="99"/>
    <w:semiHidden/>
    <w:unhideWhenUsed/>
    <w:rsid w:val="000D7BF6"/>
    <w:rPr>
      <w:b/>
      <w:bCs/>
    </w:rPr>
  </w:style>
  <w:style w:type="character" w:customStyle="1" w:styleId="CommentSubjectChar">
    <w:name w:val="Comment Subject Char"/>
    <w:basedOn w:val="CommentTextChar"/>
    <w:link w:val="CommentSubject"/>
    <w:uiPriority w:val="99"/>
    <w:semiHidden/>
    <w:rsid w:val="000D7BF6"/>
    <w:rPr>
      <w:b/>
      <w:bCs/>
      <w:sz w:val="20"/>
      <w:szCs w:val="20"/>
    </w:rPr>
  </w:style>
  <w:style w:type="paragraph" w:styleId="NormalWeb">
    <w:name w:val="Normal (Web)"/>
    <w:basedOn w:val="Normal"/>
    <w:uiPriority w:val="99"/>
    <w:unhideWhenUsed/>
    <w:rsid w:val="00FC067C"/>
    <w:rPr>
      <w:rFonts w:ascii="Times New Roman" w:eastAsia="Times New Roman" w:hAnsi="Times New Roman" w:cs="Times New Roman"/>
      <w:szCs w:val="24"/>
    </w:rPr>
  </w:style>
  <w:style w:type="character" w:styleId="Hyperlink">
    <w:name w:val="Hyperlink"/>
    <w:basedOn w:val="DefaultParagraphFont"/>
    <w:uiPriority w:val="99"/>
    <w:unhideWhenUsed/>
    <w:rsid w:val="00FC067C"/>
    <w:rPr>
      <w:color w:val="0000FF"/>
      <w:u w:val="single"/>
    </w:rPr>
  </w:style>
  <w:style w:type="table" w:styleId="TableGrid">
    <w:name w:val="Table Grid"/>
    <w:basedOn w:val="TableNormal"/>
    <w:uiPriority w:val="59"/>
    <w:rsid w:val="00112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2036"/>
    <w:pPr>
      <w:tabs>
        <w:tab w:val="center" w:pos="4680"/>
        <w:tab w:val="right" w:pos="9360"/>
      </w:tabs>
      <w:spacing w:before="0" w:after="0"/>
    </w:pPr>
  </w:style>
  <w:style w:type="character" w:customStyle="1" w:styleId="HeaderChar">
    <w:name w:val="Header Char"/>
    <w:basedOn w:val="DefaultParagraphFont"/>
    <w:link w:val="Header"/>
    <w:uiPriority w:val="99"/>
    <w:rsid w:val="00622036"/>
    <w:rPr>
      <w:rFonts w:ascii="Arial" w:hAnsi="Arial"/>
      <w:sz w:val="24"/>
    </w:rPr>
  </w:style>
  <w:style w:type="paragraph" w:styleId="Footer">
    <w:name w:val="footer"/>
    <w:basedOn w:val="Normal"/>
    <w:link w:val="FooterChar"/>
    <w:uiPriority w:val="99"/>
    <w:unhideWhenUsed/>
    <w:rsid w:val="00622036"/>
    <w:pPr>
      <w:tabs>
        <w:tab w:val="center" w:pos="4680"/>
        <w:tab w:val="right" w:pos="9360"/>
      </w:tabs>
      <w:spacing w:before="0" w:after="0"/>
    </w:pPr>
  </w:style>
  <w:style w:type="character" w:customStyle="1" w:styleId="FooterChar">
    <w:name w:val="Footer Char"/>
    <w:basedOn w:val="DefaultParagraphFont"/>
    <w:link w:val="Footer"/>
    <w:uiPriority w:val="99"/>
    <w:rsid w:val="0062203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26510">
      <w:bodyDiv w:val="1"/>
      <w:marLeft w:val="0"/>
      <w:marRight w:val="0"/>
      <w:marTop w:val="0"/>
      <w:marBottom w:val="0"/>
      <w:divBdr>
        <w:top w:val="none" w:sz="0" w:space="0" w:color="auto"/>
        <w:left w:val="none" w:sz="0" w:space="0" w:color="auto"/>
        <w:bottom w:val="none" w:sz="0" w:space="0" w:color="auto"/>
        <w:right w:val="none" w:sz="0" w:space="0" w:color="auto"/>
      </w:divBdr>
      <w:divsChild>
        <w:div w:id="1679965251">
          <w:marLeft w:val="0"/>
          <w:marRight w:val="0"/>
          <w:marTop w:val="0"/>
          <w:marBottom w:val="0"/>
          <w:divBdr>
            <w:top w:val="none" w:sz="0" w:space="0" w:color="auto"/>
            <w:left w:val="none" w:sz="0" w:space="0" w:color="auto"/>
            <w:bottom w:val="none" w:sz="0" w:space="0" w:color="auto"/>
            <w:right w:val="none" w:sz="0" w:space="0" w:color="auto"/>
          </w:divBdr>
          <w:divsChild>
            <w:div w:id="1554611508">
              <w:marLeft w:val="0"/>
              <w:marRight w:val="0"/>
              <w:marTop w:val="0"/>
              <w:marBottom w:val="0"/>
              <w:divBdr>
                <w:top w:val="none" w:sz="0" w:space="0" w:color="auto"/>
                <w:left w:val="none" w:sz="0" w:space="0" w:color="auto"/>
                <w:bottom w:val="none" w:sz="0" w:space="0" w:color="auto"/>
                <w:right w:val="none" w:sz="0" w:space="0" w:color="auto"/>
              </w:divBdr>
              <w:divsChild>
                <w:div w:id="630866744">
                  <w:marLeft w:val="0"/>
                  <w:marRight w:val="0"/>
                  <w:marTop w:val="0"/>
                  <w:marBottom w:val="0"/>
                  <w:divBdr>
                    <w:top w:val="none" w:sz="0" w:space="0" w:color="auto"/>
                    <w:left w:val="none" w:sz="0" w:space="0" w:color="auto"/>
                    <w:bottom w:val="none" w:sz="0" w:space="0" w:color="auto"/>
                    <w:right w:val="none" w:sz="0" w:space="0" w:color="auto"/>
                  </w:divBdr>
                  <w:divsChild>
                    <w:div w:id="846868831">
                      <w:marLeft w:val="0"/>
                      <w:marRight w:val="0"/>
                      <w:marTop w:val="0"/>
                      <w:marBottom w:val="0"/>
                      <w:divBdr>
                        <w:top w:val="none" w:sz="0" w:space="0" w:color="auto"/>
                        <w:left w:val="none" w:sz="0" w:space="0" w:color="auto"/>
                        <w:bottom w:val="none" w:sz="0" w:space="0" w:color="auto"/>
                        <w:right w:val="none" w:sz="0" w:space="0" w:color="auto"/>
                      </w:divBdr>
                      <w:divsChild>
                        <w:div w:id="844898264">
                          <w:marLeft w:val="0"/>
                          <w:marRight w:val="0"/>
                          <w:marTop w:val="0"/>
                          <w:marBottom w:val="0"/>
                          <w:divBdr>
                            <w:top w:val="none" w:sz="0" w:space="0" w:color="auto"/>
                            <w:left w:val="none" w:sz="0" w:space="0" w:color="auto"/>
                            <w:bottom w:val="none" w:sz="0" w:space="0" w:color="auto"/>
                            <w:right w:val="none" w:sz="0" w:space="0" w:color="auto"/>
                          </w:divBdr>
                          <w:divsChild>
                            <w:div w:id="947129129">
                              <w:marLeft w:val="0"/>
                              <w:marRight w:val="0"/>
                              <w:marTop w:val="0"/>
                              <w:marBottom w:val="0"/>
                              <w:divBdr>
                                <w:top w:val="none" w:sz="0" w:space="0" w:color="auto"/>
                                <w:left w:val="none" w:sz="0" w:space="0" w:color="auto"/>
                                <w:bottom w:val="none" w:sz="0" w:space="0" w:color="auto"/>
                                <w:right w:val="none" w:sz="0" w:space="0" w:color="auto"/>
                              </w:divBdr>
                              <w:divsChild>
                                <w:div w:id="1034111927">
                                  <w:marLeft w:val="0"/>
                                  <w:marRight w:val="0"/>
                                  <w:marTop w:val="0"/>
                                  <w:marBottom w:val="0"/>
                                  <w:divBdr>
                                    <w:top w:val="none" w:sz="0" w:space="0" w:color="auto"/>
                                    <w:left w:val="none" w:sz="0" w:space="0" w:color="auto"/>
                                    <w:bottom w:val="none" w:sz="0" w:space="0" w:color="auto"/>
                                    <w:right w:val="none" w:sz="0" w:space="0" w:color="auto"/>
                                  </w:divBdr>
                                  <w:divsChild>
                                    <w:div w:id="2105681534">
                                      <w:marLeft w:val="0"/>
                                      <w:marRight w:val="0"/>
                                      <w:marTop w:val="0"/>
                                      <w:marBottom w:val="0"/>
                                      <w:divBdr>
                                        <w:top w:val="none" w:sz="0" w:space="0" w:color="auto"/>
                                        <w:left w:val="none" w:sz="0" w:space="0" w:color="auto"/>
                                        <w:bottom w:val="none" w:sz="0" w:space="0" w:color="auto"/>
                                        <w:right w:val="none" w:sz="0" w:space="0" w:color="auto"/>
                                      </w:divBdr>
                                      <w:divsChild>
                                        <w:div w:id="1102189209">
                                          <w:marLeft w:val="0"/>
                                          <w:marRight w:val="0"/>
                                          <w:marTop w:val="0"/>
                                          <w:marBottom w:val="0"/>
                                          <w:divBdr>
                                            <w:top w:val="none" w:sz="0" w:space="0" w:color="auto"/>
                                            <w:left w:val="none" w:sz="0" w:space="0" w:color="auto"/>
                                            <w:bottom w:val="none" w:sz="0" w:space="0" w:color="auto"/>
                                            <w:right w:val="none" w:sz="0" w:space="0" w:color="auto"/>
                                          </w:divBdr>
                                          <w:divsChild>
                                            <w:div w:id="185600229">
                                              <w:marLeft w:val="0"/>
                                              <w:marRight w:val="0"/>
                                              <w:marTop w:val="0"/>
                                              <w:marBottom w:val="0"/>
                                              <w:divBdr>
                                                <w:top w:val="none" w:sz="0" w:space="0" w:color="auto"/>
                                                <w:left w:val="none" w:sz="0" w:space="0" w:color="auto"/>
                                                <w:bottom w:val="none" w:sz="0" w:space="0" w:color="auto"/>
                                                <w:right w:val="none" w:sz="0" w:space="0" w:color="auto"/>
                                              </w:divBdr>
                                              <w:divsChild>
                                                <w:div w:id="1683431163">
                                                  <w:marLeft w:val="0"/>
                                                  <w:marRight w:val="0"/>
                                                  <w:marTop w:val="0"/>
                                                  <w:marBottom w:val="0"/>
                                                  <w:divBdr>
                                                    <w:top w:val="none" w:sz="0" w:space="0" w:color="auto"/>
                                                    <w:left w:val="none" w:sz="0" w:space="0" w:color="auto"/>
                                                    <w:bottom w:val="none" w:sz="0" w:space="0" w:color="auto"/>
                                                    <w:right w:val="none" w:sz="0" w:space="0" w:color="auto"/>
                                                  </w:divBdr>
                                                  <w:divsChild>
                                                    <w:div w:id="3817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7596601">
      <w:bodyDiv w:val="1"/>
      <w:marLeft w:val="0"/>
      <w:marRight w:val="0"/>
      <w:marTop w:val="0"/>
      <w:marBottom w:val="0"/>
      <w:divBdr>
        <w:top w:val="none" w:sz="0" w:space="0" w:color="auto"/>
        <w:left w:val="none" w:sz="0" w:space="0" w:color="auto"/>
        <w:bottom w:val="none" w:sz="0" w:space="0" w:color="auto"/>
        <w:right w:val="none" w:sz="0" w:space="0" w:color="auto"/>
      </w:divBdr>
      <w:divsChild>
        <w:div w:id="2024933557">
          <w:marLeft w:val="0"/>
          <w:marRight w:val="0"/>
          <w:marTop w:val="0"/>
          <w:marBottom w:val="0"/>
          <w:divBdr>
            <w:top w:val="none" w:sz="0" w:space="0" w:color="auto"/>
            <w:left w:val="none" w:sz="0" w:space="0" w:color="auto"/>
            <w:bottom w:val="none" w:sz="0" w:space="0" w:color="auto"/>
            <w:right w:val="none" w:sz="0" w:space="0" w:color="auto"/>
          </w:divBdr>
          <w:divsChild>
            <w:div w:id="709692633">
              <w:marLeft w:val="0"/>
              <w:marRight w:val="0"/>
              <w:marTop w:val="0"/>
              <w:marBottom w:val="0"/>
              <w:divBdr>
                <w:top w:val="none" w:sz="0" w:space="0" w:color="auto"/>
                <w:left w:val="none" w:sz="0" w:space="0" w:color="auto"/>
                <w:bottom w:val="none" w:sz="0" w:space="0" w:color="auto"/>
                <w:right w:val="none" w:sz="0" w:space="0" w:color="auto"/>
              </w:divBdr>
              <w:divsChild>
                <w:div w:id="2054769053">
                  <w:marLeft w:val="0"/>
                  <w:marRight w:val="0"/>
                  <w:marTop w:val="0"/>
                  <w:marBottom w:val="0"/>
                  <w:divBdr>
                    <w:top w:val="none" w:sz="0" w:space="0" w:color="auto"/>
                    <w:left w:val="none" w:sz="0" w:space="0" w:color="auto"/>
                    <w:bottom w:val="none" w:sz="0" w:space="0" w:color="auto"/>
                    <w:right w:val="none" w:sz="0" w:space="0" w:color="auto"/>
                  </w:divBdr>
                  <w:divsChild>
                    <w:div w:id="921569781">
                      <w:marLeft w:val="0"/>
                      <w:marRight w:val="0"/>
                      <w:marTop w:val="0"/>
                      <w:marBottom w:val="0"/>
                      <w:divBdr>
                        <w:top w:val="none" w:sz="0" w:space="0" w:color="auto"/>
                        <w:left w:val="none" w:sz="0" w:space="0" w:color="auto"/>
                        <w:bottom w:val="none" w:sz="0" w:space="0" w:color="auto"/>
                        <w:right w:val="none" w:sz="0" w:space="0" w:color="auto"/>
                      </w:divBdr>
                      <w:divsChild>
                        <w:div w:id="452290695">
                          <w:marLeft w:val="0"/>
                          <w:marRight w:val="0"/>
                          <w:marTop w:val="0"/>
                          <w:marBottom w:val="0"/>
                          <w:divBdr>
                            <w:top w:val="none" w:sz="0" w:space="0" w:color="auto"/>
                            <w:left w:val="none" w:sz="0" w:space="0" w:color="auto"/>
                            <w:bottom w:val="none" w:sz="0" w:space="0" w:color="auto"/>
                            <w:right w:val="none" w:sz="0" w:space="0" w:color="auto"/>
                          </w:divBdr>
                          <w:divsChild>
                            <w:div w:id="1117335960">
                              <w:marLeft w:val="0"/>
                              <w:marRight w:val="0"/>
                              <w:marTop w:val="0"/>
                              <w:marBottom w:val="0"/>
                              <w:divBdr>
                                <w:top w:val="none" w:sz="0" w:space="0" w:color="auto"/>
                                <w:left w:val="none" w:sz="0" w:space="0" w:color="auto"/>
                                <w:bottom w:val="none" w:sz="0" w:space="0" w:color="auto"/>
                                <w:right w:val="none" w:sz="0" w:space="0" w:color="auto"/>
                              </w:divBdr>
                              <w:divsChild>
                                <w:div w:id="1216741878">
                                  <w:marLeft w:val="0"/>
                                  <w:marRight w:val="0"/>
                                  <w:marTop w:val="0"/>
                                  <w:marBottom w:val="0"/>
                                  <w:divBdr>
                                    <w:top w:val="none" w:sz="0" w:space="0" w:color="auto"/>
                                    <w:left w:val="none" w:sz="0" w:space="0" w:color="auto"/>
                                    <w:bottom w:val="none" w:sz="0" w:space="0" w:color="auto"/>
                                    <w:right w:val="none" w:sz="0" w:space="0" w:color="auto"/>
                                  </w:divBdr>
                                  <w:divsChild>
                                    <w:div w:id="1079209133">
                                      <w:marLeft w:val="0"/>
                                      <w:marRight w:val="0"/>
                                      <w:marTop w:val="0"/>
                                      <w:marBottom w:val="0"/>
                                      <w:divBdr>
                                        <w:top w:val="none" w:sz="0" w:space="0" w:color="auto"/>
                                        <w:left w:val="none" w:sz="0" w:space="0" w:color="auto"/>
                                        <w:bottom w:val="none" w:sz="0" w:space="0" w:color="auto"/>
                                        <w:right w:val="none" w:sz="0" w:space="0" w:color="auto"/>
                                      </w:divBdr>
                                      <w:divsChild>
                                        <w:div w:id="147484952">
                                          <w:marLeft w:val="0"/>
                                          <w:marRight w:val="0"/>
                                          <w:marTop w:val="0"/>
                                          <w:marBottom w:val="0"/>
                                          <w:divBdr>
                                            <w:top w:val="none" w:sz="0" w:space="0" w:color="auto"/>
                                            <w:left w:val="none" w:sz="0" w:space="0" w:color="auto"/>
                                            <w:bottom w:val="none" w:sz="0" w:space="0" w:color="auto"/>
                                            <w:right w:val="none" w:sz="0" w:space="0" w:color="auto"/>
                                          </w:divBdr>
                                          <w:divsChild>
                                            <w:div w:id="1843616544">
                                              <w:marLeft w:val="0"/>
                                              <w:marRight w:val="0"/>
                                              <w:marTop w:val="0"/>
                                              <w:marBottom w:val="0"/>
                                              <w:divBdr>
                                                <w:top w:val="none" w:sz="0" w:space="0" w:color="auto"/>
                                                <w:left w:val="none" w:sz="0" w:space="0" w:color="auto"/>
                                                <w:bottom w:val="none" w:sz="0" w:space="0" w:color="auto"/>
                                                <w:right w:val="none" w:sz="0" w:space="0" w:color="auto"/>
                                              </w:divBdr>
                                              <w:divsChild>
                                                <w:div w:id="39670162">
                                                  <w:marLeft w:val="0"/>
                                                  <w:marRight w:val="0"/>
                                                  <w:marTop w:val="0"/>
                                                  <w:marBottom w:val="0"/>
                                                  <w:divBdr>
                                                    <w:top w:val="none" w:sz="0" w:space="0" w:color="auto"/>
                                                    <w:left w:val="none" w:sz="0" w:space="0" w:color="auto"/>
                                                    <w:bottom w:val="none" w:sz="0" w:space="0" w:color="auto"/>
                                                    <w:right w:val="none" w:sz="0" w:space="0" w:color="auto"/>
                                                  </w:divBdr>
                                                  <w:divsChild>
                                                    <w:div w:id="122880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374385">
      <w:bodyDiv w:val="1"/>
      <w:marLeft w:val="0"/>
      <w:marRight w:val="0"/>
      <w:marTop w:val="0"/>
      <w:marBottom w:val="0"/>
      <w:divBdr>
        <w:top w:val="none" w:sz="0" w:space="0" w:color="auto"/>
        <w:left w:val="none" w:sz="0" w:space="0" w:color="auto"/>
        <w:bottom w:val="none" w:sz="0" w:space="0" w:color="auto"/>
        <w:right w:val="none" w:sz="0" w:space="0" w:color="auto"/>
      </w:divBdr>
      <w:divsChild>
        <w:div w:id="768937425">
          <w:marLeft w:val="0"/>
          <w:marRight w:val="0"/>
          <w:marTop w:val="0"/>
          <w:marBottom w:val="0"/>
          <w:divBdr>
            <w:top w:val="none" w:sz="0" w:space="0" w:color="auto"/>
            <w:left w:val="none" w:sz="0" w:space="0" w:color="auto"/>
            <w:bottom w:val="none" w:sz="0" w:space="0" w:color="auto"/>
            <w:right w:val="none" w:sz="0" w:space="0" w:color="auto"/>
          </w:divBdr>
          <w:divsChild>
            <w:div w:id="463086592">
              <w:marLeft w:val="0"/>
              <w:marRight w:val="0"/>
              <w:marTop w:val="0"/>
              <w:marBottom w:val="0"/>
              <w:divBdr>
                <w:top w:val="none" w:sz="0" w:space="0" w:color="auto"/>
                <w:left w:val="none" w:sz="0" w:space="0" w:color="auto"/>
                <w:bottom w:val="none" w:sz="0" w:space="0" w:color="auto"/>
                <w:right w:val="none" w:sz="0" w:space="0" w:color="auto"/>
              </w:divBdr>
              <w:divsChild>
                <w:div w:id="1405227920">
                  <w:marLeft w:val="0"/>
                  <w:marRight w:val="0"/>
                  <w:marTop w:val="0"/>
                  <w:marBottom w:val="0"/>
                  <w:divBdr>
                    <w:top w:val="none" w:sz="0" w:space="0" w:color="auto"/>
                    <w:left w:val="none" w:sz="0" w:space="0" w:color="auto"/>
                    <w:bottom w:val="none" w:sz="0" w:space="0" w:color="auto"/>
                    <w:right w:val="none" w:sz="0" w:space="0" w:color="auto"/>
                  </w:divBdr>
                  <w:divsChild>
                    <w:div w:id="676350833">
                      <w:marLeft w:val="0"/>
                      <w:marRight w:val="0"/>
                      <w:marTop w:val="0"/>
                      <w:marBottom w:val="0"/>
                      <w:divBdr>
                        <w:top w:val="none" w:sz="0" w:space="0" w:color="auto"/>
                        <w:left w:val="none" w:sz="0" w:space="0" w:color="auto"/>
                        <w:bottom w:val="none" w:sz="0" w:space="0" w:color="auto"/>
                        <w:right w:val="none" w:sz="0" w:space="0" w:color="auto"/>
                      </w:divBdr>
                      <w:divsChild>
                        <w:div w:id="1326668033">
                          <w:marLeft w:val="0"/>
                          <w:marRight w:val="0"/>
                          <w:marTop w:val="0"/>
                          <w:marBottom w:val="0"/>
                          <w:divBdr>
                            <w:top w:val="none" w:sz="0" w:space="0" w:color="auto"/>
                            <w:left w:val="none" w:sz="0" w:space="0" w:color="auto"/>
                            <w:bottom w:val="none" w:sz="0" w:space="0" w:color="auto"/>
                            <w:right w:val="none" w:sz="0" w:space="0" w:color="auto"/>
                          </w:divBdr>
                          <w:divsChild>
                            <w:div w:id="1786078958">
                              <w:marLeft w:val="0"/>
                              <w:marRight w:val="0"/>
                              <w:marTop w:val="0"/>
                              <w:marBottom w:val="0"/>
                              <w:divBdr>
                                <w:top w:val="none" w:sz="0" w:space="0" w:color="auto"/>
                                <w:left w:val="none" w:sz="0" w:space="0" w:color="auto"/>
                                <w:bottom w:val="none" w:sz="0" w:space="0" w:color="auto"/>
                                <w:right w:val="none" w:sz="0" w:space="0" w:color="auto"/>
                              </w:divBdr>
                              <w:divsChild>
                                <w:div w:id="372199209">
                                  <w:marLeft w:val="0"/>
                                  <w:marRight w:val="0"/>
                                  <w:marTop w:val="0"/>
                                  <w:marBottom w:val="0"/>
                                  <w:divBdr>
                                    <w:top w:val="none" w:sz="0" w:space="0" w:color="auto"/>
                                    <w:left w:val="none" w:sz="0" w:space="0" w:color="auto"/>
                                    <w:bottom w:val="none" w:sz="0" w:space="0" w:color="auto"/>
                                    <w:right w:val="none" w:sz="0" w:space="0" w:color="auto"/>
                                  </w:divBdr>
                                  <w:divsChild>
                                    <w:div w:id="714429390">
                                      <w:marLeft w:val="0"/>
                                      <w:marRight w:val="0"/>
                                      <w:marTop w:val="0"/>
                                      <w:marBottom w:val="0"/>
                                      <w:divBdr>
                                        <w:top w:val="none" w:sz="0" w:space="0" w:color="auto"/>
                                        <w:left w:val="none" w:sz="0" w:space="0" w:color="auto"/>
                                        <w:bottom w:val="none" w:sz="0" w:space="0" w:color="auto"/>
                                        <w:right w:val="none" w:sz="0" w:space="0" w:color="auto"/>
                                      </w:divBdr>
                                      <w:divsChild>
                                        <w:div w:id="198128174">
                                          <w:marLeft w:val="0"/>
                                          <w:marRight w:val="0"/>
                                          <w:marTop w:val="0"/>
                                          <w:marBottom w:val="0"/>
                                          <w:divBdr>
                                            <w:top w:val="none" w:sz="0" w:space="0" w:color="auto"/>
                                            <w:left w:val="none" w:sz="0" w:space="0" w:color="auto"/>
                                            <w:bottom w:val="none" w:sz="0" w:space="0" w:color="auto"/>
                                            <w:right w:val="none" w:sz="0" w:space="0" w:color="auto"/>
                                          </w:divBdr>
                                          <w:divsChild>
                                            <w:div w:id="850752814">
                                              <w:marLeft w:val="0"/>
                                              <w:marRight w:val="0"/>
                                              <w:marTop w:val="0"/>
                                              <w:marBottom w:val="0"/>
                                              <w:divBdr>
                                                <w:top w:val="none" w:sz="0" w:space="0" w:color="auto"/>
                                                <w:left w:val="none" w:sz="0" w:space="0" w:color="auto"/>
                                                <w:bottom w:val="none" w:sz="0" w:space="0" w:color="auto"/>
                                                <w:right w:val="none" w:sz="0" w:space="0" w:color="auto"/>
                                              </w:divBdr>
                                              <w:divsChild>
                                                <w:div w:id="1310406564">
                                                  <w:marLeft w:val="0"/>
                                                  <w:marRight w:val="0"/>
                                                  <w:marTop w:val="0"/>
                                                  <w:marBottom w:val="0"/>
                                                  <w:divBdr>
                                                    <w:top w:val="none" w:sz="0" w:space="0" w:color="auto"/>
                                                    <w:left w:val="none" w:sz="0" w:space="0" w:color="auto"/>
                                                    <w:bottom w:val="none" w:sz="0" w:space="0" w:color="auto"/>
                                                    <w:right w:val="none" w:sz="0" w:space="0" w:color="auto"/>
                                                  </w:divBdr>
                                                  <w:divsChild>
                                                    <w:div w:id="6410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1858976">
      <w:bodyDiv w:val="1"/>
      <w:marLeft w:val="0"/>
      <w:marRight w:val="0"/>
      <w:marTop w:val="0"/>
      <w:marBottom w:val="0"/>
      <w:divBdr>
        <w:top w:val="none" w:sz="0" w:space="0" w:color="auto"/>
        <w:left w:val="none" w:sz="0" w:space="0" w:color="auto"/>
        <w:bottom w:val="none" w:sz="0" w:space="0" w:color="auto"/>
        <w:right w:val="none" w:sz="0" w:space="0" w:color="auto"/>
      </w:divBdr>
      <w:divsChild>
        <w:div w:id="3436499">
          <w:marLeft w:val="0"/>
          <w:marRight w:val="0"/>
          <w:marTop w:val="0"/>
          <w:marBottom w:val="0"/>
          <w:divBdr>
            <w:top w:val="none" w:sz="0" w:space="0" w:color="auto"/>
            <w:left w:val="none" w:sz="0" w:space="0" w:color="auto"/>
            <w:bottom w:val="none" w:sz="0" w:space="0" w:color="auto"/>
            <w:right w:val="none" w:sz="0" w:space="0" w:color="auto"/>
          </w:divBdr>
          <w:divsChild>
            <w:div w:id="686445484">
              <w:marLeft w:val="0"/>
              <w:marRight w:val="0"/>
              <w:marTop w:val="0"/>
              <w:marBottom w:val="0"/>
              <w:divBdr>
                <w:top w:val="none" w:sz="0" w:space="0" w:color="auto"/>
                <w:left w:val="none" w:sz="0" w:space="0" w:color="auto"/>
                <w:bottom w:val="none" w:sz="0" w:space="0" w:color="auto"/>
                <w:right w:val="none" w:sz="0" w:space="0" w:color="auto"/>
              </w:divBdr>
              <w:divsChild>
                <w:div w:id="333529450">
                  <w:marLeft w:val="0"/>
                  <w:marRight w:val="0"/>
                  <w:marTop w:val="0"/>
                  <w:marBottom w:val="0"/>
                  <w:divBdr>
                    <w:top w:val="none" w:sz="0" w:space="0" w:color="auto"/>
                    <w:left w:val="none" w:sz="0" w:space="0" w:color="auto"/>
                    <w:bottom w:val="none" w:sz="0" w:space="0" w:color="auto"/>
                    <w:right w:val="none" w:sz="0" w:space="0" w:color="auto"/>
                  </w:divBdr>
                  <w:divsChild>
                    <w:div w:id="226690012">
                      <w:marLeft w:val="0"/>
                      <w:marRight w:val="0"/>
                      <w:marTop w:val="0"/>
                      <w:marBottom w:val="0"/>
                      <w:divBdr>
                        <w:top w:val="none" w:sz="0" w:space="0" w:color="auto"/>
                        <w:left w:val="none" w:sz="0" w:space="0" w:color="auto"/>
                        <w:bottom w:val="none" w:sz="0" w:space="0" w:color="auto"/>
                        <w:right w:val="none" w:sz="0" w:space="0" w:color="auto"/>
                      </w:divBdr>
                      <w:divsChild>
                        <w:div w:id="2102723054">
                          <w:marLeft w:val="0"/>
                          <w:marRight w:val="0"/>
                          <w:marTop w:val="0"/>
                          <w:marBottom w:val="0"/>
                          <w:divBdr>
                            <w:top w:val="none" w:sz="0" w:space="0" w:color="auto"/>
                            <w:left w:val="none" w:sz="0" w:space="0" w:color="auto"/>
                            <w:bottom w:val="none" w:sz="0" w:space="0" w:color="auto"/>
                            <w:right w:val="none" w:sz="0" w:space="0" w:color="auto"/>
                          </w:divBdr>
                          <w:divsChild>
                            <w:div w:id="1326206661">
                              <w:marLeft w:val="0"/>
                              <w:marRight w:val="0"/>
                              <w:marTop w:val="0"/>
                              <w:marBottom w:val="0"/>
                              <w:divBdr>
                                <w:top w:val="none" w:sz="0" w:space="0" w:color="auto"/>
                                <w:left w:val="none" w:sz="0" w:space="0" w:color="auto"/>
                                <w:bottom w:val="none" w:sz="0" w:space="0" w:color="auto"/>
                                <w:right w:val="none" w:sz="0" w:space="0" w:color="auto"/>
                              </w:divBdr>
                              <w:divsChild>
                                <w:div w:id="903103398">
                                  <w:marLeft w:val="0"/>
                                  <w:marRight w:val="0"/>
                                  <w:marTop w:val="0"/>
                                  <w:marBottom w:val="0"/>
                                  <w:divBdr>
                                    <w:top w:val="none" w:sz="0" w:space="0" w:color="auto"/>
                                    <w:left w:val="none" w:sz="0" w:space="0" w:color="auto"/>
                                    <w:bottom w:val="none" w:sz="0" w:space="0" w:color="auto"/>
                                    <w:right w:val="none" w:sz="0" w:space="0" w:color="auto"/>
                                  </w:divBdr>
                                  <w:divsChild>
                                    <w:div w:id="967705375">
                                      <w:marLeft w:val="0"/>
                                      <w:marRight w:val="0"/>
                                      <w:marTop w:val="0"/>
                                      <w:marBottom w:val="0"/>
                                      <w:divBdr>
                                        <w:top w:val="none" w:sz="0" w:space="0" w:color="auto"/>
                                        <w:left w:val="none" w:sz="0" w:space="0" w:color="auto"/>
                                        <w:bottom w:val="none" w:sz="0" w:space="0" w:color="auto"/>
                                        <w:right w:val="none" w:sz="0" w:space="0" w:color="auto"/>
                                      </w:divBdr>
                                      <w:divsChild>
                                        <w:div w:id="297221202">
                                          <w:marLeft w:val="0"/>
                                          <w:marRight w:val="0"/>
                                          <w:marTop w:val="0"/>
                                          <w:marBottom w:val="0"/>
                                          <w:divBdr>
                                            <w:top w:val="none" w:sz="0" w:space="0" w:color="auto"/>
                                            <w:left w:val="none" w:sz="0" w:space="0" w:color="auto"/>
                                            <w:bottom w:val="none" w:sz="0" w:space="0" w:color="auto"/>
                                            <w:right w:val="none" w:sz="0" w:space="0" w:color="auto"/>
                                          </w:divBdr>
                                          <w:divsChild>
                                            <w:div w:id="113135285">
                                              <w:marLeft w:val="0"/>
                                              <w:marRight w:val="0"/>
                                              <w:marTop w:val="0"/>
                                              <w:marBottom w:val="0"/>
                                              <w:divBdr>
                                                <w:top w:val="none" w:sz="0" w:space="0" w:color="auto"/>
                                                <w:left w:val="none" w:sz="0" w:space="0" w:color="auto"/>
                                                <w:bottom w:val="none" w:sz="0" w:space="0" w:color="auto"/>
                                                <w:right w:val="none" w:sz="0" w:space="0" w:color="auto"/>
                                              </w:divBdr>
                                              <w:divsChild>
                                                <w:div w:id="1197965097">
                                                  <w:marLeft w:val="0"/>
                                                  <w:marRight w:val="0"/>
                                                  <w:marTop w:val="0"/>
                                                  <w:marBottom w:val="0"/>
                                                  <w:divBdr>
                                                    <w:top w:val="none" w:sz="0" w:space="0" w:color="auto"/>
                                                    <w:left w:val="none" w:sz="0" w:space="0" w:color="auto"/>
                                                    <w:bottom w:val="none" w:sz="0" w:space="0" w:color="auto"/>
                                                    <w:right w:val="none" w:sz="0" w:space="0" w:color="auto"/>
                                                  </w:divBdr>
                                                  <w:divsChild>
                                                    <w:div w:id="13476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835482">
      <w:bodyDiv w:val="1"/>
      <w:marLeft w:val="0"/>
      <w:marRight w:val="0"/>
      <w:marTop w:val="0"/>
      <w:marBottom w:val="0"/>
      <w:divBdr>
        <w:top w:val="none" w:sz="0" w:space="0" w:color="auto"/>
        <w:left w:val="none" w:sz="0" w:space="0" w:color="auto"/>
        <w:bottom w:val="none" w:sz="0" w:space="0" w:color="auto"/>
        <w:right w:val="none" w:sz="0" w:space="0" w:color="auto"/>
      </w:divBdr>
      <w:divsChild>
        <w:div w:id="1102532661">
          <w:marLeft w:val="0"/>
          <w:marRight w:val="0"/>
          <w:marTop w:val="0"/>
          <w:marBottom w:val="0"/>
          <w:divBdr>
            <w:top w:val="none" w:sz="0" w:space="0" w:color="auto"/>
            <w:left w:val="none" w:sz="0" w:space="0" w:color="auto"/>
            <w:bottom w:val="none" w:sz="0" w:space="0" w:color="auto"/>
            <w:right w:val="none" w:sz="0" w:space="0" w:color="auto"/>
          </w:divBdr>
          <w:divsChild>
            <w:div w:id="196165858">
              <w:marLeft w:val="0"/>
              <w:marRight w:val="0"/>
              <w:marTop w:val="0"/>
              <w:marBottom w:val="0"/>
              <w:divBdr>
                <w:top w:val="none" w:sz="0" w:space="0" w:color="auto"/>
                <w:left w:val="none" w:sz="0" w:space="0" w:color="auto"/>
                <w:bottom w:val="none" w:sz="0" w:space="0" w:color="auto"/>
                <w:right w:val="none" w:sz="0" w:space="0" w:color="auto"/>
              </w:divBdr>
              <w:divsChild>
                <w:div w:id="107117687">
                  <w:marLeft w:val="0"/>
                  <w:marRight w:val="0"/>
                  <w:marTop w:val="0"/>
                  <w:marBottom w:val="0"/>
                  <w:divBdr>
                    <w:top w:val="none" w:sz="0" w:space="0" w:color="auto"/>
                    <w:left w:val="none" w:sz="0" w:space="0" w:color="auto"/>
                    <w:bottom w:val="none" w:sz="0" w:space="0" w:color="auto"/>
                    <w:right w:val="none" w:sz="0" w:space="0" w:color="auto"/>
                  </w:divBdr>
                  <w:divsChild>
                    <w:div w:id="680816348">
                      <w:marLeft w:val="0"/>
                      <w:marRight w:val="0"/>
                      <w:marTop w:val="0"/>
                      <w:marBottom w:val="0"/>
                      <w:divBdr>
                        <w:top w:val="none" w:sz="0" w:space="0" w:color="auto"/>
                        <w:left w:val="none" w:sz="0" w:space="0" w:color="auto"/>
                        <w:bottom w:val="none" w:sz="0" w:space="0" w:color="auto"/>
                        <w:right w:val="none" w:sz="0" w:space="0" w:color="auto"/>
                      </w:divBdr>
                      <w:divsChild>
                        <w:div w:id="1501389612">
                          <w:marLeft w:val="0"/>
                          <w:marRight w:val="0"/>
                          <w:marTop w:val="0"/>
                          <w:marBottom w:val="0"/>
                          <w:divBdr>
                            <w:top w:val="none" w:sz="0" w:space="0" w:color="auto"/>
                            <w:left w:val="none" w:sz="0" w:space="0" w:color="auto"/>
                            <w:bottom w:val="none" w:sz="0" w:space="0" w:color="auto"/>
                            <w:right w:val="none" w:sz="0" w:space="0" w:color="auto"/>
                          </w:divBdr>
                          <w:divsChild>
                            <w:div w:id="1420062540">
                              <w:marLeft w:val="0"/>
                              <w:marRight w:val="0"/>
                              <w:marTop w:val="0"/>
                              <w:marBottom w:val="0"/>
                              <w:divBdr>
                                <w:top w:val="none" w:sz="0" w:space="0" w:color="auto"/>
                                <w:left w:val="none" w:sz="0" w:space="0" w:color="auto"/>
                                <w:bottom w:val="none" w:sz="0" w:space="0" w:color="auto"/>
                                <w:right w:val="none" w:sz="0" w:space="0" w:color="auto"/>
                              </w:divBdr>
                              <w:divsChild>
                                <w:div w:id="706296761">
                                  <w:marLeft w:val="0"/>
                                  <w:marRight w:val="0"/>
                                  <w:marTop w:val="0"/>
                                  <w:marBottom w:val="0"/>
                                  <w:divBdr>
                                    <w:top w:val="none" w:sz="0" w:space="0" w:color="auto"/>
                                    <w:left w:val="none" w:sz="0" w:space="0" w:color="auto"/>
                                    <w:bottom w:val="none" w:sz="0" w:space="0" w:color="auto"/>
                                    <w:right w:val="none" w:sz="0" w:space="0" w:color="auto"/>
                                  </w:divBdr>
                                  <w:divsChild>
                                    <w:div w:id="906382379">
                                      <w:marLeft w:val="0"/>
                                      <w:marRight w:val="0"/>
                                      <w:marTop w:val="0"/>
                                      <w:marBottom w:val="0"/>
                                      <w:divBdr>
                                        <w:top w:val="none" w:sz="0" w:space="0" w:color="auto"/>
                                        <w:left w:val="none" w:sz="0" w:space="0" w:color="auto"/>
                                        <w:bottom w:val="none" w:sz="0" w:space="0" w:color="auto"/>
                                        <w:right w:val="none" w:sz="0" w:space="0" w:color="auto"/>
                                      </w:divBdr>
                                      <w:divsChild>
                                        <w:div w:id="826747822">
                                          <w:marLeft w:val="0"/>
                                          <w:marRight w:val="0"/>
                                          <w:marTop w:val="0"/>
                                          <w:marBottom w:val="0"/>
                                          <w:divBdr>
                                            <w:top w:val="none" w:sz="0" w:space="0" w:color="auto"/>
                                            <w:left w:val="none" w:sz="0" w:space="0" w:color="auto"/>
                                            <w:bottom w:val="none" w:sz="0" w:space="0" w:color="auto"/>
                                            <w:right w:val="none" w:sz="0" w:space="0" w:color="auto"/>
                                          </w:divBdr>
                                          <w:divsChild>
                                            <w:div w:id="471291074">
                                              <w:marLeft w:val="0"/>
                                              <w:marRight w:val="0"/>
                                              <w:marTop w:val="0"/>
                                              <w:marBottom w:val="0"/>
                                              <w:divBdr>
                                                <w:top w:val="none" w:sz="0" w:space="0" w:color="auto"/>
                                                <w:left w:val="none" w:sz="0" w:space="0" w:color="auto"/>
                                                <w:bottom w:val="none" w:sz="0" w:space="0" w:color="auto"/>
                                                <w:right w:val="none" w:sz="0" w:space="0" w:color="auto"/>
                                              </w:divBdr>
                                              <w:divsChild>
                                                <w:div w:id="667293084">
                                                  <w:marLeft w:val="0"/>
                                                  <w:marRight w:val="0"/>
                                                  <w:marTop w:val="0"/>
                                                  <w:marBottom w:val="0"/>
                                                  <w:divBdr>
                                                    <w:top w:val="none" w:sz="0" w:space="0" w:color="auto"/>
                                                    <w:left w:val="none" w:sz="0" w:space="0" w:color="auto"/>
                                                    <w:bottom w:val="none" w:sz="0" w:space="0" w:color="auto"/>
                                                    <w:right w:val="none" w:sz="0" w:space="0" w:color="auto"/>
                                                  </w:divBdr>
                                                  <w:divsChild>
                                                    <w:div w:id="15554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375028">
      <w:bodyDiv w:val="1"/>
      <w:marLeft w:val="0"/>
      <w:marRight w:val="0"/>
      <w:marTop w:val="0"/>
      <w:marBottom w:val="0"/>
      <w:divBdr>
        <w:top w:val="none" w:sz="0" w:space="0" w:color="auto"/>
        <w:left w:val="none" w:sz="0" w:space="0" w:color="auto"/>
        <w:bottom w:val="none" w:sz="0" w:space="0" w:color="auto"/>
        <w:right w:val="none" w:sz="0" w:space="0" w:color="auto"/>
      </w:divBdr>
      <w:divsChild>
        <w:div w:id="978193573">
          <w:marLeft w:val="0"/>
          <w:marRight w:val="0"/>
          <w:marTop w:val="0"/>
          <w:marBottom w:val="0"/>
          <w:divBdr>
            <w:top w:val="none" w:sz="0" w:space="0" w:color="auto"/>
            <w:left w:val="none" w:sz="0" w:space="0" w:color="auto"/>
            <w:bottom w:val="none" w:sz="0" w:space="0" w:color="auto"/>
            <w:right w:val="none" w:sz="0" w:space="0" w:color="auto"/>
          </w:divBdr>
          <w:divsChild>
            <w:div w:id="411198082">
              <w:marLeft w:val="0"/>
              <w:marRight w:val="0"/>
              <w:marTop w:val="0"/>
              <w:marBottom w:val="0"/>
              <w:divBdr>
                <w:top w:val="none" w:sz="0" w:space="0" w:color="auto"/>
                <w:left w:val="none" w:sz="0" w:space="0" w:color="auto"/>
                <w:bottom w:val="none" w:sz="0" w:space="0" w:color="auto"/>
                <w:right w:val="none" w:sz="0" w:space="0" w:color="auto"/>
              </w:divBdr>
              <w:divsChild>
                <w:div w:id="449127110">
                  <w:marLeft w:val="0"/>
                  <w:marRight w:val="0"/>
                  <w:marTop w:val="0"/>
                  <w:marBottom w:val="0"/>
                  <w:divBdr>
                    <w:top w:val="none" w:sz="0" w:space="0" w:color="auto"/>
                    <w:left w:val="none" w:sz="0" w:space="0" w:color="auto"/>
                    <w:bottom w:val="none" w:sz="0" w:space="0" w:color="auto"/>
                    <w:right w:val="none" w:sz="0" w:space="0" w:color="auto"/>
                  </w:divBdr>
                  <w:divsChild>
                    <w:div w:id="1441336351">
                      <w:marLeft w:val="0"/>
                      <w:marRight w:val="0"/>
                      <w:marTop w:val="0"/>
                      <w:marBottom w:val="0"/>
                      <w:divBdr>
                        <w:top w:val="none" w:sz="0" w:space="0" w:color="auto"/>
                        <w:left w:val="none" w:sz="0" w:space="0" w:color="auto"/>
                        <w:bottom w:val="none" w:sz="0" w:space="0" w:color="auto"/>
                        <w:right w:val="none" w:sz="0" w:space="0" w:color="auto"/>
                      </w:divBdr>
                      <w:divsChild>
                        <w:div w:id="1283877884">
                          <w:marLeft w:val="0"/>
                          <w:marRight w:val="0"/>
                          <w:marTop w:val="0"/>
                          <w:marBottom w:val="0"/>
                          <w:divBdr>
                            <w:top w:val="none" w:sz="0" w:space="0" w:color="auto"/>
                            <w:left w:val="none" w:sz="0" w:space="0" w:color="auto"/>
                            <w:bottom w:val="none" w:sz="0" w:space="0" w:color="auto"/>
                            <w:right w:val="none" w:sz="0" w:space="0" w:color="auto"/>
                          </w:divBdr>
                          <w:divsChild>
                            <w:div w:id="60058620">
                              <w:marLeft w:val="0"/>
                              <w:marRight w:val="0"/>
                              <w:marTop w:val="0"/>
                              <w:marBottom w:val="0"/>
                              <w:divBdr>
                                <w:top w:val="none" w:sz="0" w:space="0" w:color="auto"/>
                                <w:left w:val="none" w:sz="0" w:space="0" w:color="auto"/>
                                <w:bottom w:val="none" w:sz="0" w:space="0" w:color="auto"/>
                                <w:right w:val="none" w:sz="0" w:space="0" w:color="auto"/>
                              </w:divBdr>
                              <w:divsChild>
                                <w:div w:id="175777371">
                                  <w:marLeft w:val="0"/>
                                  <w:marRight w:val="0"/>
                                  <w:marTop w:val="0"/>
                                  <w:marBottom w:val="0"/>
                                  <w:divBdr>
                                    <w:top w:val="none" w:sz="0" w:space="0" w:color="auto"/>
                                    <w:left w:val="none" w:sz="0" w:space="0" w:color="auto"/>
                                    <w:bottom w:val="none" w:sz="0" w:space="0" w:color="auto"/>
                                    <w:right w:val="none" w:sz="0" w:space="0" w:color="auto"/>
                                  </w:divBdr>
                                  <w:divsChild>
                                    <w:div w:id="1913929923">
                                      <w:marLeft w:val="0"/>
                                      <w:marRight w:val="0"/>
                                      <w:marTop w:val="0"/>
                                      <w:marBottom w:val="0"/>
                                      <w:divBdr>
                                        <w:top w:val="none" w:sz="0" w:space="0" w:color="auto"/>
                                        <w:left w:val="none" w:sz="0" w:space="0" w:color="auto"/>
                                        <w:bottom w:val="none" w:sz="0" w:space="0" w:color="auto"/>
                                        <w:right w:val="none" w:sz="0" w:space="0" w:color="auto"/>
                                      </w:divBdr>
                                      <w:divsChild>
                                        <w:div w:id="980159622">
                                          <w:marLeft w:val="0"/>
                                          <w:marRight w:val="0"/>
                                          <w:marTop w:val="0"/>
                                          <w:marBottom w:val="0"/>
                                          <w:divBdr>
                                            <w:top w:val="none" w:sz="0" w:space="0" w:color="auto"/>
                                            <w:left w:val="none" w:sz="0" w:space="0" w:color="auto"/>
                                            <w:bottom w:val="none" w:sz="0" w:space="0" w:color="auto"/>
                                            <w:right w:val="none" w:sz="0" w:space="0" w:color="auto"/>
                                          </w:divBdr>
                                          <w:divsChild>
                                            <w:div w:id="1138104690">
                                              <w:marLeft w:val="0"/>
                                              <w:marRight w:val="0"/>
                                              <w:marTop w:val="0"/>
                                              <w:marBottom w:val="0"/>
                                              <w:divBdr>
                                                <w:top w:val="none" w:sz="0" w:space="0" w:color="auto"/>
                                                <w:left w:val="none" w:sz="0" w:space="0" w:color="auto"/>
                                                <w:bottom w:val="none" w:sz="0" w:space="0" w:color="auto"/>
                                                <w:right w:val="none" w:sz="0" w:space="0" w:color="auto"/>
                                              </w:divBdr>
                                              <w:divsChild>
                                                <w:div w:id="1678770668">
                                                  <w:marLeft w:val="0"/>
                                                  <w:marRight w:val="0"/>
                                                  <w:marTop w:val="0"/>
                                                  <w:marBottom w:val="0"/>
                                                  <w:divBdr>
                                                    <w:top w:val="none" w:sz="0" w:space="0" w:color="auto"/>
                                                    <w:left w:val="none" w:sz="0" w:space="0" w:color="auto"/>
                                                    <w:bottom w:val="none" w:sz="0" w:space="0" w:color="auto"/>
                                                    <w:right w:val="none" w:sz="0" w:space="0" w:color="auto"/>
                                                  </w:divBdr>
                                                  <w:divsChild>
                                                    <w:div w:id="183182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6160613">
      <w:bodyDiv w:val="1"/>
      <w:marLeft w:val="0"/>
      <w:marRight w:val="0"/>
      <w:marTop w:val="0"/>
      <w:marBottom w:val="0"/>
      <w:divBdr>
        <w:top w:val="none" w:sz="0" w:space="0" w:color="auto"/>
        <w:left w:val="none" w:sz="0" w:space="0" w:color="auto"/>
        <w:bottom w:val="none" w:sz="0" w:space="0" w:color="auto"/>
        <w:right w:val="none" w:sz="0" w:space="0" w:color="auto"/>
      </w:divBdr>
      <w:divsChild>
        <w:div w:id="520701067">
          <w:marLeft w:val="0"/>
          <w:marRight w:val="0"/>
          <w:marTop w:val="0"/>
          <w:marBottom w:val="0"/>
          <w:divBdr>
            <w:top w:val="none" w:sz="0" w:space="0" w:color="auto"/>
            <w:left w:val="none" w:sz="0" w:space="0" w:color="auto"/>
            <w:bottom w:val="none" w:sz="0" w:space="0" w:color="auto"/>
            <w:right w:val="none" w:sz="0" w:space="0" w:color="auto"/>
          </w:divBdr>
          <w:divsChild>
            <w:div w:id="1137795019">
              <w:marLeft w:val="0"/>
              <w:marRight w:val="0"/>
              <w:marTop w:val="0"/>
              <w:marBottom w:val="0"/>
              <w:divBdr>
                <w:top w:val="none" w:sz="0" w:space="0" w:color="auto"/>
                <w:left w:val="none" w:sz="0" w:space="0" w:color="auto"/>
                <w:bottom w:val="none" w:sz="0" w:space="0" w:color="auto"/>
                <w:right w:val="none" w:sz="0" w:space="0" w:color="auto"/>
              </w:divBdr>
              <w:divsChild>
                <w:div w:id="1120416623">
                  <w:marLeft w:val="0"/>
                  <w:marRight w:val="0"/>
                  <w:marTop w:val="0"/>
                  <w:marBottom w:val="0"/>
                  <w:divBdr>
                    <w:top w:val="none" w:sz="0" w:space="0" w:color="auto"/>
                    <w:left w:val="none" w:sz="0" w:space="0" w:color="auto"/>
                    <w:bottom w:val="none" w:sz="0" w:space="0" w:color="auto"/>
                    <w:right w:val="none" w:sz="0" w:space="0" w:color="auto"/>
                  </w:divBdr>
                  <w:divsChild>
                    <w:div w:id="435948520">
                      <w:marLeft w:val="0"/>
                      <w:marRight w:val="0"/>
                      <w:marTop w:val="0"/>
                      <w:marBottom w:val="0"/>
                      <w:divBdr>
                        <w:top w:val="none" w:sz="0" w:space="0" w:color="auto"/>
                        <w:left w:val="none" w:sz="0" w:space="0" w:color="auto"/>
                        <w:bottom w:val="none" w:sz="0" w:space="0" w:color="auto"/>
                        <w:right w:val="none" w:sz="0" w:space="0" w:color="auto"/>
                      </w:divBdr>
                      <w:divsChild>
                        <w:div w:id="1502113650">
                          <w:marLeft w:val="0"/>
                          <w:marRight w:val="0"/>
                          <w:marTop w:val="0"/>
                          <w:marBottom w:val="0"/>
                          <w:divBdr>
                            <w:top w:val="none" w:sz="0" w:space="0" w:color="auto"/>
                            <w:left w:val="none" w:sz="0" w:space="0" w:color="auto"/>
                            <w:bottom w:val="none" w:sz="0" w:space="0" w:color="auto"/>
                            <w:right w:val="none" w:sz="0" w:space="0" w:color="auto"/>
                          </w:divBdr>
                          <w:divsChild>
                            <w:div w:id="160587411">
                              <w:marLeft w:val="0"/>
                              <w:marRight w:val="0"/>
                              <w:marTop w:val="0"/>
                              <w:marBottom w:val="0"/>
                              <w:divBdr>
                                <w:top w:val="none" w:sz="0" w:space="0" w:color="auto"/>
                                <w:left w:val="none" w:sz="0" w:space="0" w:color="auto"/>
                                <w:bottom w:val="none" w:sz="0" w:space="0" w:color="auto"/>
                                <w:right w:val="none" w:sz="0" w:space="0" w:color="auto"/>
                              </w:divBdr>
                              <w:divsChild>
                                <w:div w:id="1200045297">
                                  <w:marLeft w:val="0"/>
                                  <w:marRight w:val="0"/>
                                  <w:marTop w:val="0"/>
                                  <w:marBottom w:val="0"/>
                                  <w:divBdr>
                                    <w:top w:val="none" w:sz="0" w:space="0" w:color="auto"/>
                                    <w:left w:val="none" w:sz="0" w:space="0" w:color="auto"/>
                                    <w:bottom w:val="none" w:sz="0" w:space="0" w:color="auto"/>
                                    <w:right w:val="none" w:sz="0" w:space="0" w:color="auto"/>
                                  </w:divBdr>
                                  <w:divsChild>
                                    <w:div w:id="213548269">
                                      <w:marLeft w:val="0"/>
                                      <w:marRight w:val="0"/>
                                      <w:marTop w:val="0"/>
                                      <w:marBottom w:val="0"/>
                                      <w:divBdr>
                                        <w:top w:val="none" w:sz="0" w:space="0" w:color="auto"/>
                                        <w:left w:val="none" w:sz="0" w:space="0" w:color="auto"/>
                                        <w:bottom w:val="none" w:sz="0" w:space="0" w:color="auto"/>
                                        <w:right w:val="none" w:sz="0" w:space="0" w:color="auto"/>
                                      </w:divBdr>
                                      <w:divsChild>
                                        <w:div w:id="94598820">
                                          <w:marLeft w:val="0"/>
                                          <w:marRight w:val="0"/>
                                          <w:marTop w:val="0"/>
                                          <w:marBottom w:val="0"/>
                                          <w:divBdr>
                                            <w:top w:val="none" w:sz="0" w:space="0" w:color="auto"/>
                                            <w:left w:val="none" w:sz="0" w:space="0" w:color="auto"/>
                                            <w:bottom w:val="none" w:sz="0" w:space="0" w:color="auto"/>
                                            <w:right w:val="none" w:sz="0" w:space="0" w:color="auto"/>
                                          </w:divBdr>
                                          <w:divsChild>
                                            <w:div w:id="564267636">
                                              <w:marLeft w:val="0"/>
                                              <w:marRight w:val="0"/>
                                              <w:marTop w:val="0"/>
                                              <w:marBottom w:val="0"/>
                                              <w:divBdr>
                                                <w:top w:val="none" w:sz="0" w:space="0" w:color="auto"/>
                                                <w:left w:val="none" w:sz="0" w:space="0" w:color="auto"/>
                                                <w:bottom w:val="none" w:sz="0" w:space="0" w:color="auto"/>
                                                <w:right w:val="none" w:sz="0" w:space="0" w:color="auto"/>
                                              </w:divBdr>
                                              <w:divsChild>
                                                <w:div w:id="2125222622">
                                                  <w:marLeft w:val="0"/>
                                                  <w:marRight w:val="0"/>
                                                  <w:marTop w:val="0"/>
                                                  <w:marBottom w:val="0"/>
                                                  <w:divBdr>
                                                    <w:top w:val="none" w:sz="0" w:space="0" w:color="auto"/>
                                                    <w:left w:val="none" w:sz="0" w:space="0" w:color="auto"/>
                                                    <w:bottom w:val="none" w:sz="0" w:space="0" w:color="auto"/>
                                                    <w:right w:val="none" w:sz="0" w:space="0" w:color="auto"/>
                                                  </w:divBdr>
                                                  <w:divsChild>
                                                    <w:div w:id="2803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6371413">
      <w:bodyDiv w:val="1"/>
      <w:marLeft w:val="0"/>
      <w:marRight w:val="0"/>
      <w:marTop w:val="0"/>
      <w:marBottom w:val="0"/>
      <w:divBdr>
        <w:top w:val="none" w:sz="0" w:space="0" w:color="auto"/>
        <w:left w:val="none" w:sz="0" w:space="0" w:color="auto"/>
        <w:bottom w:val="none" w:sz="0" w:space="0" w:color="auto"/>
        <w:right w:val="none" w:sz="0" w:space="0" w:color="auto"/>
      </w:divBdr>
      <w:divsChild>
        <w:div w:id="1250583573">
          <w:marLeft w:val="0"/>
          <w:marRight w:val="0"/>
          <w:marTop w:val="0"/>
          <w:marBottom w:val="0"/>
          <w:divBdr>
            <w:top w:val="none" w:sz="0" w:space="0" w:color="auto"/>
            <w:left w:val="none" w:sz="0" w:space="0" w:color="auto"/>
            <w:bottom w:val="none" w:sz="0" w:space="0" w:color="auto"/>
            <w:right w:val="none" w:sz="0" w:space="0" w:color="auto"/>
          </w:divBdr>
          <w:divsChild>
            <w:div w:id="538666019">
              <w:marLeft w:val="0"/>
              <w:marRight w:val="0"/>
              <w:marTop w:val="0"/>
              <w:marBottom w:val="0"/>
              <w:divBdr>
                <w:top w:val="none" w:sz="0" w:space="0" w:color="auto"/>
                <w:left w:val="none" w:sz="0" w:space="0" w:color="auto"/>
                <w:bottom w:val="none" w:sz="0" w:space="0" w:color="auto"/>
                <w:right w:val="none" w:sz="0" w:space="0" w:color="auto"/>
              </w:divBdr>
              <w:divsChild>
                <w:div w:id="764954870">
                  <w:marLeft w:val="0"/>
                  <w:marRight w:val="0"/>
                  <w:marTop w:val="0"/>
                  <w:marBottom w:val="0"/>
                  <w:divBdr>
                    <w:top w:val="none" w:sz="0" w:space="0" w:color="auto"/>
                    <w:left w:val="none" w:sz="0" w:space="0" w:color="auto"/>
                    <w:bottom w:val="none" w:sz="0" w:space="0" w:color="auto"/>
                    <w:right w:val="none" w:sz="0" w:space="0" w:color="auto"/>
                  </w:divBdr>
                  <w:divsChild>
                    <w:div w:id="1468553100">
                      <w:marLeft w:val="0"/>
                      <w:marRight w:val="0"/>
                      <w:marTop w:val="0"/>
                      <w:marBottom w:val="0"/>
                      <w:divBdr>
                        <w:top w:val="none" w:sz="0" w:space="0" w:color="auto"/>
                        <w:left w:val="none" w:sz="0" w:space="0" w:color="auto"/>
                        <w:bottom w:val="none" w:sz="0" w:space="0" w:color="auto"/>
                        <w:right w:val="none" w:sz="0" w:space="0" w:color="auto"/>
                      </w:divBdr>
                      <w:divsChild>
                        <w:div w:id="2116516494">
                          <w:marLeft w:val="0"/>
                          <w:marRight w:val="0"/>
                          <w:marTop w:val="0"/>
                          <w:marBottom w:val="0"/>
                          <w:divBdr>
                            <w:top w:val="none" w:sz="0" w:space="0" w:color="auto"/>
                            <w:left w:val="none" w:sz="0" w:space="0" w:color="auto"/>
                            <w:bottom w:val="none" w:sz="0" w:space="0" w:color="auto"/>
                            <w:right w:val="none" w:sz="0" w:space="0" w:color="auto"/>
                          </w:divBdr>
                          <w:divsChild>
                            <w:div w:id="30036637">
                              <w:marLeft w:val="0"/>
                              <w:marRight w:val="0"/>
                              <w:marTop w:val="0"/>
                              <w:marBottom w:val="0"/>
                              <w:divBdr>
                                <w:top w:val="none" w:sz="0" w:space="0" w:color="auto"/>
                                <w:left w:val="none" w:sz="0" w:space="0" w:color="auto"/>
                                <w:bottom w:val="none" w:sz="0" w:space="0" w:color="auto"/>
                                <w:right w:val="none" w:sz="0" w:space="0" w:color="auto"/>
                              </w:divBdr>
                              <w:divsChild>
                                <w:div w:id="258099041">
                                  <w:marLeft w:val="0"/>
                                  <w:marRight w:val="0"/>
                                  <w:marTop w:val="0"/>
                                  <w:marBottom w:val="0"/>
                                  <w:divBdr>
                                    <w:top w:val="none" w:sz="0" w:space="0" w:color="auto"/>
                                    <w:left w:val="none" w:sz="0" w:space="0" w:color="auto"/>
                                    <w:bottom w:val="none" w:sz="0" w:space="0" w:color="auto"/>
                                    <w:right w:val="none" w:sz="0" w:space="0" w:color="auto"/>
                                  </w:divBdr>
                                  <w:divsChild>
                                    <w:div w:id="323514980">
                                      <w:marLeft w:val="0"/>
                                      <w:marRight w:val="0"/>
                                      <w:marTop w:val="0"/>
                                      <w:marBottom w:val="0"/>
                                      <w:divBdr>
                                        <w:top w:val="none" w:sz="0" w:space="0" w:color="auto"/>
                                        <w:left w:val="none" w:sz="0" w:space="0" w:color="auto"/>
                                        <w:bottom w:val="none" w:sz="0" w:space="0" w:color="auto"/>
                                        <w:right w:val="none" w:sz="0" w:space="0" w:color="auto"/>
                                      </w:divBdr>
                                      <w:divsChild>
                                        <w:div w:id="1097943723">
                                          <w:marLeft w:val="0"/>
                                          <w:marRight w:val="0"/>
                                          <w:marTop w:val="0"/>
                                          <w:marBottom w:val="0"/>
                                          <w:divBdr>
                                            <w:top w:val="none" w:sz="0" w:space="0" w:color="auto"/>
                                            <w:left w:val="none" w:sz="0" w:space="0" w:color="auto"/>
                                            <w:bottom w:val="none" w:sz="0" w:space="0" w:color="auto"/>
                                            <w:right w:val="none" w:sz="0" w:space="0" w:color="auto"/>
                                          </w:divBdr>
                                          <w:divsChild>
                                            <w:div w:id="666710388">
                                              <w:marLeft w:val="0"/>
                                              <w:marRight w:val="0"/>
                                              <w:marTop w:val="0"/>
                                              <w:marBottom w:val="0"/>
                                              <w:divBdr>
                                                <w:top w:val="none" w:sz="0" w:space="0" w:color="auto"/>
                                                <w:left w:val="none" w:sz="0" w:space="0" w:color="auto"/>
                                                <w:bottom w:val="none" w:sz="0" w:space="0" w:color="auto"/>
                                                <w:right w:val="none" w:sz="0" w:space="0" w:color="auto"/>
                                              </w:divBdr>
                                              <w:divsChild>
                                                <w:div w:id="276840987">
                                                  <w:marLeft w:val="0"/>
                                                  <w:marRight w:val="0"/>
                                                  <w:marTop w:val="0"/>
                                                  <w:marBottom w:val="0"/>
                                                  <w:divBdr>
                                                    <w:top w:val="none" w:sz="0" w:space="0" w:color="auto"/>
                                                    <w:left w:val="none" w:sz="0" w:space="0" w:color="auto"/>
                                                    <w:bottom w:val="none" w:sz="0" w:space="0" w:color="auto"/>
                                                    <w:right w:val="none" w:sz="0" w:space="0" w:color="auto"/>
                                                  </w:divBdr>
                                                  <w:divsChild>
                                                    <w:div w:id="157092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7982853">
      <w:bodyDiv w:val="1"/>
      <w:marLeft w:val="0"/>
      <w:marRight w:val="0"/>
      <w:marTop w:val="0"/>
      <w:marBottom w:val="0"/>
      <w:divBdr>
        <w:top w:val="none" w:sz="0" w:space="0" w:color="auto"/>
        <w:left w:val="none" w:sz="0" w:space="0" w:color="auto"/>
        <w:bottom w:val="none" w:sz="0" w:space="0" w:color="auto"/>
        <w:right w:val="none" w:sz="0" w:space="0" w:color="auto"/>
      </w:divBdr>
      <w:divsChild>
        <w:div w:id="1808159604">
          <w:marLeft w:val="0"/>
          <w:marRight w:val="0"/>
          <w:marTop w:val="0"/>
          <w:marBottom w:val="0"/>
          <w:divBdr>
            <w:top w:val="none" w:sz="0" w:space="0" w:color="auto"/>
            <w:left w:val="none" w:sz="0" w:space="0" w:color="auto"/>
            <w:bottom w:val="none" w:sz="0" w:space="0" w:color="auto"/>
            <w:right w:val="none" w:sz="0" w:space="0" w:color="auto"/>
          </w:divBdr>
          <w:divsChild>
            <w:div w:id="258607965">
              <w:marLeft w:val="0"/>
              <w:marRight w:val="0"/>
              <w:marTop w:val="0"/>
              <w:marBottom w:val="0"/>
              <w:divBdr>
                <w:top w:val="none" w:sz="0" w:space="0" w:color="auto"/>
                <w:left w:val="none" w:sz="0" w:space="0" w:color="auto"/>
                <w:bottom w:val="none" w:sz="0" w:space="0" w:color="auto"/>
                <w:right w:val="none" w:sz="0" w:space="0" w:color="auto"/>
              </w:divBdr>
              <w:divsChild>
                <w:div w:id="1144156672">
                  <w:marLeft w:val="0"/>
                  <w:marRight w:val="0"/>
                  <w:marTop w:val="0"/>
                  <w:marBottom w:val="0"/>
                  <w:divBdr>
                    <w:top w:val="none" w:sz="0" w:space="0" w:color="auto"/>
                    <w:left w:val="none" w:sz="0" w:space="0" w:color="auto"/>
                    <w:bottom w:val="none" w:sz="0" w:space="0" w:color="auto"/>
                    <w:right w:val="none" w:sz="0" w:space="0" w:color="auto"/>
                  </w:divBdr>
                  <w:divsChild>
                    <w:div w:id="226770900">
                      <w:marLeft w:val="0"/>
                      <w:marRight w:val="0"/>
                      <w:marTop w:val="0"/>
                      <w:marBottom w:val="0"/>
                      <w:divBdr>
                        <w:top w:val="none" w:sz="0" w:space="0" w:color="auto"/>
                        <w:left w:val="none" w:sz="0" w:space="0" w:color="auto"/>
                        <w:bottom w:val="none" w:sz="0" w:space="0" w:color="auto"/>
                        <w:right w:val="none" w:sz="0" w:space="0" w:color="auto"/>
                      </w:divBdr>
                      <w:divsChild>
                        <w:div w:id="1618640371">
                          <w:marLeft w:val="0"/>
                          <w:marRight w:val="0"/>
                          <w:marTop w:val="0"/>
                          <w:marBottom w:val="0"/>
                          <w:divBdr>
                            <w:top w:val="none" w:sz="0" w:space="0" w:color="auto"/>
                            <w:left w:val="none" w:sz="0" w:space="0" w:color="auto"/>
                            <w:bottom w:val="none" w:sz="0" w:space="0" w:color="auto"/>
                            <w:right w:val="none" w:sz="0" w:space="0" w:color="auto"/>
                          </w:divBdr>
                          <w:divsChild>
                            <w:div w:id="901061836">
                              <w:marLeft w:val="0"/>
                              <w:marRight w:val="0"/>
                              <w:marTop w:val="0"/>
                              <w:marBottom w:val="0"/>
                              <w:divBdr>
                                <w:top w:val="none" w:sz="0" w:space="0" w:color="auto"/>
                                <w:left w:val="none" w:sz="0" w:space="0" w:color="auto"/>
                                <w:bottom w:val="none" w:sz="0" w:space="0" w:color="auto"/>
                                <w:right w:val="none" w:sz="0" w:space="0" w:color="auto"/>
                              </w:divBdr>
                              <w:divsChild>
                                <w:div w:id="1128469767">
                                  <w:marLeft w:val="0"/>
                                  <w:marRight w:val="0"/>
                                  <w:marTop w:val="0"/>
                                  <w:marBottom w:val="0"/>
                                  <w:divBdr>
                                    <w:top w:val="none" w:sz="0" w:space="0" w:color="auto"/>
                                    <w:left w:val="none" w:sz="0" w:space="0" w:color="auto"/>
                                    <w:bottom w:val="none" w:sz="0" w:space="0" w:color="auto"/>
                                    <w:right w:val="none" w:sz="0" w:space="0" w:color="auto"/>
                                  </w:divBdr>
                                  <w:divsChild>
                                    <w:div w:id="847719726">
                                      <w:marLeft w:val="0"/>
                                      <w:marRight w:val="0"/>
                                      <w:marTop w:val="0"/>
                                      <w:marBottom w:val="0"/>
                                      <w:divBdr>
                                        <w:top w:val="none" w:sz="0" w:space="0" w:color="auto"/>
                                        <w:left w:val="none" w:sz="0" w:space="0" w:color="auto"/>
                                        <w:bottom w:val="none" w:sz="0" w:space="0" w:color="auto"/>
                                        <w:right w:val="none" w:sz="0" w:space="0" w:color="auto"/>
                                      </w:divBdr>
                                      <w:divsChild>
                                        <w:div w:id="1283268388">
                                          <w:marLeft w:val="0"/>
                                          <w:marRight w:val="0"/>
                                          <w:marTop w:val="0"/>
                                          <w:marBottom w:val="0"/>
                                          <w:divBdr>
                                            <w:top w:val="none" w:sz="0" w:space="0" w:color="auto"/>
                                            <w:left w:val="none" w:sz="0" w:space="0" w:color="auto"/>
                                            <w:bottom w:val="none" w:sz="0" w:space="0" w:color="auto"/>
                                            <w:right w:val="none" w:sz="0" w:space="0" w:color="auto"/>
                                          </w:divBdr>
                                          <w:divsChild>
                                            <w:div w:id="1360664836">
                                              <w:marLeft w:val="0"/>
                                              <w:marRight w:val="0"/>
                                              <w:marTop w:val="0"/>
                                              <w:marBottom w:val="0"/>
                                              <w:divBdr>
                                                <w:top w:val="none" w:sz="0" w:space="0" w:color="auto"/>
                                                <w:left w:val="none" w:sz="0" w:space="0" w:color="auto"/>
                                                <w:bottom w:val="none" w:sz="0" w:space="0" w:color="auto"/>
                                                <w:right w:val="none" w:sz="0" w:space="0" w:color="auto"/>
                                              </w:divBdr>
                                              <w:divsChild>
                                                <w:div w:id="1806463736">
                                                  <w:marLeft w:val="0"/>
                                                  <w:marRight w:val="0"/>
                                                  <w:marTop w:val="0"/>
                                                  <w:marBottom w:val="0"/>
                                                  <w:divBdr>
                                                    <w:top w:val="none" w:sz="0" w:space="0" w:color="auto"/>
                                                    <w:left w:val="none" w:sz="0" w:space="0" w:color="auto"/>
                                                    <w:bottom w:val="none" w:sz="0" w:space="0" w:color="auto"/>
                                                    <w:right w:val="none" w:sz="0" w:space="0" w:color="auto"/>
                                                  </w:divBdr>
                                                  <w:divsChild>
                                                    <w:div w:id="15684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2199132">
      <w:bodyDiv w:val="1"/>
      <w:marLeft w:val="0"/>
      <w:marRight w:val="0"/>
      <w:marTop w:val="0"/>
      <w:marBottom w:val="0"/>
      <w:divBdr>
        <w:top w:val="none" w:sz="0" w:space="0" w:color="auto"/>
        <w:left w:val="none" w:sz="0" w:space="0" w:color="auto"/>
        <w:bottom w:val="none" w:sz="0" w:space="0" w:color="auto"/>
        <w:right w:val="none" w:sz="0" w:space="0" w:color="auto"/>
      </w:divBdr>
      <w:divsChild>
        <w:div w:id="1541438034">
          <w:marLeft w:val="0"/>
          <w:marRight w:val="0"/>
          <w:marTop w:val="0"/>
          <w:marBottom w:val="0"/>
          <w:divBdr>
            <w:top w:val="none" w:sz="0" w:space="0" w:color="auto"/>
            <w:left w:val="none" w:sz="0" w:space="0" w:color="auto"/>
            <w:bottom w:val="none" w:sz="0" w:space="0" w:color="auto"/>
            <w:right w:val="none" w:sz="0" w:space="0" w:color="auto"/>
          </w:divBdr>
          <w:divsChild>
            <w:div w:id="1506825688">
              <w:marLeft w:val="0"/>
              <w:marRight w:val="0"/>
              <w:marTop w:val="0"/>
              <w:marBottom w:val="0"/>
              <w:divBdr>
                <w:top w:val="none" w:sz="0" w:space="0" w:color="auto"/>
                <w:left w:val="none" w:sz="0" w:space="0" w:color="auto"/>
                <w:bottom w:val="none" w:sz="0" w:space="0" w:color="auto"/>
                <w:right w:val="none" w:sz="0" w:space="0" w:color="auto"/>
              </w:divBdr>
              <w:divsChild>
                <w:div w:id="360211218">
                  <w:marLeft w:val="0"/>
                  <w:marRight w:val="0"/>
                  <w:marTop w:val="0"/>
                  <w:marBottom w:val="0"/>
                  <w:divBdr>
                    <w:top w:val="none" w:sz="0" w:space="0" w:color="auto"/>
                    <w:left w:val="none" w:sz="0" w:space="0" w:color="auto"/>
                    <w:bottom w:val="none" w:sz="0" w:space="0" w:color="auto"/>
                    <w:right w:val="none" w:sz="0" w:space="0" w:color="auto"/>
                  </w:divBdr>
                  <w:divsChild>
                    <w:div w:id="1423841335">
                      <w:marLeft w:val="0"/>
                      <w:marRight w:val="0"/>
                      <w:marTop w:val="0"/>
                      <w:marBottom w:val="0"/>
                      <w:divBdr>
                        <w:top w:val="none" w:sz="0" w:space="0" w:color="auto"/>
                        <w:left w:val="none" w:sz="0" w:space="0" w:color="auto"/>
                        <w:bottom w:val="none" w:sz="0" w:space="0" w:color="auto"/>
                        <w:right w:val="none" w:sz="0" w:space="0" w:color="auto"/>
                      </w:divBdr>
                      <w:divsChild>
                        <w:div w:id="1006058339">
                          <w:marLeft w:val="0"/>
                          <w:marRight w:val="0"/>
                          <w:marTop w:val="0"/>
                          <w:marBottom w:val="0"/>
                          <w:divBdr>
                            <w:top w:val="none" w:sz="0" w:space="0" w:color="auto"/>
                            <w:left w:val="none" w:sz="0" w:space="0" w:color="auto"/>
                            <w:bottom w:val="none" w:sz="0" w:space="0" w:color="auto"/>
                            <w:right w:val="none" w:sz="0" w:space="0" w:color="auto"/>
                          </w:divBdr>
                          <w:divsChild>
                            <w:div w:id="1575772986">
                              <w:marLeft w:val="0"/>
                              <w:marRight w:val="0"/>
                              <w:marTop w:val="0"/>
                              <w:marBottom w:val="0"/>
                              <w:divBdr>
                                <w:top w:val="none" w:sz="0" w:space="0" w:color="auto"/>
                                <w:left w:val="none" w:sz="0" w:space="0" w:color="auto"/>
                                <w:bottom w:val="none" w:sz="0" w:space="0" w:color="auto"/>
                                <w:right w:val="none" w:sz="0" w:space="0" w:color="auto"/>
                              </w:divBdr>
                              <w:divsChild>
                                <w:div w:id="1029798089">
                                  <w:marLeft w:val="0"/>
                                  <w:marRight w:val="0"/>
                                  <w:marTop w:val="0"/>
                                  <w:marBottom w:val="0"/>
                                  <w:divBdr>
                                    <w:top w:val="none" w:sz="0" w:space="0" w:color="auto"/>
                                    <w:left w:val="none" w:sz="0" w:space="0" w:color="auto"/>
                                    <w:bottom w:val="none" w:sz="0" w:space="0" w:color="auto"/>
                                    <w:right w:val="none" w:sz="0" w:space="0" w:color="auto"/>
                                  </w:divBdr>
                                  <w:divsChild>
                                    <w:div w:id="1691953650">
                                      <w:marLeft w:val="0"/>
                                      <w:marRight w:val="0"/>
                                      <w:marTop w:val="0"/>
                                      <w:marBottom w:val="0"/>
                                      <w:divBdr>
                                        <w:top w:val="none" w:sz="0" w:space="0" w:color="auto"/>
                                        <w:left w:val="none" w:sz="0" w:space="0" w:color="auto"/>
                                        <w:bottom w:val="none" w:sz="0" w:space="0" w:color="auto"/>
                                        <w:right w:val="none" w:sz="0" w:space="0" w:color="auto"/>
                                      </w:divBdr>
                                      <w:divsChild>
                                        <w:div w:id="338851534">
                                          <w:marLeft w:val="0"/>
                                          <w:marRight w:val="0"/>
                                          <w:marTop w:val="0"/>
                                          <w:marBottom w:val="0"/>
                                          <w:divBdr>
                                            <w:top w:val="none" w:sz="0" w:space="0" w:color="auto"/>
                                            <w:left w:val="none" w:sz="0" w:space="0" w:color="auto"/>
                                            <w:bottom w:val="none" w:sz="0" w:space="0" w:color="auto"/>
                                            <w:right w:val="none" w:sz="0" w:space="0" w:color="auto"/>
                                          </w:divBdr>
                                          <w:divsChild>
                                            <w:div w:id="1998536128">
                                              <w:marLeft w:val="0"/>
                                              <w:marRight w:val="0"/>
                                              <w:marTop w:val="0"/>
                                              <w:marBottom w:val="0"/>
                                              <w:divBdr>
                                                <w:top w:val="none" w:sz="0" w:space="0" w:color="auto"/>
                                                <w:left w:val="none" w:sz="0" w:space="0" w:color="auto"/>
                                                <w:bottom w:val="none" w:sz="0" w:space="0" w:color="auto"/>
                                                <w:right w:val="none" w:sz="0" w:space="0" w:color="auto"/>
                                              </w:divBdr>
                                              <w:divsChild>
                                                <w:div w:id="431827040">
                                                  <w:marLeft w:val="0"/>
                                                  <w:marRight w:val="0"/>
                                                  <w:marTop w:val="0"/>
                                                  <w:marBottom w:val="0"/>
                                                  <w:divBdr>
                                                    <w:top w:val="none" w:sz="0" w:space="0" w:color="auto"/>
                                                    <w:left w:val="none" w:sz="0" w:space="0" w:color="auto"/>
                                                    <w:bottom w:val="none" w:sz="0" w:space="0" w:color="auto"/>
                                                    <w:right w:val="none" w:sz="0" w:space="0" w:color="auto"/>
                                                  </w:divBdr>
                                                  <w:divsChild>
                                                    <w:div w:id="12133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2176913">
      <w:bodyDiv w:val="1"/>
      <w:marLeft w:val="0"/>
      <w:marRight w:val="0"/>
      <w:marTop w:val="0"/>
      <w:marBottom w:val="0"/>
      <w:divBdr>
        <w:top w:val="none" w:sz="0" w:space="0" w:color="auto"/>
        <w:left w:val="none" w:sz="0" w:space="0" w:color="auto"/>
        <w:bottom w:val="none" w:sz="0" w:space="0" w:color="auto"/>
        <w:right w:val="none" w:sz="0" w:space="0" w:color="auto"/>
      </w:divBdr>
      <w:divsChild>
        <w:div w:id="1463114740">
          <w:marLeft w:val="0"/>
          <w:marRight w:val="0"/>
          <w:marTop w:val="0"/>
          <w:marBottom w:val="0"/>
          <w:divBdr>
            <w:top w:val="none" w:sz="0" w:space="0" w:color="auto"/>
            <w:left w:val="none" w:sz="0" w:space="0" w:color="auto"/>
            <w:bottom w:val="none" w:sz="0" w:space="0" w:color="auto"/>
            <w:right w:val="none" w:sz="0" w:space="0" w:color="auto"/>
          </w:divBdr>
          <w:divsChild>
            <w:div w:id="332876214">
              <w:marLeft w:val="0"/>
              <w:marRight w:val="0"/>
              <w:marTop w:val="0"/>
              <w:marBottom w:val="0"/>
              <w:divBdr>
                <w:top w:val="none" w:sz="0" w:space="0" w:color="auto"/>
                <w:left w:val="none" w:sz="0" w:space="0" w:color="auto"/>
                <w:bottom w:val="none" w:sz="0" w:space="0" w:color="auto"/>
                <w:right w:val="none" w:sz="0" w:space="0" w:color="auto"/>
              </w:divBdr>
              <w:divsChild>
                <w:div w:id="881357349">
                  <w:marLeft w:val="0"/>
                  <w:marRight w:val="0"/>
                  <w:marTop w:val="0"/>
                  <w:marBottom w:val="0"/>
                  <w:divBdr>
                    <w:top w:val="none" w:sz="0" w:space="0" w:color="auto"/>
                    <w:left w:val="none" w:sz="0" w:space="0" w:color="auto"/>
                    <w:bottom w:val="none" w:sz="0" w:space="0" w:color="auto"/>
                    <w:right w:val="none" w:sz="0" w:space="0" w:color="auto"/>
                  </w:divBdr>
                  <w:divsChild>
                    <w:div w:id="446967145">
                      <w:marLeft w:val="0"/>
                      <w:marRight w:val="0"/>
                      <w:marTop w:val="0"/>
                      <w:marBottom w:val="0"/>
                      <w:divBdr>
                        <w:top w:val="none" w:sz="0" w:space="0" w:color="auto"/>
                        <w:left w:val="none" w:sz="0" w:space="0" w:color="auto"/>
                        <w:bottom w:val="none" w:sz="0" w:space="0" w:color="auto"/>
                        <w:right w:val="none" w:sz="0" w:space="0" w:color="auto"/>
                      </w:divBdr>
                      <w:divsChild>
                        <w:div w:id="1047530487">
                          <w:marLeft w:val="0"/>
                          <w:marRight w:val="0"/>
                          <w:marTop w:val="0"/>
                          <w:marBottom w:val="0"/>
                          <w:divBdr>
                            <w:top w:val="none" w:sz="0" w:space="0" w:color="auto"/>
                            <w:left w:val="none" w:sz="0" w:space="0" w:color="auto"/>
                            <w:bottom w:val="none" w:sz="0" w:space="0" w:color="auto"/>
                            <w:right w:val="none" w:sz="0" w:space="0" w:color="auto"/>
                          </w:divBdr>
                          <w:divsChild>
                            <w:div w:id="1459955076">
                              <w:marLeft w:val="0"/>
                              <w:marRight w:val="0"/>
                              <w:marTop w:val="0"/>
                              <w:marBottom w:val="0"/>
                              <w:divBdr>
                                <w:top w:val="none" w:sz="0" w:space="0" w:color="auto"/>
                                <w:left w:val="none" w:sz="0" w:space="0" w:color="auto"/>
                                <w:bottom w:val="none" w:sz="0" w:space="0" w:color="auto"/>
                                <w:right w:val="none" w:sz="0" w:space="0" w:color="auto"/>
                              </w:divBdr>
                              <w:divsChild>
                                <w:div w:id="62223050">
                                  <w:marLeft w:val="0"/>
                                  <w:marRight w:val="0"/>
                                  <w:marTop w:val="0"/>
                                  <w:marBottom w:val="0"/>
                                  <w:divBdr>
                                    <w:top w:val="none" w:sz="0" w:space="0" w:color="auto"/>
                                    <w:left w:val="none" w:sz="0" w:space="0" w:color="auto"/>
                                    <w:bottom w:val="none" w:sz="0" w:space="0" w:color="auto"/>
                                    <w:right w:val="none" w:sz="0" w:space="0" w:color="auto"/>
                                  </w:divBdr>
                                  <w:divsChild>
                                    <w:div w:id="1041133883">
                                      <w:marLeft w:val="0"/>
                                      <w:marRight w:val="0"/>
                                      <w:marTop w:val="0"/>
                                      <w:marBottom w:val="0"/>
                                      <w:divBdr>
                                        <w:top w:val="none" w:sz="0" w:space="0" w:color="auto"/>
                                        <w:left w:val="none" w:sz="0" w:space="0" w:color="auto"/>
                                        <w:bottom w:val="none" w:sz="0" w:space="0" w:color="auto"/>
                                        <w:right w:val="none" w:sz="0" w:space="0" w:color="auto"/>
                                      </w:divBdr>
                                      <w:divsChild>
                                        <w:div w:id="1042553222">
                                          <w:marLeft w:val="0"/>
                                          <w:marRight w:val="0"/>
                                          <w:marTop w:val="0"/>
                                          <w:marBottom w:val="0"/>
                                          <w:divBdr>
                                            <w:top w:val="none" w:sz="0" w:space="0" w:color="auto"/>
                                            <w:left w:val="none" w:sz="0" w:space="0" w:color="auto"/>
                                            <w:bottom w:val="none" w:sz="0" w:space="0" w:color="auto"/>
                                            <w:right w:val="none" w:sz="0" w:space="0" w:color="auto"/>
                                          </w:divBdr>
                                          <w:divsChild>
                                            <w:div w:id="1363673727">
                                              <w:marLeft w:val="0"/>
                                              <w:marRight w:val="0"/>
                                              <w:marTop w:val="0"/>
                                              <w:marBottom w:val="0"/>
                                              <w:divBdr>
                                                <w:top w:val="none" w:sz="0" w:space="0" w:color="auto"/>
                                                <w:left w:val="none" w:sz="0" w:space="0" w:color="auto"/>
                                                <w:bottom w:val="none" w:sz="0" w:space="0" w:color="auto"/>
                                                <w:right w:val="none" w:sz="0" w:space="0" w:color="auto"/>
                                              </w:divBdr>
                                              <w:divsChild>
                                                <w:div w:id="846217466">
                                                  <w:marLeft w:val="0"/>
                                                  <w:marRight w:val="0"/>
                                                  <w:marTop w:val="0"/>
                                                  <w:marBottom w:val="0"/>
                                                  <w:divBdr>
                                                    <w:top w:val="none" w:sz="0" w:space="0" w:color="auto"/>
                                                    <w:left w:val="none" w:sz="0" w:space="0" w:color="auto"/>
                                                    <w:bottom w:val="none" w:sz="0" w:space="0" w:color="auto"/>
                                                    <w:right w:val="none" w:sz="0" w:space="0" w:color="auto"/>
                                                  </w:divBdr>
                                                  <w:divsChild>
                                                    <w:div w:id="5228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4870058">
      <w:bodyDiv w:val="1"/>
      <w:marLeft w:val="0"/>
      <w:marRight w:val="0"/>
      <w:marTop w:val="0"/>
      <w:marBottom w:val="0"/>
      <w:divBdr>
        <w:top w:val="none" w:sz="0" w:space="0" w:color="auto"/>
        <w:left w:val="none" w:sz="0" w:space="0" w:color="auto"/>
        <w:bottom w:val="none" w:sz="0" w:space="0" w:color="auto"/>
        <w:right w:val="none" w:sz="0" w:space="0" w:color="auto"/>
      </w:divBdr>
      <w:divsChild>
        <w:div w:id="307828103">
          <w:marLeft w:val="0"/>
          <w:marRight w:val="0"/>
          <w:marTop w:val="0"/>
          <w:marBottom w:val="0"/>
          <w:divBdr>
            <w:top w:val="none" w:sz="0" w:space="0" w:color="auto"/>
            <w:left w:val="none" w:sz="0" w:space="0" w:color="auto"/>
            <w:bottom w:val="none" w:sz="0" w:space="0" w:color="auto"/>
            <w:right w:val="none" w:sz="0" w:space="0" w:color="auto"/>
          </w:divBdr>
          <w:divsChild>
            <w:div w:id="469133323">
              <w:marLeft w:val="0"/>
              <w:marRight w:val="0"/>
              <w:marTop w:val="0"/>
              <w:marBottom w:val="0"/>
              <w:divBdr>
                <w:top w:val="none" w:sz="0" w:space="0" w:color="auto"/>
                <w:left w:val="none" w:sz="0" w:space="0" w:color="auto"/>
                <w:bottom w:val="none" w:sz="0" w:space="0" w:color="auto"/>
                <w:right w:val="none" w:sz="0" w:space="0" w:color="auto"/>
              </w:divBdr>
              <w:divsChild>
                <w:div w:id="1896576876">
                  <w:marLeft w:val="0"/>
                  <w:marRight w:val="0"/>
                  <w:marTop w:val="0"/>
                  <w:marBottom w:val="0"/>
                  <w:divBdr>
                    <w:top w:val="none" w:sz="0" w:space="0" w:color="auto"/>
                    <w:left w:val="none" w:sz="0" w:space="0" w:color="auto"/>
                    <w:bottom w:val="none" w:sz="0" w:space="0" w:color="auto"/>
                    <w:right w:val="none" w:sz="0" w:space="0" w:color="auto"/>
                  </w:divBdr>
                  <w:divsChild>
                    <w:div w:id="1686009096">
                      <w:marLeft w:val="0"/>
                      <w:marRight w:val="0"/>
                      <w:marTop w:val="0"/>
                      <w:marBottom w:val="0"/>
                      <w:divBdr>
                        <w:top w:val="none" w:sz="0" w:space="0" w:color="auto"/>
                        <w:left w:val="none" w:sz="0" w:space="0" w:color="auto"/>
                        <w:bottom w:val="none" w:sz="0" w:space="0" w:color="auto"/>
                        <w:right w:val="none" w:sz="0" w:space="0" w:color="auto"/>
                      </w:divBdr>
                      <w:divsChild>
                        <w:div w:id="2098165881">
                          <w:marLeft w:val="0"/>
                          <w:marRight w:val="0"/>
                          <w:marTop w:val="0"/>
                          <w:marBottom w:val="0"/>
                          <w:divBdr>
                            <w:top w:val="none" w:sz="0" w:space="0" w:color="auto"/>
                            <w:left w:val="none" w:sz="0" w:space="0" w:color="auto"/>
                            <w:bottom w:val="none" w:sz="0" w:space="0" w:color="auto"/>
                            <w:right w:val="none" w:sz="0" w:space="0" w:color="auto"/>
                          </w:divBdr>
                          <w:divsChild>
                            <w:div w:id="811480388">
                              <w:marLeft w:val="0"/>
                              <w:marRight w:val="0"/>
                              <w:marTop w:val="0"/>
                              <w:marBottom w:val="0"/>
                              <w:divBdr>
                                <w:top w:val="none" w:sz="0" w:space="0" w:color="auto"/>
                                <w:left w:val="none" w:sz="0" w:space="0" w:color="auto"/>
                                <w:bottom w:val="none" w:sz="0" w:space="0" w:color="auto"/>
                                <w:right w:val="none" w:sz="0" w:space="0" w:color="auto"/>
                              </w:divBdr>
                              <w:divsChild>
                                <w:div w:id="471606142">
                                  <w:marLeft w:val="0"/>
                                  <w:marRight w:val="0"/>
                                  <w:marTop w:val="0"/>
                                  <w:marBottom w:val="0"/>
                                  <w:divBdr>
                                    <w:top w:val="none" w:sz="0" w:space="0" w:color="auto"/>
                                    <w:left w:val="none" w:sz="0" w:space="0" w:color="auto"/>
                                    <w:bottom w:val="none" w:sz="0" w:space="0" w:color="auto"/>
                                    <w:right w:val="none" w:sz="0" w:space="0" w:color="auto"/>
                                  </w:divBdr>
                                  <w:divsChild>
                                    <w:div w:id="1419137244">
                                      <w:marLeft w:val="0"/>
                                      <w:marRight w:val="0"/>
                                      <w:marTop w:val="0"/>
                                      <w:marBottom w:val="0"/>
                                      <w:divBdr>
                                        <w:top w:val="none" w:sz="0" w:space="0" w:color="auto"/>
                                        <w:left w:val="none" w:sz="0" w:space="0" w:color="auto"/>
                                        <w:bottom w:val="none" w:sz="0" w:space="0" w:color="auto"/>
                                        <w:right w:val="none" w:sz="0" w:space="0" w:color="auto"/>
                                      </w:divBdr>
                                      <w:divsChild>
                                        <w:div w:id="1889758094">
                                          <w:marLeft w:val="0"/>
                                          <w:marRight w:val="0"/>
                                          <w:marTop w:val="0"/>
                                          <w:marBottom w:val="0"/>
                                          <w:divBdr>
                                            <w:top w:val="none" w:sz="0" w:space="0" w:color="auto"/>
                                            <w:left w:val="none" w:sz="0" w:space="0" w:color="auto"/>
                                            <w:bottom w:val="none" w:sz="0" w:space="0" w:color="auto"/>
                                            <w:right w:val="none" w:sz="0" w:space="0" w:color="auto"/>
                                          </w:divBdr>
                                          <w:divsChild>
                                            <w:div w:id="360938414">
                                              <w:marLeft w:val="0"/>
                                              <w:marRight w:val="0"/>
                                              <w:marTop w:val="0"/>
                                              <w:marBottom w:val="0"/>
                                              <w:divBdr>
                                                <w:top w:val="none" w:sz="0" w:space="0" w:color="auto"/>
                                                <w:left w:val="none" w:sz="0" w:space="0" w:color="auto"/>
                                                <w:bottom w:val="none" w:sz="0" w:space="0" w:color="auto"/>
                                                <w:right w:val="none" w:sz="0" w:space="0" w:color="auto"/>
                                              </w:divBdr>
                                              <w:divsChild>
                                                <w:div w:id="313682869">
                                                  <w:marLeft w:val="0"/>
                                                  <w:marRight w:val="0"/>
                                                  <w:marTop w:val="0"/>
                                                  <w:marBottom w:val="0"/>
                                                  <w:divBdr>
                                                    <w:top w:val="none" w:sz="0" w:space="0" w:color="auto"/>
                                                    <w:left w:val="none" w:sz="0" w:space="0" w:color="auto"/>
                                                    <w:bottom w:val="none" w:sz="0" w:space="0" w:color="auto"/>
                                                    <w:right w:val="none" w:sz="0" w:space="0" w:color="auto"/>
                                                  </w:divBdr>
                                                  <w:divsChild>
                                                    <w:div w:id="41760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0279546">
      <w:bodyDiv w:val="1"/>
      <w:marLeft w:val="0"/>
      <w:marRight w:val="0"/>
      <w:marTop w:val="0"/>
      <w:marBottom w:val="0"/>
      <w:divBdr>
        <w:top w:val="none" w:sz="0" w:space="0" w:color="auto"/>
        <w:left w:val="none" w:sz="0" w:space="0" w:color="auto"/>
        <w:bottom w:val="none" w:sz="0" w:space="0" w:color="auto"/>
        <w:right w:val="none" w:sz="0" w:space="0" w:color="auto"/>
      </w:divBdr>
      <w:divsChild>
        <w:div w:id="1050150431">
          <w:marLeft w:val="0"/>
          <w:marRight w:val="0"/>
          <w:marTop w:val="0"/>
          <w:marBottom w:val="0"/>
          <w:divBdr>
            <w:top w:val="none" w:sz="0" w:space="0" w:color="auto"/>
            <w:left w:val="none" w:sz="0" w:space="0" w:color="auto"/>
            <w:bottom w:val="none" w:sz="0" w:space="0" w:color="auto"/>
            <w:right w:val="none" w:sz="0" w:space="0" w:color="auto"/>
          </w:divBdr>
          <w:divsChild>
            <w:div w:id="647712922">
              <w:marLeft w:val="0"/>
              <w:marRight w:val="0"/>
              <w:marTop w:val="0"/>
              <w:marBottom w:val="0"/>
              <w:divBdr>
                <w:top w:val="none" w:sz="0" w:space="0" w:color="auto"/>
                <w:left w:val="none" w:sz="0" w:space="0" w:color="auto"/>
                <w:bottom w:val="none" w:sz="0" w:space="0" w:color="auto"/>
                <w:right w:val="none" w:sz="0" w:space="0" w:color="auto"/>
              </w:divBdr>
              <w:divsChild>
                <w:div w:id="1982533924">
                  <w:marLeft w:val="0"/>
                  <w:marRight w:val="0"/>
                  <w:marTop w:val="0"/>
                  <w:marBottom w:val="0"/>
                  <w:divBdr>
                    <w:top w:val="none" w:sz="0" w:space="0" w:color="auto"/>
                    <w:left w:val="none" w:sz="0" w:space="0" w:color="auto"/>
                    <w:bottom w:val="none" w:sz="0" w:space="0" w:color="auto"/>
                    <w:right w:val="none" w:sz="0" w:space="0" w:color="auto"/>
                  </w:divBdr>
                  <w:divsChild>
                    <w:div w:id="1518810943">
                      <w:marLeft w:val="0"/>
                      <w:marRight w:val="0"/>
                      <w:marTop w:val="0"/>
                      <w:marBottom w:val="0"/>
                      <w:divBdr>
                        <w:top w:val="none" w:sz="0" w:space="0" w:color="auto"/>
                        <w:left w:val="none" w:sz="0" w:space="0" w:color="auto"/>
                        <w:bottom w:val="none" w:sz="0" w:space="0" w:color="auto"/>
                        <w:right w:val="none" w:sz="0" w:space="0" w:color="auto"/>
                      </w:divBdr>
                      <w:divsChild>
                        <w:div w:id="1644390710">
                          <w:marLeft w:val="0"/>
                          <w:marRight w:val="0"/>
                          <w:marTop w:val="0"/>
                          <w:marBottom w:val="0"/>
                          <w:divBdr>
                            <w:top w:val="none" w:sz="0" w:space="0" w:color="auto"/>
                            <w:left w:val="none" w:sz="0" w:space="0" w:color="auto"/>
                            <w:bottom w:val="none" w:sz="0" w:space="0" w:color="auto"/>
                            <w:right w:val="none" w:sz="0" w:space="0" w:color="auto"/>
                          </w:divBdr>
                          <w:divsChild>
                            <w:div w:id="859320059">
                              <w:marLeft w:val="0"/>
                              <w:marRight w:val="0"/>
                              <w:marTop w:val="0"/>
                              <w:marBottom w:val="0"/>
                              <w:divBdr>
                                <w:top w:val="none" w:sz="0" w:space="0" w:color="auto"/>
                                <w:left w:val="none" w:sz="0" w:space="0" w:color="auto"/>
                                <w:bottom w:val="none" w:sz="0" w:space="0" w:color="auto"/>
                                <w:right w:val="none" w:sz="0" w:space="0" w:color="auto"/>
                              </w:divBdr>
                              <w:divsChild>
                                <w:div w:id="1447965017">
                                  <w:marLeft w:val="0"/>
                                  <w:marRight w:val="0"/>
                                  <w:marTop w:val="0"/>
                                  <w:marBottom w:val="0"/>
                                  <w:divBdr>
                                    <w:top w:val="none" w:sz="0" w:space="0" w:color="auto"/>
                                    <w:left w:val="none" w:sz="0" w:space="0" w:color="auto"/>
                                    <w:bottom w:val="none" w:sz="0" w:space="0" w:color="auto"/>
                                    <w:right w:val="none" w:sz="0" w:space="0" w:color="auto"/>
                                  </w:divBdr>
                                  <w:divsChild>
                                    <w:div w:id="1109931194">
                                      <w:marLeft w:val="0"/>
                                      <w:marRight w:val="0"/>
                                      <w:marTop w:val="0"/>
                                      <w:marBottom w:val="0"/>
                                      <w:divBdr>
                                        <w:top w:val="none" w:sz="0" w:space="0" w:color="auto"/>
                                        <w:left w:val="none" w:sz="0" w:space="0" w:color="auto"/>
                                        <w:bottom w:val="none" w:sz="0" w:space="0" w:color="auto"/>
                                        <w:right w:val="none" w:sz="0" w:space="0" w:color="auto"/>
                                      </w:divBdr>
                                      <w:divsChild>
                                        <w:div w:id="1560819003">
                                          <w:marLeft w:val="0"/>
                                          <w:marRight w:val="0"/>
                                          <w:marTop w:val="0"/>
                                          <w:marBottom w:val="0"/>
                                          <w:divBdr>
                                            <w:top w:val="none" w:sz="0" w:space="0" w:color="auto"/>
                                            <w:left w:val="none" w:sz="0" w:space="0" w:color="auto"/>
                                            <w:bottom w:val="none" w:sz="0" w:space="0" w:color="auto"/>
                                            <w:right w:val="none" w:sz="0" w:space="0" w:color="auto"/>
                                          </w:divBdr>
                                          <w:divsChild>
                                            <w:div w:id="1474829920">
                                              <w:marLeft w:val="0"/>
                                              <w:marRight w:val="0"/>
                                              <w:marTop w:val="0"/>
                                              <w:marBottom w:val="0"/>
                                              <w:divBdr>
                                                <w:top w:val="none" w:sz="0" w:space="0" w:color="auto"/>
                                                <w:left w:val="none" w:sz="0" w:space="0" w:color="auto"/>
                                                <w:bottom w:val="none" w:sz="0" w:space="0" w:color="auto"/>
                                                <w:right w:val="none" w:sz="0" w:space="0" w:color="auto"/>
                                              </w:divBdr>
                                              <w:divsChild>
                                                <w:div w:id="1872111004">
                                                  <w:marLeft w:val="0"/>
                                                  <w:marRight w:val="0"/>
                                                  <w:marTop w:val="0"/>
                                                  <w:marBottom w:val="0"/>
                                                  <w:divBdr>
                                                    <w:top w:val="none" w:sz="0" w:space="0" w:color="auto"/>
                                                    <w:left w:val="none" w:sz="0" w:space="0" w:color="auto"/>
                                                    <w:bottom w:val="none" w:sz="0" w:space="0" w:color="auto"/>
                                                    <w:right w:val="none" w:sz="0" w:space="0" w:color="auto"/>
                                                  </w:divBdr>
                                                  <w:divsChild>
                                                    <w:div w:id="25952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6875672">
      <w:bodyDiv w:val="1"/>
      <w:marLeft w:val="0"/>
      <w:marRight w:val="0"/>
      <w:marTop w:val="0"/>
      <w:marBottom w:val="0"/>
      <w:divBdr>
        <w:top w:val="none" w:sz="0" w:space="0" w:color="auto"/>
        <w:left w:val="none" w:sz="0" w:space="0" w:color="auto"/>
        <w:bottom w:val="none" w:sz="0" w:space="0" w:color="auto"/>
        <w:right w:val="none" w:sz="0" w:space="0" w:color="auto"/>
      </w:divBdr>
      <w:divsChild>
        <w:div w:id="44522805">
          <w:marLeft w:val="0"/>
          <w:marRight w:val="0"/>
          <w:marTop w:val="0"/>
          <w:marBottom w:val="0"/>
          <w:divBdr>
            <w:top w:val="none" w:sz="0" w:space="0" w:color="auto"/>
            <w:left w:val="none" w:sz="0" w:space="0" w:color="auto"/>
            <w:bottom w:val="none" w:sz="0" w:space="0" w:color="auto"/>
            <w:right w:val="none" w:sz="0" w:space="0" w:color="auto"/>
          </w:divBdr>
          <w:divsChild>
            <w:div w:id="1033532794">
              <w:marLeft w:val="0"/>
              <w:marRight w:val="0"/>
              <w:marTop w:val="0"/>
              <w:marBottom w:val="0"/>
              <w:divBdr>
                <w:top w:val="none" w:sz="0" w:space="0" w:color="auto"/>
                <w:left w:val="none" w:sz="0" w:space="0" w:color="auto"/>
                <w:bottom w:val="none" w:sz="0" w:space="0" w:color="auto"/>
                <w:right w:val="none" w:sz="0" w:space="0" w:color="auto"/>
              </w:divBdr>
              <w:divsChild>
                <w:div w:id="1070931571">
                  <w:marLeft w:val="0"/>
                  <w:marRight w:val="0"/>
                  <w:marTop w:val="0"/>
                  <w:marBottom w:val="0"/>
                  <w:divBdr>
                    <w:top w:val="none" w:sz="0" w:space="0" w:color="auto"/>
                    <w:left w:val="none" w:sz="0" w:space="0" w:color="auto"/>
                    <w:bottom w:val="none" w:sz="0" w:space="0" w:color="auto"/>
                    <w:right w:val="none" w:sz="0" w:space="0" w:color="auto"/>
                  </w:divBdr>
                  <w:divsChild>
                    <w:div w:id="1780100124">
                      <w:marLeft w:val="0"/>
                      <w:marRight w:val="0"/>
                      <w:marTop w:val="0"/>
                      <w:marBottom w:val="0"/>
                      <w:divBdr>
                        <w:top w:val="none" w:sz="0" w:space="0" w:color="auto"/>
                        <w:left w:val="none" w:sz="0" w:space="0" w:color="auto"/>
                        <w:bottom w:val="none" w:sz="0" w:space="0" w:color="auto"/>
                        <w:right w:val="none" w:sz="0" w:space="0" w:color="auto"/>
                      </w:divBdr>
                      <w:divsChild>
                        <w:div w:id="688410452">
                          <w:marLeft w:val="0"/>
                          <w:marRight w:val="0"/>
                          <w:marTop w:val="0"/>
                          <w:marBottom w:val="0"/>
                          <w:divBdr>
                            <w:top w:val="none" w:sz="0" w:space="0" w:color="auto"/>
                            <w:left w:val="none" w:sz="0" w:space="0" w:color="auto"/>
                            <w:bottom w:val="none" w:sz="0" w:space="0" w:color="auto"/>
                            <w:right w:val="none" w:sz="0" w:space="0" w:color="auto"/>
                          </w:divBdr>
                          <w:divsChild>
                            <w:div w:id="1837109393">
                              <w:marLeft w:val="0"/>
                              <w:marRight w:val="0"/>
                              <w:marTop w:val="0"/>
                              <w:marBottom w:val="0"/>
                              <w:divBdr>
                                <w:top w:val="none" w:sz="0" w:space="0" w:color="auto"/>
                                <w:left w:val="none" w:sz="0" w:space="0" w:color="auto"/>
                                <w:bottom w:val="none" w:sz="0" w:space="0" w:color="auto"/>
                                <w:right w:val="none" w:sz="0" w:space="0" w:color="auto"/>
                              </w:divBdr>
                              <w:divsChild>
                                <w:div w:id="1261064958">
                                  <w:marLeft w:val="0"/>
                                  <w:marRight w:val="0"/>
                                  <w:marTop w:val="0"/>
                                  <w:marBottom w:val="0"/>
                                  <w:divBdr>
                                    <w:top w:val="none" w:sz="0" w:space="0" w:color="auto"/>
                                    <w:left w:val="none" w:sz="0" w:space="0" w:color="auto"/>
                                    <w:bottom w:val="none" w:sz="0" w:space="0" w:color="auto"/>
                                    <w:right w:val="none" w:sz="0" w:space="0" w:color="auto"/>
                                  </w:divBdr>
                                  <w:divsChild>
                                    <w:div w:id="820387210">
                                      <w:marLeft w:val="0"/>
                                      <w:marRight w:val="0"/>
                                      <w:marTop w:val="0"/>
                                      <w:marBottom w:val="0"/>
                                      <w:divBdr>
                                        <w:top w:val="none" w:sz="0" w:space="0" w:color="auto"/>
                                        <w:left w:val="none" w:sz="0" w:space="0" w:color="auto"/>
                                        <w:bottom w:val="none" w:sz="0" w:space="0" w:color="auto"/>
                                        <w:right w:val="none" w:sz="0" w:space="0" w:color="auto"/>
                                      </w:divBdr>
                                      <w:divsChild>
                                        <w:div w:id="4289075">
                                          <w:marLeft w:val="0"/>
                                          <w:marRight w:val="0"/>
                                          <w:marTop w:val="0"/>
                                          <w:marBottom w:val="0"/>
                                          <w:divBdr>
                                            <w:top w:val="none" w:sz="0" w:space="0" w:color="auto"/>
                                            <w:left w:val="none" w:sz="0" w:space="0" w:color="auto"/>
                                            <w:bottom w:val="none" w:sz="0" w:space="0" w:color="auto"/>
                                            <w:right w:val="none" w:sz="0" w:space="0" w:color="auto"/>
                                          </w:divBdr>
                                          <w:divsChild>
                                            <w:div w:id="754933570">
                                              <w:marLeft w:val="0"/>
                                              <w:marRight w:val="0"/>
                                              <w:marTop w:val="0"/>
                                              <w:marBottom w:val="0"/>
                                              <w:divBdr>
                                                <w:top w:val="none" w:sz="0" w:space="0" w:color="auto"/>
                                                <w:left w:val="none" w:sz="0" w:space="0" w:color="auto"/>
                                                <w:bottom w:val="none" w:sz="0" w:space="0" w:color="auto"/>
                                                <w:right w:val="none" w:sz="0" w:space="0" w:color="auto"/>
                                              </w:divBdr>
                                              <w:divsChild>
                                                <w:div w:id="1785270548">
                                                  <w:marLeft w:val="0"/>
                                                  <w:marRight w:val="0"/>
                                                  <w:marTop w:val="0"/>
                                                  <w:marBottom w:val="0"/>
                                                  <w:divBdr>
                                                    <w:top w:val="none" w:sz="0" w:space="0" w:color="auto"/>
                                                    <w:left w:val="none" w:sz="0" w:space="0" w:color="auto"/>
                                                    <w:bottom w:val="none" w:sz="0" w:space="0" w:color="auto"/>
                                                    <w:right w:val="none" w:sz="0" w:space="0" w:color="auto"/>
                                                  </w:divBdr>
                                                  <w:divsChild>
                                                    <w:div w:id="15355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0393965">
      <w:bodyDiv w:val="1"/>
      <w:marLeft w:val="0"/>
      <w:marRight w:val="0"/>
      <w:marTop w:val="0"/>
      <w:marBottom w:val="0"/>
      <w:divBdr>
        <w:top w:val="none" w:sz="0" w:space="0" w:color="auto"/>
        <w:left w:val="none" w:sz="0" w:space="0" w:color="auto"/>
        <w:bottom w:val="none" w:sz="0" w:space="0" w:color="auto"/>
        <w:right w:val="none" w:sz="0" w:space="0" w:color="auto"/>
      </w:divBdr>
      <w:divsChild>
        <w:div w:id="1611813313">
          <w:marLeft w:val="0"/>
          <w:marRight w:val="0"/>
          <w:marTop w:val="0"/>
          <w:marBottom w:val="0"/>
          <w:divBdr>
            <w:top w:val="none" w:sz="0" w:space="0" w:color="auto"/>
            <w:left w:val="none" w:sz="0" w:space="0" w:color="auto"/>
            <w:bottom w:val="none" w:sz="0" w:space="0" w:color="auto"/>
            <w:right w:val="none" w:sz="0" w:space="0" w:color="auto"/>
          </w:divBdr>
          <w:divsChild>
            <w:div w:id="660625593">
              <w:marLeft w:val="0"/>
              <w:marRight w:val="0"/>
              <w:marTop w:val="0"/>
              <w:marBottom w:val="0"/>
              <w:divBdr>
                <w:top w:val="none" w:sz="0" w:space="0" w:color="auto"/>
                <w:left w:val="none" w:sz="0" w:space="0" w:color="auto"/>
                <w:bottom w:val="none" w:sz="0" w:space="0" w:color="auto"/>
                <w:right w:val="none" w:sz="0" w:space="0" w:color="auto"/>
              </w:divBdr>
              <w:divsChild>
                <w:div w:id="81151355">
                  <w:marLeft w:val="0"/>
                  <w:marRight w:val="0"/>
                  <w:marTop w:val="0"/>
                  <w:marBottom w:val="0"/>
                  <w:divBdr>
                    <w:top w:val="none" w:sz="0" w:space="0" w:color="auto"/>
                    <w:left w:val="none" w:sz="0" w:space="0" w:color="auto"/>
                    <w:bottom w:val="none" w:sz="0" w:space="0" w:color="auto"/>
                    <w:right w:val="none" w:sz="0" w:space="0" w:color="auto"/>
                  </w:divBdr>
                  <w:divsChild>
                    <w:div w:id="564293917">
                      <w:marLeft w:val="0"/>
                      <w:marRight w:val="0"/>
                      <w:marTop w:val="0"/>
                      <w:marBottom w:val="0"/>
                      <w:divBdr>
                        <w:top w:val="none" w:sz="0" w:space="0" w:color="auto"/>
                        <w:left w:val="none" w:sz="0" w:space="0" w:color="auto"/>
                        <w:bottom w:val="none" w:sz="0" w:space="0" w:color="auto"/>
                        <w:right w:val="none" w:sz="0" w:space="0" w:color="auto"/>
                      </w:divBdr>
                      <w:divsChild>
                        <w:div w:id="1355302928">
                          <w:marLeft w:val="0"/>
                          <w:marRight w:val="0"/>
                          <w:marTop w:val="0"/>
                          <w:marBottom w:val="0"/>
                          <w:divBdr>
                            <w:top w:val="none" w:sz="0" w:space="0" w:color="auto"/>
                            <w:left w:val="none" w:sz="0" w:space="0" w:color="auto"/>
                            <w:bottom w:val="none" w:sz="0" w:space="0" w:color="auto"/>
                            <w:right w:val="none" w:sz="0" w:space="0" w:color="auto"/>
                          </w:divBdr>
                          <w:divsChild>
                            <w:div w:id="1759056155">
                              <w:marLeft w:val="0"/>
                              <w:marRight w:val="0"/>
                              <w:marTop w:val="0"/>
                              <w:marBottom w:val="0"/>
                              <w:divBdr>
                                <w:top w:val="none" w:sz="0" w:space="0" w:color="auto"/>
                                <w:left w:val="none" w:sz="0" w:space="0" w:color="auto"/>
                                <w:bottom w:val="none" w:sz="0" w:space="0" w:color="auto"/>
                                <w:right w:val="none" w:sz="0" w:space="0" w:color="auto"/>
                              </w:divBdr>
                              <w:divsChild>
                                <w:div w:id="269170214">
                                  <w:marLeft w:val="0"/>
                                  <w:marRight w:val="0"/>
                                  <w:marTop w:val="0"/>
                                  <w:marBottom w:val="0"/>
                                  <w:divBdr>
                                    <w:top w:val="none" w:sz="0" w:space="0" w:color="auto"/>
                                    <w:left w:val="none" w:sz="0" w:space="0" w:color="auto"/>
                                    <w:bottom w:val="none" w:sz="0" w:space="0" w:color="auto"/>
                                    <w:right w:val="none" w:sz="0" w:space="0" w:color="auto"/>
                                  </w:divBdr>
                                  <w:divsChild>
                                    <w:div w:id="845292497">
                                      <w:marLeft w:val="0"/>
                                      <w:marRight w:val="0"/>
                                      <w:marTop w:val="0"/>
                                      <w:marBottom w:val="0"/>
                                      <w:divBdr>
                                        <w:top w:val="none" w:sz="0" w:space="0" w:color="auto"/>
                                        <w:left w:val="none" w:sz="0" w:space="0" w:color="auto"/>
                                        <w:bottom w:val="none" w:sz="0" w:space="0" w:color="auto"/>
                                        <w:right w:val="none" w:sz="0" w:space="0" w:color="auto"/>
                                      </w:divBdr>
                                      <w:divsChild>
                                        <w:div w:id="1893350882">
                                          <w:marLeft w:val="0"/>
                                          <w:marRight w:val="0"/>
                                          <w:marTop w:val="0"/>
                                          <w:marBottom w:val="0"/>
                                          <w:divBdr>
                                            <w:top w:val="none" w:sz="0" w:space="0" w:color="auto"/>
                                            <w:left w:val="none" w:sz="0" w:space="0" w:color="auto"/>
                                            <w:bottom w:val="none" w:sz="0" w:space="0" w:color="auto"/>
                                            <w:right w:val="none" w:sz="0" w:space="0" w:color="auto"/>
                                          </w:divBdr>
                                          <w:divsChild>
                                            <w:div w:id="2008096122">
                                              <w:marLeft w:val="0"/>
                                              <w:marRight w:val="0"/>
                                              <w:marTop w:val="0"/>
                                              <w:marBottom w:val="0"/>
                                              <w:divBdr>
                                                <w:top w:val="none" w:sz="0" w:space="0" w:color="auto"/>
                                                <w:left w:val="none" w:sz="0" w:space="0" w:color="auto"/>
                                                <w:bottom w:val="none" w:sz="0" w:space="0" w:color="auto"/>
                                                <w:right w:val="none" w:sz="0" w:space="0" w:color="auto"/>
                                              </w:divBdr>
                                              <w:divsChild>
                                                <w:div w:id="329331635">
                                                  <w:marLeft w:val="0"/>
                                                  <w:marRight w:val="0"/>
                                                  <w:marTop w:val="0"/>
                                                  <w:marBottom w:val="0"/>
                                                  <w:divBdr>
                                                    <w:top w:val="none" w:sz="0" w:space="0" w:color="auto"/>
                                                    <w:left w:val="none" w:sz="0" w:space="0" w:color="auto"/>
                                                    <w:bottom w:val="none" w:sz="0" w:space="0" w:color="auto"/>
                                                    <w:right w:val="none" w:sz="0" w:space="0" w:color="auto"/>
                                                  </w:divBdr>
                                                  <w:divsChild>
                                                    <w:div w:id="177886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255285">
      <w:bodyDiv w:val="1"/>
      <w:marLeft w:val="0"/>
      <w:marRight w:val="0"/>
      <w:marTop w:val="0"/>
      <w:marBottom w:val="0"/>
      <w:divBdr>
        <w:top w:val="none" w:sz="0" w:space="0" w:color="auto"/>
        <w:left w:val="none" w:sz="0" w:space="0" w:color="auto"/>
        <w:bottom w:val="none" w:sz="0" w:space="0" w:color="auto"/>
        <w:right w:val="none" w:sz="0" w:space="0" w:color="auto"/>
      </w:divBdr>
      <w:divsChild>
        <w:div w:id="213084120">
          <w:marLeft w:val="0"/>
          <w:marRight w:val="0"/>
          <w:marTop w:val="0"/>
          <w:marBottom w:val="0"/>
          <w:divBdr>
            <w:top w:val="none" w:sz="0" w:space="0" w:color="auto"/>
            <w:left w:val="none" w:sz="0" w:space="0" w:color="auto"/>
            <w:bottom w:val="none" w:sz="0" w:space="0" w:color="auto"/>
            <w:right w:val="none" w:sz="0" w:space="0" w:color="auto"/>
          </w:divBdr>
          <w:divsChild>
            <w:div w:id="1232086179">
              <w:marLeft w:val="0"/>
              <w:marRight w:val="0"/>
              <w:marTop w:val="0"/>
              <w:marBottom w:val="0"/>
              <w:divBdr>
                <w:top w:val="none" w:sz="0" w:space="0" w:color="auto"/>
                <w:left w:val="none" w:sz="0" w:space="0" w:color="auto"/>
                <w:bottom w:val="none" w:sz="0" w:space="0" w:color="auto"/>
                <w:right w:val="none" w:sz="0" w:space="0" w:color="auto"/>
              </w:divBdr>
              <w:divsChild>
                <w:div w:id="645354680">
                  <w:marLeft w:val="0"/>
                  <w:marRight w:val="0"/>
                  <w:marTop w:val="0"/>
                  <w:marBottom w:val="0"/>
                  <w:divBdr>
                    <w:top w:val="none" w:sz="0" w:space="0" w:color="auto"/>
                    <w:left w:val="none" w:sz="0" w:space="0" w:color="auto"/>
                    <w:bottom w:val="none" w:sz="0" w:space="0" w:color="auto"/>
                    <w:right w:val="none" w:sz="0" w:space="0" w:color="auto"/>
                  </w:divBdr>
                  <w:divsChild>
                    <w:div w:id="609436804">
                      <w:marLeft w:val="0"/>
                      <w:marRight w:val="0"/>
                      <w:marTop w:val="0"/>
                      <w:marBottom w:val="0"/>
                      <w:divBdr>
                        <w:top w:val="none" w:sz="0" w:space="0" w:color="auto"/>
                        <w:left w:val="none" w:sz="0" w:space="0" w:color="auto"/>
                        <w:bottom w:val="none" w:sz="0" w:space="0" w:color="auto"/>
                        <w:right w:val="none" w:sz="0" w:space="0" w:color="auto"/>
                      </w:divBdr>
                      <w:divsChild>
                        <w:div w:id="667947547">
                          <w:marLeft w:val="0"/>
                          <w:marRight w:val="0"/>
                          <w:marTop w:val="0"/>
                          <w:marBottom w:val="0"/>
                          <w:divBdr>
                            <w:top w:val="none" w:sz="0" w:space="0" w:color="auto"/>
                            <w:left w:val="none" w:sz="0" w:space="0" w:color="auto"/>
                            <w:bottom w:val="none" w:sz="0" w:space="0" w:color="auto"/>
                            <w:right w:val="none" w:sz="0" w:space="0" w:color="auto"/>
                          </w:divBdr>
                          <w:divsChild>
                            <w:div w:id="2039502621">
                              <w:marLeft w:val="0"/>
                              <w:marRight w:val="0"/>
                              <w:marTop w:val="0"/>
                              <w:marBottom w:val="0"/>
                              <w:divBdr>
                                <w:top w:val="none" w:sz="0" w:space="0" w:color="auto"/>
                                <w:left w:val="none" w:sz="0" w:space="0" w:color="auto"/>
                                <w:bottom w:val="none" w:sz="0" w:space="0" w:color="auto"/>
                                <w:right w:val="none" w:sz="0" w:space="0" w:color="auto"/>
                              </w:divBdr>
                              <w:divsChild>
                                <w:div w:id="999114703">
                                  <w:marLeft w:val="0"/>
                                  <w:marRight w:val="0"/>
                                  <w:marTop w:val="0"/>
                                  <w:marBottom w:val="0"/>
                                  <w:divBdr>
                                    <w:top w:val="none" w:sz="0" w:space="0" w:color="auto"/>
                                    <w:left w:val="none" w:sz="0" w:space="0" w:color="auto"/>
                                    <w:bottom w:val="none" w:sz="0" w:space="0" w:color="auto"/>
                                    <w:right w:val="none" w:sz="0" w:space="0" w:color="auto"/>
                                  </w:divBdr>
                                  <w:divsChild>
                                    <w:div w:id="670528074">
                                      <w:marLeft w:val="0"/>
                                      <w:marRight w:val="0"/>
                                      <w:marTop w:val="0"/>
                                      <w:marBottom w:val="0"/>
                                      <w:divBdr>
                                        <w:top w:val="none" w:sz="0" w:space="0" w:color="auto"/>
                                        <w:left w:val="none" w:sz="0" w:space="0" w:color="auto"/>
                                        <w:bottom w:val="none" w:sz="0" w:space="0" w:color="auto"/>
                                        <w:right w:val="none" w:sz="0" w:space="0" w:color="auto"/>
                                      </w:divBdr>
                                      <w:divsChild>
                                        <w:div w:id="1993674684">
                                          <w:marLeft w:val="0"/>
                                          <w:marRight w:val="0"/>
                                          <w:marTop w:val="0"/>
                                          <w:marBottom w:val="0"/>
                                          <w:divBdr>
                                            <w:top w:val="none" w:sz="0" w:space="0" w:color="auto"/>
                                            <w:left w:val="none" w:sz="0" w:space="0" w:color="auto"/>
                                            <w:bottom w:val="none" w:sz="0" w:space="0" w:color="auto"/>
                                            <w:right w:val="none" w:sz="0" w:space="0" w:color="auto"/>
                                          </w:divBdr>
                                          <w:divsChild>
                                            <w:div w:id="642924301">
                                              <w:marLeft w:val="0"/>
                                              <w:marRight w:val="0"/>
                                              <w:marTop w:val="0"/>
                                              <w:marBottom w:val="0"/>
                                              <w:divBdr>
                                                <w:top w:val="none" w:sz="0" w:space="0" w:color="auto"/>
                                                <w:left w:val="none" w:sz="0" w:space="0" w:color="auto"/>
                                                <w:bottom w:val="none" w:sz="0" w:space="0" w:color="auto"/>
                                                <w:right w:val="none" w:sz="0" w:space="0" w:color="auto"/>
                                              </w:divBdr>
                                              <w:divsChild>
                                                <w:div w:id="1514029845">
                                                  <w:marLeft w:val="0"/>
                                                  <w:marRight w:val="0"/>
                                                  <w:marTop w:val="0"/>
                                                  <w:marBottom w:val="0"/>
                                                  <w:divBdr>
                                                    <w:top w:val="none" w:sz="0" w:space="0" w:color="auto"/>
                                                    <w:left w:val="none" w:sz="0" w:space="0" w:color="auto"/>
                                                    <w:bottom w:val="none" w:sz="0" w:space="0" w:color="auto"/>
                                                    <w:right w:val="none" w:sz="0" w:space="0" w:color="auto"/>
                                                  </w:divBdr>
                                                  <w:divsChild>
                                                    <w:div w:id="17404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3123984">
      <w:bodyDiv w:val="1"/>
      <w:marLeft w:val="0"/>
      <w:marRight w:val="0"/>
      <w:marTop w:val="0"/>
      <w:marBottom w:val="0"/>
      <w:divBdr>
        <w:top w:val="none" w:sz="0" w:space="0" w:color="auto"/>
        <w:left w:val="none" w:sz="0" w:space="0" w:color="auto"/>
        <w:bottom w:val="none" w:sz="0" w:space="0" w:color="auto"/>
        <w:right w:val="none" w:sz="0" w:space="0" w:color="auto"/>
      </w:divBdr>
      <w:divsChild>
        <w:div w:id="954214219">
          <w:marLeft w:val="0"/>
          <w:marRight w:val="0"/>
          <w:marTop w:val="0"/>
          <w:marBottom w:val="0"/>
          <w:divBdr>
            <w:top w:val="none" w:sz="0" w:space="0" w:color="auto"/>
            <w:left w:val="none" w:sz="0" w:space="0" w:color="auto"/>
            <w:bottom w:val="none" w:sz="0" w:space="0" w:color="auto"/>
            <w:right w:val="none" w:sz="0" w:space="0" w:color="auto"/>
          </w:divBdr>
          <w:divsChild>
            <w:div w:id="1075123586">
              <w:marLeft w:val="0"/>
              <w:marRight w:val="0"/>
              <w:marTop w:val="0"/>
              <w:marBottom w:val="0"/>
              <w:divBdr>
                <w:top w:val="none" w:sz="0" w:space="0" w:color="auto"/>
                <w:left w:val="none" w:sz="0" w:space="0" w:color="auto"/>
                <w:bottom w:val="none" w:sz="0" w:space="0" w:color="auto"/>
                <w:right w:val="none" w:sz="0" w:space="0" w:color="auto"/>
              </w:divBdr>
              <w:divsChild>
                <w:div w:id="954869574">
                  <w:marLeft w:val="0"/>
                  <w:marRight w:val="0"/>
                  <w:marTop w:val="0"/>
                  <w:marBottom w:val="0"/>
                  <w:divBdr>
                    <w:top w:val="none" w:sz="0" w:space="0" w:color="auto"/>
                    <w:left w:val="none" w:sz="0" w:space="0" w:color="auto"/>
                    <w:bottom w:val="none" w:sz="0" w:space="0" w:color="auto"/>
                    <w:right w:val="none" w:sz="0" w:space="0" w:color="auto"/>
                  </w:divBdr>
                  <w:divsChild>
                    <w:div w:id="1880778344">
                      <w:marLeft w:val="0"/>
                      <w:marRight w:val="0"/>
                      <w:marTop w:val="0"/>
                      <w:marBottom w:val="0"/>
                      <w:divBdr>
                        <w:top w:val="none" w:sz="0" w:space="0" w:color="auto"/>
                        <w:left w:val="none" w:sz="0" w:space="0" w:color="auto"/>
                        <w:bottom w:val="none" w:sz="0" w:space="0" w:color="auto"/>
                        <w:right w:val="none" w:sz="0" w:space="0" w:color="auto"/>
                      </w:divBdr>
                      <w:divsChild>
                        <w:div w:id="948269987">
                          <w:marLeft w:val="0"/>
                          <w:marRight w:val="0"/>
                          <w:marTop w:val="0"/>
                          <w:marBottom w:val="0"/>
                          <w:divBdr>
                            <w:top w:val="none" w:sz="0" w:space="0" w:color="auto"/>
                            <w:left w:val="none" w:sz="0" w:space="0" w:color="auto"/>
                            <w:bottom w:val="none" w:sz="0" w:space="0" w:color="auto"/>
                            <w:right w:val="none" w:sz="0" w:space="0" w:color="auto"/>
                          </w:divBdr>
                          <w:divsChild>
                            <w:div w:id="1706712239">
                              <w:marLeft w:val="0"/>
                              <w:marRight w:val="0"/>
                              <w:marTop w:val="0"/>
                              <w:marBottom w:val="0"/>
                              <w:divBdr>
                                <w:top w:val="none" w:sz="0" w:space="0" w:color="auto"/>
                                <w:left w:val="none" w:sz="0" w:space="0" w:color="auto"/>
                                <w:bottom w:val="none" w:sz="0" w:space="0" w:color="auto"/>
                                <w:right w:val="none" w:sz="0" w:space="0" w:color="auto"/>
                              </w:divBdr>
                              <w:divsChild>
                                <w:div w:id="745765142">
                                  <w:marLeft w:val="0"/>
                                  <w:marRight w:val="0"/>
                                  <w:marTop w:val="0"/>
                                  <w:marBottom w:val="0"/>
                                  <w:divBdr>
                                    <w:top w:val="none" w:sz="0" w:space="0" w:color="auto"/>
                                    <w:left w:val="none" w:sz="0" w:space="0" w:color="auto"/>
                                    <w:bottom w:val="none" w:sz="0" w:space="0" w:color="auto"/>
                                    <w:right w:val="none" w:sz="0" w:space="0" w:color="auto"/>
                                  </w:divBdr>
                                  <w:divsChild>
                                    <w:div w:id="426272026">
                                      <w:marLeft w:val="0"/>
                                      <w:marRight w:val="0"/>
                                      <w:marTop w:val="0"/>
                                      <w:marBottom w:val="0"/>
                                      <w:divBdr>
                                        <w:top w:val="none" w:sz="0" w:space="0" w:color="auto"/>
                                        <w:left w:val="none" w:sz="0" w:space="0" w:color="auto"/>
                                        <w:bottom w:val="none" w:sz="0" w:space="0" w:color="auto"/>
                                        <w:right w:val="none" w:sz="0" w:space="0" w:color="auto"/>
                                      </w:divBdr>
                                      <w:divsChild>
                                        <w:div w:id="555943407">
                                          <w:marLeft w:val="0"/>
                                          <w:marRight w:val="0"/>
                                          <w:marTop w:val="0"/>
                                          <w:marBottom w:val="0"/>
                                          <w:divBdr>
                                            <w:top w:val="none" w:sz="0" w:space="0" w:color="auto"/>
                                            <w:left w:val="none" w:sz="0" w:space="0" w:color="auto"/>
                                            <w:bottom w:val="none" w:sz="0" w:space="0" w:color="auto"/>
                                            <w:right w:val="none" w:sz="0" w:space="0" w:color="auto"/>
                                          </w:divBdr>
                                          <w:divsChild>
                                            <w:div w:id="1279751807">
                                              <w:marLeft w:val="0"/>
                                              <w:marRight w:val="0"/>
                                              <w:marTop w:val="0"/>
                                              <w:marBottom w:val="0"/>
                                              <w:divBdr>
                                                <w:top w:val="none" w:sz="0" w:space="0" w:color="auto"/>
                                                <w:left w:val="none" w:sz="0" w:space="0" w:color="auto"/>
                                                <w:bottom w:val="none" w:sz="0" w:space="0" w:color="auto"/>
                                                <w:right w:val="none" w:sz="0" w:space="0" w:color="auto"/>
                                              </w:divBdr>
                                              <w:divsChild>
                                                <w:div w:id="2007442476">
                                                  <w:marLeft w:val="0"/>
                                                  <w:marRight w:val="0"/>
                                                  <w:marTop w:val="0"/>
                                                  <w:marBottom w:val="0"/>
                                                  <w:divBdr>
                                                    <w:top w:val="none" w:sz="0" w:space="0" w:color="auto"/>
                                                    <w:left w:val="none" w:sz="0" w:space="0" w:color="auto"/>
                                                    <w:bottom w:val="none" w:sz="0" w:space="0" w:color="auto"/>
                                                    <w:right w:val="none" w:sz="0" w:space="0" w:color="auto"/>
                                                  </w:divBdr>
                                                  <w:divsChild>
                                                    <w:div w:id="99202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7833367">
      <w:bodyDiv w:val="1"/>
      <w:marLeft w:val="0"/>
      <w:marRight w:val="0"/>
      <w:marTop w:val="0"/>
      <w:marBottom w:val="0"/>
      <w:divBdr>
        <w:top w:val="none" w:sz="0" w:space="0" w:color="auto"/>
        <w:left w:val="none" w:sz="0" w:space="0" w:color="auto"/>
        <w:bottom w:val="none" w:sz="0" w:space="0" w:color="auto"/>
        <w:right w:val="none" w:sz="0" w:space="0" w:color="auto"/>
      </w:divBdr>
      <w:divsChild>
        <w:div w:id="1511678959">
          <w:marLeft w:val="0"/>
          <w:marRight w:val="0"/>
          <w:marTop w:val="0"/>
          <w:marBottom w:val="0"/>
          <w:divBdr>
            <w:top w:val="none" w:sz="0" w:space="0" w:color="auto"/>
            <w:left w:val="none" w:sz="0" w:space="0" w:color="auto"/>
            <w:bottom w:val="none" w:sz="0" w:space="0" w:color="auto"/>
            <w:right w:val="none" w:sz="0" w:space="0" w:color="auto"/>
          </w:divBdr>
          <w:divsChild>
            <w:div w:id="522784271">
              <w:marLeft w:val="0"/>
              <w:marRight w:val="0"/>
              <w:marTop w:val="0"/>
              <w:marBottom w:val="0"/>
              <w:divBdr>
                <w:top w:val="none" w:sz="0" w:space="0" w:color="auto"/>
                <w:left w:val="none" w:sz="0" w:space="0" w:color="auto"/>
                <w:bottom w:val="none" w:sz="0" w:space="0" w:color="auto"/>
                <w:right w:val="none" w:sz="0" w:space="0" w:color="auto"/>
              </w:divBdr>
              <w:divsChild>
                <w:div w:id="1190798783">
                  <w:marLeft w:val="0"/>
                  <w:marRight w:val="0"/>
                  <w:marTop w:val="0"/>
                  <w:marBottom w:val="0"/>
                  <w:divBdr>
                    <w:top w:val="none" w:sz="0" w:space="0" w:color="auto"/>
                    <w:left w:val="none" w:sz="0" w:space="0" w:color="auto"/>
                    <w:bottom w:val="none" w:sz="0" w:space="0" w:color="auto"/>
                    <w:right w:val="none" w:sz="0" w:space="0" w:color="auto"/>
                  </w:divBdr>
                  <w:divsChild>
                    <w:div w:id="401948228">
                      <w:marLeft w:val="0"/>
                      <w:marRight w:val="0"/>
                      <w:marTop w:val="0"/>
                      <w:marBottom w:val="0"/>
                      <w:divBdr>
                        <w:top w:val="none" w:sz="0" w:space="0" w:color="auto"/>
                        <w:left w:val="none" w:sz="0" w:space="0" w:color="auto"/>
                        <w:bottom w:val="none" w:sz="0" w:space="0" w:color="auto"/>
                        <w:right w:val="none" w:sz="0" w:space="0" w:color="auto"/>
                      </w:divBdr>
                      <w:divsChild>
                        <w:div w:id="1876497690">
                          <w:marLeft w:val="0"/>
                          <w:marRight w:val="0"/>
                          <w:marTop w:val="0"/>
                          <w:marBottom w:val="0"/>
                          <w:divBdr>
                            <w:top w:val="none" w:sz="0" w:space="0" w:color="auto"/>
                            <w:left w:val="none" w:sz="0" w:space="0" w:color="auto"/>
                            <w:bottom w:val="none" w:sz="0" w:space="0" w:color="auto"/>
                            <w:right w:val="none" w:sz="0" w:space="0" w:color="auto"/>
                          </w:divBdr>
                          <w:divsChild>
                            <w:div w:id="1886795302">
                              <w:marLeft w:val="0"/>
                              <w:marRight w:val="0"/>
                              <w:marTop w:val="0"/>
                              <w:marBottom w:val="0"/>
                              <w:divBdr>
                                <w:top w:val="none" w:sz="0" w:space="0" w:color="auto"/>
                                <w:left w:val="none" w:sz="0" w:space="0" w:color="auto"/>
                                <w:bottom w:val="none" w:sz="0" w:space="0" w:color="auto"/>
                                <w:right w:val="none" w:sz="0" w:space="0" w:color="auto"/>
                              </w:divBdr>
                              <w:divsChild>
                                <w:div w:id="1049843771">
                                  <w:marLeft w:val="0"/>
                                  <w:marRight w:val="0"/>
                                  <w:marTop w:val="0"/>
                                  <w:marBottom w:val="0"/>
                                  <w:divBdr>
                                    <w:top w:val="none" w:sz="0" w:space="0" w:color="auto"/>
                                    <w:left w:val="none" w:sz="0" w:space="0" w:color="auto"/>
                                    <w:bottom w:val="none" w:sz="0" w:space="0" w:color="auto"/>
                                    <w:right w:val="none" w:sz="0" w:space="0" w:color="auto"/>
                                  </w:divBdr>
                                  <w:divsChild>
                                    <w:div w:id="631785138">
                                      <w:marLeft w:val="0"/>
                                      <w:marRight w:val="0"/>
                                      <w:marTop w:val="0"/>
                                      <w:marBottom w:val="0"/>
                                      <w:divBdr>
                                        <w:top w:val="none" w:sz="0" w:space="0" w:color="auto"/>
                                        <w:left w:val="none" w:sz="0" w:space="0" w:color="auto"/>
                                        <w:bottom w:val="none" w:sz="0" w:space="0" w:color="auto"/>
                                        <w:right w:val="none" w:sz="0" w:space="0" w:color="auto"/>
                                      </w:divBdr>
                                      <w:divsChild>
                                        <w:div w:id="1074546867">
                                          <w:marLeft w:val="0"/>
                                          <w:marRight w:val="0"/>
                                          <w:marTop w:val="0"/>
                                          <w:marBottom w:val="0"/>
                                          <w:divBdr>
                                            <w:top w:val="none" w:sz="0" w:space="0" w:color="auto"/>
                                            <w:left w:val="none" w:sz="0" w:space="0" w:color="auto"/>
                                            <w:bottom w:val="none" w:sz="0" w:space="0" w:color="auto"/>
                                            <w:right w:val="none" w:sz="0" w:space="0" w:color="auto"/>
                                          </w:divBdr>
                                          <w:divsChild>
                                            <w:div w:id="2108842446">
                                              <w:marLeft w:val="0"/>
                                              <w:marRight w:val="0"/>
                                              <w:marTop w:val="0"/>
                                              <w:marBottom w:val="0"/>
                                              <w:divBdr>
                                                <w:top w:val="none" w:sz="0" w:space="0" w:color="auto"/>
                                                <w:left w:val="none" w:sz="0" w:space="0" w:color="auto"/>
                                                <w:bottom w:val="none" w:sz="0" w:space="0" w:color="auto"/>
                                                <w:right w:val="none" w:sz="0" w:space="0" w:color="auto"/>
                                              </w:divBdr>
                                              <w:divsChild>
                                                <w:div w:id="864712906">
                                                  <w:marLeft w:val="0"/>
                                                  <w:marRight w:val="0"/>
                                                  <w:marTop w:val="0"/>
                                                  <w:marBottom w:val="0"/>
                                                  <w:divBdr>
                                                    <w:top w:val="none" w:sz="0" w:space="0" w:color="auto"/>
                                                    <w:left w:val="none" w:sz="0" w:space="0" w:color="auto"/>
                                                    <w:bottom w:val="none" w:sz="0" w:space="0" w:color="auto"/>
                                                    <w:right w:val="none" w:sz="0" w:space="0" w:color="auto"/>
                                                  </w:divBdr>
                                                  <w:divsChild>
                                                    <w:div w:id="170682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7249190">
      <w:bodyDiv w:val="1"/>
      <w:marLeft w:val="0"/>
      <w:marRight w:val="0"/>
      <w:marTop w:val="0"/>
      <w:marBottom w:val="0"/>
      <w:divBdr>
        <w:top w:val="none" w:sz="0" w:space="0" w:color="auto"/>
        <w:left w:val="none" w:sz="0" w:space="0" w:color="auto"/>
        <w:bottom w:val="none" w:sz="0" w:space="0" w:color="auto"/>
        <w:right w:val="none" w:sz="0" w:space="0" w:color="auto"/>
      </w:divBdr>
      <w:divsChild>
        <w:div w:id="417291524">
          <w:marLeft w:val="0"/>
          <w:marRight w:val="0"/>
          <w:marTop w:val="0"/>
          <w:marBottom w:val="0"/>
          <w:divBdr>
            <w:top w:val="none" w:sz="0" w:space="0" w:color="auto"/>
            <w:left w:val="none" w:sz="0" w:space="0" w:color="auto"/>
            <w:bottom w:val="none" w:sz="0" w:space="0" w:color="auto"/>
            <w:right w:val="none" w:sz="0" w:space="0" w:color="auto"/>
          </w:divBdr>
          <w:divsChild>
            <w:div w:id="1922568841">
              <w:marLeft w:val="0"/>
              <w:marRight w:val="0"/>
              <w:marTop w:val="0"/>
              <w:marBottom w:val="0"/>
              <w:divBdr>
                <w:top w:val="none" w:sz="0" w:space="0" w:color="auto"/>
                <w:left w:val="none" w:sz="0" w:space="0" w:color="auto"/>
                <w:bottom w:val="none" w:sz="0" w:space="0" w:color="auto"/>
                <w:right w:val="none" w:sz="0" w:space="0" w:color="auto"/>
              </w:divBdr>
              <w:divsChild>
                <w:div w:id="1754231542">
                  <w:marLeft w:val="0"/>
                  <w:marRight w:val="0"/>
                  <w:marTop w:val="0"/>
                  <w:marBottom w:val="0"/>
                  <w:divBdr>
                    <w:top w:val="none" w:sz="0" w:space="0" w:color="auto"/>
                    <w:left w:val="none" w:sz="0" w:space="0" w:color="auto"/>
                    <w:bottom w:val="none" w:sz="0" w:space="0" w:color="auto"/>
                    <w:right w:val="none" w:sz="0" w:space="0" w:color="auto"/>
                  </w:divBdr>
                  <w:divsChild>
                    <w:div w:id="91632403">
                      <w:marLeft w:val="0"/>
                      <w:marRight w:val="0"/>
                      <w:marTop w:val="0"/>
                      <w:marBottom w:val="0"/>
                      <w:divBdr>
                        <w:top w:val="none" w:sz="0" w:space="0" w:color="auto"/>
                        <w:left w:val="none" w:sz="0" w:space="0" w:color="auto"/>
                        <w:bottom w:val="none" w:sz="0" w:space="0" w:color="auto"/>
                        <w:right w:val="none" w:sz="0" w:space="0" w:color="auto"/>
                      </w:divBdr>
                      <w:divsChild>
                        <w:div w:id="590164699">
                          <w:marLeft w:val="0"/>
                          <w:marRight w:val="0"/>
                          <w:marTop w:val="0"/>
                          <w:marBottom w:val="0"/>
                          <w:divBdr>
                            <w:top w:val="none" w:sz="0" w:space="0" w:color="auto"/>
                            <w:left w:val="none" w:sz="0" w:space="0" w:color="auto"/>
                            <w:bottom w:val="none" w:sz="0" w:space="0" w:color="auto"/>
                            <w:right w:val="none" w:sz="0" w:space="0" w:color="auto"/>
                          </w:divBdr>
                          <w:divsChild>
                            <w:div w:id="552276047">
                              <w:marLeft w:val="0"/>
                              <w:marRight w:val="0"/>
                              <w:marTop w:val="0"/>
                              <w:marBottom w:val="0"/>
                              <w:divBdr>
                                <w:top w:val="none" w:sz="0" w:space="0" w:color="auto"/>
                                <w:left w:val="none" w:sz="0" w:space="0" w:color="auto"/>
                                <w:bottom w:val="none" w:sz="0" w:space="0" w:color="auto"/>
                                <w:right w:val="none" w:sz="0" w:space="0" w:color="auto"/>
                              </w:divBdr>
                              <w:divsChild>
                                <w:div w:id="738287397">
                                  <w:marLeft w:val="0"/>
                                  <w:marRight w:val="0"/>
                                  <w:marTop w:val="0"/>
                                  <w:marBottom w:val="0"/>
                                  <w:divBdr>
                                    <w:top w:val="none" w:sz="0" w:space="0" w:color="auto"/>
                                    <w:left w:val="none" w:sz="0" w:space="0" w:color="auto"/>
                                    <w:bottom w:val="none" w:sz="0" w:space="0" w:color="auto"/>
                                    <w:right w:val="none" w:sz="0" w:space="0" w:color="auto"/>
                                  </w:divBdr>
                                  <w:divsChild>
                                    <w:div w:id="794830518">
                                      <w:marLeft w:val="0"/>
                                      <w:marRight w:val="0"/>
                                      <w:marTop w:val="0"/>
                                      <w:marBottom w:val="0"/>
                                      <w:divBdr>
                                        <w:top w:val="none" w:sz="0" w:space="0" w:color="auto"/>
                                        <w:left w:val="none" w:sz="0" w:space="0" w:color="auto"/>
                                        <w:bottom w:val="none" w:sz="0" w:space="0" w:color="auto"/>
                                        <w:right w:val="none" w:sz="0" w:space="0" w:color="auto"/>
                                      </w:divBdr>
                                      <w:divsChild>
                                        <w:div w:id="651370356">
                                          <w:marLeft w:val="0"/>
                                          <w:marRight w:val="0"/>
                                          <w:marTop w:val="0"/>
                                          <w:marBottom w:val="0"/>
                                          <w:divBdr>
                                            <w:top w:val="none" w:sz="0" w:space="0" w:color="auto"/>
                                            <w:left w:val="none" w:sz="0" w:space="0" w:color="auto"/>
                                            <w:bottom w:val="none" w:sz="0" w:space="0" w:color="auto"/>
                                            <w:right w:val="none" w:sz="0" w:space="0" w:color="auto"/>
                                          </w:divBdr>
                                          <w:divsChild>
                                            <w:div w:id="1750926544">
                                              <w:marLeft w:val="0"/>
                                              <w:marRight w:val="0"/>
                                              <w:marTop w:val="0"/>
                                              <w:marBottom w:val="0"/>
                                              <w:divBdr>
                                                <w:top w:val="none" w:sz="0" w:space="0" w:color="auto"/>
                                                <w:left w:val="none" w:sz="0" w:space="0" w:color="auto"/>
                                                <w:bottom w:val="none" w:sz="0" w:space="0" w:color="auto"/>
                                                <w:right w:val="none" w:sz="0" w:space="0" w:color="auto"/>
                                              </w:divBdr>
                                              <w:divsChild>
                                                <w:div w:id="809203006">
                                                  <w:marLeft w:val="0"/>
                                                  <w:marRight w:val="0"/>
                                                  <w:marTop w:val="0"/>
                                                  <w:marBottom w:val="0"/>
                                                  <w:divBdr>
                                                    <w:top w:val="none" w:sz="0" w:space="0" w:color="auto"/>
                                                    <w:left w:val="none" w:sz="0" w:space="0" w:color="auto"/>
                                                    <w:bottom w:val="none" w:sz="0" w:space="0" w:color="auto"/>
                                                    <w:right w:val="none" w:sz="0" w:space="0" w:color="auto"/>
                                                  </w:divBdr>
                                                  <w:divsChild>
                                                    <w:div w:id="7801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twc.state.tx.us/intranet/gl/html/vocational_rehab_forms.html" TargetMode="External"/><Relationship Id="rId13" Type="http://schemas.openxmlformats.org/officeDocument/2006/relationships/hyperlink" Target="https://intra.twc.texas.gov/intranet/gl/html/vocational_rehab_forms.html" TargetMode="External"/><Relationship Id="rId18" Type="http://schemas.openxmlformats.org/officeDocument/2006/relationships/hyperlink" Target="https://intra.twc.texas.gov/intranet/gl/html/vocational_rehab_forms.html" TargetMode="External"/><Relationship Id="rId26" Type="http://schemas.openxmlformats.org/officeDocument/2006/relationships/hyperlink" Target="https://www.tsa.gov/travel/security-screening/identificatio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wc.texas.gov/vr-services-manual/vrsm-c-1400" TargetMode="External"/><Relationship Id="rId34" Type="http://schemas.openxmlformats.org/officeDocument/2006/relationships/hyperlink" Target="https://twc.texas.gov/vr-services-manual/vrsm-c-1400" TargetMode="External"/><Relationship Id="rId7" Type="http://schemas.openxmlformats.org/officeDocument/2006/relationships/endnotes" Target="endnotes.xml"/><Relationship Id="rId12" Type="http://schemas.openxmlformats.org/officeDocument/2006/relationships/hyperlink" Target="https://twc.texas.gov/forms/index.html" TargetMode="External"/><Relationship Id="rId17" Type="http://schemas.openxmlformats.org/officeDocument/2006/relationships/hyperlink" Target="https://twc.texas.gov/vr-services-manual/vrsm-c-1400" TargetMode="External"/><Relationship Id="rId25" Type="http://schemas.openxmlformats.org/officeDocument/2006/relationships/hyperlink" Target="mailto:payables.consumerairfare@twc.state.tx.us" TargetMode="External"/><Relationship Id="rId33" Type="http://schemas.openxmlformats.org/officeDocument/2006/relationships/hyperlink" Target="https://twc.texas.gov/files/policy_letters/attachments/wd-25-20-att.1-wfed.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ra.twc.texas.gov/intranet/gl/html/vocational_rehab_forms.html" TargetMode="External"/><Relationship Id="rId20" Type="http://schemas.openxmlformats.org/officeDocument/2006/relationships/hyperlink" Target="https://twc.texas.gov/vr-services-manual/vrsm-c-1400" TargetMode="External"/><Relationship Id="rId29" Type="http://schemas.openxmlformats.org/officeDocument/2006/relationships/hyperlink" Target="mailto:payables.consumerairfare@twc.state.tx.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r.rhw.providerservices@twc.state.tx.us" TargetMode="External"/><Relationship Id="rId24" Type="http://schemas.openxmlformats.org/officeDocument/2006/relationships/hyperlink" Target="mailto:payables.consumerairfare@twc.state.tx.us" TargetMode="External"/><Relationship Id="rId32" Type="http://schemas.openxmlformats.org/officeDocument/2006/relationships/hyperlink" Target="https://twc.texas.gov/files/policy_letters/attachments/wd-25-20-att.1-wfed.pdf"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wc.texas.gov/forms/index.html" TargetMode="External"/><Relationship Id="rId23" Type="http://schemas.openxmlformats.org/officeDocument/2006/relationships/hyperlink" Target="https://intra.twc.texas.gov/intranet/manuals/rhwhelp/index.html" TargetMode="External"/><Relationship Id="rId28" Type="http://schemas.openxmlformats.org/officeDocument/2006/relationships/hyperlink" Target="mailto:payables.consumerairfare@twc.state.tx.us" TargetMode="External"/><Relationship Id="rId36" Type="http://schemas.openxmlformats.org/officeDocument/2006/relationships/hyperlink" Target="https://twc.texas.gov/vr-services-manual/vrsm-a-200" TargetMode="External"/><Relationship Id="rId10" Type="http://schemas.openxmlformats.org/officeDocument/2006/relationships/hyperlink" Target="https://twc.texas.gov/vr-services-manual/vrsm-c-1100" TargetMode="External"/><Relationship Id="rId19" Type="http://schemas.openxmlformats.org/officeDocument/2006/relationships/hyperlink" Target="https://intra.twc.texas.gov/intranet/gl/html/vocational_rehab_forms.html" TargetMode="External"/><Relationship Id="rId31" Type="http://schemas.openxmlformats.org/officeDocument/2006/relationships/hyperlink" Target="https://twc.texas.gov/files/policy_letters/attachments/wd-25-20-att.1-wfed.pdf" TargetMode="External"/><Relationship Id="rId4" Type="http://schemas.openxmlformats.org/officeDocument/2006/relationships/settings" Target="settings.xml"/><Relationship Id="rId9" Type="http://schemas.openxmlformats.org/officeDocument/2006/relationships/hyperlink" Target="http://intra.twc.state.tx.us/intranet/gl/html/vocational_rehab_forms.html" TargetMode="External"/><Relationship Id="rId14" Type="http://schemas.openxmlformats.org/officeDocument/2006/relationships/hyperlink" Target="https://twc.texas.gov/vr-services-manual/vrsm-c-1400" TargetMode="External"/><Relationship Id="rId22" Type="http://schemas.openxmlformats.org/officeDocument/2006/relationships/hyperlink" Target="http://intra.twc.state.tx.us/intranet/gl/html/vocational_rehab_forms.html" TargetMode="External"/><Relationship Id="rId27" Type="http://schemas.openxmlformats.org/officeDocument/2006/relationships/hyperlink" Target="https://intra.twc.texas.gov/intranet/manuals/rhwhelp/index.html" TargetMode="External"/><Relationship Id="rId30" Type="http://schemas.openxmlformats.org/officeDocument/2006/relationships/hyperlink" Target="https://twc.texas.gov/vr-services-manual/vrsm-c-200" TargetMode="External"/><Relationship Id="rId35" Type="http://schemas.openxmlformats.org/officeDocument/2006/relationships/hyperlink" Target="http://intra.twc.state.tx.us/intranet/gl/html/vocational_rehab_for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85E57-BE9E-40FD-B918-FEA400765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4237</Words>
  <Characters>24156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C-1400: Supportive Goods and Services revised April 1, 2021</dc:title>
  <dc:subject/>
  <dc:creator/>
  <cp:keywords/>
  <dc:description/>
  <cp:lastModifiedBy/>
  <cp:revision>1</cp:revision>
  <dcterms:created xsi:type="dcterms:W3CDTF">2021-03-26T14:57:00Z</dcterms:created>
  <dcterms:modified xsi:type="dcterms:W3CDTF">2021-03-31T18:56:00Z</dcterms:modified>
</cp:coreProperties>
</file>