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E788" w14:textId="77777777" w:rsidR="00DB5397" w:rsidRPr="005D4CEC" w:rsidRDefault="00DB5397" w:rsidP="008C33DD">
      <w:pPr>
        <w:pStyle w:val="Heading1"/>
        <w:spacing w:before="0" w:after="240"/>
        <w:rPr>
          <w:rFonts w:eastAsia="Times New Roman"/>
          <w:b w:val="0"/>
          <w:lang w:val="en"/>
        </w:rPr>
      </w:pPr>
      <w:bookmarkStart w:id="0" w:name="_GoBack"/>
      <w:bookmarkEnd w:id="0"/>
      <w:r w:rsidRPr="005D4CEC">
        <w:rPr>
          <w:rFonts w:eastAsia="Times New Roman"/>
          <w:lang w:val="en"/>
        </w:rPr>
        <w:t>Vocational Rehabilitation Services Manual C-1</w:t>
      </w:r>
      <w:r w:rsidR="0032371E">
        <w:rPr>
          <w:rFonts w:eastAsia="Times New Roman"/>
          <w:lang w:val="en"/>
        </w:rPr>
        <w:t>3</w:t>
      </w:r>
      <w:r w:rsidRPr="005D4CEC">
        <w:rPr>
          <w:rFonts w:eastAsia="Times New Roman"/>
          <w:lang w:val="en"/>
        </w:rPr>
        <w:t xml:space="preserve">00: </w:t>
      </w:r>
      <w:r w:rsidR="0032371E">
        <w:rPr>
          <w:rFonts w:eastAsia="Times New Roman"/>
          <w:lang w:val="en"/>
        </w:rPr>
        <w:t>Transition Services for Students and Youth with Disabilities</w:t>
      </w:r>
    </w:p>
    <w:p w14:paraId="1AF70162" w14:textId="77777777" w:rsidR="00B30D43" w:rsidRDefault="00B30D43" w:rsidP="00DB5397">
      <w:pPr>
        <w:rPr>
          <w:rFonts w:cs="Arial"/>
          <w:szCs w:val="24"/>
          <w:lang w:val="en"/>
        </w:rPr>
      </w:pPr>
      <w:r w:rsidRPr="00B30D43">
        <w:rPr>
          <w:rFonts w:cs="Arial"/>
          <w:szCs w:val="24"/>
          <w:lang w:val="en"/>
        </w:rPr>
        <w:t xml:space="preserve">Revised </w:t>
      </w:r>
      <w:r w:rsidR="00BB2DBC">
        <w:rPr>
          <w:rFonts w:cs="Arial"/>
          <w:szCs w:val="24"/>
          <w:lang w:val="en"/>
        </w:rPr>
        <w:t xml:space="preserve">April 1, </w:t>
      </w:r>
      <w:r w:rsidR="0032371E">
        <w:rPr>
          <w:rFonts w:cs="Arial"/>
          <w:szCs w:val="24"/>
          <w:lang w:val="en"/>
        </w:rPr>
        <w:t>2020</w:t>
      </w:r>
    </w:p>
    <w:p w14:paraId="10FCD031" w14:textId="77777777" w:rsidR="008C33DD" w:rsidRPr="008C33DD" w:rsidRDefault="008C33DD" w:rsidP="00B4705F">
      <w:pPr>
        <w:pStyle w:val="Heading2"/>
        <w:rPr>
          <w:lang w:val="en"/>
        </w:rPr>
      </w:pPr>
      <w:r w:rsidRPr="008C33DD">
        <w:rPr>
          <w:lang w:val="en"/>
        </w:rPr>
        <w:t>C-</w:t>
      </w:r>
      <w:r w:rsidR="0032371E">
        <w:rPr>
          <w:lang w:val="en"/>
        </w:rPr>
        <w:t>1305</w:t>
      </w:r>
      <w:r w:rsidRPr="008C33DD">
        <w:rPr>
          <w:lang w:val="en"/>
        </w:rPr>
        <w:t xml:space="preserve">: </w:t>
      </w:r>
      <w:r w:rsidR="0032371E">
        <w:rPr>
          <w:lang w:val="en"/>
        </w:rPr>
        <w:t xml:space="preserve">Providing Transition Services </w:t>
      </w:r>
    </w:p>
    <w:p w14:paraId="4DCB9522" w14:textId="77777777" w:rsidR="008C33DD" w:rsidRPr="00B30D43" w:rsidRDefault="008C33DD" w:rsidP="00DB5397">
      <w:pPr>
        <w:rPr>
          <w:rFonts w:cs="Arial"/>
          <w:szCs w:val="24"/>
          <w:lang w:val="en"/>
        </w:rPr>
      </w:pPr>
      <w:r>
        <w:rPr>
          <w:rFonts w:cs="Arial"/>
          <w:szCs w:val="24"/>
          <w:lang w:val="en"/>
        </w:rPr>
        <w:t>…</w:t>
      </w:r>
    </w:p>
    <w:p w14:paraId="16250F13" w14:textId="0711B9EF" w:rsidR="0032371E" w:rsidRPr="0032371E" w:rsidRDefault="0032371E" w:rsidP="00770FF9">
      <w:pPr>
        <w:pStyle w:val="Heading3"/>
      </w:pPr>
      <w:r w:rsidRPr="0032371E">
        <w:t>C-1305-9:</w:t>
      </w:r>
      <w:r w:rsidR="006E53F6">
        <w:t xml:space="preserve"> </w:t>
      </w:r>
      <w:del w:id="1" w:author="Author">
        <w:r w:rsidR="006E53F6" w:rsidRPr="006E53F6" w:rsidDel="006E53F6">
          <w:delText>GSTs that Involve More than One Management Unit and/or Region</w:delText>
        </w:r>
      </w:del>
      <w:ins w:id="2" w:author="Author">
        <w:r w:rsidR="006E53F6">
          <w:t>Group Skills Training with More Than One Management Unit and/or Region</w:t>
        </w:r>
      </w:ins>
    </w:p>
    <w:p w14:paraId="26BFF796" w14:textId="77777777" w:rsidR="0032371E" w:rsidRDefault="0032371E" w:rsidP="0032371E">
      <w:pPr>
        <w:rPr>
          <w:rFonts w:eastAsia="Times New Roman" w:cs="Arial"/>
          <w:szCs w:val="24"/>
          <w:lang w:val="en"/>
        </w:rPr>
      </w:pPr>
      <w:r w:rsidRPr="00B37917">
        <w:rPr>
          <w:rFonts w:eastAsia="Times New Roman" w:cs="Arial"/>
          <w:szCs w:val="24"/>
          <w:lang w:val="en"/>
        </w:rPr>
        <w:t>GST activities that are jointly planned and will include students who are served by more than one management unit or region must be approved by the directors of the participating region or regions.</w:t>
      </w:r>
    </w:p>
    <w:p w14:paraId="2D8A0B5D" w14:textId="77777777" w:rsidR="00246FB0" w:rsidRPr="00B37917" w:rsidDel="00246FB0" w:rsidRDefault="00246FB0" w:rsidP="0032371E">
      <w:pPr>
        <w:rPr>
          <w:del w:id="3" w:author="Author"/>
          <w:rFonts w:eastAsia="Times New Roman" w:cs="Arial"/>
          <w:szCs w:val="24"/>
          <w:lang w:val="en"/>
        </w:rPr>
      </w:pPr>
      <w:del w:id="4" w:author="Author">
        <w:r w:rsidDel="00246FB0">
          <w:rPr>
            <w:lang w:val="en"/>
          </w:rPr>
          <w:delText>If a student from one unit or region participates in a training session that is sponsored by another unit or region, the student's TVRC may be asked to hold a staff meeting to discuss the activity; however, the TVRC's participation is contingent on approval from the VR Manager.</w:delText>
        </w:r>
      </w:del>
    </w:p>
    <w:p w14:paraId="23E2A868" w14:textId="77777777" w:rsidR="0032371E" w:rsidRPr="00B37917" w:rsidRDefault="0032371E" w:rsidP="0032371E">
      <w:pPr>
        <w:rPr>
          <w:rFonts w:eastAsia="Times New Roman" w:cs="Arial"/>
          <w:szCs w:val="24"/>
          <w:lang w:val="en"/>
        </w:rPr>
      </w:pPr>
      <w:r w:rsidRPr="00B37917">
        <w:rPr>
          <w:rFonts w:eastAsia="Times New Roman" w:cs="Arial"/>
          <w:szCs w:val="24"/>
          <w:lang w:val="en"/>
        </w:rPr>
        <w:t>As with other GSTs, a description and budget for GSTs that are offered and planned by more than one management unit or region must be submitted to the state office for review as described above.</w:t>
      </w:r>
      <w:r w:rsidR="00AA09DF">
        <w:rPr>
          <w:rFonts w:eastAsia="Times New Roman" w:cs="Arial"/>
          <w:szCs w:val="24"/>
          <w:lang w:val="en"/>
        </w:rPr>
        <w:t xml:space="preserve"> </w:t>
      </w:r>
      <w:r w:rsidRPr="00B37917">
        <w:rPr>
          <w:rFonts w:eastAsia="Times New Roman" w:cs="Arial"/>
          <w:szCs w:val="24"/>
          <w:lang w:val="en"/>
        </w:rPr>
        <w:t>The state office program specialist reviews the proposed GST description and budget and facilitates final review and approval.</w:t>
      </w:r>
    </w:p>
    <w:p w14:paraId="49636B68" w14:textId="77777777" w:rsidR="00246FB0" w:rsidRDefault="00246FB0" w:rsidP="00246FB0">
      <w:pPr>
        <w:rPr>
          <w:ins w:id="5" w:author="Author"/>
        </w:rPr>
      </w:pPr>
      <w:ins w:id="6" w:author="Author">
        <w:r w:rsidRPr="006832C3">
          <w:rPr>
            <w:rFonts w:cs="Arial"/>
            <w:szCs w:val="24"/>
            <w:lang w:val="en"/>
          </w:rPr>
          <w:t>If a student from one unit or region can benefit from participating in a GST that is planned by another unit or region, the student's VR counselor must hold a staff meeting with the other appropriate unit or regional staff to discuss the activity and coordinate participation for the student. In some cases, the requesting VR counselor’s participation in the GST may be necessary; this participation is contingent on approval from the VR Manager.</w:t>
        </w:r>
      </w:ins>
    </w:p>
    <w:p w14:paraId="2A98F29C" w14:textId="77777777" w:rsidR="00770FF9" w:rsidRDefault="00770FF9" w:rsidP="00770FF9">
      <w:pPr>
        <w:pStyle w:val="Heading3"/>
      </w:pPr>
      <w:r w:rsidRPr="00770FF9">
        <w:t>C-1305-10: Temporary Learning Experience</w:t>
      </w:r>
    </w:p>
    <w:p w14:paraId="061C5584" w14:textId="7950C4C0" w:rsidR="00B91756" w:rsidRPr="005D4CEC" w:rsidRDefault="00246FB0" w:rsidP="00AA22DF">
      <w:pPr>
        <w:rPr>
          <w:rFonts w:cs="Arial"/>
          <w:szCs w:val="24"/>
        </w:rPr>
      </w:pPr>
      <w:r>
        <w:rPr>
          <w:rFonts w:cs="Arial"/>
          <w:szCs w:val="24"/>
        </w:rPr>
        <w:t>…</w:t>
      </w:r>
    </w:p>
    <w:sectPr w:rsidR="00B91756" w:rsidRPr="005D4CEC" w:rsidSect="00793CD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9D86" w14:textId="77777777" w:rsidR="001637CE" w:rsidRDefault="001637CE" w:rsidP="00030AC6">
      <w:pPr>
        <w:spacing w:after="0"/>
      </w:pPr>
      <w:r>
        <w:separator/>
      </w:r>
    </w:p>
  </w:endnote>
  <w:endnote w:type="continuationSeparator" w:id="0">
    <w:p w14:paraId="51AD389A" w14:textId="77777777" w:rsidR="001637CE" w:rsidRDefault="001637CE" w:rsidP="00030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1A81" w14:textId="77777777" w:rsidR="002C1418" w:rsidRPr="00793CD3" w:rsidRDefault="002C141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4EA4" w14:textId="77777777" w:rsidR="001637CE" w:rsidRDefault="001637CE" w:rsidP="00030AC6">
      <w:pPr>
        <w:spacing w:after="0"/>
      </w:pPr>
      <w:r>
        <w:separator/>
      </w:r>
    </w:p>
  </w:footnote>
  <w:footnote w:type="continuationSeparator" w:id="0">
    <w:p w14:paraId="6E5E206A" w14:textId="77777777" w:rsidR="001637CE" w:rsidRDefault="001637CE" w:rsidP="00030A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4B2E"/>
    <w:multiLevelType w:val="hybridMultilevel"/>
    <w:tmpl w:val="E30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A9C"/>
    <w:multiLevelType w:val="hybridMultilevel"/>
    <w:tmpl w:val="A42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A46C6"/>
    <w:multiLevelType w:val="hybridMultilevel"/>
    <w:tmpl w:val="9462F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D1DF9"/>
    <w:multiLevelType w:val="multilevel"/>
    <w:tmpl w:val="2B9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20BE6"/>
    <w:multiLevelType w:val="hybridMultilevel"/>
    <w:tmpl w:val="61E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A0278"/>
    <w:multiLevelType w:val="hybridMultilevel"/>
    <w:tmpl w:val="AE54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EB19E0"/>
    <w:multiLevelType w:val="multilevel"/>
    <w:tmpl w:val="935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C28D3"/>
    <w:multiLevelType w:val="hybridMultilevel"/>
    <w:tmpl w:val="AFA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F797A"/>
    <w:multiLevelType w:val="hybridMultilevel"/>
    <w:tmpl w:val="1952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365D5"/>
    <w:multiLevelType w:val="multilevel"/>
    <w:tmpl w:val="D18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97"/>
    <w:rsid w:val="0001465A"/>
    <w:rsid w:val="00030AC6"/>
    <w:rsid w:val="00050F1A"/>
    <w:rsid w:val="000B1034"/>
    <w:rsid w:val="000B217D"/>
    <w:rsid w:val="000E481A"/>
    <w:rsid w:val="000F1F01"/>
    <w:rsid w:val="000F7B24"/>
    <w:rsid w:val="00111EFD"/>
    <w:rsid w:val="001202C0"/>
    <w:rsid w:val="001216E4"/>
    <w:rsid w:val="00162266"/>
    <w:rsid w:val="001637CE"/>
    <w:rsid w:val="00177C5A"/>
    <w:rsid w:val="001E7D31"/>
    <w:rsid w:val="0021076E"/>
    <w:rsid w:val="00217CA2"/>
    <w:rsid w:val="00235D49"/>
    <w:rsid w:val="00243C63"/>
    <w:rsid w:val="00243E9F"/>
    <w:rsid w:val="00246FB0"/>
    <w:rsid w:val="0028096E"/>
    <w:rsid w:val="00285BC9"/>
    <w:rsid w:val="002C1418"/>
    <w:rsid w:val="002C33FB"/>
    <w:rsid w:val="00305AC4"/>
    <w:rsid w:val="00321DAA"/>
    <w:rsid w:val="0032371E"/>
    <w:rsid w:val="00325B78"/>
    <w:rsid w:val="00361738"/>
    <w:rsid w:val="00366782"/>
    <w:rsid w:val="003755CE"/>
    <w:rsid w:val="003904F5"/>
    <w:rsid w:val="003B1FA9"/>
    <w:rsid w:val="003C19AB"/>
    <w:rsid w:val="003E5323"/>
    <w:rsid w:val="003F1774"/>
    <w:rsid w:val="00402321"/>
    <w:rsid w:val="004046DB"/>
    <w:rsid w:val="004450CF"/>
    <w:rsid w:val="00467D79"/>
    <w:rsid w:val="004A3EAE"/>
    <w:rsid w:val="004D4826"/>
    <w:rsid w:val="004E364C"/>
    <w:rsid w:val="004E7F01"/>
    <w:rsid w:val="004F1F52"/>
    <w:rsid w:val="005523E1"/>
    <w:rsid w:val="00572D24"/>
    <w:rsid w:val="005A51C8"/>
    <w:rsid w:val="005D1E44"/>
    <w:rsid w:val="005D4CEC"/>
    <w:rsid w:val="005F6355"/>
    <w:rsid w:val="00644852"/>
    <w:rsid w:val="006919B7"/>
    <w:rsid w:val="006E53F6"/>
    <w:rsid w:val="00712815"/>
    <w:rsid w:val="00717232"/>
    <w:rsid w:val="00745397"/>
    <w:rsid w:val="00770FF9"/>
    <w:rsid w:val="00793CD3"/>
    <w:rsid w:val="007F486B"/>
    <w:rsid w:val="00820698"/>
    <w:rsid w:val="008353F5"/>
    <w:rsid w:val="00886E00"/>
    <w:rsid w:val="008A643E"/>
    <w:rsid w:val="008C33DD"/>
    <w:rsid w:val="008E5BBD"/>
    <w:rsid w:val="00934537"/>
    <w:rsid w:val="0095189E"/>
    <w:rsid w:val="00956947"/>
    <w:rsid w:val="00971650"/>
    <w:rsid w:val="009730FA"/>
    <w:rsid w:val="00977C05"/>
    <w:rsid w:val="00984EE4"/>
    <w:rsid w:val="009B6A22"/>
    <w:rsid w:val="009C2640"/>
    <w:rsid w:val="009C4782"/>
    <w:rsid w:val="00A03777"/>
    <w:rsid w:val="00A14F0A"/>
    <w:rsid w:val="00A26921"/>
    <w:rsid w:val="00A360C8"/>
    <w:rsid w:val="00A45D3B"/>
    <w:rsid w:val="00A51506"/>
    <w:rsid w:val="00AA09DF"/>
    <w:rsid w:val="00AA22DF"/>
    <w:rsid w:val="00AC1476"/>
    <w:rsid w:val="00AC20B8"/>
    <w:rsid w:val="00AD5507"/>
    <w:rsid w:val="00AE01B5"/>
    <w:rsid w:val="00AE1A89"/>
    <w:rsid w:val="00AF2F4A"/>
    <w:rsid w:val="00B30D43"/>
    <w:rsid w:val="00B4705F"/>
    <w:rsid w:val="00B61437"/>
    <w:rsid w:val="00B64BE3"/>
    <w:rsid w:val="00B8108E"/>
    <w:rsid w:val="00B8711C"/>
    <w:rsid w:val="00B91756"/>
    <w:rsid w:val="00BB2DBC"/>
    <w:rsid w:val="00BD6942"/>
    <w:rsid w:val="00BF5EA4"/>
    <w:rsid w:val="00BF7B8D"/>
    <w:rsid w:val="00C0607F"/>
    <w:rsid w:val="00C76014"/>
    <w:rsid w:val="00C85E9C"/>
    <w:rsid w:val="00C916F7"/>
    <w:rsid w:val="00C962CF"/>
    <w:rsid w:val="00CF416B"/>
    <w:rsid w:val="00D36087"/>
    <w:rsid w:val="00D81D8A"/>
    <w:rsid w:val="00DB5397"/>
    <w:rsid w:val="00E044DC"/>
    <w:rsid w:val="00E17A10"/>
    <w:rsid w:val="00E471AD"/>
    <w:rsid w:val="00E834B5"/>
    <w:rsid w:val="00EE13E1"/>
    <w:rsid w:val="00EE1DF2"/>
    <w:rsid w:val="00F0048B"/>
    <w:rsid w:val="00F54F28"/>
    <w:rsid w:val="00F7719D"/>
    <w:rsid w:val="00FF3134"/>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7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05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4705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4705F"/>
    <w:pPr>
      <w:keepNext/>
      <w:keepLines/>
      <w:spacing w:before="40" w:after="0"/>
      <w:outlineLvl w:val="1"/>
    </w:pPr>
    <w:rPr>
      <w:rFonts w:eastAsiaTheme="majorEastAsia" w:cstheme="majorBidi"/>
      <w:b/>
      <w:sz w:val="32"/>
      <w:szCs w:val="26"/>
    </w:rPr>
  </w:style>
  <w:style w:type="paragraph" w:styleId="Heading3">
    <w:name w:val="heading 3"/>
    <w:basedOn w:val="Heading2"/>
    <w:next w:val="Normal"/>
    <w:link w:val="Heading3Char"/>
    <w:uiPriority w:val="9"/>
    <w:unhideWhenUsed/>
    <w:qFormat/>
    <w:rsid w:val="00B4705F"/>
    <w:pPr>
      <w:outlineLvl w:val="2"/>
    </w:pPr>
    <w:rPr>
      <w:rFonts w:eastAsia="Times New Roman"/>
      <w:sz w:val="28"/>
      <w:lang w:val="en"/>
    </w:rPr>
  </w:style>
  <w:style w:type="paragraph" w:styleId="Heading4">
    <w:name w:val="heading 4"/>
    <w:basedOn w:val="Normal"/>
    <w:next w:val="Normal"/>
    <w:link w:val="Heading4Char"/>
    <w:uiPriority w:val="9"/>
    <w:unhideWhenUsed/>
    <w:qFormat/>
    <w:rsid w:val="00B4705F"/>
    <w:pPr>
      <w:keepNext/>
      <w:outlineLvl w:val="3"/>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5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4705F"/>
    <w:rPr>
      <w:rFonts w:ascii="Arial" w:eastAsiaTheme="majorEastAsia" w:hAnsi="Arial" w:cstheme="majorBidi"/>
      <w:b/>
      <w:sz w:val="32"/>
      <w:szCs w:val="26"/>
    </w:rPr>
  </w:style>
  <w:style w:type="paragraph" w:styleId="ListParagraph">
    <w:name w:val="List Paragraph"/>
    <w:basedOn w:val="Normal"/>
    <w:uiPriority w:val="34"/>
    <w:qFormat/>
    <w:rsid w:val="00B91756"/>
    <w:pPr>
      <w:ind w:left="720"/>
      <w:contextualSpacing/>
    </w:pPr>
  </w:style>
  <w:style w:type="paragraph" w:styleId="BalloonText">
    <w:name w:val="Balloon Text"/>
    <w:basedOn w:val="Normal"/>
    <w:link w:val="BalloonTextChar"/>
    <w:uiPriority w:val="99"/>
    <w:semiHidden/>
    <w:unhideWhenUsed/>
    <w:rsid w:val="00B917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56"/>
    <w:rPr>
      <w:rFonts w:ascii="Segoe UI" w:hAnsi="Segoe UI" w:cs="Segoe UI"/>
      <w:sz w:val="18"/>
      <w:szCs w:val="18"/>
    </w:rPr>
  </w:style>
  <w:style w:type="character" w:styleId="CommentReference">
    <w:name w:val="annotation reference"/>
    <w:basedOn w:val="DefaultParagraphFont"/>
    <w:uiPriority w:val="99"/>
    <w:semiHidden/>
    <w:unhideWhenUsed/>
    <w:rsid w:val="00712815"/>
    <w:rPr>
      <w:sz w:val="16"/>
      <w:szCs w:val="16"/>
    </w:rPr>
  </w:style>
  <w:style w:type="paragraph" w:styleId="CommentText">
    <w:name w:val="annotation text"/>
    <w:basedOn w:val="Normal"/>
    <w:link w:val="CommentTextChar"/>
    <w:uiPriority w:val="99"/>
    <w:semiHidden/>
    <w:unhideWhenUsed/>
    <w:rsid w:val="00712815"/>
    <w:rPr>
      <w:sz w:val="20"/>
      <w:szCs w:val="20"/>
    </w:rPr>
  </w:style>
  <w:style w:type="character" w:customStyle="1" w:styleId="CommentTextChar">
    <w:name w:val="Comment Text Char"/>
    <w:basedOn w:val="DefaultParagraphFont"/>
    <w:link w:val="CommentText"/>
    <w:uiPriority w:val="99"/>
    <w:semiHidden/>
    <w:rsid w:val="00712815"/>
    <w:rPr>
      <w:sz w:val="20"/>
      <w:szCs w:val="20"/>
    </w:rPr>
  </w:style>
  <w:style w:type="paragraph" w:styleId="CommentSubject">
    <w:name w:val="annotation subject"/>
    <w:basedOn w:val="CommentText"/>
    <w:next w:val="CommentText"/>
    <w:link w:val="CommentSubjectChar"/>
    <w:uiPriority w:val="99"/>
    <w:semiHidden/>
    <w:unhideWhenUsed/>
    <w:rsid w:val="00712815"/>
    <w:rPr>
      <w:b/>
      <w:bCs/>
    </w:rPr>
  </w:style>
  <w:style w:type="character" w:customStyle="1" w:styleId="CommentSubjectChar">
    <w:name w:val="Comment Subject Char"/>
    <w:basedOn w:val="CommentTextChar"/>
    <w:link w:val="CommentSubject"/>
    <w:uiPriority w:val="99"/>
    <w:semiHidden/>
    <w:rsid w:val="00712815"/>
    <w:rPr>
      <w:b/>
      <w:bCs/>
      <w:sz w:val="20"/>
      <w:szCs w:val="20"/>
    </w:rPr>
  </w:style>
  <w:style w:type="paragraph" w:styleId="Revision">
    <w:name w:val="Revision"/>
    <w:hidden/>
    <w:uiPriority w:val="99"/>
    <w:semiHidden/>
    <w:rsid w:val="004046DB"/>
    <w:pPr>
      <w:spacing w:after="0" w:line="240" w:lineRule="auto"/>
    </w:pPr>
  </w:style>
  <w:style w:type="character" w:customStyle="1" w:styleId="Heading3Char">
    <w:name w:val="Heading 3 Char"/>
    <w:basedOn w:val="DefaultParagraphFont"/>
    <w:link w:val="Heading3"/>
    <w:uiPriority w:val="9"/>
    <w:rsid w:val="00B4705F"/>
    <w:rPr>
      <w:rFonts w:ascii="Arial" w:eastAsia="Times New Roman" w:hAnsi="Arial" w:cstheme="majorBidi"/>
      <w:b/>
      <w:sz w:val="28"/>
      <w:szCs w:val="26"/>
      <w:lang w:val="en"/>
    </w:rPr>
  </w:style>
  <w:style w:type="character" w:customStyle="1" w:styleId="Heading4Char">
    <w:name w:val="Heading 4 Char"/>
    <w:basedOn w:val="DefaultParagraphFont"/>
    <w:link w:val="Heading4"/>
    <w:uiPriority w:val="9"/>
    <w:rsid w:val="00B4705F"/>
    <w:rPr>
      <w:rFonts w:ascii="Arial" w:hAnsi="Arial" w:cs="Arial"/>
      <w:b/>
      <w:sz w:val="24"/>
      <w:szCs w:val="24"/>
    </w:rPr>
  </w:style>
  <w:style w:type="paragraph" w:styleId="Header">
    <w:name w:val="header"/>
    <w:basedOn w:val="Normal"/>
    <w:link w:val="HeaderChar"/>
    <w:uiPriority w:val="99"/>
    <w:unhideWhenUsed/>
    <w:rsid w:val="00030AC6"/>
    <w:pPr>
      <w:tabs>
        <w:tab w:val="center" w:pos="4680"/>
        <w:tab w:val="right" w:pos="9360"/>
      </w:tabs>
      <w:spacing w:after="0"/>
    </w:pPr>
  </w:style>
  <w:style w:type="character" w:customStyle="1" w:styleId="HeaderChar">
    <w:name w:val="Header Char"/>
    <w:basedOn w:val="DefaultParagraphFont"/>
    <w:link w:val="Header"/>
    <w:uiPriority w:val="99"/>
    <w:rsid w:val="00030AC6"/>
  </w:style>
  <w:style w:type="paragraph" w:styleId="Footer">
    <w:name w:val="footer"/>
    <w:basedOn w:val="Normal"/>
    <w:link w:val="FooterChar"/>
    <w:uiPriority w:val="99"/>
    <w:unhideWhenUsed/>
    <w:rsid w:val="00030AC6"/>
    <w:pPr>
      <w:tabs>
        <w:tab w:val="center" w:pos="4680"/>
        <w:tab w:val="right" w:pos="9360"/>
      </w:tabs>
      <w:spacing w:after="0"/>
    </w:pPr>
  </w:style>
  <w:style w:type="character" w:customStyle="1" w:styleId="FooterChar">
    <w:name w:val="Footer Char"/>
    <w:basedOn w:val="DefaultParagraphFont"/>
    <w:link w:val="Footer"/>
    <w:uiPriority w:val="99"/>
    <w:rsid w:val="000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1508">
      <w:bodyDiv w:val="1"/>
      <w:marLeft w:val="0"/>
      <w:marRight w:val="0"/>
      <w:marTop w:val="0"/>
      <w:marBottom w:val="0"/>
      <w:divBdr>
        <w:top w:val="none" w:sz="0" w:space="0" w:color="auto"/>
        <w:left w:val="none" w:sz="0" w:space="0" w:color="auto"/>
        <w:bottom w:val="none" w:sz="0" w:space="0" w:color="auto"/>
        <w:right w:val="none" w:sz="0" w:space="0" w:color="auto"/>
      </w:divBdr>
    </w:div>
    <w:div w:id="496581644">
      <w:bodyDiv w:val="1"/>
      <w:marLeft w:val="0"/>
      <w:marRight w:val="0"/>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0"/>
          <w:divBdr>
            <w:top w:val="none" w:sz="0" w:space="0" w:color="auto"/>
            <w:left w:val="none" w:sz="0" w:space="0" w:color="auto"/>
            <w:bottom w:val="none" w:sz="0" w:space="0" w:color="auto"/>
            <w:right w:val="none" w:sz="0" w:space="0" w:color="auto"/>
          </w:divBdr>
          <w:divsChild>
            <w:div w:id="1719667253">
              <w:marLeft w:val="0"/>
              <w:marRight w:val="0"/>
              <w:marTop w:val="0"/>
              <w:marBottom w:val="0"/>
              <w:divBdr>
                <w:top w:val="none" w:sz="0" w:space="0" w:color="auto"/>
                <w:left w:val="none" w:sz="0" w:space="0" w:color="auto"/>
                <w:bottom w:val="none" w:sz="0" w:space="0" w:color="auto"/>
                <w:right w:val="none" w:sz="0" w:space="0" w:color="auto"/>
              </w:divBdr>
              <w:divsChild>
                <w:div w:id="1910799318">
                  <w:marLeft w:val="0"/>
                  <w:marRight w:val="0"/>
                  <w:marTop w:val="0"/>
                  <w:marBottom w:val="0"/>
                  <w:divBdr>
                    <w:top w:val="none" w:sz="0" w:space="0" w:color="auto"/>
                    <w:left w:val="none" w:sz="0" w:space="0" w:color="auto"/>
                    <w:bottom w:val="none" w:sz="0" w:space="0" w:color="auto"/>
                    <w:right w:val="none" w:sz="0" w:space="0" w:color="auto"/>
                  </w:divBdr>
                  <w:divsChild>
                    <w:div w:id="468548770">
                      <w:marLeft w:val="0"/>
                      <w:marRight w:val="0"/>
                      <w:marTop w:val="0"/>
                      <w:marBottom w:val="0"/>
                      <w:divBdr>
                        <w:top w:val="none" w:sz="0" w:space="0" w:color="auto"/>
                        <w:left w:val="none" w:sz="0" w:space="0" w:color="auto"/>
                        <w:bottom w:val="none" w:sz="0" w:space="0" w:color="auto"/>
                        <w:right w:val="none" w:sz="0" w:space="0" w:color="auto"/>
                      </w:divBdr>
                      <w:divsChild>
                        <w:div w:id="1964723973">
                          <w:marLeft w:val="0"/>
                          <w:marRight w:val="0"/>
                          <w:marTop w:val="0"/>
                          <w:marBottom w:val="0"/>
                          <w:divBdr>
                            <w:top w:val="none" w:sz="0" w:space="0" w:color="auto"/>
                            <w:left w:val="none" w:sz="0" w:space="0" w:color="auto"/>
                            <w:bottom w:val="none" w:sz="0" w:space="0" w:color="auto"/>
                            <w:right w:val="none" w:sz="0" w:space="0" w:color="auto"/>
                          </w:divBdr>
                          <w:divsChild>
                            <w:div w:id="195507210">
                              <w:marLeft w:val="0"/>
                              <w:marRight w:val="0"/>
                              <w:marTop w:val="0"/>
                              <w:marBottom w:val="0"/>
                              <w:divBdr>
                                <w:top w:val="none" w:sz="0" w:space="0" w:color="auto"/>
                                <w:left w:val="none" w:sz="0" w:space="0" w:color="auto"/>
                                <w:bottom w:val="none" w:sz="0" w:space="0" w:color="auto"/>
                                <w:right w:val="none" w:sz="0" w:space="0" w:color="auto"/>
                              </w:divBdr>
                              <w:divsChild>
                                <w:div w:id="253783315">
                                  <w:marLeft w:val="0"/>
                                  <w:marRight w:val="0"/>
                                  <w:marTop w:val="0"/>
                                  <w:marBottom w:val="0"/>
                                  <w:divBdr>
                                    <w:top w:val="none" w:sz="0" w:space="0" w:color="auto"/>
                                    <w:left w:val="none" w:sz="0" w:space="0" w:color="auto"/>
                                    <w:bottom w:val="none" w:sz="0" w:space="0" w:color="auto"/>
                                    <w:right w:val="none" w:sz="0" w:space="0" w:color="auto"/>
                                  </w:divBdr>
                                  <w:divsChild>
                                    <w:div w:id="2064716491">
                                      <w:marLeft w:val="0"/>
                                      <w:marRight w:val="0"/>
                                      <w:marTop w:val="0"/>
                                      <w:marBottom w:val="0"/>
                                      <w:divBdr>
                                        <w:top w:val="none" w:sz="0" w:space="0" w:color="auto"/>
                                        <w:left w:val="none" w:sz="0" w:space="0" w:color="auto"/>
                                        <w:bottom w:val="none" w:sz="0" w:space="0" w:color="auto"/>
                                        <w:right w:val="none" w:sz="0" w:space="0" w:color="auto"/>
                                      </w:divBdr>
                                      <w:divsChild>
                                        <w:div w:id="1172376797">
                                          <w:marLeft w:val="0"/>
                                          <w:marRight w:val="0"/>
                                          <w:marTop w:val="0"/>
                                          <w:marBottom w:val="0"/>
                                          <w:divBdr>
                                            <w:top w:val="none" w:sz="0" w:space="0" w:color="auto"/>
                                            <w:left w:val="none" w:sz="0" w:space="0" w:color="auto"/>
                                            <w:bottom w:val="none" w:sz="0" w:space="0" w:color="auto"/>
                                            <w:right w:val="none" w:sz="0" w:space="0" w:color="auto"/>
                                          </w:divBdr>
                                          <w:divsChild>
                                            <w:div w:id="1299650033">
                                              <w:marLeft w:val="0"/>
                                              <w:marRight w:val="0"/>
                                              <w:marTop w:val="0"/>
                                              <w:marBottom w:val="0"/>
                                              <w:divBdr>
                                                <w:top w:val="none" w:sz="0" w:space="0" w:color="auto"/>
                                                <w:left w:val="none" w:sz="0" w:space="0" w:color="auto"/>
                                                <w:bottom w:val="none" w:sz="0" w:space="0" w:color="auto"/>
                                                <w:right w:val="none" w:sz="0" w:space="0" w:color="auto"/>
                                              </w:divBdr>
                                              <w:divsChild>
                                                <w:div w:id="1207446266">
                                                  <w:marLeft w:val="0"/>
                                                  <w:marRight w:val="0"/>
                                                  <w:marTop w:val="0"/>
                                                  <w:marBottom w:val="0"/>
                                                  <w:divBdr>
                                                    <w:top w:val="none" w:sz="0" w:space="0" w:color="auto"/>
                                                    <w:left w:val="none" w:sz="0" w:space="0" w:color="auto"/>
                                                    <w:bottom w:val="none" w:sz="0" w:space="0" w:color="auto"/>
                                                    <w:right w:val="none" w:sz="0" w:space="0" w:color="auto"/>
                                                  </w:divBdr>
                                                  <w:divsChild>
                                                    <w:div w:id="38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27078">
      <w:bodyDiv w:val="1"/>
      <w:marLeft w:val="0"/>
      <w:marRight w:val="0"/>
      <w:marTop w:val="0"/>
      <w:marBottom w:val="0"/>
      <w:divBdr>
        <w:top w:val="none" w:sz="0" w:space="0" w:color="auto"/>
        <w:left w:val="none" w:sz="0" w:space="0" w:color="auto"/>
        <w:bottom w:val="none" w:sz="0" w:space="0" w:color="auto"/>
        <w:right w:val="none" w:sz="0" w:space="0" w:color="auto"/>
      </w:divBdr>
      <w:divsChild>
        <w:div w:id="1181965607">
          <w:marLeft w:val="0"/>
          <w:marRight w:val="0"/>
          <w:marTop w:val="0"/>
          <w:marBottom w:val="0"/>
          <w:divBdr>
            <w:top w:val="none" w:sz="0" w:space="0" w:color="auto"/>
            <w:left w:val="none" w:sz="0" w:space="0" w:color="auto"/>
            <w:bottom w:val="none" w:sz="0" w:space="0" w:color="auto"/>
            <w:right w:val="none" w:sz="0" w:space="0" w:color="auto"/>
          </w:divBdr>
          <w:divsChild>
            <w:div w:id="1306550240">
              <w:marLeft w:val="0"/>
              <w:marRight w:val="0"/>
              <w:marTop w:val="0"/>
              <w:marBottom w:val="0"/>
              <w:divBdr>
                <w:top w:val="none" w:sz="0" w:space="0" w:color="auto"/>
                <w:left w:val="none" w:sz="0" w:space="0" w:color="auto"/>
                <w:bottom w:val="none" w:sz="0" w:space="0" w:color="auto"/>
                <w:right w:val="none" w:sz="0" w:space="0" w:color="auto"/>
              </w:divBdr>
              <w:divsChild>
                <w:div w:id="6829582">
                  <w:marLeft w:val="0"/>
                  <w:marRight w:val="0"/>
                  <w:marTop w:val="0"/>
                  <w:marBottom w:val="0"/>
                  <w:divBdr>
                    <w:top w:val="none" w:sz="0" w:space="0" w:color="auto"/>
                    <w:left w:val="none" w:sz="0" w:space="0" w:color="auto"/>
                    <w:bottom w:val="none" w:sz="0" w:space="0" w:color="auto"/>
                    <w:right w:val="none" w:sz="0" w:space="0" w:color="auto"/>
                  </w:divBdr>
                  <w:divsChild>
                    <w:div w:id="1399278817">
                      <w:marLeft w:val="0"/>
                      <w:marRight w:val="0"/>
                      <w:marTop w:val="0"/>
                      <w:marBottom w:val="0"/>
                      <w:divBdr>
                        <w:top w:val="none" w:sz="0" w:space="0" w:color="auto"/>
                        <w:left w:val="none" w:sz="0" w:space="0" w:color="auto"/>
                        <w:bottom w:val="none" w:sz="0" w:space="0" w:color="auto"/>
                        <w:right w:val="none" w:sz="0" w:space="0" w:color="auto"/>
                      </w:divBdr>
                      <w:divsChild>
                        <w:div w:id="1840389654">
                          <w:marLeft w:val="0"/>
                          <w:marRight w:val="0"/>
                          <w:marTop w:val="0"/>
                          <w:marBottom w:val="0"/>
                          <w:divBdr>
                            <w:top w:val="none" w:sz="0" w:space="0" w:color="auto"/>
                            <w:left w:val="none" w:sz="0" w:space="0" w:color="auto"/>
                            <w:bottom w:val="none" w:sz="0" w:space="0" w:color="auto"/>
                            <w:right w:val="none" w:sz="0" w:space="0" w:color="auto"/>
                          </w:divBdr>
                          <w:divsChild>
                            <w:div w:id="37820787">
                              <w:marLeft w:val="0"/>
                              <w:marRight w:val="0"/>
                              <w:marTop w:val="0"/>
                              <w:marBottom w:val="0"/>
                              <w:divBdr>
                                <w:top w:val="none" w:sz="0" w:space="0" w:color="auto"/>
                                <w:left w:val="none" w:sz="0" w:space="0" w:color="auto"/>
                                <w:bottom w:val="none" w:sz="0" w:space="0" w:color="auto"/>
                                <w:right w:val="none" w:sz="0" w:space="0" w:color="auto"/>
                              </w:divBdr>
                              <w:divsChild>
                                <w:div w:id="2084065843">
                                  <w:marLeft w:val="0"/>
                                  <w:marRight w:val="0"/>
                                  <w:marTop w:val="0"/>
                                  <w:marBottom w:val="0"/>
                                  <w:divBdr>
                                    <w:top w:val="none" w:sz="0" w:space="0" w:color="auto"/>
                                    <w:left w:val="none" w:sz="0" w:space="0" w:color="auto"/>
                                    <w:bottom w:val="none" w:sz="0" w:space="0" w:color="auto"/>
                                    <w:right w:val="none" w:sz="0" w:space="0" w:color="auto"/>
                                  </w:divBdr>
                                  <w:divsChild>
                                    <w:div w:id="174855126">
                                      <w:marLeft w:val="0"/>
                                      <w:marRight w:val="0"/>
                                      <w:marTop w:val="0"/>
                                      <w:marBottom w:val="0"/>
                                      <w:divBdr>
                                        <w:top w:val="none" w:sz="0" w:space="0" w:color="auto"/>
                                        <w:left w:val="none" w:sz="0" w:space="0" w:color="auto"/>
                                        <w:bottom w:val="none" w:sz="0" w:space="0" w:color="auto"/>
                                        <w:right w:val="none" w:sz="0" w:space="0" w:color="auto"/>
                                      </w:divBdr>
                                      <w:divsChild>
                                        <w:div w:id="731855002">
                                          <w:marLeft w:val="0"/>
                                          <w:marRight w:val="0"/>
                                          <w:marTop w:val="0"/>
                                          <w:marBottom w:val="0"/>
                                          <w:divBdr>
                                            <w:top w:val="none" w:sz="0" w:space="0" w:color="auto"/>
                                            <w:left w:val="none" w:sz="0" w:space="0" w:color="auto"/>
                                            <w:bottom w:val="none" w:sz="0" w:space="0" w:color="auto"/>
                                            <w:right w:val="none" w:sz="0" w:space="0" w:color="auto"/>
                                          </w:divBdr>
                                          <w:divsChild>
                                            <w:div w:id="1490442881">
                                              <w:marLeft w:val="0"/>
                                              <w:marRight w:val="0"/>
                                              <w:marTop w:val="0"/>
                                              <w:marBottom w:val="0"/>
                                              <w:divBdr>
                                                <w:top w:val="none" w:sz="0" w:space="0" w:color="auto"/>
                                                <w:left w:val="none" w:sz="0" w:space="0" w:color="auto"/>
                                                <w:bottom w:val="none" w:sz="0" w:space="0" w:color="auto"/>
                                                <w:right w:val="none" w:sz="0" w:space="0" w:color="auto"/>
                                              </w:divBdr>
                                              <w:divsChild>
                                                <w:div w:id="1308514119">
                                                  <w:marLeft w:val="0"/>
                                                  <w:marRight w:val="0"/>
                                                  <w:marTop w:val="0"/>
                                                  <w:marBottom w:val="0"/>
                                                  <w:divBdr>
                                                    <w:top w:val="none" w:sz="0" w:space="0" w:color="auto"/>
                                                    <w:left w:val="none" w:sz="0" w:space="0" w:color="auto"/>
                                                    <w:bottom w:val="none" w:sz="0" w:space="0" w:color="auto"/>
                                                    <w:right w:val="none" w:sz="0" w:space="0" w:color="auto"/>
                                                  </w:divBdr>
                                                  <w:divsChild>
                                                    <w:div w:id="12118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065142">
      <w:bodyDiv w:val="1"/>
      <w:marLeft w:val="0"/>
      <w:marRight w:val="0"/>
      <w:marTop w:val="0"/>
      <w:marBottom w:val="0"/>
      <w:divBdr>
        <w:top w:val="none" w:sz="0" w:space="0" w:color="auto"/>
        <w:left w:val="none" w:sz="0" w:space="0" w:color="auto"/>
        <w:bottom w:val="none" w:sz="0" w:space="0" w:color="auto"/>
        <w:right w:val="none" w:sz="0" w:space="0" w:color="auto"/>
      </w:divBdr>
    </w:div>
    <w:div w:id="1238130544">
      <w:bodyDiv w:val="1"/>
      <w:marLeft w:val="0"/>
      <w:marRight w:val="0"/>
      <w:marTop w:val="0"/>
      <w:marBottom w:val="0"/>
      <w:divBdr>
        <w:top w:val="none" w:sz="0" w:space="0" w:color="auto"/>
        <w:left w:val="none" w:sz="0" w:space="0" w:color="auto"/>
        <w:bottom w:val="none" w:sz="0" w:space="0" w:color="auto"/>
        <w:right w:val="none" w:sz="0" w:space="0" w:color="auto"/>
      </w:divBdr>
    </w:div>
    <w:div w:id="1257782874">
      <w:bodyDiv w:val="1"/>
      <w:marLeft w:val="0"/>
      <w:marRight w:val="0"/>
      <w:marTop w:val="0"/>
      <w:marBottom w:val="0"/>
      <w:divBdr>
        <w:top w:val="none" w:sz="0" w:space="0" w:color="auto"/>
        <w:left w:val="none" w:sz="0" w:space="0" w:color="auto"/>
        <w:bottom w:val="none" w:sz="0" w:space="0" w:color="auto"/>
        <w:right w:val="none" w:sz="0" w:space="0" w:color="auto"/>
      </w:divBdr>
      <w:divsChild>
        <w:div w:id="1375227778">
          <w:marLeft w:val="0"/>
          <w:marRight w:val="0"/>
          <w:marTop w:val="0"/>
          <w:marBottom w:val="0"/>
          <w:divBdr>
            <w:top w:val="none" w:sz="0" w:space="0" w:color="auto"/>
            <w:left w:val="none" w:sz="0" w:space="0" w:color="auto"/>
            <w:bottom w:val="none" w:sz="0" w:space="0" w:color="auto"/>
            <w:right w:val="none" w:sz="0" w:space="0" w:color="auto"/>
          </w:divBdr>
          <w:divsChild>
            <w:div w:id="1943997640">
              <w:marLeft w:val="0"/>
              <w:marRight w:val="0"/>
              <w:marTop w:val="0"/>
              <w:marBottom w:val="0"/>
              <w:divBdr>
                <w:top w:val="none" w:sz="0" w:space="0" w:color="auto"/>
                <w:left w:val="none" w:sz="0" w:space="0" w:color="auto"/>
                <w:bottom w:val="none" w:sz="0" w:space="0" w:color="auto"/>
                <w:right w:val="none" w:sz="0" w:space="0" w:color="auto"/>
              </w:divBdr>
              <w:divsChild>
                <w:div w:id="643311665">
                  <w:marLeft w:val="0"/>
                  <w:marRight w:val="0"/>
                  <w:marTop w:val="0"/>
                  <w:marBottom w:val="0"/>
                  <w:divBdr>
                    <w:top w:val="none" w:sz="0" w:space="0" w:color="auto"/>
                    <w:left w:val="none" w:sz="0" w:space="0" w:color="auto"/>
                    <w:bottom w:val="none" w:sz="0" w:space="0" w:color="auto"/>
                    <w:right w:val="none" w:sz="0" w:space="0" w:color="auto"/>
                  </w:divBdr>
                  <w:divsChild>
                    <w:div w:id="1150975790">
                      <w:marLeft w:val="0"/>
                      <w:marRight w:val="0"/>
                      <w:marTop w:val="0"/>
                      <w:marBottom w:val="0"/>
                      <w:divBdr>
                        <w:top w:val="none" w:sz="0" w:space="0" w:color="auto"/>
                        <w:left w:val="none" w:sz="0" w:space="0" w:color="auto"/>
                        <w:bottom w:val="none" w:sz="0" w:space="0" w:color="auto"/>
                        <w:right w:val="none" w:sz="0" w:space="0" w:color="auto"/>
                      </w:divBdr>
                      <w:divsChild>
                        <w:div w:id="1179462587">
                          <w:marLeft w:val="0"/>
                          <w:marRight w:val="0"/>
                          <w:marTop w:val="0"/>
                          <w:marBottom w:val="0"/>
                          <w:divBdr>
                            <w:top w:val="none" w:sz="0" w:space="0" w:color="auto"/>
                            <w:left w:val="none" w:sz="0" w:space="0" w:color="auto"/>
                            <w:bottom w:val="none" w:sz="0" w:space="0" w:color="auto"/>
                            <w:right w:val="none" w:sz="0" w:space="0" w:color="auto"/>
                          </w:divBdr>
                          <w:divsChild>
                            <w:div w:id="868033073">
                              <w:marLeft w:val="0"/>
                              <w:marRight w:val="0"/>
                              <w:marTop w:val="0"/>
                              <w:marBottom w:val="0"/>
                              <w:divBdr>
                                <w:top w:val="none" w:sz="0" w:space="0" w:color="auto"/>
                                <w:left w:val="none" w:sz="0" w:space="0" w:color="auto"/>
                                <w:bottom w:val="none" w:sz="0" w:space="0" w:color="auto"/>
                                <w:right w:val="none" w:sz="0" w:space="0" w:color="auto"/>
                              </w:divBdr>
                              <w:divsChild>
                                <w:div w:id="490147519">
                                  <w:marLeft w:val="0"/>
                                  <w:marRight w:val="0"/>
                                  <w:marTop w:val="0"/>
                                  <w:marBottom w:val="0"/>
                                  <w:divBdr>
                                    <w:top w:val="none" w:sz="0" w:space="0" w:color="auto"/>
                                    <w:left w:val="none" w:sz="0" w:space="0" w:color="auto"/>
                                    <w:bottom w:val="none" w:sz="0" w:space="0" w:color="auto"/>
                                    <w:right w:val="none" w:sz="0" w:space="0" w:color="auto"/>
                                  </w:divBdr>
                                  <w:divsChild>
                                    <w:div w:id="1137189444">
                                      <w:marLeft w:val="0"/>
                                      <w:marRight w:val="0"/>
                                      <w:marTop w:val="0"/>
                                      <w:marBottom w:val="0"/>
                                      <w:divBdr>
                                        <w:top w:val="none" w:sz="0" w:space="0" w:color="auto"/>
                                        <w:left w:val="none" w:sz="0" w:space="0" w:color="auto"/>
                                        <w:bottom w:val="none" w:sz="0" w:space="0" w:color="auto"/>
                                        <w:right w:val="none" w:sz="0" w:space="0" w:color="auto"/>
                                      </w:divBdr>
                                      <w:divsChild>
                                        <w:div w:id="798455124">
                                          <w:marLeft w:val="0"/>
                                          <w:marRight w:val="0"/>
                                          <w:marTop w:val="0"/>
                                          <w:marBottom w:val="0"/>
                                          <w:divBdr>
                                            <w:top w:val="none" w:sz="0" w:space="0" w:color="auto"/>
                                            <w:left w:val="none" w:sz="0" w:space="0" w:color="auto"/>
                                            <w:bottom w:val="none" w:sz="0" w:space="0" w:color="auto"/>
                                            <w:right w:val="none" w:sz="0" w:space="0" w:color="auto"/>
                                          </w:divBdr>
                                          <w:divsChild>
                                            <w:div w:id="1414426533">
                                              <w:marLeft w:val="0"/>
                                              <w:marRight w:val="0"/>
                                              <w:marTop w:val="0"/>
                                              <w:marBottom w:val="0"/>
                                              <w:divBdr>
                                                <w:top w:val="none" w:sz="0" w:space="0" w:color="auto"/>
                                                <w:left w:val="none" w:sz="0" w:space="0" w:color="auto"/>
                                                <w:bottom w:val="none" w:sz="0" w:space="0" w:color="auto"/>
                                                <w:right w:val="none" w:sz="0" w:space="0" w:color="auto"/>
                                              </w:divBdr>
                                              <w:divsChild>
                                                <w:div w:id="1463844204">
                                                  <w:marLeft w:val="0"/>
                                                  <w:marRight w:val="0"/>
                                                  <w:marTop w:val="0"/>
                                                  <w:marBottom w:val="0"/>
                                                  <w:divBdr>
                                                    <w:top w:val="none" w:sz="0" w:space="0" w:color="auto"/>
                                                    <w:left w:val="none" w:sz="0" w:space="0" w:color="auto"/>
                                                    <w:bottom w:val="none" w:sz="0" w:space="0" w:color="auto"/>
                                                    <w:right w:val="none" w:sz="0" w:space="0" w:color="auto"/>
                                                  </w:divBdr>
                                                  <w:divsChild>
                                                    <w:div w:id="1678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C-1300: Transition Services for Studen</vt:lpstr>
      <vt:lpstr>    C-1305: Providing Transition Services </vt:lpstr>
      <vt:lpstr>        C-1305-9: GSTs that Involve More than One Management Unit and/or RegionGroup Ski</vt:lpstr>
      <vt:lpstr>        C-1305-10: Temporary Learning Experience</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C-1305-9: Group Skills Training with More Than One Management Unit and/or Region revised April 1, 2020</dc:title>
  <dc:subject/>
  <dc:creator/>
  <cp:keywords/>
  <dc:description/>
  <cp:lastModifiedBy/>
  <cp:revision>1</cp:revision>
  <dcterms:created xsi:type="dcterms:W3CDTF">2020-04-01T15:54:00Z</dcterms:created>
  <dcterms:modified xsi:type="dcterms:W3CDTF">2020-04-01T15:54:00Z</dcterms:modified>
</cp:coreProperties>
</file>