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70C5" w14:textId="2780A6C0" w:rsidR="00DD6833" w:rsidRPr="00CF6C7B" w:rsidRDefault="00F71762" w:rsidP="00DD6833">
      <w:pPr>
        <w:pStyle w:val="Heading1"/>
        <w:rPr>
          <w:rFonts w:eastAsia="Times New Roman"/>
        </w:rPr>
      </w:pPr>
      <w:r>
        <w:rPr>
          <w:lang w:val="en"/>
        </w:rPr>
        <w:t xml:space="preserve">Vocational Rehabilitation Services Manual </w:t>
      </w:r>
      <w:r w:rsidR="003F3CE0">
        <w:rPr>
          <w:lang w:val="en"/>
        </w:rPr>
        <w:t>C-1300: Transition Services for Students and Youth with Disabilities</w:t>
      </w:r>
    </w:p>
    <w:p w14:paraId="744C5E01" w14:textId="0B767B17" w:rsidR="00CF6C7B" w:rsidRDefault="00DD6833" w:rsidP="00272199">
      <w:r>
        <w:t xml:space="preserve">Revised </w:t>
      </w:r>
      <w:r w:rsidR="00083A57">
        <w:t>February</w:t>
      </w:r>
      <w:r>
        <w:t xml:space="preserve"> 1, 202</w:t>
      </w:r>
      <w:r w:rsidR="00EC6992">
        <w:t>2</w:t>
      </w:r>
    </w:p>
    <w:p w14:paraId="79EDA633" w14:textId="77777777" w:rsidR="00BF02C3" w:rsidRDefault="00BF02C3" w:rsidP="00F164B7">
      <w:pPr>
        <w:rPr>
          <w:rFonts w:eastAsia="Times New Roman"/>
          <w:b/>
          <w:bCs/>
          <w:color w:val="000000"/>
          <w:sz w:val="32"/>
          <w:szCs w:val="32"/>
        </w:rPr>
      </w:pPr>
      <w:r w:rsidRPr="00BF02C3">
        <w:rPr>
          <w:rFonts w:eastAsia="Times New Roman"/>
          <w:b/>
          <w:bCs/>
          <w:color w:val="000000"/>
          <w:sz w:val="32"/>
          <w:szCs w:val="32"/>
        </w:rPr>
        <w:t>C-1305: Providing Transition Services</w:t>
      </w:r>
    </w:p>
    <w:p w14:paraId="23AA91AF" w14:textId="1DDE72FA" w:rsidR="00F164B7" w:rsidRDefault="00F164B7" w:rsidP="00F164B7">
      <w:pPr>
        <w:rPr>
          <w:rFonts w:eastAsia="Times New Roman"/>
        </w:rPr>
      </w:pPr>
      <w:r>
        <w:rPr>
          <w:rFonts w:eastAsia="Times New Roman"/>
        </w:rPr>
        <w:t>…</w:t>
      </w:r>
    </w:p>
    <w:p w14:paraId="39E545DC" w14:textId="2D0DFA60" w:rsidR="00BF02C3" w:rsidRDefault="00BF02C3" w:rsidP="00BF02C3">
      <w:pPr>
        <w:pStyle w:val="Heading3"/>
      </w:pPr>
      <w:r>
        <w:t>C-1305-6: Providing Pre-Employment Transition Services</w:t>
      </w:r>
    </w:p>
    <w:p w14:paraId="0C4AF47E" w14:textId="0DD0720F" w:rsidR="00BF02C3" w:rsidRDefault="00BF02C3" w:rsidP="00BF02C3">
      <w:pPr>
        <w:rPr>
          <w:lang w:val="en-US"/>
        </w:rPr>
      </w:pPr>
      <w:r>
        <w:rPr>
          <w:lang w:val="en-US"/>
        </w:rPr>
        <w:t>…</w:t>
      </w:r>
    </w:p>
    <w:p w14:paraId="233385B0" w14:textId="77777777" w:rsidR="00BF02C3" w:rsidRPr="00BF02C3" w:rsidRDefault="00BF02C3" w:rsidP="00BF02C3">
      <w:pPr>
        <w:pStyle w:val="Heading4"/>
      </w:pPr>
      <w:r w:rsidRPr="00BF02C3">
        <w:t>Working with Potentially Eligible Students</w:t>
      </w:r>
    </w:p>
    <w:p w14:paraId="0A9C73A1" w14:textId="77777777" w:rsidR="00BF02C3" w:rsidRPr="00BF02C3" w:rsidRDefault="00BF02C3" w:rsidP="00BF02C3">
      <w:pPr>
        <w:rPr>
          <w:rFonts w:eastAsia="Times New Roman"/>
        </w:rPr>
      </w:pPr>
      <w:r w:rsidRPr="00BF02C3">
        <w:rPr>
          <w:rFonts w:eastAsia="Times New Roman"/>
        </w:rPr>
        <w:t>To receive Pre-ETS and be considered potentially eligible for VR services, an individual must meet only the definition of a student with a disability. The individual does not have to apply for VR services, unless the individual chooses to do so. The purpose of the potentially eligible designation is to give more students with disabilities the opportunity to participate in Pre-ETS. VR requirements are only applied for services provided to VR-eligible customers. The only VR requirements that are applied to potentially eligible individuals are informed choice, confidentiality, and access to the client assistance program (34 CFR §361.38, §361.52, and §361.56). Potentially eligible students are not subject to Basic Living Requirements or other cost sharing requirements.</w:t>
      </w:r>
    </w:p>
    <w:p w14:paraId="2F0C8DEE" w14:textId="77777777" w:rsidR="00BF02C3" w:rsidRPr="00BF02C3" w:rsidRDefault="00BF02C3" w:rsidP="00BF02C3">
      <w:pPr>
        <w:rPr>
          <w:rFonts w:eastAsia="Times New Roman"/>
        </w:rPr>
      </w:pPr>
      <w:r w:rsidRPr="00BF02C3">
        <w:rPr>
          <w:rFonts w:eastAsia="Times New Roman"/>
        </w:rPr>
        <w:t>Students who are potentially eligible may receive a single Pre-ETS or multiple Pre-ETS according to their need and desire to participate. Providing or purchasing Pre-ETS for potentially eligible students is not intended to be an avenue to circumvent the VR process, and at some point, a potentially eligible individual may need VR services that Pre-ETS cannot fund, such as durable medical equipment or tuition. Generally, and as a best practice after the provision or purchase of a Pre-ETS, the TVRC or VR counselor assigned to a potentially eligible case as the point of contact should counsel and provide the student with appropriate information related to the following options:</w:t>
      </w:r>
    </w:p>
    <w:p w14:paraId="0FAD9DE9" w14:textId="77777777" w:rsidR="00BF02C3" w:rsidRPr="00BF02C3" w:rsidRDefault="00BF02C3" w:rsidP="00BF02C3">
      <w:pPr>
        <w:numPr>
          <w:ilvl w:val="0"/>
          <w:numId w:val="18"/>
        </w:numPr>
        <w:rPr>
          <w:rFonts w:eastAsia="Times New Roman"/>
        </w:rPr>
      </w:pPr>
      <w:r w:rsidRPr="00BF02C3">
        <w:rPr>
          <w:rFonts w:eastAsia="Times New Roman"/>
        </w:rPr>
        <w:t>The individual may continue as a student who is potentially eligible and able to access additional Pre-ETS;</w:t>
      </w:r>
    </w:p>
    <w:p w14:paraId="128F9AD6" w14:textId="77777777" w:rsidR="00BF02C3" w:rsidRPr="00BF02C3" w:rsidRDefault="00BF02C3" w:rsidP="00BF02C3">
      <w:pPr>
        <w:numPr>
          <w:ilvl w:val="0"/>
          <w:numId w:val="18"/>
        </w:numPr>
        <w:rPr>
          <w:rFonts w:eastAsia="Times New Roman"/>
        </w:rPr>
      </w:pPr>
      <w:r w:rsidRPr="00BF02C3">
        <w:rPr>
          <w:rFonts w:eastAsia="Times New Roman"/>
        </w:rPr>
        <w:t>The student may apply for the full array of VR services, which include additional Pre-ETS and Transition services, as needed; or</w:t>
      </w:r>
    </w:p>
    <w:p w14:paraId="2A33B725" w14:textId="77777777" w:rsidR="00BF02C3" w:rsidRPr="00BF02C3" w:rsidRDefault="00BF02C3" w:rsidP="00BF02C3">
      <w:pPr>
        <w:numPr>
          <w:ilvl w:val="0"/>
          <w:numId w:val="18"/>
        </w:numPr>
        <w:rPr>
          <w:rFonts w:eastAsia="Times New Roman"/>
        </w:rPr>
      </w:pPr>
      <w:r w:rsidRPr="00BF02C3">
        <w:rPr>
          <w:rFonts w:eastAsia="Times New Roman"/>
        </w:rPr>
        <w:t>The VR counselor may close the case if the student does not wish to access additional Pre-ETS or to apply for additional VR services.</w:t>
      </w:r>
    </w:p>
    <w:p w14:paraId="1D05D126" w14:textId="77777777" w:rsidR="00BF02C3" w:rsidRPr="00BF02C3" w:rsidRDefault="00BF02C3" w:rsidP="00BF02C3">
      <w:pPr>
        <w:rPr>
          <w:rFonts w:eastAsia="Times New Roman"/>
        </w:rPr>
      </w:pPr>
      <w:r w:rsidRPr="00BF02C3">
        <w:rPr>
          <w:rFonts w:eastAsia="Times New Roman"/>
        </w:rPr>
        <w:t>To access VR services, a potentially eligible individual must apply for VR, be determined eligible, and have an IPE for provision of the additional VR services.</w:t>
      </w:r>
    </w:p>
    <w:p w14:paraId="033555F5" w14:textId="77777777" w:rsidR="00BF02C3" w:rsidRPr="00BF02C3" w:rsidRDefault="00BF02C3" w:rsidP="00BF02C3">
      <w:pPr>
        <w:rPr>
          <w:rFonts w:eastAsia="Times New Roman"/>
        </w:rPr>
      </w:pPr>
      <w:r w:rsidRPr="00BF02C3">
        <w:rPr>
          <w:rFonts w:eastAsia="Times New Roman"/>
        </w:rPr>
        <w:lastRenderedPageBreak/>
        <w:t>As long as the individual meets the definition of a student with a disability, the individual will continue to be potentially eligible until the age requirements are exceeded or the individual applies for VR services and eligibility is determined. If a potentially eligible student has completed the VR application process and has been determined ineligible, the provision of Pre-ETS stops, and he or she is no longer considered potentially eligible.</w:t>
      </w:r>
    </w:p>
    <w:p w14:paraId="302F3F7E" w14:textId="77777777" w:rsidR="00BF02C3" w:rsidRPr="00BF02C3" w:rsidRDefault="00BF02C3" w:rsidP="00BF02C3">
      <w:pPr>
        <w:rPr>
          <w:rFonts w:eastAsia="Times New Roman"/>
        </w:rPr>
      </w:pPr>
      <w:r w:rsidRPr="00BF02C3">
        <w:rPr>
          <w:rFonts w:eastAsia="Times New Roman"/>
        </w:rPr>
        <w:t xml:space="preserve">WIOA requires VR to document specific data (listed below) for anyone receiving Pre-ETS. This requirement differs, depending on whether the customer has been determined to be potentially eligible or eligible for VR. The data required for a student with a disability who is requesting or participating in Pre-ETS activities and has not applied for VR services can be captured on the </w:t>
      </w:r>
      <w:hyperlink r:id="rId10" w:history="1">
        <w:r w:rsidRPr="00BF02C3">
          <w:rPr>
            <w:rFonts w:eastAsia="Times New Roman"/>
            <w:color w:val="0000FF"/>
            <w:u w:val="single"/>
          </w:rPr>
          <w:t>VR1820, Request to Receive Pre-Employment Transition Services</w:t>
        </w:r>
      </w:hyperlink>
      <w:r w:rsidRPr="00BF02C3">
        <w:rPr>
          <w:rFonts w:eastAsia="Times New Roman"/>
        </w:rPr>
        <w:t xml:space="preserve"> form, which includes fields for entering the student's:</w:t>
      </w:r>
    </w:p>
    <w:p w14:paraId="1FA3940D" w14:textId="77777777" w:rsidR="00BF02C3" w:rsidRPr="00BF02C3" w:rsidRDefault="00BF02C3" w:rsidP="00BF02C3">
      <w:pPr>
        <w:numPr>
          <w:ilvl w:val="0"/>
          <w:numId w:val="19"/>
        </w:numPr>
        <w:rPr>
          <w:rFonts w:eastAsia="Times New Roman"/>
        </w:rPr>
      </w:pPr>
      <w:r w:rsidRPr="00BF02C3">
        <w:rPr>
          <w:rFonts w:eastAsia="Times New Roman"/>
        </w:rPr>
        <w:t>Social Security number (preferable if available) or another unique identifier such as a student school identification number, a state-issued identification card number, or driver's license number;</w:t>
      </w:r>
    </w:p>
    <w:p w14:paraId="617387F1" w14:textId="77777777" w:rsidR="00BF02C3" w:rsidRPr="00BF02C3" w:rsidRDefault="00BF02C3" w:rsidP="00BF02C3">
      <w:pPr>
        <w:numPr>
          <w:ilvl w:val="0"/>
          <w:numId w:val="19"/>
        </w:numPr>
        <w:rPr>
          <w:rFonts w:eastAsia="Times New Roman"/>
        </w:rPr>
      </w:pPr>
      <w:r w:rsidRPr="00BF02C3">
        <w:rPr>
          <w:rFonts w:eastAsia="Times New Roman"/>
        </w:rPr>
        <w:t>date of birth;</w:t>
      </w:r>
    </w:p>
    <w:p w14:paraId="283324DC" w14:textId="77777777" w:rsidR="00BF02C3" w:rsidRPr="00BF02C3" w:rsidRDefault="00BF02C3" w:rsidP="00BF02C3">
      <w:pPr>
        <w:numPr>
          <w:ilvl w:val="0"/>
          <w:numId w:val="19"/>
        </w:numPr>
        <w:rPr>
          <w:rFonts w:eastAsia="Times New Roman"/>
        </w:rPr>
      </w:pPr>
      <w:r w:rsidRPr="00BF02C3">
        <w:rPr>
          <w:rFonts w:eastAsia="Times New Roman"/>
        </w:rPr>
        <w:t>race (required if student is in secondary education);</w:t>
      </w:r>
    </w:p>
    <w:p w14:paraId="4D19CC82" w14:textId="77777777" w:rsidR="00BF02C3" w:rsidRPr="00BF02C3" w:rsidRDefault="00BF02C3" w:rsidP="00BF02C3">
      <w:pPr>
        <w:numPr>
          <w:ilvl w:val="0"/>
          <w:numId w:val="19"/>
        </w:numPr>
        <w:rPr>
          <w:rFonts w:eastAsia="Times New Roman"/>
        </w:rPr>
      </w:pPr>
      <w:r w:rsidRPr="00BF02C3">
        <w:rPr>
          <w:rFonts w:eastAsia="Times New Roman"/>
        </w:rPr>
        <w:t>ethnicity (required if student is in secondary education); and</w:t>
      </w:r>
    </w:p>
    <w:p w14:paraId="71C78717" w14:textId="77777777" w:rsidR="00BF02C3" w:rsidRPr="00BF02C3" w:rsidRDefault="00BF02C3" w:rsidP="00BF02C3">
      <w:pPr>
        <w:numPr>
          <w:ilvl w:val="0"/>
          <w:numId w:val="19"/>
        </w:numPr>
        <w:rPr>
          <w:rFonts w:eastAsia="Times New Roman"/>
        </w:rPr>
      </w:pPr>
      <w:r w:rsidRPr="00BF02C3">
        <w:rPr>
          <w:rFonts w:eastAsia="Times New Roman"/>
        </w:rPr>
        <w:t>student's disability (as indicated in supporting documentation listed below).</w:t>
      </w:r>
    </w:p>
    <w:p w14:paraId="3076A8E9" w14:textId="2802AA0D" w:rsidR="00F16427" w:rsidRDefault="00F16427" w:rsidP="00BF02C3">
      <w:pPr>
        <w:rPr>
          <w:ins w:id="0" w:author="Author"/>
          <w:rFonts w:eastAsia="Times New Roman"/>
        </w:rPr>
      </w:pPr>
      <w:ins w:id="1" w:author="Author">
        <w:r w:rsidRPr="00F16427">
          <w:rPr>
            <w:rFonts w:eastAsia="Times New Roman"/>
          </w:rPr>
          <w:t>Applicable release forms must also be obtained to allow the exchange of information and establish parental permission to participate in services.</w:t>
        </w:r>
      </w:ins>
    </w:p>
    <w:p w14:paraId="0E9684D4" w14:textId="2F719C0F" w:rsidR="00BF02C3" w:rsidRPr="00BF02C3" w:rsidRDefault="00F16427" w:rsidP="00BF02C3">
      <w:pPr>
        <w:rPr>
          <w:rFonts w:eastAsia="Times New Roman"/>
        </w:rPr>
      </w:pPr>
      <w:ins w:id="2" w:author="Author">
        <w:r w:rsidRPr="00F16427">
          <w:rPr>
            <w:rFonts w:eastAsia="Times New Roman"/>
          </w:rPr>
          <w:t xml:space="preserve">The completed VR1820 and release forms paired with verification of disability from the list below completes the paperwork needed to begin providing Pre-ETS. </w:t>
        </w:r>
      </w:ins>
      <w:r w:rsidR="00BF02C3" w:rsidRPr="00BF02C3">
        <w:rPr>
          <w:rFonts w:eastAsia="Times New Roman"/>
        </w:rPr>
        <w:t>Supporting documentation that is required to verify the student's disability may include the following:</w:t>
      </w:r>
    </w:p>
    <w:p w14:paraId="3F727C14" w14:textId="77777777" w:rsidR="00BF02C3" w:rsidRPr="00BF02C3" w:rsidRDefault="00BF02C3" w:rsidP="00BF02C3">
      <w:pPr>
        <w:numPr>
          <w:ilvl w:val="0"/>
          <w:numId w:val="20"/>
        </w:numPr>
        <w:rPr>
          <w:rFonts w:eastAsia="Times New Roman"/>
        </w:rPr>
      </w:pPr>
      <w:r w:rsidRPr="00BF02C3">
        <w:rPr>
          <w:rFonts w:eastAsia="Times New Roman"/>
        </w:rPr>
        <w:t>Case notes documenting VR counselor observations, review of school records, and statements of education staff</w:t>
      </w:r>
    </w:p>
    <w:p w14:paraId="183A0865" w14:textId="22C825C2" w:rsidR="00F16427" w:rsidRPr="00F16427" w:rsidRDefault="00F16427" w:rsidP="00F16427">
      <w:pPr>
        <w:pStyle w:val="ListParagraph"/>
        <w:numPr>
          <w:ilvl w:val="0"/>
          <w:numId w:val="20"/>
        </w:numPr>
        <w:rPr>
          <w:ins w:id="3" w:author="Author"/>
        </w:rPr>
      </w:pPr>
      <w:ins w:id="4" w:author="Author">
        <w:r w:rsidRPr="00F16427">
          <w:t>A signed statement from a school professional with the identification of a student's disability and school enrollment status</w:t>
        </w:r>
        <w:r w:rsidR="008D1BBF">
          <w:t xml:space="preserve"> (</w:t>
        </w:r>
        <w:r w:rsidR="008D1BBF" w:rsidRPr="00537F24">
          <w:rPr>
            <w:highlight w:val="yellow"/>
          </w:rPr>
          <w:t xml:space="preserve">A template of the </w:t>
        </w:r>
        <w:commentRangeStart w:id="5"/>
        <w:r w:rsidR="008D1BBF" w:rsidRPr="00537F24">
          <w:rPr>
            <w:highlight w:val="yellow"/>
          </w:rPr>
          <w:t xml:space="preserve">VR Disability Verification Letter </w:t>
        </w:r>
        <w:commentRangeEnd w:id="5"/>
        <w:r w:rsidR="008D1BBF">
          <w:rPr>
            <w:rStyle w:val="CommentReference"/>
            <w:rFonts w:eastAsiaTheme="minorHAnsi"/>
          </w:rPr>
          <w:commentReference w:id="5"/>
        </w:r>
        <w:r w:rsidR="008D1BBF" w:rsidRPr="00537F24">
          <w:rPr>
            <w:highlight w:val="yellow"/>
          </w:rPr>
          <w:t>is available to capture this information</w:t>
        </w:r>
        <w:r w:rsidR="008D1BBF">
          <w:rPr>
            <w:highlight w:val="yellow"/>
          </w:rPr>
          <w:t>)</w:t>
        </w:r>
        <w:r w:rsidR="008D1BBF" w:rsidRPr="00537F24">
          <w:rPr>
            <w:highlight w:val="yellow"/>
          </w:rPr>
          <w:t xml:space="preserve">  </w:t>
        </w:r>
      </w:ins>
    </w:p>
    <w:p w14:paraId="260ED48C" w14:textId="2AA5083E" w:rsidR="00BF02C3" w:rsidRPr="00BF02C3" w:rsidDel="00F16427" w:rsidRDefault="00BF02C3" w:rsidP="00BF02C3">
      <w:pPr>
        <w:numPr>
          <w:ilvl w:val="0"/>
          <w:numId w:val="20"/>
        </w:numPr>
        <w:rPr>
          <w:del w:id="6" w:author="Author"/>
          <w:rFonts w:eastAsia="Times New Roman"/>
        </w:rPr>
      </w:pPr>
      <w:del w:id="7" w:author="Author">
        <w:r w:rsidRPr="00BF02C3" w:rsidDel="00F16427">
          <w:rPr>
            <w:rFonts w:eastAsia="Times New Roman"/>
          </w:rPr>
          <w:delText>A referral form from a school requesting Pre-ETS activities with the identification of a student's disability, signed by a school professional, parent, or guardian if the student is considered a minor (parental consent to participate in Pre-ETS is governed by state law and the policies of the educational programs and the designated state unit)</w:delText>
        </w:r>
      </w:del>
    </w:p>
    <w:p w14:paraId="21FCCB10" w14:textId="77777777" w:rsidR="00BF02C3" w:rsidRPr="00BF02C3" w:rsidRDefault="00BF02C3" w:rsidP="00BF02C3">
      <w:pPr>
        <w:numPr>
          <w:ilvl w:val="0"/>
          <w:numId w:val="20"/>
        </w:numPr>
        <w:rPr>
          <w:rFonts w:eastAsia="Times New Roman"/>
        </w:rPr>
      </w:pPr>
      <w:r w:rsidRPr="00BF02C3">
        <w:rPr>
          <w:rFonts w:eastAsia="Times New Roman"/>
        </w:rPr>
        <w:t>A copy of an IEP, Social Security Administration (SSA) beneficiary award letter, school psychological assessment, documentation of a diagnosis or disability determination, or documentation relating to Section 504 accommodations</w:t>
      </w:r>
    </w:p>
    <w:p w14:paraId="7A06F43C" w14:textId="77777777" w:rsidR="00BF02C3" w:rsidRPr="00BF02C3" w:rsidRDefault="00BF02C3" w:rsidP="00BF02C3">
      <w:pPr>
        <w:rPr>
          <w:rFonts w:eastAsia="Times New Roman"/>
        </w:rPr>
      </w:pPr>
      <w:r w:rsidRPr="00BF02C3">
        <w:rPr>
          <w:rFonts w:eastAsia="Times New Roman"/>
        </w:rPr>
        <w:t xml:space="preserve">Note: When a potentially eligible student is participating in a work placement as part of work-based learning, whether paid or unpaid, the requirements established in </w:t>
      </w:r>
      <w:hyperlink r:id="rId14" w:anchor="b204-2" w:history="1">
        <w:r w:rsidRPr="00BF02C3">
          <w:rPr>
            <w:rFonts w:eastAsia="Times New Roman"/>
            <w:color w:val="0000FF"/>
            <w:u w:val="single"/>
          </w:rPr>
          <w:t>B-204-2: Customer Identification and Authorization for Employment</w:t>
        </w:r>
      </w:hyperlink>
      <w:r w:rsidRPr="00BF02C3">
        <w:rPr>
          <w:rFonts w:eastAsia="Times New Roman"/>
        </w:rPr>
        <w:t xml:space="preserve"> for documentation of legal </w:t>
      </w:r>
      <w:r w:rsidRPr="00BF02C3">
        <w:rPr>
          <w:rFonts w:eastAsia="Times New Roman"/>
        </w:rPr>
        <w:lastRenderedPageBreak/>
        <w:t>status to work in the United States must be met. However, for all other Pre-ETS activities, only the information listed above and found on the VR1820 is required for potentially eligible students.</w:t>
      </w:r>
    </w:p>
    <w:p w14:paraId="77D49050" w14:textId="77777777" w:rsidR="00BF02C3" w:rsidRPr="00BF02C3" w:rsidRDefault="00BF02C3" w:rsidP="00BF02C3">
      <w:pPr>
        <w:rPr>
          <w:rFonts w:eastAsia="Times New Roman"/>
        </w:rPr>
      </w:pPr>
      <w:r w:rsidRPr="00BF02C3">
        <w:rPr>
          <w:rFonts w:eastAsia="Times New Roman"/>
        </w:rPr>
        <w:t>An activity is considered a work placement when it is treated as an employment relationship and when paperwork (for example, Form I-9, Employment Eligibility Verification (I-9)) becomes part of the process.</w:t>
      </w:r>
    </w:p>
    <w:p w14:paraId="30B14A45" w14:textId="77777777" w:rsidR="00BF02C3" w:rsidRPr="00BF02C3" w:rsidRDefault="00BF02C3" w:rsidP="00BF02C3">
      <w:pPr>
        <w:rPr>
          <w:rFonts w:eastAsia="Times New Roman"/>
        </w:rPr>
      </w:pPr>
      <w:r w:rsidRPr="00BF02C3">
        <w:rPr>
          <w:rFonts w:eastAsia="Times New Roman"/>
        </w:rPr>
        <w:t>Examples of work-based learning placement include:</w:t>
      </w:r>
    </w:p>
    <w:p w14:paraId="1C7B00A0" w14:textId="77777777" w:rsidR="00BF02C3" w:rsidRPr="00BF02C3" w:rsidRDefault="00BF02C3" w:rsidP="00BF02C3">
      <w:pPr>
        <w:numPr>
          <w:ilvl w:val="0"/>
          <w:numId w:val="21"/>
        </w:numPr>
        <w:rPr>
          <w:rFonts w:eastAsia="Times New Roman"/>
        </w:rPr>
      </w:pPr>
      <w:r w:rsidRPr="00BF02C3">
        <w:rPr>
          <w:rFonts w:eastAsia="Times New Roman"/>
        </w:rPr>
        <w:t>internships</w:t>
      </w:r>
    </w:p>
    <w:p w14:paraId="35D3BF82" w14:textId="77777777" w:rsidR="00BF02C3" w:rsidRPr="00BF02C3" w:rsidRDefault="00BF02C3" w:rsidP="00BF02C3">
      <w:pPr>
        <w:numPr>
          <w:ilvl w:val="0"/>
          <w:numId w:val="21"/>
        </w:numPr>
        <w:rPr>
          <w:rFonts w:eastAsia="Times New Roman"/>
        </w:rPr>
      </w:pPr>
      <w:r w:rsidRPr="00BF02C3">
        <w:rPr>
          <w:rFonts w:eastAsia="Times New Roman"/>
        </w:rPr>
        <w:t>apprenticeships</w:t>
      </w:r>
    </w:p>
    <w:p w14:paraId="1766BFB6" w14:textId="46B7EDB0" w:rsidR="00BF02C3" w:rsidRDefault="00BF02C3" w:rsidP="00BF02C3">
      <w:pPr>
        <w:numPr>
          <w:ilvl w:val="0"/>
          <w:numId w:val="21"/>
        </w:numPr>
        <w:rPr>
          <w:ins w:id="8" w:author="Author"/>
          <w:rFonts w:eastAsia="Times New Roman"/>
        </w:rPr>
      </w:pPr>
      <w:r w:rsidRPr="00BF02C3">
        <w:rPr>
          <w:rFonts w:eastAsia="Times New Roman"/>
        </w:rPr>
        <w:t>volunteer opportunities where the employer requires paperwork</w:t>
      </w:r>
    </w:p>
    <w:p w14:paraId="19264704" w14:textId="65C2007E" w:rsidR="00F16427" w:rsidRPr="00F16427" w:rsidRDefault="00F16427" w:rsidP="00B755C3">
      <w:pPr>
        <w:pStyle w:val="ListParagraph"/>
        <w:numPr>
          <w:ilvl w:val="0"/>
          <w:numId w:val="21"/>
        </w:numPr>
      </w:pPr>
      <w:ins w:id="9" w:author="Author">
        <w:r w:rsidRPr="00F16427">
          <w:t xml:space="preserve">placements through </w:t>
        </w:r>
        <w:commentRangeStart w:id="10"/>
        <w:r w:rsidRPr="00F16427">
          <w:t>Paid Work Experience or Work Experience</w:t>
        </w:r>
      </w:ins>
      <w:commentRangeEnd w:id="10"/>
      <w:r>
        <w:rPr>
          <w:rStyle w:val="CommentReference"/>
          <w:rFonts w:eastAsiaTheme="minorHAnsi"/>
        </w:rPr>
        <w:commentReference w:id="10"/>
      </w:r>
    </w:p>
    <w:p w14:paraId="5BD568A8" w14:textId="77777777" w:rsidR="00BF02C3" w:rsidRPr="00BF02C3" w:rsidRDefault="00BF02C3" w:rsidP="00BF02C3">
      <w:pPr>
        <w:rPr>
          <w:rFonts w:eastAsia="Times New Roman"/>
        </w:rPr>
      </w:pPr>
      <w:r w:rsidRPr="00BF02C3">
        <w:rPr>
          <w:rFonts w:eastAsia="Times New Roman"/>
        </w:rPr>
        <w:t>Other activities that would normally be considered work-based learning but do not require that an employment relationship be established are allowable for potentially eligible students who do not have employment authorization documents. Some typical examples are:</w:t>
      </w:r>
    </w:p>
    <w:p w14:paraId="251CD012" w14:textId="77777777" w:rsidR="00BF02C3" w:rsidRPr="00BF02C3" w:rsidRDefault="00BF02C3" w:rsidP="00BF02C3">
      <w:pPr>
        <w:numPr>
          <w:ilvl w:val="0"/>
          <w:numId w:val="22"/>
        </w:numPr>
        <w:rPr>
          <w:rFonts w:eastAsia="Times New Roman"/>
        </w:rPr>
      </w:pPr>
      <w:r w:rsidRPr="00BF02C3">
        <w:rPr>
          <w:rFonts w:eastAsia="Times New Roman"/>
        </w:rPr>
        <w:t>job shadowing;</w:t>
      </w:r>
    </w:p>
    <w:p w14:paraId="5D67109D" w14:textId="77777777" w:rsidR="00BF02C3" w:rsidRPr="00BF02C3" w:rsidRDefault="00BF02C3" w:rsidP="00BF02C3">
      <w:pPr>
        <w:numPr>
          <w:ilvl w:val="0"/>
          <w:numId w:val="22"/>
        </w:numPr>
        <w:rPr>
          <w:rFonts w:eastAsia="Times New Roman"/>
        </w:rPr>
      </w:pPr>
      <w:r w:rsidRPr="00BF02C3">
        <w:rPr>
          <w:rFonts w:eastAsia="Times New Roman"/>
        </w:rPr>
        <w:t>informational interviews; and</w:t>
      </w:r>
    </w:p>
    <w:p w14:paraId="55F53B37" w14:textId="77777777" w:rsidR="00BF02C3" w:rsidRPr="00BF02C3" w:rsidRDefault="00BF02C3" w:rsidP="00BF02C3">
      <w:pPr>
        <w:numPr>
          <w:ilvl w:val="0"/>
          <w:numId w:val="22"/>
        </w:numPr>
        <w:rPr>
          <w:rFonts w:eastAsia="Times New Roman"/>
        </w:rPr>
      </w:pPr>
      <w:r w:rsidRPr="00BF02C3">
        <w:rPr>
          <w:rFonts w:eastAsia="Times New Roman"/>
        </w:rPr>
        <w:t>tours of businesses.</w:t>
      </w:r>
    </w:p>
    <w:p w14:paraId="3BED8133" w14:textId="77777777" w:rsidR="00BF02C3" w:rsidRPr="00BF02C3" w:rsidRDefault="00BF02C3" w:rsidP="00BF02C3">
      <w:pPr>
        <w:rPr>
          <w:rFonts w:eastAsia="Times New Roman"/>
        </w:rPr>
      </w:pPr>
      <w:r w:rsidRPr="00BF02C3">
        <w:rPr>
          <w:rFonts w:eastAsia="Times New Roman"/>
        </w:rPr>
        <w:t xml:space="preserve">For information about paper case file requirements for potentially eligible students, refer to </w:t>
      </w:r>
      <w:hyperlink r:id="rId15" w:anchor="d303-1" w:history="1">
        <w:r w:rsidRPr="00BF02C3">
          <w:rPr>
            <w:rFonts w:eastAsia="Times New Roman"/>
            <w:color w:val="0000FF"/>
            <w:u w:val="single"/>
          </w:rPr>
          <w:t>D-303-1: Two Sided or Six-Sided Case Files</w:t>
        </w:r>
      </w:hyperlink>
      <w:r w:rsidRPr="00BF02C3">
        <w:rPr>
          <w:rFonts w:eastAsia="Times New Roman"/>
        </w:rPr>
        <w:t>.</w:t>
      </w:r>
    </w:p>
    <w:p w14:paraId="218261AA" w14:textId="6A75B073" w:rsidR="00BF02C3" w:rsidRPr="00BF02C3" w:rsidRDefault="00BF02C3" w:rsidP="00BF02C3">
      <w:pPr>
        <w:rPr>
          <w:rFonts w:eastAsia="Times New Roman"/>
        </w:rPr>
      </w:pPr>
      <w:r w:rsidRPr="00BF02C3">
        <w:rPr>
          <w:rFonts w:eastAsia="Times New Roman"/>
        </w:rPr>
        <w:t xml:space="preserve">The TVRC or VR counselor assigned to the potentially eligible case must enter case notes in RHW that document information about the student, justification for services, progress, and outcomes. </w:t>
      </w:r>
      <w:ins w:id="11" w:author="Author">
        <w:r w:rsidR="00F16427" w:rsidRPr="00F16427">
          <w:rPr>
            <w:rFonts w:eastAsia="Times New Roman"/>
          </w:rPr>
          <w:t xml:space="preserve">This may be one case note or multiple as the counselor continues to work with the student.  </w:t>
        </w:r>
      </w:ins>
      <w:r w:rsidRPr="00BF02C3">
        <w:rPr>
          <w:rFonts w:eastAsia="Times New Roman"/>
        </w:rPr>
        <w:t xml:space="preserve">Topics that must be </w:t>
      </w:r>
      <w:ins w:id="12" w:author="Author">
        <w:r w:rsidR="00E41FAB" w:rsidRPr="00BF02C3">
          <w:rPr>
            <w:rFonts w:eastAsia="Times New Roman"/>
          </w:rPr>
          <w:t>documented</w:t>
        </w:r>
        <w:r w:rsidR="00E41FAB" w:rsidRPr="00F16427">
          <w:rPr>
            <w:rFonts w:eastAsia="Times New Roman"/>
          </w:rPr>
          <w:t>, when</w:t>
        </w:r>
        <w:r w:rsidR="00F16427" w:rsidRPr="00F16427">
          <w:rPr>
            <w:rFonts w:eastAsia="Times New Roman"/>
          </w:rPr>
          <w:t xml:space="preserve"> </w:t>
        </w:r>
        <w:r w:rsidR="00341B54" w:rsidRPr="00F16427">
          <w:rPr>
            <w:rFonts w:eastAsia="Times New Roman"/>
          </w:rPr>
          <w:t xml:space="preserve">applicable, </w:t>
        </w:r>
        <w:r w:rsidR="00341B54" w:rsidRPr="00BF02C3">
          <w:rPr>
            <w:rFonts w:eastAsia="Times New Roman"/>
          </w:rPr>
          <w:t>are</w:t>
        </w:r>
      </w:ins>
      <w:r w:rsidRPr="00BF02C3">
        <w:rPr>
          <w:rFonts w:eastAsia="Times New Roman"/>
        </w:rPr>
        <w:t>:</w:t>
      </w:r>
    </w:p>
    <w:p w14:paraId="21E96BF6" w14:textId="77777777" w:rsidR="00BF02C3" w:rsidRPr="00BF02C3" w:rsidRDefault="00BF02C3" w:rsidP="00BF02C3">
      <w:pPr>
        <w:numPr>
          <w:ilvl w:val="0"/>
          <w:numId w:val="23"/>
        </w:numPr>
        <w:rPr>
          <w:rFonts w:eastAsia="Times New Roman"/>
        </w:rPr>
      </w:pPr>
      <w:r w:rsidRPr="00BF02C3">
        <w:rPr>
          <w:rFonts w:eastAsia="Times New Roman"/>
        </w:rPr>
        <w:t>a description of the disability, functional limitations, and counselor observations;</w:t>
      </w:r>
    </w:p>
    <w:p w14:paraId="12DF6E7F" w14:textId="77777777" w:rsidR="00BF02C3" w:rsidRPr="00BF02C3" w:rsidRDefault="00BF02C3" w:rsidP="00BF02C3">
      <w:pPr>
        <w:numPr>
          <w:ilvl w:val="0"/>
          <w:numId w:val="23"/>
        </w:numPr>
        <w:rPr>
          <w:rFonts w:eastAsia="Times New Roman"/>
        </w:rPr>
      </w:pPr>
      <w:r w:rsidRPr="00BF02C3">
        <w:rPr>
          <w:rFonts w:eastAsia="Times New Roman"/>
        </w:rPr>
        <w:t>a record of the disability from the student’s perspective;</w:t>
      </w:r>
    </w:p>
    <w:p w14:paraId="209EC578" w14:textId="77777777" w:rsidR="00BF02C3" w:rsidRPr="00BF02C3" w:rsidRDefault="00BF02C3" w:rsidP="00BF02C3">
      <w:pPr>
        <w:numPr>
          <w:ilvl w:val="0"/>
          <w:numId w:val="23"/>
        </w:numPr>
        <w:rPr>
          <w:rFonts w:eastAsia="Times New Roman"/>
        </w:rPr>
      </w:pPr>
      <w:r w:rsidRPr="00BF02C3">
        <w:rPr>
          <w:rFonts w:eastAsia="Times New Roman"/>
        </w:rPr>
        <w:t>counseling and guidance and other Pre-ETS provided directly by the VR counselor;</w:t>
      </w:r>
    </w:p>
    <w:p w14:paraId="060A6371" w14:textId="77777777" w:rsidR="00BF02C3" w:rsidRPr="00BF02C3" w:rsidRDefault="00BF02C3" w:rsidP="00BF02C3">
      <w:pPr>
        <w:numPr>
          <w:ilvl w:val="0"/>
          <w:numId w:val="23"/>
        </w:numPr>
        <w:rPr>
          <w:rFonts w:eastAsia="Times New Roman"/>
        </w:rPr>
      </w:pPr>
      <w:r w:rsidRPr="00BF02C3">
        <w:rPr>
          <w:rFonts w:eastAsia="Times New Roman"/>
        </w:rPr>
        <w:t>a service justification case note that indicates the planned services, including the type of, and rationale for, Pre-ETS; and</w:t>
      </w:r>
    </w:p>
    <w:p w14:paraId="5795872B" w14:textId="77777777" w:rsidR="00BF02C3" w:rsidRPr="00BF02C3" w:rsidRDefault="00BF02C3" w:rsidP="00BF02C3">
      <w:pPr>
        <w:numPr>
          <w:ilvl w:val="0"/>
          <w:numId w:val="23"/>
        </w:numPr>
        <w:rPr>
          <w:rFonts w:eastAsia="Times New Roman"/>
        </w:rPr>
      </w:pPr>
      <w:r w:rsidRPr="00BF02C3">
        <w:rPr>
          <w:rFonts w:eastAsia="Times New Roman"/>
        </w:rPr>
        <w:t>the skills gained, as well as other progress made by the student as a result of receiving Pre-ETS.</w:t>
      </w:r>
    </w:p>
    <w:p w14:paraId="10B47056" w14:textId="080867B4" w:rsidR="00BF02C3" w:rsidRPr="00BF02C3" w:rsidRDefault="00BF02C3" w:rsidP="00EC6992">
      <w:pPr>
        <w:rPr>
          <w:lang w:val="en-US"/>
        </w:rPr>
      </w:pPr>
      <w:r w:rsidRPr="00BF02C3">
        <w:rPr>
          <w:rFonts w:eastAsia="Times New Roman"/>
        </w:rPr>
        <w:t xml:space="preserve">VR counselors can enter data for and track potentially eligible students as well as issue payment for purchased Pre-ETS in ReHabWorks (RHW). For additional assistance and guidance on purchasing for potentially eligible students, see </w:t>
      </w:r>
      <w:commentRangeStart w:id="13"/>
      <w:r w:rsidRPr="00BF02C3">
        <w:rPr>
          <w:rFonts w:eastAsia="Times New Roman"/>
        </w:rPr>
        <w:t>the</w:t>
      </w:r>
      <w:ins w:id="14" w:author="Author">
        <w:r w:rsidR="00F16427">
          <w:rPr>
            <w:rFonts w:eastAsia="Times New Roman"/>
          </w:rPr>
          <w:t xml:space="preserve"> </w:t>
        </w:r>
        <w:r w:rsidR="00F16427" w:rsidRPr="00F16427">
          <w:rPr>
            <w:rFonts w:eastAsia="Times New Roman"/>
          </w:rPr>
          <w:t>Pre-ETS Desk Reference 2.</w:t>
        </w:r>
        <w:commentRangeEnd w:id="13"/>
        <w:r w:rsidR="00F16427">
          <w:rPr>
            <w:rStyle w:val="CommentReference"/>
          </w:rPr>
          <w:commentReference w:id="13"/>
        </w:r>
      </w:ins>
      <w:del w:id="15" w:author="Author">
        <w:r w:rsidRPr="00BF02C3" w:rsidDel="00F16427">
          <w:rPr>
            <w:rFonts w:eastAsia="Times New Roman"/>
          </w:rPr>
          <w:delText xml:space="preserve"> </w:delText>
        </w:r>
        <w:r w:rsidRPr="00BF02C3" w:rsidDel="00F16427">
          <w:rPr>
            <w:rFonts w:eastAsia="Times New Roman"/>
          </w:rPr>
          <w:fldChar w:fldCharType="begin"/>
        </w:r>
        <w:r w:rsidRPr="00BF02C3" w:rsidDel="00F16427">
          <w:rPr>
            <w:rFonts w:eastAsia="Times New Roman"/>
          </w:rPr>
          <w:delInstrText xml:space="preserve"> HYPERLINK "https://intra.twc.texas.gov/intranet/vrs/html/transition.html" </w:delInstrText>
        </w:r>
        <w:r w:rsidRPr="00BF02C3" w:rsidDel="00F16427">
          <w:rPr>
            <w:rFonts w:eastAsia="Times New Roman"/>
          </w:rPr>
          <w:fldChar w:fldCharType="separate"/>
        </w:r>
        <w:r w:rsidRPr="00BF02C3" w:rsidDel="00F16427">
          <w:rPr>
            <w:rFonts w:eastAsia="Times New Roman"/>
            <w:color w:val="0000FF"/>
            <w:u w:val="single"/>
          </w:rPr>
          <w:delText>Pre-ETS Desk Aid</w:delText>
        </w:r>
        <w:r w:rsidRPr="00BF02C3" w:rsidDel="00F16427">
          <w:rPr>
            <w:rFonts w:eastAsia="Times New Roman"/>
          </w:rPr>
          <w:fldChar w:fldCharType="end"/>
        </w:r>
      </w:del>
      <w:r w:rsidRPr="00BF02C3">
        <w:rPr>
          <w:rFonts w:eastAsia="Times New Roman"/>
        </w:rPr>
        <w:t>.</w:t>
      </w:r>
    </w:p>
    <w:sectPr w:rsidR="00BF02C3" w:rsidRPr="00BF02C3" w:rsidSect="009F517A">
      <w:footerReference w:type="default" r:id="rId16"/>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hor" w:initials="A">
    <w:p w14:paraId="2BA156BB" w14:textId="77777777" w:rsidR="008D1BBF" w:rsidRDefault="008D1BBF" w:rsidP="008D1BBF">
      <w:pPr>
        <w:pStyle w:val="CommentText"/>
      </w:pPr>
      <w:r>
        <w:rPr>
          <w:rStyle w:val="CommentReference"/>
        </w:rPr>
        <w:annotationRef/>
      </w:r>
      <w:r>
        <w:t>Add link</w:t>
      </w:r>
    </w:p>
  </w:comment>
  <w:comment w:id="10" w:author="Author" w:initials="A">
    <w:p w14:paraId="4FC14E07" w14:textId="26D48F46" w:rsidR="00F16427" w:rsidRDefault="00F16427">
      <w:pPr>
        <w:pStyle w:val="CommentText"/>
      </w:pPr>
      <w:r>
        <w:rPr>
          <w:rStyle w:val="CommentReference"/>
        </w:rPr>
        <w:annotationRef/>
      </w:r>
      <w:r>
        <w:t>Add link</w:t>
      </w:r>
    </w:p>
  </w:comment>
  <w:comment w:id="13" w:author="Author" w:initials="A">
    <w:p w14:paraId="28310D66" w14:textId="41CE920A" w:rsidR="00F16427" w:rsidRDefault="00F16427">
      <w:pPr>
        <w:pStyle w:val="CommentText"/>
      </w:pPr>
      <w:r>
        <w:rPr>
          <w:rStyle w:val="CommentReference"/>
        </w:rPr>
        <w:annotationRef/>
      </w:r>
      <w:r>
        <w:t>Add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A156BB" w15:done="0"/>
  <w15:commentEx w15:paraId="4FC14E07" w15:done="0"/>
  <w15:commentEx w15:paraId="28310D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156BB" w16cid:durableId="257D65BC"/>
  <w16cid:commentId w16cid:paraId="4FC14E07" w16cid:durableId="256B0DE4"/>
  <w16cid:commentId w16cid:paraId="28310D66" w16cid:durableId="256B0E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C4D8A" w14:textId="77777777" w:rsidR="00FF76D3" w:rsidRDefault="00FF76D3" w:rsidP="006A03C5">
      <w:pPr>
        <w:spacing w:after="0"/>
      </w:pPr>
      <w:r>
        <w:separator/>
      </w:r>
    </w:p>
  </w:endnote>
  <w:endnote w:type="continuationSeparator" w:id="0">
    <w:p w14:paraId="50BADF48" w14:textId="77777777" w:rsidR="00FF76D3" w:rsidRDefault="00FF76D3" w:rsidP="006A0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54591"/>
      <w:docPartObj>
        <w:docPartGallery w:val="Page Numbers (Bottom of Page)"/>
        <w:docPartUnique/>
      </w:docPartObj>
    </w:sdtPr>
    <w:sdtEndPr/>
    <w:sdtContent>
      <w:sdt>
        <w:sdtPr>
          <w:id w:val="-1769616900"/>
          <w:docPartObj>
            <w:docPartGallery w:val="Page Numbers (Top of Page)"/>
            <w:docPartUnique/>
          </w:docPartObj>
        </w:sdtPr>
        <w:sdtEndPr/>
        <w:sdtContent>
          <w:p w14:paraId="7127A464" w14:textId="13BC7C19" w:rsidR="00F164B7" w:rsidRPr="00F164B7" w:rsidRDefault="00F164B7">
            <w:pPr>
              <w:pStyle w:val="Footer"/>
              <w:jc w:val="right"/>
            </w:pPr>
            <w:r w:rsidRPr="00F164B7">
              <w:t xml:space="preserve">Page </w:t>
            </w:r>
            <w:r w:rsidRPr="00F164B7">
              <w:fldChar w:fldCharType="begin"/>
            </w:r>
            <w:r w:rsidRPr="00F164B7">
              <w:instrText xml:space="preserve"> PAGE </w:instrText>
            </w:r>
            <w:r w:rsidRPr="00F164B7">
              <w:fldChar w:fldCharType="separate"/>
            </w:r>
            <w:r w:rsidRPr="00F164B7">
              <w:rPr>
                <w:noProof/>
              </w:rPr>
              <w:t>2</w:t>
            </w:r>
            <w:r w:rsidRPr="00F164B7">
              <w:fldChar w:fldCharType="end"/>
            </w:r>
            <w:r w:rsidRPr="00F164B7">
              <w:t xml:space="preserve"> of </w:t>
            </w:r>
            <w:r w:rsidRPr="00F164B7">
              <w:fldChar w:fldCharType="begin"/>
            </w:r>
            <w:r w:rsidRPr="00F164B7">
              <w:instrText xml:space="preserve"> NUMPAGES  </w:instrText>
            </w:r>
            <w:r w:rsidRPr="00F164B7">
              <w:fldChar w:fldCharType="separate"/>
            </w:r>
            <w:r w:rsidRPr="00F164B7">
              <w:rPr>
                <w:noProof/>
              </w:rPr>
              <w:t>2</w:t>
            </w:r>
            <w:r w:rsidRPr="00F164B7">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8A8E" w14:textId="77777777" w:rsidR="00FF76D3" w:rsidRDefault="00FF76D3" w:rsidP="006A03C5">
      <w:pPr>
        <w:spacing w:after="0"/>
      </w:pPr>
      <w:r>
        <w:separator/>
      </w:r>
    </w:p>
  </w:footnote>
  <w:footnote w:type="continuationSeparator" w:id="0">
    <w:p w14:paraId="079F971B" w14:textId="77777777" w:rsidR="00FF76D3" w:rsidRDefault="00FF76D3" w:rsidP="006A03C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53AD"/>
    <w:multiLevelType w:val="multilevel"/>
    <w:tmpl w:val="A6E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D020B"/>
    <w:multiLevelType w:val="multilevel"/>
    <w:tmpl w:val="1EA2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65512F"/>
    <w:multiLevelType w:val="multilevel"/>
    <w:tmpl w:val="87AE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285E52"/>
    <w:multiLevelType w:val="multilevel"/>
    <w:tmpl w:val="810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F2848"/>
    <w:multiLevelType w:val="multilevel"/>
    <w:tmpl w:val="1B0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D43C3"/>
    <w:multiLevelType w:val="multilevel"/>
    <w:tmpl w:val="926E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105B3C"/>
    <w:multiLevelType w:val="multilevel"/>
    <w:tmpl w:val="B48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32306"/>
    <w:multiLevelType w:val="multilevel"/>
    <w:tmpl w:val="C73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D4E12"/>
    <w:multiLevelType w:val="multilevel"/>
    <w:tmpl w:val="7DC8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86F1A"/>
    <w:multiLevelType w:val="multilevel"/>
    <w:tmpl w:val="1DFA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90717B"/>
    <w:multiLevelType w:val="multilevel"/>
    <w:tmpl w:val="7CA65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A4CB3"/>
    <w:multiLevelType w:val="multilevel"/>
    <w:tmpl w:val="809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20159"/>
    <w:multiLevelType w:val="multilevel"/>
    <w:tmpl w:val="A394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D47B3"/>
    <w:multiLevelType w:val="multilevel"/>
    <w:tmpl w:val="DAB2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D0080"/>
    <w:multiLevelType w:val="multilevel"/>
    <w:tmpl w:val="BA8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655C7"/>
    <w:multiLevelType w:val="multilevel"/>
    <w:tmpl w:val="10DC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AB2312"/>
    <w:multiLevelType w:val="multilevel"/>
    <w:tmpl w:val="34A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57B47"/>
    <w:multiLevelType w:val="multilevel"/>
    <w:tmpl w:val="65CC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179AC"/>
    <w:multiLevelType w:val="multilevel"/>
    <w:tmpl w:val="18C0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D09E0"/>
    <w:multiLevelType w:val="multilevel"/>
    <w:tmpl w:val="0110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B5D8A"/>
    <w:multiLevelType w:val="multilevel"/>
    <w:tmpl w:val="A350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D56E7C"/>
    <w:multiLevelType w:val="multilevel"/>
    <w:tmpl w:val="B38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9"/>
  </w:num>
  <w:num w:numId="4">
    <w:abstractNumId w:val="11"/>
  </w:num>
  <w:num w:numId="5">
    <w:abstractNumId w:val="17"/>
  </w:num>
  <w:num w:numId="6">
    <w:abstractNumId w:val="12"/>
  </w:num>
  <w:num w:numId="7">
    <w:abstractNumId w:val="10"/>
  </w:num>
  <w:num w:numId="8">
    <w:abstractNumId w:val="1"/>
  </w:num>
  <w:num w:numId="9">
    <w:abstractNumId w:val="13"/>
  </w:num>
  <w:num w:numId="10">
    <w:abstractNumId w:val="16"/>
  </w:num>
  <w:num w:numId="11">
    <w:abstractNumId w:val="19"/>
  </w:num>
  <w:num w:numId="12">
    <w:abstractNumId w:val="5"/>
  </w:num>
  <w:num w:numId="13">
    <w:abstractNumId w:val="22"/>
  </w:num>
  <w:num w:numId="14">
    <w:abstractNumId w:val="20"/>
  </w:num>
  <w:num w:numId="15">
    <w:abstractNumId w:val="0"/>
  </w:num>
  <w:num w:numId="16">
    <w:abstractNumId w:val="14"/>
  </w:num>
  <w:num w:numId="17">
    <w:abstractNumId w:val="8"/>
  </w:num>
  <w:num w:numId="18">
    <w:abstractNumId w:val="6"/>
  </w:num>
  <w:num w:numId="19">
    <w:abstractNumId w:val="7"/>
  </w:num>
  <w:num w:numId="20">
    <w:abstractNumId w:val="4"/>
  </w:num>
  <w:num w:numId="21">
    <w:abstractNumId w:val="3"/>
  </w:num>
  <w:num w:numId="22">
    <w:abstractNumId w:val="18"/>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F9"/>
    <w:rsid w:val="00021A66"/>
    <w:rsid w:val="00032930"/>
    <w:rsid w:val="0007174F"/>
    <w:rsid w:val="0008356C"/>
    <w:rsid w:val="00083A57"/>
    <w:rsid w:val="000E6BA3"/>
    <w:rsid w:val="0015500A"/>
    <w:rsid w:val="0016095B"/>
    <w:rsid w:val="00186117"/>
    <w:rsid w:val="001A35F0"/>
    <w:rsid w:val="001B6110"/>
    <w:rsid w:val="001C38A1"/>
    <w:rsid w:val="001C56DB"/>
    <w:rsid w:val="001D17D2"/>
    <w:rsid w:val="00210CAE"/>
    <w:rsid w:val="00217F02"/>
    <w:rsid w:val="00232C13"/>
    <w:rsid w:val="002661D0"/>
    <w:rsid w:val="00266573"/>
    <w:rsid w:val="00267117"/>
    <w:rsid w:val="00272199"/>
    <w:rsid w:val="0028737C"/>
    <w:rsid w:val="002A1CDA"/>
    <w:rsid w:val="002B6CB8"/>
    <w:rsid w:val="002B717A"/>
    <w:rsid w:val="002B7597"/>
    <w:rsid w:val="002E073E"/>
    <w:rsid w:val="002F4B52"/>
    <w:rsid w:val="0031482F"/>
    <w:rsid w:val="00337E30"/>
    <w:rsid w:val="00341B54"/>
    <w:rsid w:val="003A41DA"/>
    <w:rsid w:val="003F3CE0"/>
    <w:rsid w:val="004320F3"/>
    <w:rsid w:val="00434198"/>
    <w:rsid w:val="00447595"/>
    <w:rsid w:val="00454AA2"/>
    <w:rsid w:val="004702E8"/>
    <w:rsid w:val="00485560"/>
    <w:rsid w:val="004A6F90"/>
    <w:rsid w:val="004D33A0"/>
    <w:rsid w:val="004E36BD"/>
    <w:rsid w:val="0051142C"/>
    <w:rsid w:val="0051619E"/>
    <w:rsid w:val="00517273"/>
    <w:rsid w:val="00541E6F"/>
    <w:rsid w:val="005429F0"/>
    <w:rsid w:val="00557721"/>
    <w:rsid w:val="00570EC4"/>
    <w:rsid w:val="005A6999"/>
    <w:rsid w:val="005B7C0C"/>
    <w:rsid w:val="005C0ACF"/>
    <w:rsid w:val="005F6209"/>
    <w:rsid w:val="00601BF8"/>
    <w:rsid w:val="006157C7"/>
    <w:rsid w:val="006279A4"/>
    <w:rsid w:val="00633F03"/>
    <w:rsid w:val="00636669"/>
    <w:rsid w:val="00692067"/>
    <w:rsid w:val="00693291"/>
    <w:rsid w:val="00696309"/>
    <w:rsid w:val="006A03C5"/>
    <w:rsid w:val="006C1A68"/>
    <w:rsid w:val="006C40E2"/>
    <w:rsid w:val="0070229D"/>
    <w:rsid w:val="007047F8"/>
    <w:rsid w:val="007418C7"/>
    <w:rsid w:val="007601E1"/>
    <w:rsid w:val="00763DE1"/>
    <w:rsid w:val="007758E0"/>
    <w:rsid w:val="007A07FD"/>
    <w:rsid w:val="007A6E09"/>
    <w:rsid w:val="007B3F7F"/>
    <w:rsid w:val="007C27D9"/>
    <w:rsid w:val="0080208C"/>
    <w:rsid w:val="0081302B"/>
    <w:rsid w:val="00813998"/>
    <w:rsid w:val="00834B4F"/>
    <w:rsid w:val="00844444"/>
    <w:rsid w:val="008706AB"/>
    <w:rsid w:val="008756F8"/>
    <w:rsid w:val="008D1BBF"/>
    <w:rsid w:val="008E424E"/>
    <w:rsid w:val="008F0CFE"/>
    <w:rsid w:val="00903B86"/>
    <w:rsid w:val="00927C16"/>
    <w:rsid w:val="00927EAE"/>
    <w:rsid w:val="00944B39"/>
    <w:rsid w:val="00946BAA"/>
    <w:rsid w:val="00966BD1"/>
    <w:rsid w:val="00984B54"/>
    <w:rsid w:val="009B25E4"/>
    <w:rsid w:val="009D6641"/>
    <w:rsid w:val="009F1148"/>
    <w:rsid w:val="009F2399"/>
    <w:rsid w:val="009F517A"/>
    <w:rsid w:val="00A1720F"/>
    <w:rsid w:val="00A3562F"/>
    <w:rsid w:val="00A71198"/>
    <w:rsid w:val="00B058A8"/>
    <w:rsid w:val="00B1409C"/>
    <w:rsid w:val="00B46F8F"/>
    <w:rsid w:val="00B47986"/>
    <w:rsid w:val="00B53EC3"/>
    <w:rsid w:val="00B575CE"/>
    <w:rsid w:val="00B60FAD"/>
    <w:rsid w:val="00BA2FAB"/>
    <w:rsid w:val="00BB5D94"/>
    <w:rsid w:val="00BD6214"/>
    <w:rsid w:val="00BE186B"/>
    <w:rsid w:val="00BF02C3"/>
    <w:rsid w:val="00BF4D6F"/>
    <w:rsid w:val="00C230AF"/>
    <w:rsid w:val="00C361B1"/>
    <w:rsid w:val="00C45A1D"/>
    <w:rsid w:val="00C47ADB"/>
    <w:rsid w:val="00C67707"/>
    <w:rsid w:val="00C771EB"/>
    <w:rsid w:val="00CF6C7B"/>
    <w:rsid w:val="00D06C22"/>
    <w:rsid w:val="00D10AD8"/>
    <w:rsid w:val="00D15566"/>
    <w:rsid w:val="00D26611"/>
    <w:rsid w:val="00D33F4F"/>
    <w:rsid w:val="00D364F5"/>
    <w:rsid w:val="00D41781"/>
    <w:rsid w:val="00D525AC"/>
    <w:rsid w:val="00D63921"/>
    <w:rsid w:val="00D7200D"/>
    <w:rsid w:val="00D76DB2"/>
    <w:rsid w:val="00D95377"/>
    <w:rsid w:val="00DC441B"/>
    <w:rsid w:val="00DD6833"/>
    <w:rsid w:val="00DF2A32"/>
    <w:rsid w:val="00E25829"/>
    <w:rsid w:val="00E41FAB"/>
    <w:rsid w:val="00E438F9"/>
    <w:rsid w:val="00E43C3D"/>
    <w:rsid w:val="00E46379"/>
    <w:rsid w:val="00E6160A"/>
    <w:rsid w:val="00E63B28"/>
    <w:rsid w:val="00E76184"/>
    <w:rsid w:val="00E90428"/>
    <w:rsid w:val="00E95D70"/>
    <w:rsid w:val="00EA7664"/>
    <w:rsid w:val="00EC6992"/>
    <w:rsid w:val="00ED58B4"/>
    <w:rsid w:val="00F06D40"/>
    <w:rsid w:val="00F1506A"/>
    <w:rsid w:val="00F16427"/>
    <w:rsid w:val="00F164B7"/>
    <w:rsid w:val="00F71762"/>
    <w:rsid w:val="00F84B1F"/>
    <w:rsid w:val="00F93E96"/>
    <w:rsid w:val="00FB3E1F"/>
    <w:rsid w:val="00FC0585"/>
    <w:rsid w:val="00FC5EB3"/>
    <w:rsid w:val="00FE416D"/>
    <w:rsid w:val="00FF2726"/>
    <w:rsid w:val="00FF76D3"/>
    <w:rsid w:val="00F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B4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4F5"/>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E63B28"/>
    <w:pPr>
      <w:keepNext/>
      <w:spacing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7047F8"/>
    <w:pPr>
      <w:keepNext/>
      <w:spacing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E63B28"/>
    <w:rPr>
      <w:rFonts w:ascii="Arial" w:hAnsi="Arial" w:cs="Arial"/>
      <w:b/>
      <w:bCs/>
      <w:sz w:val="28"/>
      <w:szCs w:val="28"/>
    </w:rPr>
  </w:style>
  <w:style w:type="character" w:customStyle="1" w:styleId="Heading4Char">
    <w:name w:val="Heading 4 Char"/>
    <w:basedOn w:val="DefaultParagraphFont"/>
    <w:link w:val="Heading4"/>
    <w:uiPriority w:val="9"/>
    <w:rsid w:val="007047F8"/>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unhideWhenUsed/>
    <w:rsid w:val="00E438F9"/>
    <w:rPr>
      <w:color w:val="0000FF"/>
      <w:u w:val="single"/>
    </w:rPr>
  </w:style>
  <w:style w:type="paragraph" w:styleId="NormalWeb">
    <w:name w:val="Normal (Web)"/>
    <w:basedOn w:val="Normal"/>
    <w:uiPriority w:val="99"/>
    <w:unhideWhenUsed/>
    <w:rsid w:val="00E438F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E438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8F9"/>
    <w:rPr>
      <w:rFonts w:ascii="Segoe UI" w:hAnsi="Segoe UI" w:cs="Segoe UI"/>
      <w:sz w:val="18"/>
      <w:szCs w:val="18"/>
      <w:lang w:val="en"/>
    </w:rPr>
  </w:style>
  <w:style w:type="character" w:styleId="CommentReference">
    <w:name w:val="annotation reference"/>
    <w:basedOn w:val="DefaultParagraphFont"/>
    <w:uiPriority w:val="99"/>
    <w:semiHidden/>
    <w:unhideWhenUsed/>
    <w:rsid w:val="002A1CDA"/>
    <w:rPr>
      <w:sz w:val="16"/>
      <w:szCs w:val="16"/>
    </w:rPr>
  </w:style>
  <w:style w:type="paragraph" w:styleId="CommentText">
    <w:name w:val="annotation text"/>
    <w:basedOn w:val="Normal"/>
    <w:link w:val="CommentTextChar"/>
    <w:uiPriority w:val="99"/>
    <w:semiHidden/>
    <w:unhideWhenUsed/>
    <w:rsid w:val="002A1CDA"/>
    <w:rPr>
      <w:sz w:val="20"/>
      <w:szCs w:val="20"/>
    </w:rPr>
  </w:style>
  <w:style w:type="character" w:customStyle="1" w:styleId="CommentTextChar">
    <w:name w:val="Comment Text Char"/>
    <w:basedOn w:val="DefaultParagraphFont"/>
    <w:link w:val="CommentText"/>
    <w:uiPriority w:val="99"/>
    <w:semiHidden/>
    <w:rsid w:val="002A1CDA"/>
    <w:rPr>
      <w:rFonts w:ascii="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2A1CDA"/>
    <w:rPr>
      <w:b/>
      <w:bCs/>
    </w:rPr>
  </w:style>
  <w:style w:type="character" w:customStyle="1" w:styleId="CommentSubjectChar">
    <w:name w:val="Comment Subject Char"/>
    <w:basedOn w:val="CommentTextChar"/>
    <w:link w:val="CommentSubject"/>
    <w:uiPriority w:val="99"/>
    <w:semiHidden/>
    <w:rsid w:val="002A1CDA"/>
    <w:rPr>
      <w:rFonts w:ascii="Arial" w:hAnsi="Arial" w:cs="Arial"/>
      <w:b/>
      <w:bCs/>
      <w:sz w:val="20"/>
      <w:szCs w:val="20"/>
      <w:lang w:val="en"/>
    </w:rPr>
  </w:style>
  <w:style w:type="paragraph" w:styleId="Header">
    <w:name w:val="header"/>
    <w:basedOn w:val="Normal"/>
    <w:link w:val="HeaderChar"/>
    <w:uiPriority w:val="99"/>
    <w:unhideWhenUsed/>
    <w:rsid w:val="006A03C5"/>
    <w:pPr>
      <w:tabs>
        <w:tab w:val="center" w:pos="4680"/>
        <w:tab w:val="right" w:pos="9360"/>
      </w:tabs>
      <w:spacing w:after="0"/>
    </w:pPr>
  </w:style>
  <w:style w:type="character" w:customStyle="1" w:styleId="HeaderChar">
    <w:name w:val="Header Char"/>
    <w:basedOn w:val="DefaultParagraphFont"/>
    <w:link w:val="Header"/>
    <w:uiPriority w:val="99"/>
    <w:rsid w:val="006A03C5"/>
    <w:rPr>
      <w:rFonts w:ascii="Arial" w:hAnsi="Arial" w:cs="Arial"/>
      <w:sz w:val="24"/>
      <w:szCs w:val="24"/>
      <w:lang w:val="en"/>
    </w:rPr>
  </w:style>
  <w:style w:type="paragraph" w:styleId="Footer">
    <w:name w:val="footer"/>
    <w:basedOn w:val="Normal"/>
    <w:link w:val="FooterChar"/>
    <w:uiPriority w:val="99"/>
    <w:unhideWhenUsed/>
    <w:rsid w:val="006A03C5"/>
    <w:pPr>
      <w:tabs>
        <w:tab w:val="center" w:pos="4680"/>
        <w:tab w:val="right" w:pos="9360"/>
      </w:tabs>
      <w:spacing w:after="0"/>
    </w:pPr>
  </w:style>
  <w:style w:type="character" w:customStyle="1" w:styleId="FooterChar">
    <w:name w:val="Footer Char"/>
    <w:basedOn w:val="DefaultParagraphFont"/>
    <w:link w:val="Footer"/>
    <w:uiPriority w:val="99"/>
    <w:rsid w:val="006A03C5"/>
    <w:rPr>
      <w:rFonts w:ascii="Arial" w:hAnsi="Arial" w:cs="Arial"/>
      <w:sz w:val="24"/>
      <w:szCs w:val="24"/>
      <w:lang w:val="en"/>
    </w:rPr>
  </w:style>
  <w:style w:type="character" w:styleId="Emphasis">
    <w:name w:val="Emphasis"/>
    <w:basedOn w:val="DefaultParagraphFont"/>
    <w:uiPriority w:val="20"/>
    <w:qFormat/>
    <w:rsid w:val="007A6E09"/>
    <w:rPr>
      <w:i/>
      <w:iCs/>
    </w:rPr>
  </w:style>
  <w:style w:type="paragraph" w:customStyle="1" w:styleId="msonormal0">
    <w:name w:val="msonormal"/>
    <w:basedOn w:val="Normal"/>
    <w:rsid w:val="007A6E09"/>
    <w:rPr>
      <w:rFonts w:ascii="Times New Roman" w:eastAsia="Times New Roman" w:hAnsi="Times New Roman" w:cs="Times New Roman"/>
      <w:lang w:val="en-US"/>
    </w:rPr>
  </w:style>
  <w:style w:type="paragraph" w:customStyle="1" w:styleId="error">
    <w:name w:val="error"/>
    <w:basedOn w:val="Normal"/>
    <w:rsid w:val="007A6E09"/>
    <w:rPr>
      <w:rFonts w:ascii="Times New Roman" w:eastAsia="Times New Roman" w:hAnsi="Times New Roman" w:cs="Times New Roman"/>
      <w:color w:val="8C2E0B"/>
      <w:lang w:val="en-US"/>
    </w:rPr>
  </w:style>
  <w:style w:type="paragraph" w:customStyle="1" w:styleId="tabledrag-toggle-weight-wrapper">
    <w:name w:val="tabledrag-toggle-weight-wrapper"/>
    <w:basedOn w:val="Normal"/>
    <w:rsid w:val="007A6E09"/>
    <w:pPr>
      <w:jc w:val="right"/>
    </w:pPr>
    <w:rPr>
      <w:rFonts w:ascii="Times New Roman" w:eastAsia="Times New Roman" w:hAnsi="Times New Roman" w:cs="Times New Roman"/>
      <w:lang w:val="en-US"/>
    </w:rPr>
  </w:style>
  <w:style w:type="paragraph" w:customStyle="1" w:styleId="ajax-progress-bar">
    <w:name w:val="ajax-progress-bar"/>
    <w:basedOn w:val="Normal"/>
    <w:rsid w:val="007A6E09"/>
    <w:rPr>
      <w:rFonts w:ascii="Times New Roman" w:eastAsia="Times New Roman" w:hAnsi="Times New Roman" w:cs="Times New Roman"/>
      <w:lang w:val="en-US"/>
    </w:rPr>
  </w:style>
  <w:style w:type="paragraph" w:customStyle="1" w:styleId="nowrap">
    <w:name w:val="nowrap"/>
    <w:basedOn w:val="Normal"/>
    <w:rsid w:val="007A6E09"/>
    <w:rPr>
      <w:rFonts w:ascii="Times New Roman" w:eastAsia="Times New Roman" w:hAnsi="Times New Roman" w:cs="Times New Roman"/>
      <w:lang w:val="en-US"/>
    </w:rPr>
  </w:style>
  <w:style w:type="paragraph" w:customStyle="1" w:styleId="element-hidden">
    <w:name w:val="element-hidden"/>
    <w:basedOn w:val="Normal"/>
    <w:rsid w:val="007A6E09"/>
    <w:rPr>
      <w:rFonts w:ascii="Times New Roman" w:eastAsia="Times New Roman" w:hAnsi="Times New Roman" w:cs="Times New Roman"/>
      <w:vanish/>
      <w:lang w:val="en-US"/>
    </w:rPr>
  </w:style>
  <w:style w:type="paragraph" w:customStyle="1" w:styleId="element-invisible">
    <w:name w:val="element-invisible"/>
    <w:basedOn w:val="Normal"/>
    <w:rsid w:val="007A6E09"/>
    <w:rPr>
      <w:rFonts w:ascii="Times New Roman" w:eastAsia="Times New Roman" w:hAnsi="Times New Roman" w:cs="Times New Roman"/>
      <w:lang w:val="en-US"/>
    </w:rPr>
  </w:style>
  <w:style w:type="paragraph" w:customStyle="1" w:styleId="breadcrumb">
    <w:name w:val="breadcrumb"/>
    <w:basedOn w:val="Normal"/>
    <w:rsid w:val="007A6E09"/>
    <w:rPr>
      <w:rFonts w:ascii="Times New Roman" w:eastAsia="Times New Roman" w:hAnsi="Times New Roman" w:cs="Times New Roman"/>
      <w:lang w:val="en-US"/>
    </w:rPr>
  </w:style>
  <w:style w:type="paragraph" w:customStyle="1" w:styleId="ok">
    <w:name w:val="ok"/>
    <w:basedOn w:val="Normal"/>
    <w:rsid w:val="007A6E09"/>
    <w:rPr>
      <w:rFonts w:ascii="Times New Roman" w:eastAsia="Times New Roman" w:hAnsi="Times New Roman" w:cs="Times New Roman"/>
      <w:color w:val="234600"/>
      <w:lang w:val="en-US"/>
    </w:rPr>
  </w:style>
  <w:style w:type="paragraph" w:customStyle="1" w:styleId="warning">
    <w:name w:val="warning"/>
    <w:basedOn w:val="Normal"/>
    <w:rsid w:val="007A6E09"/>
    <w:rPr>
      <w:rFonts w:ascii="Times New Roman" w:eastAsia="Times New Roman" w:hAnsi="Times New Roman" w:cs="Times New Roman"/>
      <w:color w:val="884400"/>
      <w:lang w:val="en-US"/>
    </w:rPr>
  </w:style>
  <w:style w:type="paragraph" w:customStyle="1" w:styleId="form-item">
    <w:name w:val="form-item"/>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form-actions">
    <w:name w:val="form-actions"/>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marker">
    <w:name w:val="marker"/>
    <w:basedOn w:val="Normal"/>
    <w:rsid w:val="007A6E09"/>
    <w:rPr>
      <w:rFonts w:ascii="Times New Roman" w:eastAsia="Times New Roman" w:hAnsi="Times New Roman" w:cs="Times New Roman"/>
      <w:color w:val="FF0000"/>
      <w:lang w:val="en-US"/>
    </w:rPr>
  </w:style>
  <w:style w:type="paragraph" w:customStyle="1" w:styleId="form-required">
    <w:name w:val="form-required"/>
    <w:basedOn w:val="Normal"/>
    <w:rsid w:val="007A6E09"/>
    <w:rPr>
      <w:rFonts w:ascii="Times New Roman" w:eastAsia="Times New Roman" w:hAnsi="Times New Roman" w:cs="Times New Roman"/>
      <w:color w:val="FF0000"/>
      <w:lang w:val="en-US"/>
    </w:rPr>
  </w:style>
  <w:style w:type="paragraph" w:customStyle="1" w:styleId="more-link">
    <w:name w:val="more-link"/>
    <w:basedOn w:val="Normal"/>
    <w:rsid w:val="007A6E09"/>
    <w:pPr>
      <w:jc w:val="right"/>
    </w:pPr>
    <w:rPr>
      <w:rFonts w:ascii="Times New Roman" w:eastAsia="Times New Roman" w:hAnsi="Times New Roman" w:cs="Times New Roman"/>
      <w:lang w:val="en-US"/>
    </w:rPr>
  </w:style>
  <w:style w:type="paragraph" w:customStyle="1" w:styleId="more-help-link">
    <w:name w:val="more-help-link"/>
    <w:basedOn w:val="Normal"/>
    <w:rsid w:val="007A6E09"/>
    <w:pPr>
      <w:jc w:val="right"/>
    </w:pPr>
    <w:rPr>
      <w:rFonts w:ascii="Times New Roman" w:eastAsia="Times New Roman" w:hAnsi="Times New Roman" w:cs="Times New Roman"/>
      <w:lang w:val="en-US"/>
    </w:rPr>
  </w:style>
  <w:style w:type="paragraph" w:customStyle="1" w:styleId="pager-current">
    <w:name w:val="pager-current"/>
    <w:basedOn w:val="Normal"/>
    <w:rsid w:val="007A6E09"/>
    <w:rPr>
      <w:rFonts w:ascii="Times New Roman" w:eastAsia="Times New Roman" w:hAnsi="Times New Roman" w:cs="Times New Roman"/>
      <w:b/>
      <w:bCs/>
      <w:lang w:val="en-US"/>
    </w:rPr>
  </w:style>
  <w:style w:type="paragraph" w:customStyle="1" w:styleId="tabledrag-toggle-weight">
    <w:name w:val="tabledrag-toggle-weight"/>
    <w:basedOn w:val="Normal"/>
    <w:rsid w:val="007A6E09"/>
    <w:rPr>
      <w:rFonts w:ascii="Times New Roman" w:eastAsia="Times New Roman" w:hAnsi="Times New Roman" w:cs="Times New Roman"/>
      <w:sz w:val="22"/>
      <w:szCs w:val="22"/>
      <w:lang w:val="en-US"/>
    </w:rPr>
  </w:style>
  <w:style w:type="paragraph" w:customStyle="1" w:styleId="progress">
    <w:name w:val="progress"/>
    <w:basedOn w:val="Normal"/>
    <w:rsid w:val="007A6E09"/>
    <w:rPr>
      <w:rFonts w:ascii="Times New Roman" w:eastAsia="Times New Roman" w:hAnsi="Times New Roman" w:cs="Times New Roman"/>
      <w:b/>
      <w:bCs/>
      <w:lang w:val="en-US"/>
    </w:rPr>
  </w:style>
  <w:style w:type="paragraph" w:customStyle="1" w:styleId="container-inline-date">
    <w:name w:val="container-inline-date"/>
    <w:basedOn w:val="Normal"/>
    <w:rsid w:val="007A6E09"/>
    <w:rPr>
      <w:rFonts w:ascii="Times New Roman" w:eastAsia="Times New Roman" w:hAnsi="Times New Roman" w:cs="Times New Roman"/>
      <w:lang w:val="en-US"/>
    </w:rPr>
  </w:style>
  <w:style w:type="paragraph" w:customStyle="1" w:styleId="calendarcontrol">
    <w:name w:val="calendar_control"/>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links">
    <w:name w:val="calendar_links"/>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header">
    <w:name w:val="calendar_heade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alendar">
    <w:name w:val="calendar"/>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clear">
    <w:name w:val="date-clear"/>
    <w:basedOn w:val="Normal"/>
    <w:rsid w:val="007A6E09"/>
    <w:rPr>
      <w:rFonts w:ascii="Times New Roman" w:eastAsia="Times New Roman" w:hAnsi="Times New Roman" w:cs="Times New Roman"/>
      <w:lang w:val="en-US"/>
    </w:rPr>
  </w:style>
  <w:style w:type="paragraph" w:customStyle="1" w:styleId="date-no-float">
    <w:name w:val="date-no-float"/>
    <w:basedOn w:val="Normal"/>
    <w:rsid w:val="007A6E09"/>
    <w:rPr>
      <w:rFonts w:ascii="Times New Roman" w:eastAsia="Times New Roman" w:hAnsi="Times New Roman" w:cs="Times New Roman"/>
      <w:lang w:val="en-US"/>
    </w:rPr>
  </w:style>
  <w:style w:type="paragraph" w:customStyle="1" w:styleId="date-float">
    <w:name w:val="date-float"/>
    <w:basedOn w:val="Normal"/>
    <w:rsid w:val="007A6E09"/>
    <w:rPr>
      <w:rFonts w:ascii="Times New Roman" w:eastAsia="Times New Roman" w:hAnsi="Times New Roman" w:cs="Times New Roman"/>
      <w:lang w:val="en-US"/>
    </w:rPr>
  </w:style>
  <w:style w:type="paragraph" w:customStyle="1" w:styleId="date-form-element-content-multiline">
    <w:name w:val="date-form-element-content-multiline"/>
    <w:basedOn w:val="Normal"/>
    <w:rsid w:val="007A6E09"/>
    <w:pPr>
      <w:pBdr>
        <w:top w:val="single" w:sz="6" w:space="8" w:color="CCCCCC"/>
        <w:left w:val="single" w:sz="6" w:space="8" w:color="CCCCCC"/>
        <w:bottom w:val="single" w:sz="6" w:space="8" w:color="CCCCCC"/>
        <w:right w:val="single" w:sz="6" w:space="8" w:color="CCCCCC"/>
      </w:pBdr>
    </w:pPr>
    <w:rPr>
      <w:rFonts w:ascii="Times New Roman" w:eastAsia="Times New Roman" w:hAnsi="Times New Roman" w:cs="Times New Roman"/>
      <w:lang w:val="en-US"/>
    </w:rPr>
  </w:style>
  <w:style w:type="paragraph" w:customStyle="1" w:styleId="date-year-range-select">
    <w:name w:val="date-year-range-select"/>
    <w:basedOn w:val="Normal"/>
    <w:rsid w:val="007A6E09"/>
    <w:pPr>
      <w:ind w:right="240"/>
    </w:pPr>
    <w:rPr>
      <w:rFonts w:ascii="Times New Roman" w:eastAsia="Times New Roman" w:hAnsi="Times New Roman" w:cs="Times New Roman"/>
      <w:lang w:val="en-US"/>
    </w:rPr>
  </w:style>
  <w:style w:type="paragraph" w:customStyle="1" w:styleId="ui-datepicker">
    <w:name w:val="ui-datepicker"/>
    <w:basedOn w:val="Normal"/>
    <w:rsid w:val="007A6E09"/>
    <w:rPr>
      <w:rFonts w:ascii="Times New Roman" w:eastAsia="Times New Roman" w:hAnsi="Times New Roman" w:cs="Times New Roman"/>
      <w:lang w:val="en-US"/>
    </w:rPr>
  </w:style>
  <w:style w:type="paragraph" w:customStyle="1" w:styleId="ui-datepicker-row-break">
    <w:name w:val="ui-datepicker-row-break"/>
    <w:basedOn w:val="Normal"/>
    <w:rsid w:val="007A6E09"/>
    <w:rPr>
      <w:rFonts w:ascii="Times New Roman" w:eastAsia="Times New Roman" w:hAnsi="Times New Roman" w:cs="Times New Roman"/>
      <w:lang w:val="en-US"/>
    </w:rPr>
  </w:style>
  <w:style w:type="paragraph" w:customStyle="1" w:styleId="ui-datepicker-rtl">
    <w:name w:val="ui-datepicker-rtl"/>
    <w:basedOn w:val="Normal"/>
    <w:rsid w:val="007A6E09"/>
    <w:pPr>
      <w:bidi/>
    </w:pPr>
    <w:rPr>
      <w:rFonts w:ascii="Times New Roman" w:eastAsia="Times New Roman" w:hAnsi="Times New Roman" w:cs="Times New Roman"/>
      <w:lang w:val="en-US"/>
    </w:rPr>
  </w:style>
  <w:style w:type="paragraph" w:customStyle="1" w:styleId="node-unpublished">
    <w:name w:val="node-unpublished"/>
    <w:basedOn w:val="Normal"/>
    <w:rsid w:val="007A6E09"/>
    <w:pPr>
      <w:shd w:val="clear" w:color="auto" w:fill="FFF4F4"/>
    </w:pPr>
    <w:rPr>
      <w:rFonts w:ascii="Times New Roman" w:eastAsia="Times New Roman" w:hAnsi="Times New Roman" w:cs="Times New Roman"/>
      <w:lang w:val="en-US"/>
    </w:rPr>
  </w:style>
  <w:style w:type="paragraph" w:customStyle="1" w:styleId="search-form">
    <w:name w:val="search-form"/>
    <w:basedOn w:val="Normal"/>
    <w:rsid w:val="007A6E09"/>
    <w:pPr>
      <w:spacing w:after="240" w:afterAutospacing="0"/>
    </w:pPr>
    <w:rPr>
      <w:rFonts w:ascii="Times New Roman" w:eastAsia="Times New Roman" w:hAnsi="Times New Roman" w:cs="Times New Roman"/>
      <w:lang w:val="en-US"/>
    </w:rPr>
  </w:style>
  <w:style w:type="paragraph" w:customStyle="1" w:styleId="password-strength">
    <w:name w:val="password-strength"/>
    <w:basedOn w:val="Normal"/>
    <w:rsid w:val="007A6E09"/>
    <w:pPr>
      <w:spacing w:before="336" w:beforeAutospacing="0"/>
    </w:pPr>
    <w:rPr>
      <w:rFonts w:ascii="Times New Roman" w:eastAsia="Times New Roman" w:hAnsi="Times New Roman" w:cs="Times New Roman"/>
      <w:lang w:val="en-US"/>
    </w:rPr>
  </w:style>
  <w:style w:type="paragraph" w:customStyle="1" w:styleId="password-strength-title">
    <w:name w:val="password-strength-title"/>
    <w:basedOn w:val="Normal"/>
    <w:rsid w:val="007A6E09"/>
    <w:rPr>
      <w:rFonts w:ascii="Times New Roman" w:eastAsia="Times New Roman" w:hAnsi="Times New Roman" w:cs="Times New Roman"/>
      <w:lang w:val="en-US"/>
    </w:rPr>
  </w:style>
  <w:style w:type="paragraph" w:customStyle="1" w:styleId="password-strength-text">
    <w:name w:val="password-strength-text"/>
    <w:basedOn w:val="Normal"/>
    <w:rsid w:val="007A6E09"/>
    <w:rPr>
      <w:rFonts w:ascii="Times New Roman" w:eastAsia="Times New Roman" w:hAnsi="Times New Roman" w:cs="Times New Roman"/>
      <w:b/>
      <w:bCs/>
      <w:lang w:val="en-US"/>
    </w:rPr>
  </w:style>
  <w:style w:type="paragraph" w:customStyle="1" w:styleId="password-indicator">
    <w:name w:val="password-indicator"/>
    <w:basedOn w:val="Normal"/>
    <w:rsid w:val="007A6E09"/>
    <w:pPr>
      <w:shd w:val="clear" w:color="auto" w:fill="C4C4C4"/>
    </w:pPr>
    <w:rPr>
      <w:rFonts w:ascii="Times New Roman" w:eastAsia="Times New Roman" w:hAnsi="Times New Roman" w:cs="Times New Roman"/>
      <w:lang w:val="en-US"/>
    </w:rPr>
  </w:style>
  <w:style w:type="paragraph" w:customStyle="1" w:styleId="confirm-parent">
    <w:name w:val="confirm-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assword-parent">
    <w:name w:val="password-parent"/>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profile">
    <w:name w:val="profile"/>
    <w:basedOn w:val="Normal"/>
    <w:rsid w:val="007A6E09"/>
    <w:pPr>
      <w:spacing w:before="240" w:beforeAutospacing="0" w:after="240" w:afterAutospacing="0"/>
    </w:pPr>
    <w:rPr>
      <w:rFonts w:ascii="Times New Roman" w:eastAsia="Times New Roman" w:hAnsi="Times New Roman" w:cs="Times New Roman"/>
      <w:lang w:val="en-US"/>
    </w:rPr>
  </w:style>
  <w:style w:type="paragraph" w:customStyle="1" w:styleId="views-exposed-widgets">
    <w:name w:val="views-exposed-widgets"/>
    <w:basedOn w:val="Normal"/>
    <w:rsid w:val="007A6E09"/>
    <w:pPr>
      <w:spacing w:after="120" w:afterAutospacing="0"/>
    </w:pPr>
    <w:rPr>
      <w:rFonts w:ascii="Times New Roman" w:eastAsia="Times New Roman" w:hAnsi="Times New Roman" w:cs="Times New Roman"/>
      <w:lang w:val="en-US"/>
    </w:rPr>
  </w:style>
  <w:style w:type="paragraph" w:customStyle="1" w:styleId="views-align-left">
    <w:name w:val="views-align-left"/>
    <w:basedOn w:val="Normal"/>
    <w:rsid w:val="007A6E09"/>
    <w:rPr>
      <w:rFonts w:ascii="Times New Roman" w:eastAsia="Times New Roman" w:hAnsi="Times New Roman" w:cs="Times New Roman"/>
      <w:lang w:val="en-US"/>
    </w:rPr>
  </w:style>
  <w:style w:type="paragraph" w:customStyle="1" w:styleId="views-align-right">
    <w:name w:val="views-align-right"/>
    <w:basedOn w:val="Normal"/>
    <w:rsid w:val="007A6E09"/>
    <w:pPr>
      <w:jc w:val="right"/>
    </w:pPr>
    <w:rPr>
      <w:rFonts w:ascii="Times New Roman" w:eastAsia="Times New Roman" w:hAnsi="Times New Roman" w:cs="Times New Roman"/>
      <w:lang w:val="en-US"/>
    </w:rPr>
  </w:style>
  <w:style w:type="paragraph" w:customStyle="1" w:styleId="views-align-center">
    <w:name w:val="views-align-center"/>
    <w:basedOn w:val="Normal"/>
    <w:rsid w:val="007A6E09"/>
    <w:pPr>
      <w:jc w:val="center"/>
    </w:pPr>
    <w:rPr>
      <w:rFonts w:ascii="Times New Roman" w:eastAsia="Times New Roman" w:hAnsi="Times New Roman" w:cs="Times New Roman"/>
      <w:lang w:val="en-US"/>
    </w:rPr>
  </w:style>
  <w:style w:type="paragraph" w:customStyle="1" w:styleId="ctools-locked">
    <w:name w:val="ctools-locked"/>
    <w:basedOn w:val="Normal"/>
    <w:rsid w:val="007A6E09"/>
    <w:pPr>
      <w:pBdr>
        <w:top w:val="single" w:sz="6" w:space="12" w:color="FF0000"/>
        <w:left w:val="single" w:sz="6" w:space="12" w:color="FF0000"/>
        <w:bottom w:val="single" w:sz="6" w:space="12" w:color="FF0000"/>
        <w:right w:val="single" w:sz="6" w:space="12" w:color="FF0000"/>
      </w:pBdr>
    </w:pPr>
    <w:rPr>
      <w:rFonts w:ascii="Times New Roman" w:eastAsia="Times New Roman" w:hAnsi="Times New Roman" w:cs="Times New Roman"/>
      <w:color w:val="FF0000"/>
      <w:lang w:val="en-US"/>
    </w:rPr>
  </w:style>
  <w:style w:type="paragraph" w:customStyle="1" w:styleId="ctools-owns-lock">
    <w:name w:val="ctools-owns-lock"/>
    <w:basedOn w:val="Normal"/>
    <w:rsid w:val="007A6E09"/>
    <w:pPr>
      <w:pBdr>
        <w:top w:val="single" w:sz="6" w:space="12" w:color="F0C020"/>
        <w:left w:val="single" w:sz="6" w:space="12" w:color="F0C020"/>
        <w:bottom w:val="single" w:sz="6" w:space="12" w:color="F0C020"/>
        <w:right w:val="single" w:sz="6" w:space="12" w:color="F0C020"/>
      </w:pBdr>
      <w:shd w:val="clear" w:color="auto" w:fill="FFFFDD"/>
    </w:pPr>
    <w:rPr>
      <w:rFonts w:ascii="Times New Roman" w:eastAsia="Times New Roman" w:hAnsi="Times New Roman" w:cs="Times New Roman"/>
      <w:lang w:val="en-US"/>
    </w:rPr>
  </w:style>
  <w:style w:type="paragraph" w:customStyle="1" w:styleId="gsc-control">
    <w:name w:val="gsc-control"/>
    <w:basedOn w:val="Normal"/>
    <w:rsid w:val="007A6E09"/>
    <w:rPr>
      <w:rFonts w:ascii="Times New Roman" w:eastAsia="Times New Roman" w:hAnsi="Times New Roman" w:cs="Times New Roman"/>
      <w:lang w:val="en-US"/>
    </w:rPr>
  </w:style>
  <w:style w:type="paragraph" w:customStyle="1" w:styleId="gsc-control-cse">
    <w:name w:val="gsc-control-cse"/>
    <w:basedOn w:val="Normal"/>
    <w:rsid w:val="007A6E09"/>
    <w:pPr>
      <w:pBdr>
        <w:top w:val="single" w:sz="6" w:space="0" w:color="FFFFFF"/>
        <w:left w:val="single" w:sz="6" w:space="0" w:color="FFFFFF"/>
        <w:bottom w:val="single" w:sz="6" w:space="0" w:color="FFFFFF"/>
        <w:right w:val="single" w:sz="6" w:space="0" w:color="FFFFFF"/>
      </w:pBdr>
      <w:shd w:val="clear" w:color="auto" w:fill="FFFFFF"/>
    </w:pPr>
    <w:rPr>
      <w:rFonts w:ascii="Trebuchet MS" w:eastAsia="Times New Roman" w:hAnsi="Trebuchet MS"/>
      <w:sz w:val="20"/>
      <w:szCs w:val="20"/>
      <w:lang w:val="en-US"/>
    </w:rPr>
  </w:style>
  <w:style w:type="paragraph" w:customStyle="1" w:styleId="gsc-control-wrapper-cse">
    <w:name w:val="gsc-control-wrapper-cse"/>
    <w:basedOn w:val="Normal"/>
    <w:rsid w:val="007A6E09"/>
    <w:rPr>
      <w:rFonts w:ascii="Times New Roman" w:eastAsia="Times New Roman" w:hAnsi="Times New Roman" w:cs="Times New Roman"/>
      <w:lang w:val="en-US"/>
    </w:rPr>
  </w:style>
  <w:style w:type="paragraph" w:customStyle="1" w:styleId="gsc-search-button">
    <w:name w:val="gsc-search-button"/>
    <w:basedOn w:val="Normal"/>
    <w:rsid w:val="007A6E09"/>
    <w:pPr>
      <w:ind w:left="30"/>
    </w:pPr>
    <w:rPr>
      <w:rFonts w:ascii="Times New Roman" w:eastAsia="Times New Roman" w:hAnsi="Times New Roman" w:cs="Times New Roman"/>
      <w:lang w:val="en-US"/>
    </w:rPr>
  </w:style>
  <w:style w:type="paragraph" w:customStyle="1" w:styleId="gsc-clear-button">
    <w:name w:val="gsc-clear-button"/>
    <w:basedOn w:val="Normal"/>
    <w:rsid w:val="007A6E09"/>
    <w:pPr>
      <w:ind w:left="60" w:right="60"/>
      <w:jc w:val="right"/>
    </w:pPr>
    <w:rPr>
      <w:rFonts w:ascii="Times New Roman" w:eastAsia="Times New Roman" w:hAnsi="Times New Roman" w:cs="Times New Roman"/>
      <w:lang w:val="en-US"/>
    </w:rPr>
  </w:style>
  <w:style w:type="paragraph" w:customStyle="1" w:styleId="gsc-branding">
    <w:name w:val="gsc-branding"/>
    <w:basedOn w:val="Normal"/>
    <w:rsid w:val="007A6E09"/>
    <w:rPr>
      <w:rFonts w:ascii="Times New Roman" w:eastAsia="Times New Roman" w:hAnsi="Times New Roman" w:cs="Times New Roman"/>
      <w:lang w:val="en-US"/>
    </w:rPr>
  </w:style>
  <w:style w:type="paragraph" w:customStyle="1" w:styleId="gcsc-branding">
    <w:name w:val="gcsc-branding"/>
    <w:basedOn w:val="Normal"/>
    <w:rsid w:val="007A6E09"/>
    <w:rPr>
      <w:rFonts w:ascii="Times New Roman" w:eastAsia="Times New Roman" w:hAnsi="Times New Roman" w:cs="Times New Roman"/>
      <w:lang w:val="en-US"/>
    </w:rPr>
  </w:style>
  <w:style w:type="paragraph" w:customStyle="1" w:styleId="gsc-branding-text">
    <w:name w:val="gsc-branding-text"/>
    <w:basedOn w:val="Normal"/>
    <w:rsid w:val="007A6E09"/>
    <w:pPr>
      <w:ind w:right="30"/>
      <w:jc w:val="right"/>
      <w:textAlignment w:val="top"/>
    </w:pPr>
    <w:rPr>
      <w:rFonts w:ascii="Times New Roman" w:eastAsia="Times New Roman" w:hAnsi="Times New Roman" w:cs="Times New Roman"/>
      <w:color w:val="666666"/>
      <w:sz w:val="17"/>
      <w:szCs w:val="17"/>
      <w:lang w:val="en-US"/>
    </w:rPr>
  </w:style>
  <w:style w:type="paragraph" w:customStyle="1" w:styleId="gcsc-branding-text">
    <w:name w:val="gcsc-branding-text"/>
    <w:basedOn w:val="Normal"/>
    <w:rsid w:val="007A6E09"/>
    <w:pPr>
      <w:spacing w:before="0" w:beforeAutospacing="0" w:after="0" w:afterAutospacing="0"/>
      <w:ind w:left="30" w:right="30"/>
      <w:jc w:val="right"/>
      <w:textAlignment w:val="top"/>
    </w:pPr>
    <w:rPr>
      <w:rFonts w:ascii="Times New Roman" w:eastAsia="Times New Roman" w:hAnsi="Times New Roman" w:cs="Times New Roman"/>
      <w:color w:val="666666"/>
      <w:sz w:val="17"/>
      <w:szCs w:val="17"/>
      <w:lang w:val="en-US"/>
    </w:rPr>
  </w:style>
  <w:style w:type="paragraph" w:customStyle="1" w:styleId="gsc-branding-img-noclear">
    <w:name w:val="g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noclear">
    <w:name w:val="gcsc-branding-img-noclear"/>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
    <w:name w:val="g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csc-branding-img">
    <w:name w:val="gcsc-branding-img"/>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results-close-btn">
    <w:name w:val="gsc-results-close-btn"/>
    <w:basedOn w:val="Normal"/>
    <w:rsid w:val="007A6E09"/>
    <w:rPr>
      <w:rFonts w:ascii="Times New Roman" w:eastAsia="Times New Roman" w:hAnsi="Times New Roman" w:cs="Times New Roman"/>
      <w:vanish/>
      <w:lang w:val="en-US"/>
    </w:rPr>
  </w:style>
  <w:style w:type="paragraph" w:customStyle="1" w:styleId="gsc-results-close-btn-visible">
    <w:name w:val="gsc-results-close-btn-visible"/>
    <w:basedOn w:val="Normal"/>
    <w:rsid w:val="007A6E09"/>
    <w:rPr>
      <w:rFonts w:ascii="Times New Roman" w:eastAsia="Times New Roman" w:hAnsi="Times New Roman" w:cs="Times New Roman"/>
      <w:lang w:val="en-US"/>
    </w:rPr>
  </w:style>
  <w:style w:type="paragraph" w:customStyle="1" w:styleId="gsc-results-wrapper-overlay">
    <w:name w:val="gsc-results-wrapper-overlay"/>
    <w:basedOn w:val="Normal"/>
    <w:rsid w:val="007A6E09"/>
    <w:pPr>
      <w:shd w:val="clear" w:color="auto" w:fill="FFFFFF"/>
    </w:pPr>
    <w:rPr>
      <w:rFonts w:ascii="Times New Roman" w:eastAsia="Times New Roman" w:hAnsi="Times New Roman" w:cs="Times New Roman"/>
      <w:lang w:val="en-US"/>
    </w:rPr>
  </w:style>
  <w:style w:type="paragraph" w:customStyle="1" w:styleId="gsc-modal-background-image">
    <w:name w:val="gsc-modal-background-image"/>
    <w:basedOn w:val="Normal"/>
    <w:rsid w:val="007A6E09"/>
    <w:pPr>
      <w:shd w:val="clear" w:color="auto" w:fill="FFFFFF"/>
    </w:pPr>
    <w:rPr>
      <w:rFonts w:ascii="Times New Roman" w:eastAsia="Times New Roman" w:hAnsi="Times New Roman" w:cs="Times New Roman"/>
      <w:vanish/>
      <w:lang w:val="en-US"/>
    </w:rPr>
  </w:style>
  <w:style w:type="paragraph" w:customStyle="1" w:styleId="gsc-modal-background-image-visible">
    <w:name w:val="gsc-modal-background-image-visible"/>
    <w:basedOn w:val="Normal"/>
    <w:rsid w:val="007A6E09"/>
    <w:rPr>
      <w:rFonts w:ascii="Times New Roman" w:eastAsia="Times New Roman" w:hAnsi="Times New Roman" w:cs="Times New Roman"/>
      <w:lang w:val="en-US"/>
    </w:rPr>
  </w:style>
  <w:style w:type="paragraph" w:customStyle="1" w:styleId="gsc-input-box-hover">
    <w:name w:val="gsc-input-box-hover"/>
    <w:basedOn w:val="Normal"/>
    <w:rsid w:val="007A6E09"/>
    <w:pPr>
      <w:pBdr>
        <w:top w:val="single" w:sz="6" w:space="0" w:color="C3C3C3"/>
        <w:left w:val="single" w:sz="6" w:space="0" w:color="C3C3C3"/>
        <w:bottom w:val="single" w:sz="6" w:space="0" w:color="C3C3C3"/>
        <w:right w:val="single" w:sz="6" w:space="0" w:color="C3C3C3"/>
      </w:pBdr>
    </w:pPr>
    <w:rPr>
      <w:rFonts w:ascii="Times New Roman" w:eastAsia="Times New Roman" w:hAnsi="Times New Roman" w:cs="Times New Roman"/>
      <w:lang w:val="en-US"/>
    </w:rPr>
  </w:style>
  <w:style w:type="paragraph" w:customStyle="1" w:styleId="gsc-keeper">
    <w:name w:val="gsc-keeper"/>
    <w:basedOn w:val="Normal"/>
    <w:rsid w:val="007A6E09"/>
    <w:rPr>
      <w:rFonts w:ascii="Times New Roman" w:eastAsia="Times New Roman" w:hAnsi="Times New Roman" w:cs="Times New Roman"/>
      <w:color w:val="3366CC"/>
      <w:sz w:val="20"/>
      <w:szCs w:val="20"/>
      <w:u w:val="single"/>
      <w:lang w:val="en-US"/>
    </w:rPr>
  </w:style>
  <w:style w:type="paragraph" w:customStyle="1" w:styleId="gsc-tabsarea">
    <w:name w:val="gsc-tabsarea"/>
    <w:basedOn w:val="Normal"/>
    <w:rsid w:val="007A6E09"/>
    <w:pPr>
      <w:pBdr>
        <w:bottom w:val="single" w:sz="6" w:space="0" w:color="DFE1E5"/>
      </w:pBdr>
      <w:spacing w:before="90" w:beforeAutospacing="0"/>
    </w:pPr>
    <w:rPr>
      <w:rFonts w:ascii="Times New Roman" w:eastAsia="Times New Roman" w:hAnsi="Times New Roman" w:cs="Times New Roman"/>
      <w:lang w:val="en-US"/>
    </w:rPr>
  </w:style>
  <w:style w:type="paragraph" w:customStyle="1" w:styleId="gsc-tabsareainvisible">
    <w:name w:val="gsc-tabsareainvisible"/>
    <w:basedOn w:val="Normal"/>
    <w:rsid w:val="007A6E09"/>
    <w:rPr>
      <w:rFonts w:ascii="Times New Roman" w:eastAsia="Times New Roman" w:hAnsi="Times New Roman" w:cs="Times New Roman"/>
      <w:vanish/>
      <w:lang w:val="en-US"/>
    </w:rPr>
  </w:style>
  <w:style w:type="paragraph" w:customStyle="1" w:styleId="gsc-refinementsareainvisible">
    <w:name w:val="gsc-refinementsareainvisible"/>
    <w:basedOn w:val="Normal"/>
    <w:rsid w:val="007A6E09"/>
    <w:rPr>
      <w:rFonts w:ascii="Times New Roman" w:eastAsia="Times New Roman" w:hAnsi="Times New Roman" w:cs="Times New Roman"/>
      <w:vanish/>
      <w:lang w:val="en-US"/>
    </w:rPr>
  </w:style>
  <w:style w:type="paragraph" w:customStyle="1" w:styleId="gsc-refinementblockinvisible">
    <w:name w:val="gsc-refinementblockinvisible"/>
    <w:basedOn w:val="Normal"/>
    <w:rsid w:val="007A6E09"/>
    <w:rPr>
      <w:rFonts w:ascii="Times New Roman" w:eastAsia="Times New Roman" w:hAnsi="Times New Roman" w:cs="Times New Roman"/>
      <w:vanish/>
      <w:lang w:val="en-US"/>
    </w:rPr>
  </w:style>
  <w:style w:type="paragraph" w:customStyle="1" w:styleId="gsc-tabheader">
    <w:name w:val="gsc-tabheader"/>
    <w:basedOn w:val="Normal"/>
    <w:rsid w:val="007A6E09"/>
    <w:pPr>
      <w:spacing w:line="405" w:lineRule="atLeast"/>
      <w:jc w:val="center"/>
    </w:pPr>
    <w:rPr>
      <w:rFonts w:ascii="Times New Roman" w:eastAsia="Times New Roman" w:hAnsi="Times New Roman" w:cs="Times New Roman"/>
      <w:b/>
      <w:bCs/>
      <w:sz w:val="20"/>
      <w:szCs w:val="20"/>
      <w:lang w:val="en-US"/>
    </w:rPr>
  </w:style>
  <w:style w:type="paragraph" w:customStyle="1" w:styleId="gsc-refinementsarea">
    <w:name w:val="gsc-refinementsarea"/>
    <w:basedOn w:val="Normal"/>
    <w:rsid w:val="007A6E09"/>
    <w:pPr>
      <w:pBdr>
        <w:bottom w:val="single" w:sz="6" w:space="0" w:color="DFE1E5"/>
      </w:pBdr>
      <w:spacing w:before="90" w:beforeAutospacing="0" w:after="60" w:afterAutospacing="0"/>
    </w:pPr>
    <w:rPr>
      <w:rFonts w:ascii="Times New Roman" w:eastAsia="Times New Roman" w:hAnsi="Times New Roman" w:cs="Times New Roman"/>
      <w:lang w:val="en-US"/>
    </w:rPr>
  </w:style>
  <w:style w:type="paragraph" w:customStyle="1" w:styleId="gsc-refinementheader">
    <w:name w:val="gsc-refinementheader"/>
    <w:basedOn w:val="Normal"/>
    <w:rsid w:val="007A6E09"/>
    <w:pPr>
      <w:spacing w:line="405" w:lineRule="atLeast"/>
    </w:pPr>
    <w:rPr>
      <w:rFonts w:ascii="Times New Roman" w:eastAsia="Times New Roman" w:hAnsi="Times New Roman" w:cs="Times New Roman"/>
      <w:b/>
      <w:bCs/>
      <w:color w:val="444444"/>
      <w:lang w:val="en-US"/>
    </w:rPr>
  </w:style>
  <w:style w:type="paragraph" w:customStyle="1" w:styleId="gsc-completion-selected">
    <w:name w:val="gsc-completion-selected"/>
    <w:basedOn w:val="Normal"/>
    <w:rsid w:val="007A6E09"/>
    <w:pPr>
      <w:shd w:val="clear" w:color="auto" w:fill="EEEEEE"/>
    </w:pPr>
    <w:rPr>
      <w:rFonts w:ascii="Times New Roman" w:eastAsia="Times New Roman" w:hAnsi="Times New Roman" w:cs="Times New Roman"/>
      <w:lang w:val="en-US"/>
    </w:rPr>
  </w:style>
  <w:style w:type="paragraph" w:customStyle="1" w:styleId="gsc-completion-container">
    <w:name w:val="gsc-completion-container"/>
    <w:basedOn w:val="Normal"/>
    <w:rsid w:val="007A6E09"/>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eastAsia="Times New Roman"/>
      <w:lang w:val="en-US"/>
    </w:rPr>
  </w:style>
  <w:style w:type="paragraph" w:customStyle="1" w:styleId="gsc-completion-title">
    <w:name w:val="gsc-completion-title"/>
    <w:basedOn w:val="Normal"/>
    <w:rsid w:val="007A6E09"/>
    <w:rPr>
      <w:rFonts w:ascii="Times New Roman" w:eastAsia="Times New Roman" w:hAnsi="Times New Roman" w:cs="Times New Roman"/>
      <w:color w:val="428BCA"/>
      <w:lang w:val="en-US"/>
    </w:rPr>
  </w:style>
  <w:style w:type="paragraph" w:customStyle="1" w:styleId="gsc-completion-snippet">
    <w:name w:val="gsc-completion-snippet"/>
    <w:basedOn w:val="Normal"/>
    <w:rsid w:val="007A6E09"/>
    <w:rPr>
      <w:rFonts w:ascii="Times New Roman" w:eastAsia="Times New Roman" w:hAnsi="Times New Roman" w:cs="Times New Roman"/>
      <w:color w:val="333333"/>
      <w:lang w:val="en-US"/>
    </w:rPr>
  </w:style>
  <w:style w:type="paragraph" w:customStyle="1" w:styleId="gsc-completion-icon">
    <w:name w:val="gsc-completion-icon"/>
    <w:basedOn w:val="Normal"/>
    <w:rsid w:val="007A6E09"/>
    <w:pPr>
      <w:pBdr>
        <w:top w:val="single" w:sz="6"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gsc-resultsbox-visible">
    <w:name w:val="gsc-resultsbox-visible"/>
    <w:basedOn w:val="Normal"/>
    <w:rsid w:val="007A6E09"/>
    <w:rPr>
      <w:rFonts w:ascii="Times New Roman" w:eastAsia="Times New Roman" w:hAnsi="Times New Roman" w:cs="Times New Roman"/>
      <w:lang w:val="en-US"/>
    </w:rPr>
  </w:style>
  <w:style w:type="paragraph" w:customStyle="1" w:styleId="gsc-resultsbox-invisible">
    <w:name w:val="gsc-resultsbox-invisible"/>
    <w:basedOn w:val="Normal"/>
    <w:rsid w:val="007A6E09"/>
    <w:rPr>
      <w:rFonts w:ascii="Times New Roman" w:eastAsia="Times New Roman" w:hAnsi="Times New Roman" w:cs="Times New Roman"/>
      <w:vanish/>
      <w:lang w:val="en-US"/>
    </w:rPr>
  </w:style>
  <w:style w:type="paragraph" w:customStyle="1" w:styleId="gsc-results">
    <w:name w:val="gsc-results"/>
    <w:basedOn w:val="Normal"/>
    <w:rsid w:val="007A6E09"/>
    <w:pPr>
      <w:shd w:val="clear" w:color="auto" w:fill="FFFFFF"/>
    </w:pPr>
    <w:rPr>
      <w:rFonts w:ascii="Times New Roman" w:eastAsia="Times New Roman" w:hAnsi="Times New Roman" w:cs="Times New Roman"/>
      <w:lang w:val="en-US"/>
    </w:rPr>
  </w:style>
  <w:style w:type="paragraph" w:customStyle="1" w:styleId="gsc-result">
    <w:name w:val="gsc-result"/>
    <w:basedOn w:val="Normal"/>
    <w:rsid w:val="007A6E09"/>
    <w:pPr>
      <w:spacing w:after="150" w:afterAutospacing="0"/>
    </w:pPr>
    <w:rPr>
      <w:rFonts w:ascii="Times New Roman" w:eastAsia="Times New Roman" w:hAnsi="Times New Roman" w:cs="Times New Roman"/>
      <w:lang w:val="en-US"/>
    </w:rPr>
  </w:style>
  <w:style w:type="paragraph" w:customStyle="1" w:styleId="gsc-wrapper">
    <w:name w:val="gsc-wrapper"/>
    <w:basedOn w:val="Normal"/>
    <w:rsid w:val="007A6E09"/>
    <w:rPr>
      <w:rFonts w:ascii="Times New Roman" w:eastAsia="Times New Roman" w:hAnsi="Times New Roman" w:cs="Times New Roman"/>
      <w:lang w:val="en-US"/>
    </w:rPr>
  </w:style>
  <w:style w:type="paragraph" w:customStyle="1" w:styleId="gsc-adblock">
    <w:name w:val="gsc-adblock"/>
    <w:basedOn w:val="Normal"/>
    <w:rsid w:val="007A6E09"/>
    <w:pPr>
      <w:pBdr>
        <w:bottom w:val="single" w:sz="6" w:space="4" w:color="E9E9E9"/>
      </w:pBdr>
      <w:spacing w:after="60" w:afterAutospacing="0"/>
    </w:pPr>
    <w:rPr>
      <w:rFonts w:ascii="Times New Roman" w:eastAsia="Times New Roman" w:hAnsi="Times New Roman" w:cs="Times New Roman"/>
      <w:lang w:val="en-US"/>
    </w:rPr>
  </w:style>
  <w:style w:type="paragraph" w:customStyle="1" w:styleId="gsc-adblocknoheight">
    <w:name w:val="gsc-adblocknoheight"/>
    <w:basedOn w:val="Normal"/>
    <w:rsid w:val="007A6E09"/>
    <w:rPr>
      <w:rFonts w:ascii="Times New Roman" w:eastAsia="Times New Roman" w:hAnsi="Times New Roman" w:cs="Times New Roman"/>
      <w:lang w:val="en-US"/>
    </w:rPr>
  </w:style>
  <w:style w:type="paragraph" w:customStyle="1" w:styleId="gsc-adblockinvisible">
    <w:name w:val="gsc-adblockinvisible"/>
    <w:basedOn w:val="Normal"/>
    <w:rsid w:val="007A6E09"/>
    <w:rPr>
      <w:rFonts w:ascii="Times New Roman" w:eastAsia="Times New Roman" w:hAnsi="Times New Roman" w:cs="Times New Roman"/>
      <w:vanish/>
      <w:lang w:val="en-US"/>
    </w:rPr>
  </w:style>
  <w:style w:type="paragraph" w:customStyle="1" w:styleId="gsc-adblockvertical">
    <w:name w:val="gsc-adblockvertical"/>
    <w:basedOn w:val="Normal"/>
    <w:rsid w:val="007A6E09"/>
    <w:rPr>
      <w:rFonts w:ascii="Times New Roman" w:eastAsia="Times New Roman" w:hAnsi="Times New Roman" w:cs="Times New Roman"/>
      <w:lang w:val="en-US"/>
    </w:rPr>
  </w:style>
  <w:style w:type="paragraph" w:customStyle="1" w:styleId="gsc-adblockbottom">
    <w:name w:val="gsc-adblockbottom"/>
    <w:basedOn w:val="Normal"/>
    <w:rsid w:val="007A6E09"/>
    <w:pPr>
      <w:pBdr>
        <w:top w:val="single" w:sz="6" w:space="0" w:color="E9E9E9"/>
        <w:bottom w:val="single" w:sz="6" w:space="0" w:color="E9E9E9"/>
      </w:pBdr>
      <w:spacing w:after="60" w:afterAutospacing="0"/>
    </w:pPr>
    <w:rPr>
      <w:rFonts w:ascii="Times New Roman" w:eastAsia="Times New Roman" w:hAnsi="Times New Roman" w:cs="Times New Roman"/>
      <w:lang w:val="en-US"/>
    </w:rPr>
  </w:style>
  <w:style w:type="paragraph" w:customStyle="1" w:styleId="gsc-thinwrapper">
    <w:name w:val="gsc-thinwrapper"/>
    <w:basedOn w:val="Normal"/>
    <w:rsid w:val="007A6E09"/>
    <w:rPr>
      <w:rFonts w:ascii="Times New Roman" w:eastAsia="Times New Roman" w:hAnsi="Times New Roman" w:cs="Times New Roman"/>
      <w:lang w:val="en-US"/>
    </w:rPr>
  </w:style>
  <w:style w:type="paragraph" w:customStyle="1" w:styleId="gsc-config">
    <w:name w:val="gsc-config"/>
    <w:basedOn w:val="Normal"/>
    <w:rsid w:val="007A6E09"/>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eastAsia="Times New Roman" w:hAnsi="Times New Roman" w:cs="Times New Roman"/>
      <w:lang w:val="en-US"/>
    </w:rPr>
  </w:style>
  <w:style w:type="paragraph" w:customStyle="1" w:styleId="gsc-configsetting">
    <w:name w:val="gsc-configsetting"/>
    <w:basedOn w:val="Normal"/>
    <w:rsid w:val="007A6E09"/>
    <w:pPr>
      <w:spacing w:before="90" w:beforeAutospacing="0"/>
    </w:pPr>
    <w:rPr>
      <w:rFonts w:ascii="Times New Roman" w:eastAsia="Times New Roman" w:hAnsi="Times New Roman" w:cs="Times New Roman"/>
      <w:lang w:val="en-US"/>
    </w:rPr>
  </w:style>
  <w:style w:type="paragraph" w:customStyle="1" w:styleId="gsc-configsettinglabel">
    <w:name w:val="gsc-configsetting_label"/>
    <w:basedOn w:val="Normal"/>
    <w:rsid w:val="007A6E09"/>
    <w:rPr>
      <w:rFonts w:ascii="Times New Roman" w:eastAsia="Times New Roman" w:hAnsi="Times New Roman" w:cs="Times New Roman"/>
      <w:color w:val="676767"/>
      <w:lang w:val="en-US"/>
    </w:rPr>
  </w:style>
  <w:style w:type="paragraph" w:customStyle="1" w:styleId="gsc-configsettinginput">
    <w:name w:val="gsc-configsettinginput"/>
    <w:basedOn w:val="Normal"/>
    <w:rsid w:val="007A6E09"/>
    <w:pPr>
      <w:pBdr>
        <w:top w:val="single" w:sz="6" w:space="0" w:color="E9E9E9"/>
        <w:left w:val="single" w:sz="6" w:space="0" w:color="E9E9E9"/>
        <w:bottom w:val="single" w:sz="6" w:space="0" w:color="E9E9E9"/>
        <w:right w:val="single" w:sz="6" w:space="0" w:color="E9E9E9"/>
      </w:pBdr>
    </w:pPr>
    <w:rPr>
      <w:rFonts w:ascii="Times New Roman" w:eastAsia="Times New Roman" w:hAnsi="Times New Roman" w:cs="Times New Roman"/>
      <w:color w:val="676767"/>
      <w:lang w:val="en-US"/>
    </w:rPr>
  </w:style>
  <w:style w:type="paragraph" w:customStyle="1" w:styleId="gsc-configsettingcheckbox">
    <w:name w:val="gsc-configsettingcheckbox"/>
    <w:basedOn w:val="Normal"/>
    <w:rsid w:val="007A6E09"/>
    <w:pPr>
      <w:ind w:right="90"/>
    </w:pPr>
    <w:rPr>
      <w:rFonts w:ascii="Times New Roman" w:eastAsia="Times New Roman" w:hAnsi="Times New Roman" w:cs="Times New Roman"/>
      <w:color w:val="676767"/>
      <w:lang w:val="en-US"/>
    </w:rPr>
  </w:style>
  <w:style w:type="paragraph" w:customStyle="1" w:styleId="gsc-configsettingcheckboxlabel">
    <w:name w:val="gsc-configsettingcheckboxlabel"/>
    <w:basedOn w:val="Normal"/>
    <w:rsid w:val="007A6E09"/>
    <w:rPr>
      <w:rFonts w:ascii="Times New Roman" w:eastAsia="Times New Roman" w:hAnsi="Times New Roman" w:cs="Times New Roman"/>
      <w:color w:val="676767"/>
      <w:lang w:val="en-US"/>
    </w:rPr>
  </w:style>
  <w:style w:type="paragraph" w:customStyle="1" w:styleId="gsc-configsettingsubmit">
    <w:name w:val="gsc-configsettingsubmit"/>
    <w:basedOn w:val="Normal"/>
    <w:rsid w:val="007A6E09"/>
    <w:pPr>
      <w:spacing w:before="120" w:beforeAutospacing="0"/>
      <w:jc w:val="right"/>
    </w:pPr>
    <w:rPr>
      <w:rFonts w:ascii="Times New Roman" w:eastAsia="Times New Roman" w:hAnsi="Times New Roman" w:cs="Times New Roman"/>
      <w:sz w:val="17"/>
      <w:szCs w:val="17"/>
      <w:lang w:val="en-US"/>
    </w:rPr>
  </w:style>
  <w:style w:type="paragraph" w:customStyle="1" w:styleId="gsc-above-wrapper-area">
    <w:name w:val="gsc-above-wrapper-area"/>
    <w:basedOn w:val="Normal"/>
    <w:rsid w:val="007A6E09"/>
    <w:pPr>
      <w:pBdr>
        <w:bottom w:val="single" w:sz="6" w:space="4" w:color="E9E9E9"/>
      </w:pBdr>
    </w:pPr>
    <w:rPr>
      <w:rFonts w:ascii="Times New Roman" w:eastAsia="Times New Roman" w:hAnsi="Times New Roman" w:cs="Times New Roman"/>
      <w:lang w:val="en-US"/>
    </w:rPr>
  </w:style>
  <w:style w:type="paragraph" w:customStyle="1" w:styleId="gsc-above-wrapper-area-invisible">
    <w:name w:val="gsc-above-wrapper-area-invisible"/>
    <w:basedOn w:val="Normal"/>
    <w:rsid w:val="007A6E09"/>
    <w:rPr>
      <w:rFonts w:ascii="Times New Roman" w:eastAsia="Times New Roman" w:hAnsi="Times New Roman" w:cs="Times New Roman"/>
      <w:vanish/>
      <w:lang w:val="en-US"/>
    </w:rPr>
  </w:style>
  <w:style w:type="paragraph" w:customStyle="1" w:styleId="gsc-above-wrapper-area-container">
    <w:name w:val="gsc-above-wrapper-area-container"/>
    <w:basedOn w:val="Normal"/>
    <w:rsid w:val="007A6E09"/>
    <w:rPr>
      <w:rFonts w:ascii="Times New Roman" w:eastAsia="Times New Roman" w:hAnsi="Times New Roman" w:cs="Times New Roman"/>
      <w:lang w:val="en-US"/>
    </w:rPr>
  </w:style>
  <w:style w:type="paragraph" w:customStyle="1" w:styleId="gsc-result-info">
    <w:name w:val="gsc-result-info"/>
    <w:basedOn w:val="Normal"/>
    <w:rsid w:val="007A6E09"/>
    <w:pPr>
      <w:spacing w:before="0" w:beforeAutospacing="0" w:after="0" w:afterAutospacing="0"/>
    </w:pPr>
    <w:rPr>
      <w:rFonts w:ascii="Times New Roman" w:eastAsia="Times New Roman" w:hAnsi="Times New Roman" w:cs="Times New Roman"/>
      <w:color w:val="676767"/>
      <w:sz w:val="20"/>
      <w:szCs w:val="20"/>
      <w:lang w:val="en-US"/>
    </w:rPr>
  </w:style>
  <w:style w:type="paragraph" w:customStyle="1" w:styleId="gsc-result-info-container">
    <w:name w:val="gsc-result-info-container"/>
    <w:basedOn w:val="Normal"/>
    <w:rsid w:val="007A6E09"/>
    <w:rPr>
      <w:rFonts w:ascii="Times New Roman" w:eastAsia="Times New Roman" w:hAnsi="Times New Roman" w:cs="Times New Roman"/>
      <w:lang w:val="en-US"/>
    </w:rPr>
  </w:style>
  <w:style w:type="paragraph" w:customStyle="1" w:styleId="gsc-result-info-invisible">
    <w:name w:val="gsc-result-info-invisible"/>
    <w:basedOn w:val="Normal"/>
    <w:rsid w:val="007A6E09"/>
    <w:rPr>
      <w:rFonts w:ascii="Times New Roman" w:eastAsia="Times New Roman" w:hAnsi="Times New Roman" w:cs="Times New Roman"/>
      <w:vanish/>
      <w:lang w:val="en-US"/>
    </w:rPr>
  </w:style>
  <w:style w:type="paragraph" w:customStyle="1" w:styleId="gsc-orderby-container">
    <w:name w:val="gsc-orderby-container"/>
    <w:basedOn w:val="Normal"/>
    <w:rsid w:val="007A6E09"/>
    <w:pPr>
      <w:jc w:val="right"/>
    </w:pPr>
    <w:rPr>
      <w:rFonts w:ascii="Times New Roman" w:eastAsia="Times New Roman" w:hAnsi="Times New Roman" w:cs="Times New Roman"/>
      <w:lang w:val="en-US"/>
    </w:rPr>
  </w:style>
  <w:style w:type="paragraph" w:customStyle="1" w:styleId="gsc-orderby-invisible">
    <w:name w:val="gsc-orderby-invisible"/>
    <w:basedOn w:val="Normal"/>
    <w:rsid w:val="007A6E09"/>
    <w:rPr>
      <w:rFonts w:ascii="Times New Roman" w:eastAsia="Times New Roman" w:hAnsi="Times New Roman" w:cs="Times New Roman"/>
      <w:vanish/>
      <w:lang w:val="en-US"/>
    </w:rPr>
  </w:style>
  <w:style w:type="paragraph" w:customStyle="1" w:styleId="gsc-orderby-label">
    <w:name w:val="gsc-orderby-label"/>
    <w:basedOn w:val="Normal"/>
    <w:rsid w:val="007A6E09"/>
    <w:rPr>
      <w:rFonts w:ascii="Times New Roman" w:eastAsia="Times New Roman" w:hAnsi="Times New Roman" w:cs="Times New Roman"/>
      <w:color w:val="676767"/>
      <w:lang w:val="en-US"/>
    </w:rPr>
  </w:style>
  <w:style w:type="paragraph" w:customStyle="1" w:styleId="gsc-selected-option-container">
    <w:name w:val="gsc-selected-option-container"/>
    <w:basedOn w:val="Normal"/>
    <w:rsid w:val="007A6E09"/>
    <w:pPr>
      <w:shd w:val="clear" w:color="auto" w:fill="F5F5F5"/>
      <w:spacing w:line="405" w:lineRule="atLeast"/>
      <w:jc w:val="center"/>
    </w:pPr>
    <w:rPr>
      <w:rFonts w:ascii="Times New Roman" w:eastAsia="Times New Roman" w:hAnsi="Times New Roman" w:cs="Times New Roman"/>
      <w:b/>
      <w:bCs/>
      <w:color w:val="444444"/>
      <w:sz w:val="17"/>
      <w:szCs w:val="17"/>
      <w:lang w:val="en-US"/>
    </w:rPr>
  </w:style>
  <w:style w:type="paragraph" w:customStyle="1" w:styleId="gsc-selected-option">
    <w:name w:val="gsc-selected-option"/>
    <w:basedOn w:val="Normal"/>
    <w:rsid w:val="007A6E09"/>
    <w:rPr>
      <w:rFonts w:ascii="Times New Roman" w:eastAsia="Times New Roman" w:hAnsi="Times New Roman" w:cs="Times New Roman"/>
      <w:lang w:val="en-US"/>
    </w:rPr>
  </w:style>
  <w:style w:type="paragraph" w:customStyle="1" w:styleId="gsc-option-menu-invisible">
    <w:name w:val="gsc-option-menu-invisible"/>
    <w:basedOn w:val="Normal"/>
    <w:rsid w:val="007A6E09"/>
    <w:rPr>
      <w:rFonts w:ascii="Times New Roman" w:eastAsia="Times New Roman" w:hAnsi="Times New Roman" w:cs="Times New Roman"/>
      <w:vanish/>
      <w:lang w:val="en-US"/>
    </w:rPr>
  </w:style>
  <w:style w:type="paragraph" w:customStyle="1" w:styleId="gsc-option-menu-item">
    <w:name w:val="gsc-option-menu-item"/>
    <w:basedOn w:val="Normal"/>
    <w:rsid w:val="007A6E09"/>
    <w:pPr>
      <w:spacing w:before="0" w:beforeAutospacing="0" w:after="0" w:afterAutospacing="0"/>
    </w:pPr>
    <w:rPr>
      <w:rFonts w:ascii="Times New Roman" w:eastAsia="Times New Roman" w:hAnsi="Times New Roman" w:cs="Times New Roman"/>
      <w:color w:val="777777"/>
      <w:lang w:val="en-US"/>
    </w:rPr>
  </w:style>
  <w:style w:type="paragraph" w:customStyle="1" w:styleId="gsc-option-menu-item-highlighted">
    <w:name w:val="gsc-option-menu-item-highlighted"/>
    <w:basedOn w:val="Normal"/>
    <w:rsid w:val="007A6E09"/>
    <w:pPr>
      <w:shd w:val="clear" w:color="auto" w:fill="EEEEEE"/>
    </w:pPr>
    <w:rPr>
      <w:rFonts w:ascii="Times New Roman" w:eastAsia="Times New Roman" w:hAnsi="Times New Roman" w:cs="Times New Roman"/>
      <w:color w:val="333333"/>
      <w:lang w:val="en-US"/>
    </w:rPr>
  </w:style>
  <w:style w:type="paragraph" w:customStyle="1" w:styleId="gsc-option">
    <w:name w:val="gsc-option"/>
    <w:basedOn w:val="Normal"/>
    <w:rsid w:val="007A6E09"/>
    <w:pPr>
      <w:spacing w:line="405" w:lineRule="atLeast"/>
    </w:pPr>
    <w:rPr>
      <w:rFonts w:ascii="Times New Roman" w:eastAsia="Times New Roman" w:hAnsi="Times New Roman" w:cs="Times New Roman"/>
      <w:lang w:val="en-US"/>
    </w:rPr>
  </w:style>
  <w:style w:type="paragraph" w:customStyle="1" w:styleId="gs-web-image-box">
    <w:name w:val="gs-web-image-box"/>
    <w:basedOn w:val="Normal"/>
    <w:rsid w:val="007A6E09"/>
    <w:pPr>
      <w:jc w:val="center"/>
    </w:pPr>
    <w:rPr>
      <w:rFonts w:ascii="Times New Roman" w:eastAsia="Times New Roman" w:hAnsi="Times New Roman" w:cs="Times New Roman"/>
      <w:lang w:val="en-US"/>
    </w:rPr>
  </w:style>
  <w:style w:type="paragraph" w:customStyle="1" w:styleId="gs-promotion-image-box">
    <w:name w:val="gs-promotion-image-box"/>
    <w:basedOn w:val="Normal"/>
    <w:rsid w:val="007A6E09"/>
    <w:pPr>
      <w:jc w:val="center"/>
    </w:pPr>
    <w:rPr>
      <w:rFonts w:ascii="Times New Roman" w:eastAsia="Times New Roman" w:hAnsi="Times New Roman" w:cs="Times New Roman"/>
      <w:lang w:val="en-US"/>
    </w:rPr>
  </w:style>
  <w:style w:type="paragraph" w:customStyle="1" w:styleId="gs-action">
    <w:name w:val="gs-action"/>
    <w:basedOn w:val="Normal"/>
    <w:rsid w:val="007A6E09"/>
    <w:pPr>
      <w:ind w:right="144"/>
    </w:pPr>
    <w:rPr>
      <w:rFonts w:ascii="Times New Roman" w:eastAsia="Times New Roman" w:hAnsi="Times New Roman" w:cs="Times New Roman"/>
      <w:lang w:val="en-US"/>
    </w:rPr>
  </w:style>
  <w:style w:type="paragraph" w:customStyle="1" w:styleId="gs-ellipsis">
    <w:name w:val="gs-ellipsis"/>
    <w:basedOn w:val="Normal"/>
    <w:rsid w:val="007A6E09"/>
    <w:rPr>
      <w:rFonts w:ascii="Times New Roman" w:eastAsia="Times New Roman" w:hAnsi="Times New Roman" w:cs="Times New Roman"/>
      <w:lang w:val="en-US"/>
    </w:rPr>
  </w:style>
  <w:style w:type="paragraph" w:customStyle="1" w:styleId="gsc-imageresult-column">
    <w:name w:val="gsc-imageresult-column"/>
    <w:basedOn w:val="Normal"/>
    <w:rsid w:val="007A6E09"/>
    <w:pPr>
      <w:ind w:right="1050"/>
    </w:pPr>
    <w:rPr>
      <w:rFonts w:ascii="Times New Roman" w:eastAsia="Times New Roman" w:hAnsi="Times New Roman" w:cs="Times New Roman"/>
      <w:lang w:val="en-US"/>
    </w:rPr>
  </w:style>
  <w:style w:type="paragraph" w:customStyle="1" w:styleId="gs-image-scalable">
    <w:name w:val="gs-image-scalable"/>
    <w:basedOn w:val="Normal"/>
    <w:rsid w:val="007A6E09"/>
    <w:rPr>
      <w:rFonts w:ascii="Times New Roman" w:eastAsia="Times New Roman" w:hAnsi="Times New Roman" w:cs="Times New Roman"/>
      <w:lang w:val="en-US"/>
    </w:rPr>
  </w:style>
  <w:style w:type="paragraph" w:customStyle="1" w:styleId="gs-selectedimageresult">
    <w:name w:val="gs-selectedimageresult"/>
    <w:basedOn w:val="Normal"/>
    <w:rsid w:val="007A6E09"/>
    <w:rPr>
      <w:rFonts w:ascii="Times New Roman" w:eastAsia="Times New Roman" w:hAnsi="Times New Roman" w:cs="Times New Roman"/>
      <w:lang w:val="en-US"/>
    </w:rPr>
  </w:style>
  <w:style w:type="paragraph" w:customStyle="1" w:styleId="gs-imagepreview">
    <w:name w:val="gs-imagepreview"/>
    <w:basedOn w:val="Normal"/>
    <w:rsid w:val="007A6E09"/>
    <w:rPr>
      <w:rFonts w:ascii="Times New Roman" w:eastAsia="Times New Roman" w:hAnsi="Times New Roman" w:cs="Times New Roman"/>
      <w:lang w:val="en-US"/>
    </w:rPr>
  </w:style>
  <w:style w:type="paragraph" w:customStyle="1" w:styleId="gs-imagepreviewarea">
    <w:name w:val="gs-imagepreviewarea"/>
    <w:basedOn w:val="Normal"/>
    <w:rsid w:val="007A6E09"/>
    <w:pPr>
      <w:shd w:val="clear" w:color="auto" w:fill="222222"/>
    </w:pPr>
    <w:rPr>
      <w:rFonts w:ascii="Times New Roman" w:eastAsia="Times New Roman" w:hAnsi="Times New Roman" w:cs="Times New Roman"/>
      <w:lang w:val="en-US"/>
    </w:rPr>
  </w:style>
  <w:style w:type="paragraph" w:customStyle="1" w:styleId="gs-imagepreviewarea-invisible">
    <w:name w:val="gs-imagepreviewarea-invisible"/>
    <w:basedOn w:val="Normal"/>
    <w:rsid w:val="007A6E09"/>
    <w:rPr>
      <w:rFonts w:ascii="Times New Roman" w:eastAsia="Times New Roman" w:hAnsi="Times New Roman" w:cs="Times New Roman"/>
      <w:vanish/>
      <w:lang w:val="en-US"/>
    </w:rPr>
  </w:style>
  <w:style w:type="paragraph" w:customStyle="1" w:styleId="gs-previewsnippet">
    <w:name w:val="gs-previewsnippet"/>
    <w:basedOn w:val="Normal"/>
    <w:rsid w:val="007A6E09"/>
    <w:pPr>
      <w:spacing w:before="450" w:beforeAutospacing="0" w:after="450" w:afterAutospacing="0"/>
      <w:ind w:left="450" w:right="450"/>
    </w:pPr>
    <w:rPr>
      <w:rFonts w:ascii="Times New Roman" w:eastAsia="Times New Roman" w:hAnsi="Times New Roman" w:cs="Times New Roman"/>
      <w:lang w:val="en-US"/>
    </w:rPr>
  </w:style>
  <w:style w:type="paragraph" w:customStyle="1" w:styleId="gs-previewlink">
    <w:name w:val="gs-previewlink"/>
    <w:basedOn w:val="Normal"/>
    <w:rsid w:val="007A6E09"/>
    <w:rPr>
      <w:rFonts w:ascii="Times New Roman" w:eastAsia="Times New Roman" w:hAnsi="Times New Roman" w:cs="Times New Roman"/>
      <w:color w:val="EEEEEE"/>
      <w:sz w:val="27"/>
      <w:szCs w:val="27"/>
      <w:lang w:val="en-US"/>
    </w:rPr>
  </w:style>
  <w:style w:type="paragraph" w:customStyle="1" w:styleId="gs-previewtitle">
    <w:name w:val="gs-previewtitl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url">
    <w:name w:val="gs-previewurl"/>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size">
    <w:name w:val="gs-previewsize"/>
    <w:basedOn w:val="Normal"/>
    <w:rsid w:val="007A6E09"/>
    <w:pPr>
      <w:spacing w:before="150" w:beforeAutospacing="0" w:after="150" w:afterAutospacing="0"/>
    </w:pPr>
    <w:rPr>
      <w:rFonts w:ascii="Times New Roman" w:eastAsia="Times New Roman" w:hAnsi="Times New Roman" w:cs="Times New Roman"/>
      <w:color w:val="EEEEEE"/>
      <w:lang w:val="en-US"/>
    </w:rPr>
  </w:style>
  <w:style w:type="paragraph" w:customStyle="1" w:styleId="gs-previewdescription">
    <w:name w:val="gs-previewdescription"/>
    <w:basedOn w:val="Normal"/>
    <w:rsid w:val="007A6E09"/>
    <w:pPr>
      <w:spacing w:before="300" w:beforeAutospacing="0" w:after="300" w:afterAutospacing="0"/>
    </w:pPr>
    <w:rPr>
      <w:rFonts w:ascii="Times New Roman" w:eastAsia="Times New Roman" w:hAnsi="Times New Roman" w:cs="Times New Roman"/>
      <w:color w:val="CCCCCC"/>
      <w:lang w:val="en-US"/>
    </w:rPr>
  </w:style>
  <w:style w:type="paragraph" w:customStyle="1" w:styleId="gs-divider">
    <w:name w:val="gs-divider"/>
    <w:basedOn w:val="Normal"/>
    <w:rsid w:val="007A6E09"/>
    <w:pPr>
      <w:jc w:val="center"/>
    </w:pPr>
    <w:rPr>
      <w:rFonts w:ascii="Times New Roman" w:eastAsia="Times New Roman" w:hAnsi="Times New Roman" w:cs="Times New Roman"/>
      <w:color w:val="676767"/>
      <w:lang w:val="en-US"/>
    </w:rPr>
  </w:style>
  <w:style w:type="paragraph" w:customStyle="1" w:styleId="gs-relativepublisheddate">
    <w:name w:val="gs-relativepublisheddate"/>
    <w:basedOn w:val="Normal"/>
    <w:rsid w:val="007A6E09"/>
    <w:rPr>
      <w:rFonts w:ascii="Times New Roman" w:eastAsia="Times New Roman" w:hAnsi="Times New Roman" w:cs="Times New Roman"/>
      <w:color w:val="6F6F6F"/>
      <w:lang w:val="en-US"/>
    </w:rPr>
  </w:style>
  <w:style w:type="paragraph" w:customStyle="1" w:styleId="gs-publisheddate">
    <w:name w:val="gs-publisheddate"/>
    <w:basedOn w:val="Normal"/>
    <w:rsid w:val="007A6E09"/>
    <w:rPr>
      <w:rFonts w:ascii="Times New Roman" w:eastAsia="Times New Roman" w:hAnsi="Times New Roman" w:cs="Times New Roman"/>
      <w:color w:val="6F6F6F"/>
      <w:lang w:val="en-US"/>
    </w:rPr>
  </w:style>
  <w:style w:type="paragraph" w:customStyle="1" w:styleId="gs-fileformat">
    <w:name w:val="gs-fileformat"/>
    <w:basedOn w:val="Normal"/>
    <w:rsid w:val="007A6E09"/>
    <w:rPr>
      <w:rFonts w:ascii="Times New Roman" w:eastAsia="Times New Roman" w:hAnsi="Times New Roman" w:cs="Times New Roman"/>
      <w:color w:val="666666"/>
      <w:sz w:val="18"/>
      <w:szCs w:val="18"/>
      <w:lang w:val="en-US"/>
    </w:rPr>
  </w:style>
  <w:style w:type="paragraph" w:customStyle="1" w:styleId="gs-fileformattype">
    <w:name w:val="gs-fileformattype"/>
    <w:basedOn w:val="Normal"/>
    <w:rsid w:val="007A6E09"/>
    <w:rPr>
      <w:rFonts w:ascii="Times New Roman" w:eastAsia="Times New Roman" w:hAnsi="Times New Roman" w:cs="Times New Roman"/>
      <w:color w:val="333333"/>
      <w:sz w:val="18"/>
      <w:szCs w:val="18"/>
      <w:lang w:val="en-US"/>
    </w:rPr>
  </w:style>
  <w:style w:type="paragraph" w:customStyle="1" w:styleId="gs-stylized-error-result">
    <w:name w:val="gs-stylized-error-result"/>
    <w:basedOn w:val="Normal"/>
    <w:rsid w:val="007A6E09"/>
    <w:pPr>
      <w:jc w:val="center"/>
    </w:pPr>
    <w:rPr>
      <w:rFonts w:ascii="Times New Roman" w:eastAsia="Times New Roman" w:hAnsi="Times New Roman" w:cs="Times New Roman"/>
      <w:lang w:val="en-US"/>
    </w:rPr>
  </w:style>
  <w:style w:type="paragraph" w:customStyle="1" w:styleId="gs-stylized-error-message">
    <w:name w:val="gs-stylized-error-message"/>
    <w:basedOn w:val="Normal"/>
    <w:rsid w:val="007A6E09"/>
    <w:pPr>
      <w:spacing w:before="0" w:beforeAutospacing="0" w:after="300" w:afterAutospacing="0"/>
    </w:pPr>
    <w:rPr>
      <w:rFonts w:ascii="Times New Roman" w:eastAsia="Times New Roman" w:hAnsi="Times New Roman" w:cs="Times New Roman"/>
      <w:sz w:val="36"/>
      <w:szCs w:val="36"/>
      <w:lang w:val="en-US"/>
    </w:rPr>
  </w:style>
  <w:style w:type="paragraph" w:customStyle="1" w:styleId="gs-stylized-error-submessage">
    <w:name w:val="gs-stylized-error-submessage"/>
    <w:basedOn w:val="Normal"/>
    <w:rsid w:val="007A6E09"/>
    <w:pPr>
      <w:spacing w:before="0" w:beforeAutospacing="0" w:after="300" w:afterAutospacing="0"/>
    </w:pPr>
    <w:rPr>
      <w:rFonts w:ascii="Times New Roman" w:eastAsia="Times New Roman" w:hAnsi="Times New Roman" w:cs="Times New Roman"/>
      <w:lang w:val="en-US"/>
    </w:rPr>
  </w:style>
  <w:style w:type="paragraph" w:customStyle="1" w:styleId="gs-stylized-error-link">
    <w:name w:val="gs-stylized-error-link"/>
    <w:basedOn w:val="Normal"/>
    <w:rsid w:val="007A6E09"/>
    <w:pPr>
      <w:shd w:val="clear" w:color="auto" w:fill="1A73E8"/>
    </w:pPr>
    <w:rPr>
      <w:rFonts w:ascii="Times New Roman" w:eastAsia="Times New Roman" w:hAnsi="Times New Roman" w:cs="Times New Roman"/>
      <w:color w:val="FFFFFF"/>
      <w:lang w:val="en-US"/>
    </w:rPr>
  </w:style>
  <w:style w:type="paragraph" w:customStyle="1" w:styleId="gs-results-attribution">
    <w:name w:val="gs-results-attribution"/>
    <w:basedOn w:val="Normal"/>
    <w:rsid w:val="007A6E09"/>
    <w:pPr>
      <w:spacing w:after="60" w:afterAutospacing="0"/>
      <w:jc w:val="center"/>
    </w:pPr>
    <w:rPr>
      <w:rFonts w:ascii="Times New Roman" w:eastAsia="Times New Roman" w:hAnsi="Times New Roman" w:cs="Times New Roman"/>
      <w:lang w:val="en-US"/>
    </w:rPr>
  </w:style>
  <w:style w:type="paragraph" w:customStyle="1" w:styleId="gs-city">
    <w:name w:val="gs-city"/>
    <w:basedOn w:val="Normal"/>
    <w:rsid w:val="007A6E09"/>
    <w:rPr>
      <w:rFonts w:ascii="Times New Roman" w:eastAsia="Times New Roman" w:hAnsi="Times New Roman" w:cs="Times New Roman"/>
      <w:lang w:val="en-US"/>
    </w:rPr>
  </w:style>
  <w:style w:type="paragraph" w:customStyle="1" w:styleId="gs-region">
    <w:name w:val="gs-region"/>
    <w:basedOn w:val="Normal"/>
    <w:rsid w:val="007A6E09"/>
    <w:rPr>
      <w:rFonts w:ascii="Times New Roman" w:eastAsia="Times New Roman" w:hAnsi="Times New Roman" w:cs="Times New Roman"/>
      <w:lang w:val="en-US"/>
    </w:rPr>
  </w:style>
  <w:style w:type="paragraph" w:customStyle="1" w:styleId="gs-country">
    <w:name w:val="gs-country"/>
    <w:basedOn w:val="Normal"/>
    <w:rsid w:val="007A6E09"/>
    <w:rPr>
      <w:rFonts w:ascii="Times New Roman" w:eastAsia="Times New Roman" w:hAnsi="Times New Roman" w:cs="Times New Roman"/>
      <w:vanish/>
      <w:lang w:val="en-US"/>
    </w:rPr>
  </w:style>
  <w:style w:type="paragraph" w:customStyle="1" w:styleId="gs-book-image-box">
    <w:name w:val="gs-book-image-box"/>
    <w:basedOn w:val="Normal"/>
    <w:rsid w:val="007A6E09"/>
    <w:rPr>
      <w:rFonts w:ascii="Times New Roman" w:eastAsia="Times New Roman" w:hAnsi="Times New Roman" w:cs="Times New Roman"/>
      <w:lang w:val="en-US"/>
    </w:rPr>
  </w:style>
  <w:style w:type="paragraph" w:customStyle="1" w:styleId="gs-spelling">
    <w:name w:val="gs-spelling"/>
    <w:basedOn w:val="Normal"/>
    <w:rsid w:val="007A6E09"/>
    <w:rPr>
      <w:rFonts w:ascii="Times New Roman" w:eastAsia="Times New Roman" w:hAnsi="Times New Roman" w:cs="Times New Roman"/>
      <w:color w:val="333333"/>
      <w:lang w:val="en-US"/>
    </w:rPr>
  </w:style>
  <w:style w:type="paragraph" w:customStyle="1" w:styleId="gs-bidi-start-align">
    <w:name w:val="gs-bidi-start-align"/>
    <w:basedOn w:val="Normal"/>
    <w:rsid w:val="007A6E09"/>
    <w:rPr>
      <w:rFonts w:ascii="Times New Roman" w:eastAsia="Times New Roman" w:hAnsi="Times New Roman" w:cs="Times New Roman"/>
      <w:lang w:val="en-US"/>
    </w:rPr>
  </w:style>
  <w:style w:type="paragraph" w:customStyle="1" w:styleId="gs-bidi-end-align">
    <w:name w:val="gs-bidi-end-align"/>
    <w:basedOn w:val="Normal"/>
    <w:rsid w:val="007A6E09"/>
    <w:pPr>
      <w:jc w:val="right"/>
    </w:pPr>
    <w:rPr>
      <w:rFonts w:ascii="Times New Roman" w:eastAsia="Times New Roman" w:hAnsi="Times New Roman" w:cs="Times New Roman"/>
      <w:lang w:val="en-US"/>
    </w:rPr>
  </w:style>
  <w:style w:type="paragraph" w:customStyle="1" w:styleId="gs-snippet">
    <w:name w:val="gs-snippet"/>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c-snippet-metadata">
    <w:name w:val="gsc-snippet-metadata"/>
    <w:basedOn w:val="Normal"/>
    <w:rsid w:val="007A6E09"/>
    <w:pPr>
      <w:textAlignment w:val="top"/>
    </w:pPr>
    <w:rPr>
      <w:rFonts w:ascii="Times New Roman" w:eastAsia="Times New Roman" w:hAnsi="Times New Roman" w:cs="Times New Roman"/>
      <w:color w:val="666666"/>
      <w:lang w:val="en-US"/>
    </w:rPr>
  </w:style>
  <w:style w:type="paragraph" w:customStyle="1" w:styleId="gsc-role">
    <w:name w:val="gsc-role"/>
    <w:basedOn w:val="Normal"/>
    <w:rsid w:val="007A6E09"/>
    <w:rPr>
      <w:rFonts w:ascii="Times New Roman" w:eastAsia="Times New Roman" w:hAnsi="Times New Roman" w:cs="Times New Roman"/>
      <w:color w:val="666666"/>
      <w:lang w:val="en-US"/>
    </w:rPr>
  </w:style>
  <w:style w:type="paragraph" w:customStyle="1" w:styleId="gsc-tel">
    <w:name w:val="gsc-tel"/>
    <w:basedOn w:val="Normal"/>
    <w:rsid w:val="007A6E09"/>
    <w:rPr>
      <w:rFonts w:ascii="Times New Roman" w:eastAsia="Times New Roman" w:hAnsi="Times New Roman" w:cs="Times New Roman"/>
      <w:color w:val="666666"/>
      <w:lang w:val="en-US"/>
    </w:rPr>
  </w:style>
  <w:style w:type="paragraph" w:customStyle="1" w:styleId="gsc-org">
    <w:name w:val="gsc-org"/>
    <w:basedOn w:val="Normal"/>
    <w:rsid w:val="007A6E09"/>
    <w:rPr>
      <w:rFonts w:ascii="Times New Roman" w:eastAsia="Times New Roman" w:hAnsi="Times New Roman" w:cs="Times New Roman"/>
      <w:color w:val="666666"/>
      <w:lang w:val="en-US"/>
    </w:rPr>
  </w:style>
  <w:style w:type="paragraph" w:customStyle="1" w:styleId="gsc-location">
    <w:name w:val="gsc-location"/>
    <w:basedOn w:val="Normal"/>
    <w:rsid w:val="007A6E09"/>
    <w:rPr>
      <w:rFonts w:ascii="Times New Roman" w:eastAsia="Times New Roman" w:hAnsi="Times New Roman" w:cs="Times New Roman"/>
      <w:color w:val="666666"/>
      <w:lang w:val="en-US"/>
    </w:rPr>
  </w:style>
  <w:style w:type="paragraph" w:customStyle="1" w:styleId="gsc-reviewer">
    <w:name w:val="gsc-reviewer"/>
    <w:basedOn w:val="Normal"/>
    <w:rsid w:val="007A6E09"/>
    <w:rPr>
      <w:rFonts w:ascii="Times New Roman" w:eastAsia="Times New Roman" w:hAnsi="Times New Roman" w:cs="Times New Roman"/>
      <w:color w:val="666666"/>
      <w:lang w:val="en-US"/>
    </w:rPr>
  </w:style>
  <w:style w:type="paragraph" w:customStyle="1" w:styleId="gsc-author">
    <w:name w:val="gsc-author"/>
    <w:basedOn w:val="Normal"/>
    <w:rsid w:val="007A6E09"/>
    <w:rPr>
      <w:rFonts w:ascii="Times New Roman" w:eastAsia="Times New Roman" w:hAnsi="Times New Roman" w:cs="Times New Roman"/>
      <w:color w:val="666666"/>
      <w:lang w:val="en-US"/>
    </w:rPr>
  </w:style>
  <w:style w:type="paragraph" w:customStyle="1" w:styleId="gsc-rating-bar">
    <w:name w:val="gsc-rating-bar"/>
    <w:basedOn w:val="Normal"/>
    <w:rsid w:val="007A6E09"/>
    <w:pPr>
      <w:spacing w:before="45" w:beforeAutospacing="0" w:after="0" w:afterAutospacing="0"/>
      <w:textAlignment w:val="top"/>
    </w:pPr>
    <w:rPr>
      <w:rFonts w:ascii="Times New Roman" w:eastAsia="Times New Roman" w:hAnsi="Times New Roman" w:cs="Times New Roman"/>
      <w:lang w:val="en-US"/>
    </w:rPr>
  </w:style>
  <w:style w:type="paragraph" w:customStyle="1" w:styleId="gsc-review-agregate-first-line">
    <w:name w:val="gsc-review-agregate-first-line"/>
    <w:basedOn w:val="Normal"/>
    <w:rsid w:val="007A6E09"/>
    <w:pPr>
      <w:spacing w:before="0" w:beforeAutospacing="0" w:after="0" w:afterAutospacing="0"/>
      <w:ind w:right="600"/>
    </w:pPr>
    <w:rPr>
      <w:rFonts w:ascii="Times New Roman" w:eastAsia="Times New Roman" w:hAnsi="Times New Roman" w:cs="Times New Roman"/>
      <w:lang w:val="en-US"/>
    </w:rPr>
  </w:style>
  <w:style w:type="paragraph" w:customStyle="1" w:styleId="gsc-review-agregate-odd-lines">
    <w:name w:val="gsc-review-agregate-odd-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review-agregate-even-lines">
    <w:name w:val="gsc-review-agregate-even-lines"/>
    <w:basedOn w:val="Normal"/>
    <w:rsid w:val="007A6E09"/>
    <w:pPr>
      <w:pBdr>
        <w:top w:val="single" w:sz="6" w:space="5" w:color="EBEBEB"/>
      </w:pBdr>
      <w:spacing w:before="0" w:beforeAutospacing="0" w:after="0" w:afterAutospacing="0"/>
      <w:ind w:right="600"/>
    </w:pPr>
    <w:rPr>
      <w:rFonts w:ascii="Times New Roman" w:eastAsia="Times New Roman" w:hAnsi="Times New Roman" w:cs="Times New Roman"/>
      <w:lang w:val="en-US"/>
    </w:rPr>
  </w:style>
  <w:style w:type="paragraph" w:customStyle="1" w:styleId="gsc-table-result">
    <w:name w:val="gsc-table-result"/>
    <w:basedOn w:val="Normal"/>
    <w:rsid w:val="007A6E09"/>
    <w:rPr>
      <w:rFonts w:ascii="Times New Roman" w:eastAsia="Times New Roman" w:hAnsi="Times New Roman" w:cs="Times New Roman"/>
      <w:lang w:val="en-US"/>
    </w:rPr>
  </w:style>
  <w:style w:type="paragraph" w:customStyle="1" w:styleId="gs-promotion-table">
    <w:name w:val="gs-promotion-table"/>
    <w:basedOn w:val="Normal"/>
    <w:rsid w:val="007A6E09"/>
    <w:rPr>
      <w:rFonts w:ascii="Times New Roman" w:eastAsia="Times New Roman" w:hAnsi="Times New Roman" w:cs="Times New Roman"/>
      <w:lang w:val="en-US"/>
    </w:rPr>
  </w:style>
  <w:style w:type="paragraph" w:customStyle="1" w:styleId="gsc-thumbnail-inside">
    <w:name w:val="gsc-thumbnail-inside"/>
    <w:basedOn w:val="Normal"/>
    <w:rsid w:val="007A6E09"/>
    <w:rPr>
      <w:rFonts w:ascii="Times New Roman" w:eastAsia="Times New Roman" w:hAnsi="Times New Roman" w:cs="Times New Roman"/>
      <w:lang w:val="en-US"/>
    </w:rPr>
  </w:style>
  <w:style w:type="paragraph" w:customStyle="1" w:styleId="gsc-url-top">
    <w:name w:val="gsc-url-top"/>
    <w:basedOn w:val="Normal"/>
    <w:rsid w:val="007A6E09"/>
    <w:rPr>
      <w:rFonts w:ascii="Times New Roman" w:eastAsia="Times New Roman" w:hAnsi="Times New Roman" w:cs="Times New Roman"/>
      <w:lang w:val="en-US"/>
    </w:rPr>
  </w:style>
  <w:style w:type="paragraph" w:customStyle="1" w:styleId="gsc-table-cell-thumbnail">
    <w:name w:val="gsc-table-cell-thumbnail"/>
    <w:basedOn w:val="Normal"/>
    <w:rsid w:val="007A6E09"/>
    <w:pPr>
      <w:textAlignment w:val="top"/>
    </w:pPr>
    <w:rPr>
      <w:rFonts w:ascii="Times New Roman" w:eastAsia="Times New Roman" w:hAnsi="Times New Roman" w:cs="Times New Roman"/>
      <w:lang w:val="en-US"/>
    </w:rPr>
  </w:style>
  <w:style w:type="paragraph" w:customStyle="1" w:styleId="gs-promotion-image-cell">
    <w:name w:val="gs-promotion-image-cell"/>
    <w:basedOn w:val="Normal"/>
    <w:rsid w:val="007A6E09"/>
    <w:pPr>
      <w:textAlignment w:val="top"/>
    </w:pPr>
    <w:rPr>
      <w:rFonts w:ascii="Times New Roman" w:eastAsia="Times New Roman" w:hAnsi="Times New Roman" w:cs="Times New Roman"/>
      <w:lang w:val="en-US"/>
    </w:rPr>
  </w:style>
  <w:style w:type="paragraph" w:customStyle="1" w:styleId="gsc-table-cell-snippet-close">
    <w:name w:val="gsc-table-cell-snippet-close"/>
    <w:basedOn w:val="Normal"/>
    <w:rsid w:val="007A6E09"/>
    <w:pPr>
      <w:textAlignment w:val="top"/>
    </w:pPr>
    <w:rPr>
      <w:rFonts w:ascii="Times New Roman" w:eastAsia="Times New Roman" w:hAnsi="Times New Roman" w:cs="Times New Roman"/>
      <w:lang w:val="en-US"/>
    </w:rPr>
  </w:style>
  <w:style w:type="paragraph" w:customStyle="1" w:styleId="gs-promotion-text-cell">
    <w:name w:val="gs-promotion-text-cell"/>
    <w:basedOn w:val="Normal"/>
    <w:rsid w:val="007A6E09"/>
    <w:pPr>
      <w:ind w:left="120" w:right="120"/>
      <w:textAlignment w:val="top"/>
    </w:pPr>
    <w:rPr>
      <w:rFonts w:ascii="Times New Roman" w:eastAsia="Times New Roman" w:hAnsi="Times New Roman" w:cs="Times New Roman"/>
      <w:lang w:val="en-US"/>
    </w:rPr>
  </w:style>
  <w:style w:type="paragraph" w:customStyle="1" w:styleId="gsc-table-cell-snippet-open">
    <w:name w:val="gsc-table-cell-snippet-open"/>
    <w:basedOn w:val="Normal"/>
    <w:rsid w:val="007A6E09"/>
    <w:pPr>
      <w:textAlignment w:val="top"/>
    </w:pPr>
    <w:rPr>
      <w:rFonts w:ascii="Times New Roman" w:eastAsia="Times New Roman" w:hAnsi="Times New Roman" w:cs="Times New Roman"/>
      <w:lang w:val="en-US"/>
    </w:rPr>
  </w:style>
  <w:style w:type="paragraph" w:customStyle="1" w:styleId="gsc-preview-reviews">
    <w:name w:val="gsc-preview-reviews"/>
    <w:basedOn w:val="Normal"/>
    <w:rsid w:val="007A6E09"/>
    <w:rPr>
      <w:rFonts w:ascii="Times New Roman" w:eastAsia="Times New Roman" w:hAnsi="Times New Roman" w:cs="Times New Roman"/>
      <w:color w:val="333333"/>
      <w:lang w:val="en-US"/>
    </w:rPr>
  </w:style>
  <w:style w:type="paragraph" w:customStyle="1" w:styleId="gsc-zippy">
    <w:name w:val="gsc-zippy"/>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thumbnail-left">
    <w:name w:val="gsc-thumbnail-left"/>
    <w:basedOn w:val="Normal"/>
    <w:rsid w:val="007A6E09"/>
    <w:rPr>
      <w:rFonts w:ascii="Times New Roman" w:eastAsia="Times New Roman" w:hAnsi="Times New Roman" w:cs="Times New Roman"/>
      <w:vanish/>
      <w:lang w:val="en-US"/>
    </w:rPr>
  </w:style>
  <w:style w:type="paragraph" w:customStyle="1" w:styleId="gsc-label-result-main-box-visible">
    <w:name w:val="gsc-label-result-main-box-visible"/>
    <w:basedOn w:val="Normal"/>
    <w:rsid w:val="007A6E09"/>
    <w:pPr>
      <w:shd w:val="clear" w:color="auto" w:fill="FFFFFF"/>
    </w:pPr>
    <w:rPr>
      <w:rFonts w:ascii="Times New Roman" w:eastAsia="Times New Roman" w:hAnsi="Times New Roman" w:cs="Times New Roman"/>
      <w:lang w:val="en-US"/>
    </w:rPr>
  </w:style>
  <w:style w:type="paragraph" w:customStyle="1" w:styleId="gsc-label-result-main-box-invisible">
    <w:name w:val="gsc-label-result-main-box-invisible"/>
    <w:basedOn w:val="Normal"/>
    <w:rsid w:val="007A6E09"/>
    <w:rPr>
      <w:rFonts w:ascii="Times New Roman" w:eastAsia="Times New Roman" w:hAnsi="Times New Roman" w:cs="Times New Roman"/>
      <w:vanish/>
      <w:lang w:val="en-US"/>
    </w:rPr>
  </w:style>
  <w:style w:type="paragraph" w:customStyle="1" w:styleId="gsc-label-result-url">
    <w:name w:val="gsc-label-result-url"/>
    <w:basedOn w:val="Normal"/>
    <w:rsid w:val="007A6E09"/>
    <w:pPr>
      <w:spacing w:before="75" w:beforeAutospacing="0"/>
    </w:pPr>
    <w:rPr>
      <w:rFonts w:ascii="Times New Roman" w:eastAsia="Times New Roman" w:hAnsi="Times New Roman" w:cs="Times New Roman"/>
      <w:color w:val="008000"/>
      <w:sz w:val="20"/>
      <w:szCs w:val="20"/>
      <w:lang w:val="en-US"/>
    </w:rPr>
  </w:style>
  <w:style w:type="paragraph" w:customStyle="1" w:styleId="gsc-label-result-url-title">
    <w:name w:val="gsc-label-result-url-title"/>
    <w:basedOn w:val="Normal"/>
    <w:rsid w:val="007A6E09"/>
    <w:pPr>
      <w:spacing w:before="150" w:beforeAutospacing="0"/>
    </w:pPr>
    <w:rPr>
      <w:rFonts w:ascii="Times New Roman" w:eastAsia="Times New Roman" w:hAnsi="Times New Roman" w:cs="Times New Roman"/>
      <w:color w:val="0000CC"/>
      <w:sz w:val="23"/>
      <w:szCs w:val="23"/>
      <w:u w:val="single"/>
      <w:lang w:val="en-US"/>
    </w:rPr>
  </w:style>
  <w:style w:type="paragraph" w:customStyle="1" w:styleId="gsc-label-result-url-heading">
    <w:name w:val="gsc-label-result-url-heading"/>
    <w:basedOn w:val="Normal"/>
    <w:rsid w:val="007A6E09"/>
    <w:pPr>
      <w:spacing w:after="225" w:afterAutospacing="0"/>
    </w:pPr>
    <w:rPr>
      <w:rFonts w:ascii="Times New Roman" w:eastAsia="Times New Roman" w:hAnsi="Times New Roman" w:cs="Times New Roman"/>
      <w:lang w:val="en-US"/>
    </w:rPr>
  </w:style>
  <w:style w:type="paragraph" w:customStyle="1" w:styleId="gsc-label-result-labels">
    <w:name w:val="gsc-label-result-labels"/>
    <w:basedOn w:val="Normal"/>
    <w:rsid w:val="007A6E09"/>
    <w:pPr>
      <w:textAlignment w:val="top"/>
    </w:pPr>
    <w:rPr>
      <w:rFonts w:ascii="Times New Roman" w:eastAsia="Times New Roman" w:hAnsi="Times New Roman" w:cs="Times New Roman"/>
      <w:color w:val="000000"/>
      <w:sz w:val="20"/>
      <w:szCs w:val="20"/>
      <w:lang w:val="en-US"/>
    </w:rPr>
  </w:style>
  <w:style w:type="paragraph" w:customStyle="1" w:styleId="gsc-label-box">
    <w:name w:val="gsc-label-box"/>
    <w:basedOn w:val="Normal"/>
    <w:rsid w:val="007A6E09"/>
    <w:pPr>
      <w:spacing w:before="75" w:beforeAutospacing="0"/>
    </w:pPr>
    <w:rPr>
      <w:rFonts w:ascii="Times New Roman" w:eastAsia="Times New Roman" w:hAnsi="Times New Roman" w:cs="Times New Roman"/>
      <w:lang w:val="en-US"/>
    </w:rPr>
  </w:style>
  <w:style w:type="paragraph" w:customStyle="1" w:styleId="gsc-labels-box">
    <w:name w:val="gsc-labels-box"/>
    <w:basedOn w:val="Normal"/>
    <w:rsid w:val="007A6E09"/>
    <w:pPr>
      <w:spacing w:before="225" w:beforeAutospacing="0"/>
    </w:pPr>
    <w:rPr>
      <w:rFonts w:ascii="Times New Roman" w:eastAsia="Times New Roman" w:hAnsi="Times New Roman" w:cs="Times New Roman"/>
      <w:lang w:val="en-US"/>
    </w:rPr>
  </w:style>
  <w:style w:type="paragraph" w:customStyle="1" w:styleId="gsc-label-result-buttons">
    <w:name w:val="gsc-label-result-buttons"/>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visible">
    <w:name w:val="gsc-labels-no-label-div-visible"/>
    <w:basedOn w:val="Normal"/>
    <w:rsid w:val="007A6E09"/>
    <w:pPr>
      <w:spacing w:before="300" w:beforeAutospacing="0"/>
    </w:pPr>
    <w:rPr>
      <w:rFonts w:ascii="Times New Roman" w:eastAsia="Times New Roman" w:hAnsi="Times New Roman" w:cs="Times New Roman"/>
      <w:lang w:val="en-US"/>
    </w:rPr>
  </w:style>
  <w:style w:type="paragraph" w:customStyle="1" w:styleId="gsc-labels-no-label-div-invisible">
    <w:name w:val="gsc-labels-no-label-div-invisible"/>
    <w:basedOn w:val="Normal"/>
    <w:rsid w:val="007A6E09"/>
    <w:rPr>
      <w:rFonts w:ascii="Times New Roman" w:eastAsia="Times New Roman" w:hAnsi="Times New Roman" w:cs="Times New Roman"/>
      <w:vanish/>
      <w:lang w:val="en-US"/>
    </w:rPr>
  </w:style>
  <w:style w:type="paragraph" w:customStyle="1" w:styleId="gsc-labels-label-div-visible">
    <w:name w:val="gsc-labels-label-div-visible"/>
    <w:basedOn w:val="Normal"/>
    <w:rsid w:val="007A6E09"/>
    <w:pPr>
      <w:spacing w:before="150" w:beforeAutospacing="0"/>
    </w:pPr>
    <w:rPr>
      <w:rFonts w:ascii="Times New Roman" w:eastAsia="Times New Roman" w:hAnsi="Times New Roman" w:cs="Times New Roman"/>
      <w:lang w:val="en-US"/>
    </w:rPr>
  </w:style>
  <w:style w:type="paragraph" w:customStyle="1" w:styleId="gsc-labels-label-div-invisible">
    <w:name w:val="gsc-labels-label-div-invisible"/>
    <w:basedOn w:val="Normal"/>
    <w:rsid w:val="007A6E09"/>
    <w:rPr>
      <w:rFonts w:ascii="Times New Roman" w:eastAsia="Times New Roman" w:hAnsi="Times New Roman" w:cs="Times New Roman"/>
      <w:vanish/>
      <w:lang w:val="en-US"/>
    </w:rPr>
  </w:style>
  <w:style w:type="paragraph" w:customStyle="1" w:styleId="gsc-label-result-form-label">
    <w:name w:val="gsc-label-result-form-label"/>
    <w:basedOn w:val="Normal"/>
    <w:rsid w:val="007A6E09"/>
    <w:pPr>
      <w:ind w:left="30" w:right="300"/>
      <w:textAlignment w:val="top"/>
    </w:pPr>
    <w:rPr>
      <w:rFonts w:ascii="Times New Roman" w:eastAsia="Times New Roman" w:hAnsi="Times New Roman" w:cs="Times New Roman"/>
      <w:color w:val="000000"/>
      <w:sz w:val="20"/>
      <w:szCs w:val="20"/>
      <w:lang w:val="en-US"/>
    </w:rPr>
  </w:style>
  <w:style w:type="paragraph" w:customStyle="1" w:styleId="gsc-label-result-form-div">
    <w:name w:val="gsc-label-result-form-div"/>
    <w:basedOn w:val="Normal"/>
    <w:rsid w:val="007A6E09"/>
    <w:pPr>
      <w:spacing w:before="75" w:beforeAutospacing="0"/>
    </w:pPr>
    <w:rPr>
      <w:rFonts w:ascii="Times New Roman" w:eastAsia="Times New Roman" w:hAnsi="Times New Roman" w:cs="Times New Roman"/>
      <w:lang w:val="en-US"/>
    </w:rPr>
  </w:style>
  <w:style w:type="paragraph" w:customStyle="1" w:styleId="gsc-label-result-label-prefix-visible">
    <w:name w:val="gsc-label-result-label-prefix-visible"/>
    <w:basedOn w:val="Normal"/>
    <w:rsid w:val="007A6E09"/>
    <w:pPr>
      <w:spacing w:before="150" w:beforeAutospacing="0"/>
    </w:pPr>
    <w:rPr>
      <w:rFonts w:ascii="Times New Roman" w:eastAsia="Times New Roman" w:hAnsi="Times New Roman" w:cs="Times New Roman"/>
      <w:lang w:val="en-US"/>
    </w:rPr>
  </w:style>
  <w:style w:type="paragraph" w:customStyle="1" w:styleId="gsc-label-result-label-prefix-invisible">
    <w:name w:val="gsc-label-result-label-prefix-invisible"/>
    <w:basedOn w:val="Normal"/>
    <w:rsid w:val="007A6E09"/>
    <w:rPr>
      <w:rFonts w:ascii="Times New Roman" w:eastAsia="Times New Roman" w:hAnsi="Times New Roman" w:cs="Times New Roman"/>
      <w:vanish/>
      <w:lang w:val="en-US"/>
    </w:rPr>
  </w:style>
  <w:style w:type="paragraph" w:customStyle="1" w:styleId="gsc-label-result-label-prefix-error">
    <w:name w:val="gsc-label-result-label-prefix-error"/>
    <w:basedOn w:val="Normal"/>
    <w:rsid w:val="007A6E09"/>
    <w:pPr>
      <w:spacing w:before="150" w:beforeAutospacing="0"/>
    </w:pPr>
    <w:rPr>
      <w:rFonts w:ascii="Times New Roman" w:eastAsia="Times New Roman" w:hAnsi="Times New Roman" w:cs="Times New Roman"/>
      <w:color w:val="FF0000"/>
      <w:lang w:val="en-US"/>
    </w:rPr>
  </w:style>
  <w:style w:type="paragraph" w:customStyle="1" w:styleId="gsc-label-result-label-prefix-error-invisible">
    <w:name w:val="gsc-label-result-label-prefix-error-invisible"/>
    <w:basedOn w:val="Normal"/>
    <w:rsid w:val="007A6E09"/>
    <w:rPr>
      <w:rFonts w:ascii="Times New Roman" w:eastAsia="Times New Roman" w:hAnsi="Times New Roman" w:cs="Times New Roman"/>
      <w:vanish/>
      <w:lang w:val="en-US"/>
    </w:rPr>
  </w:style>
  <w:style w:type="paragraph" w:customStyle="1" w:styleId="gsc-label-result-heading">
    <w:name w:val="gsc-label-result-heading"/>
    <w:basedOn w:val="Normal"/>
    <w:rsid w:val="007A6E09"/>
    <w:rPr>
      <w:rFonts w:ascii="Times New Roman" w:eastAsia="Times New Roman" w:hAnsi="Times New Roman" w:cs="Times New Roman"/>
      <w:color w:val="000000"/>
      <w:sz w:val="26"/>
      <w:szCs w:val="26"/>
      <w:lang w:val="en-US"/>
    </w:rPr>
  </w:style>
  <w:style w:type="paragraph" w:customStyle="1" w:styleId="gsc-result-label-button">
    <w:name w:val="gsc-result-label-button"/>
    <w:basedOn w:val="Normal"/>
    <w:rsid w:val="007A6E09"/>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eastAsia="Times New Roman" w:hAnsi="Times New Roman" w:cs="Times New Roman"/>
      <w:b/>
      <w:bCs/>
      <w:color w:val="444444"/>
      <w:lang w:val="en-US"/>
    </w:rPr>
  </w:style>
  <w:style w:type="paragraph" w:customStyle="1" w:styleId="gsc-result-label-save-button">
    <w:name w:val="gsc-result-label-save-button"/>
    <w:basedOn w:val="Normal"/>
    <w:rsid w:val="007A6E09"/>
    <w:rPr>
      <w:rFonts w:ascii="Times New Roman" w:eastAsia="Times New Roman" w:hAnsi="Times New Roman" w:cs="Times New Roman"/>
      <w:color w:val="FFFFFF"/>
      <w:lang w:val="en-US"/>
    </w:rPr>
  </w:style>
  <w:style w:type="paragraph" w:customStyle="1" w:styleId="gsc-add-label-error">
    <w:name w:val="gsc-add-label-error"/>
    <w:basedOn w:val="Normal"/>
    <w:rsid w:val="007A6E09"/>
    <w:rPr>
      <w:rFonts w:ascii="Times New Roman" w:eastAsia="Times New Roman" w:hAnsi="Times New Roman" w:cs="Times New Roman"/>
      <w:color w:val="FF0000"/>
      <w:lang w:val="en-US"/>
    </w:rPr>
  </w:style>
  <w:style w:type="paragraph" w:customStyle="1" w:styleId="gsc-add-label-error-invisible">
    <w:name w:val="gsc-add-label-error-invisible"/>
    <w:basedOn w:val="Normal"/>
    <w:rsid w:val="007A6E09"/>
    <w:rPr>
      <w:rFonts w:ascii="Times New Roman" w:eastAsia="Times New Roman" w:hAnsi="Times New Roman" w:cs="Times New Roman"/>
      <w:vanish/>
      <w:lang w:val="en-US"/>
    </w:rPr>
  </w:style>
  <w:style w:type="paragraph" w:customStyle="1" w:styleId="gsc-label-results-close-btn-visible">
    <w:name w:val="gsc-label-results-close-btn-visible"/>
    <w:basedOn w:val="Normal"/>
    <w:rsid w:val="007A6E09"/>
    <w:rPr>
      <w:rFonts w:ascii="Times New Roman" w:eastAsia="Times New Roman" w:hAnsi="Times New Roman" w:cs="Times New Roman"/>
      <w:lang w:val="en-US"/>
    </w:rPr>
  </w:style>
  <w:style w:type="paragraph" w:customStyle="1" w:styleId="gsc-label-result-saving-popup">
    <w:name w:val="gsc-label-result-saving-popup"/>
    <w:basedOn w:val="Normal"/>
    <w:rsid w:val="007A6E09"/>
    <w:pPr>
      <w:pBdr>
        <w:top w:val="single" w:sz="6" w:space="5" w:color="F0C36D"/>
        <w:left w:val="single" w:sz="6" w:space="12" w:color="F0C36D"/>
        <w:bottom w:val="single" w:sz="6" w:space="5" w:color="F0C36D"/>
        <w:right w:val="single" w:sz="6" w:space="12" w:color="F0C36D"/>
      </w:pBdr>
      <w:shd w:val="clear" w:color="auto" w:fill="F9EDBE"/>
    </w:pPr>
    <w:rPr>
      <w:rFonts w:ascii="Times New Roman" w:eastAsia="Times New Roman" w:hAnsi="Times New Roman" w:cs="Times New Roman"/>
      <w:color w:val="333333"/>
      <w:sz w:val="20"/>
      <w:szCs w:val="20"/>
      <w:lang w:val="en-US"/>
    </w:rPr>
  </w:style>
  <w:style w:type="paragraph" w:customStyle="1" w:styleId="gsc-label-result-saving-popup-invisible">
    <w:name w:val="gsc-label-result-saving-popup-invisible"/>
    <w:basedOn w:val="Normal"/>
    <w:rsid w:val="007A6E09"/>
    <w:rPr>
      <w:rFonts w:ascii="Times New Roman" w:eastAsia="Times New Roman" w:hAnsi="Times New Roman" w:cs="Times New Roman"/>
      <w:vanish/>
      <w:lang w:val="en-US"/>
    </w:rPr>
  </w:style>
  <w:style w:type="paragraph" w:customStyle="1" w:styleId="gsc-richsnippet-popup-box">
    <w:name w:val="gsc-richsnippet-popup-box"/>
    <w:basedOn w:val="Normal"/>
    <w:rsid w:val="007A6E09"/>
    <w:pPr>
      <w:shd w:val="clear" w:color="auto" w:fill="FFFFFF"/>
    </w:pPr>
    <w:rPr>
      <w:rFonts w:ascii="Times New Roman" w:eastAsia="Times New Roman" w:hAnsi="Times New Roman" w:cs="Times New Roman"/>
      <w:lang w:val="en-US"/>
    </w:rPr>
  </w:style>
  <w:style w:type="paragraph" w:customStyle="1" w:styleId="gsc-richsnippet-popup-box-invisible">
    <w:name w:val="gsc-richsnippet-popup-box-invisible"/>
    <w:basedOn w:val="Normal"/>
    <w:rsid w:val="007A6E09"/>
    <w:rPr>
      <w:rFonts w:ascii="Times New Roman" w:eastAsia="Times New Roman" w:hAnsi="Times New Roman" w:cs="Times New Roman"/>
      <w:vanish/>
      <w:lang w:val="en-US"/>
    </w:rPr>
  </w:style>
  <w:style w:type="paragraph" w:customStyle="1" w:styleId="gsc-richsnippet-showsnippet-label">
    <w:name w:val="gsc-richsnippet-showsnippet-label"/>
    <w:basedOn w:val="Normal"/>
    <w:rsid w:val="007A6E09"/>
    <w:rPr>
      <w:rFonts w:ascii="Times New Roman" w:eastAsia="Times New Roman" w:hAnsi="Times New Roman" w:cs="Times New Roman"/>
      <w:color w:val="000099"/>
      <w:sz w:val="20"/>
      <w:szCs w:val="20"/>
      <w:u w:val="single"/>
      <w:lang w:val="en-US"/>
    </w:rPr>
  </w:style>
  <w:style w:type="paragraph" w:customStyle="1" w:styleId="gsc-richsnippet-individual-snippet-box">
    <w:name w:val="gsc-richsnippet-individual-snippet-box"/>
    <w:basedOn w:val="Normal"/>
    <w:rsid w:val="007A6E09"/>
    <w:pPr>
      <w:pBdr>
        <w:top w:val="single" w:sz="6" w:space="11" w:color="EBEBEB"/>
        <w:left w:val="single" w:sz="6" w:space="11" w:color="EBEBEB"/>
        <w:bottom w:val="single" w:sz="6" w:space="11" w:color="EBEBEB"/>
        <w:right w:val="single" w:sz="6" w:space="11" w:color="EBEBEB"/>
      </w:pBdr>
      <w:spacing w:after="300" w:afterAutospacing="0"/>
    </w:pPr>
    <w:rPr>
      <w:rFonts w:ascii="Times New Roman" w:eastAsia="Times New Roman" w:hAnsi="Times New Roman" w:cs="Times New Roman"/>
      <w:lang w:val="en-US"/>
    </w:rPr>
  </w:style>
  <w:style w:type="paragraph" w:customStyle="1" w:styleId="gsc-richsnippet-individual-snippet-key">
    <w:name w:val="gsc-richsnippet-individual-snippet-key"/>
    <w:basedOn w:val="Normal"/>
    <w:rsid w:val="007A6E09"/>
    <w:rPr>
      <w:rFonts w:ascii="Times New Roman" w:eastAsia="Times New Roman" w:hAnsi="Times New Roman" w:cs="Times New Roman"/>
      <w:color w:val="000099"/>
      <w:sz w:val="21"/>
      <w:szCs w:val="21"/>
      <w:lang w:val="en-US"/>
    </w:rPr>
  </w:style>
  <w:style w:type="paragraph" w:customStyle="1" w:styleId="gsc-richsnippet-popup-box-title">
    <w:name w:val="gsc-richsnippet-popup-box-title"/>
    <w:basedOn w:val="Normal"/>
    <w:rsid w:val="007A6E09"/>
    <w:rPr>
      <w:rFonts w:ascii="Times New Roman" w:eastAsia="Times New Roman" w:hAnsi="Times New Roman" w:cs="Times New Roman"/>
      <w:sz w:val="23"/>
      <w:szCs w:val="23"/>
      <w:lang w:val="en-US"/>
    </w:rPr>
  </w:style>
  <w:style w:type="paragraph" w:customStyle="1" w:styleId="gsc-richsnippet-popup-box-title-text">
    <w:name w:val="gsc-richsnippet-popup-box-title-text"/>
    <w:basedOn w:val="Normal"/>
    <w:rsid w:val="007A6E09"/>
    <w:rPr>
      <w:rFonts w:ascii="Times New Roman" w:eastAsia="Times New Roman" w:hAnsi="Times New Roman" w:cs="Times New Roman"/>
      <w:color w:val="404040"/>
      <w:lang w:val="en-US"/>
    </w:rPr>
  </w:style>
  <w:style w:type="paragraph" w:customStyle="1" w:styleId="gsc-richsnippet-popup-box-title-url">
    <w:name w:val="gsc-richsnippet-popup-box-title-url"/>
    <w:basedOn w:val="Normal"/>
    <w:rsid w:val="007A6E09"/>
    <w:rPr>
      <w:rFonts w:ascii="Times New Roman" w:eastAsia="Times New Roman" w:hAnsi="Times New Roman" w:cs="Times New Roman"/>
      <w:b/>
      <w:bCs/>
      <w:color w:val="000000"/>
      <w:lang w:val="en-US"/>
    </w:rPr>
  </w:style>
  <w:style w:type="paragraph" w:customStyle="1" w:styleId="gsc-richsnippet-individual-snippet-keyvalue">
    <w:name w:val="gsc-richsnippet-individual-snippet-keyvalue"/>
    <w:basedOn w:val="Normal"/>
    <w:rsid w:val="007A6E09"/>
    <w:pPr>
      <w:spacing w:after="90" w:afterAutospacing="0"/>
    </w:pPr>
    <w:rPr>
      <w:rFonts w:ascii="Times New Roman" w:eastAsia="Times New Roman" w:hAnsi="Times New Roman" w:cs="Times New Roman"/>
      <w:lang w:val="en-US"/>
    </w:rPr>
  </w:style>
  <w:style w:type="paragraph" w:customStyle="1" w:styleId="gsc-richsnippet-individual-snippet-keyelem">
    <w:name w:val="gsc-richsnippet-individual-snippet-keyelem"/>
    <w:basedOn w:val="Normal"/>
    <w:rsid w:val="007A6E09"/>
    <w:rPr>
      <w:rFonts w:ascii="Times New Roman" w:eastAsia="Times New Roman" w:hAnsi="Times New Roman" w:cs="Times New Roman"/>
      <w:b/>
      <w:bCs/>
      <w:lang w:val="en-US"/>
    </w:rPr>
  </w:style>
  <w:style w:type="paragraph" w:customStyle="1" w:styleId="gsc-richsnippet-individual-snippet-valueelem">
    <w:name w:val="gsc-richsnippet-individual-snippet-valueelem"/>
    <w:basedOn w:val="Normal"/>
    <w:rsid w:val="007A6E09"/>
    <w:pPr>
      <w:ind w:left="90"/>
    </w:pPr>
    <w:rPr>
      <w:rFonts w:ascii="Times New Roman" w:eastAsia="Times New Roman" w:hAnsi="Times New Roman" w:cs="Times New Roman"/>
      <w:lang w:val="en-US"/>
    </w:rPr>
  </w:style>
  <w:style w:type="paragraph" w:customStyle="1" w:styleId="gsc-richsnippet-popup-close-button">
    <w:name w:val="gsc-richsnippet-popup-close-button"/>
    <w:basedOn w:val="Normal"/>
    <w:rsid w:val="007A6E09"/>
    <w:rPr>
      <w:rFonts w:ascii="Times New Roman" w:eastAsia="Times New Roman" w:hAnsi="Times New Roman" w:cs="Times New Roman"/>
      <w:lang w:val="en-US"/>
    </w:rPr>
  </w:style>
  <w:style w:type="paragraph" w:customStyle="1" w:styleId="gcsc-find-more-on-google">
    <w:name w:val="gcsc-find-more-on-google"/>
    <w:basedOn w:val="Normal"/>
    <w:rsid w:val="007A6E09"/>
    <w:pPr>
      <w:ind w:left="150"/>
    </w:pPr>
    <w:rPr>
      <w:rFonts w:ascii="Times New Roman" w:eastAsia="Times New Roman" w:hAnsi="Times New Roman" w:cs="Times New Roman"/>
      <w:color w:val="428BCA"/>
      <w:lang w:val="en-US"/>
    </w:rPr>
  </w:style>
  <w:style w:type="paragraph" w:customStyle="1" w:styleId="gcsc-find-more-on-google-magnifier">
    <w:name w:val="gcsc-find-more-on-google-magnifier"/>
    <w:basedOn w:val="Normal"/>
    <w:rsid w:val="007A6E09"/>
    <w:pPr>
      <w:ind w:right="150"/>
      <w:textAlignment w:val="center"/>
    </w:pPr>
    <w:rPr>
      <w:rFonts w:ascii="Times New Roman" w:eastAsia="Times New Roman" w:hAnsi="Times New Roman" w:cs="Times New Roman"/>
      <w:lang w:val="en-US"/>
    </w:rPr>
  </w:style>
  <w:style w:type="paragraph" w:customStyle="1" w:styleId="gcsc-find-more-on-google-text">
    <w:name w:val="gcsc-find-more-on-google-text"/>
    <w:basedOn w:val="Normal"/>
    <w:rsid w:val="007A6E09"/>
    <w:pPr>
      <w:textAlignment w:val="center"/>
    </w:pPr>
    <w:rPr>
      <w:rFonts w:ascii="Times New Roman" w:eastAsia="Times New Roman" w:hAnsi="Times New Roman" w:cs="Times New Roman"/>
      <w:lang w:val="en-US"/>
    </w:rPr>
  </w:style>
  <w:style w:type="paragraph" w:customStyle="1" w:styleId="gcsc-find-more-on-google-query">
    <w:name w:val="gcsc-find-more-on-google-query"/>
    <w:basedOn w:val="Normal"/>
    <w:rsid w:val="007A6E09"/>
    <w:pPr>
      <w:textAlignment w:val="center"/>
    </w:pPr>
    <w:rPr>
      <w:rFonts w:ascii="Times New Roman" w:eastAsia="Times New Roman" w:hAnsi="Times New Roman" w:cs="Times New Roman"/>
      <w:b/>
      <w:bCs/>
      <w:lang w:val="en-US"/>
    </w:rPr>
  </w:style>
  <w:style w:type="paragraph" w:customStyle="1" w:styleId="gsc-context-box">
    <w:name w:val="gsc-context-box"/>
    <w:basedOn w:val="Normal"/>
    <w:rsid w:val="007A6E09"/>
    <w:pPr>
      <w:spacing w:before="45" w:beforeAutospacing="0"/>
    </w:pPr>
    <w:rPr>
      <w:rFonts w:ascii="Times New Roman" w:eastAsia="Times New Roman" w:hAnsi="Times New Roman" w:cs="Times New Roman"/>
      <w:sz w:val="20"/>
      <w:szCs w:val="20"/>
      <w:lang w:val="en-US"/>
    </w:rPr>
  </w:style>
  <w:style w:type="paragraph" w:customStyle="1" w:styleId="gsc-input">
    <w:name w:val="gsc-input"/>
    <w:basedOn w:val="Normal"/>
    <w:rsid w:val="007A6E09"/>
    <w:rPr>
      <w:rFonts w:ascii="Times New Roman" w:eastAsia="Times New Roman" w:hAnsi="Times New Roman" w:cs="Times New Roman"/>
      <w:lang w:val="en-US"/>
    </w:rPr>
  </w:style>
  <w:style w:type="paragraph" w:customStyle="1" w:styleId="gsc-input-box">
    <w:name w:val="gsc-input-box"/>
    <w:basedOn w:val="Normal"/>
    <w:rsid w:val="007A6E09"/>
    <w:pPr>
      <w:pBdr>
        <w:top w:val="single" w:sz="6" w:space="0" w:color="C3C3C3"/>
        <w:left w:val="single" w:sz="6" w:space="0" w:color="C3C3C3"/>
        <w:bottom w:val="single" w:sz="6" w:space="0" w:color="C3C3C3"/>
        <w:right w:val="single" w:sz="6" w:space="0" w:color="C3C3C3"/>
      </w:pBdr>
      <w:shd w:val="clear" w:color="auto" w:fill="FFFFFF"/>
    </w:pPr>
    <w:rPr>
      <w:rFonts w:ascii="Times New Roman" w:eastAsia="Times New Roman" w:hAnsi="Times New Roman" w:cs="Times New Roman"/>
      <w:lang w:val="en-US"/>
    </w:rPr>
  </w:style>
  <w:style w:type="paragraph" w:customStyle="1" w:styleId="gsc-search-button-v2">
    <w:name w:val="gsc-search-button-v2"/>
    <w:basedOn w:val="Normal"/>
    <w:rsid w:val="007A6E09"/>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eastAsia="Times New Roman" w:hAnsi="Times New Roman" w:cs="Times New Roman"/>
      <w:sz w:val="2"/>
      <w:szCs w:val="2"/>
      <w:lang w:val="en-US"/>
    </w:rPr>
  </w:style>
  <w:style w:type="paragraph" w:customStyle="1" w:styleId="gsc-input-box-focus">
    <w:name w:val="gsc-input-box-focus"/>
    <w:basedOn w:val="Normal"/>
    <w:rsid w:val="007A6E09"/>
    <w:rPr>
      <w:rFonts w:ascii="Times New Roman" w:eastAsia="Times New Roman" w:hAnsi="Times New Roman" w:cs="Times New Roman"/>
      <w:lang w:val="en-US"/>
    </w:rPr>
  </w:style>
  <w:style w:type="paragraph" w:customStyle="1" w:styleId="gsc-cursor-page">
    <w:name w:val="gsc-cursor-page"/>
    <w:basedOn w:val="Normal"/>
    <w:rsid w:val="007A6E09"/>
    <w:rPr>
      <w:rFonts w:ascii="Times New Roman" w:eastAsia="Times New Roman" w:hAnsi="Times New Roman" w:cs="Times New Roman"/>
      <w:color w:val="428BCA"/>
      <w:lang w:val="en-US"/>
    </w:rPr>
  </w:style>
  <w:style w:type="paragraph" w:customStyle="1" w:styleId="gsc-cursor-box">
    <w:name w:val="gsc-cursor-box"/>
    <w:basedOn w:val="Normal"/>
    <w:rsid w:val="007A6E09"/>
    <w:rPr>
      <w:rFonts w:ascii="Times New Roman" w:eastAsia="Times New Roman" w:hAnsi="Times New Roman" w:cs="Times New Roman"/>
      <w:lang w:val="en-US"/>
    </w:rPr>
  </w:style>
  <w:style w:type="paragraph" w:customStyle="1" w:styleId="gscba">
    <w:name w:val="gscb_a"/>
    <w:basedOn w:val="Normal"/>
    <w:rsid w:val="007A6E09"/>
    <w:pPr>
      <w:spacing w:line="405" w:lineRule="atLeast"/>
    </w:pPr>
    <w:rPr>
      <w:rFonts w:eastAsia="Times New Roman"/>
      <w:sz w:val="41"/>
      <w:szCs w:val="41"/>
      <w:lang w:val="en-US"/>
    </w:rPr>
  </w:style>
  <w:style w:type="paragraph" w:customStyle="1" w:styleId="gssta">
    <w:name w:val="gsst_a"/>
    <w:basedOn w:val="Normal"/>
    <w:rsid w:val="007A6E09"/>
    <w:rPr>
      <w:rFonts w:ascii="Times New Roman" w:eastAsia="Times New Roman" w:hAnsi="Times New Roman" w:cs="Times New Roman"/>
      <w:lang w:val="en-US"/>
    </w:rPr>
  </w:style>
  <w:style w:type="paragraph" w:customStyle="1" w:styleId="gsstb">
    <w:name w:val="gsst_b"/>
    <w:basedOn w:val="Normal"/>
    <w:rsid w:val="007A6E09"/>
    <w:rPr>
      <w:rFonts w:ascii="Times New Roman" w:eastAsia="Times New Roman" w:hAnsi="Times New Roman" w:cs="Times New Roman"/>
      <w:lang w:val="en-US"/>
    </w:rPr>
  </w:style>
  <w:style w:type="paragraph" w:customStyle="1" w:styleId="gsste">
    <w:name w:val="gsst_e"/>
    <w:basedOn w:val="Normal"/>
    <w:rsid w:val="007A6E09"/>
    <w:pPr>
      <w:textAlignment w:val="center"/>
    </w:pPr>
    <w:rPr>
      <w:rFonts w:ascii="Times New Roman" w:eastAsia="Times New Roman" w:hAnsi="Times New Roman" w:cs="Times New Roman"/>
      <w:lang w:val="en-US"/>
    </w:rPr>
  </w:style>
  <w:style w:type="paragraph" w:customStyle="1" w:styleId="gsstf">
    <w:name w:val="gsst_f"/>
    <w:basedOn w:val="Normal"/>
    <w:rsid w:val="007A6E09"/>
    <w:pPr>
      <w:shd w:val="clear" w:color="auto" w:fill="FFFFFF"/>
    </w:pPr>
    <w:rPr>
      <w:rFonts w:ascii="Times New Roman" w:eastAsia="Times New Roman" w:hAnsi="Times New Roman" w:cs="Times New Roman"/>
      <w:lang w:val="en-US"/>
    </w:rPr>
  </w:style>
  <w:style w:type="paragraph" w:customStyle="1" w:styleId="gsstg">
    <w:name w:val="gsst_g"/>
    <w:basedOn w:val="Normal"/>
    <w:rsid w:val="007A6E09"/>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eastAsia="Times New Roman" w:hAnsi="Times New Roman" w:cs="Times New Roman"/>
      <w:lang w:val="en-US"/>
    </w:rPr>
  </w:style>
  <w:style w:type="paragraph" w:customStyle="1" w:styleId="gssth">
    <w:name w:val="gsst_h"/>
    <w:basedOn w:val="Normal"/>
    <w:rsid w:val="007A6E09"/>
    <w:pPr>
      <w:shd w:val="clear" w:color="auto" w:fill="FFFFFF"/>
      <w:spacing w:after="0" w:afterAutospacing="0"/>
    </w:pPr>
    <w:rPr>
      <w:rFonts w:ascii="Times New Roman" w:eastAsia="Times New Roman" w:hAnsi="Times New Roman" w:cs="Times New Roman"/>
      <w:lang w:val="en-US"/>
    </w:rPr>
  </w:style>
  <w:style w:type="paragraph" w:customStyle="1" w:styleId="gsiba">
    <w:name w:val="gsib_a"/>
    <w:basedOn w:val="Normal"/>
    <w:rsid w:val="007A6E09"/>
    <w:pPr>
      <w:textAlignment w:val="top"/>
    </w:pPr>
    <w:rPr>
      <w:rFonts w:ascii="Times New Roman" w:eastAsia="Times New Roman" w:hAnsi="Times New Roman" w:cs="Times New Roman"/>
      <w:lang w:val="en-US"/>
    </w:rPr>
  </w:style>
  <w:style w:type="paragraph" w:customStyle="1" w:styleId="gsibb">
    <w:name w:val="gsib_b"/>
    <w:basedOn w:val="Normal"/>
    <w:rsid w:val="007A6E09"/>
    <w:pPr>
      <w:textAlignment w:val="top"/>
    </w:pPr>
    <w:rPr>
      <w:rFonts w:ascii="Times New Roman" w:eastAsia="Times New Roman" w:hAnsi="Times New Roman" w:cs="Times New Roman"/>
      <w:lang w:val="en-US"/>
    </w:rPr>
  </w:style>
  <w:style w:type="paragraph" w:customStyle="1" w:styleId="gssbc">
    <w:name w:val="gssb_c"/>
    <w:basedOn w:val="Normal"/>
    <w:rsid w:val="007A6E09"/>
    <w:rPr>
      <w:rFonts w:ascii="Times New Roman" w:eastAsia="Times New Roman" w:hAnsi="Times New Roman" w:cs="Times New Roman"/>
      <w:lang w:val="en-US"/>
    </w:rPr>
  </w:style>
  <w:style w:type="paragraph" w:customStyle="1" w:styleId="gssbe">
    <w:name w:val="gssb_e"/>
    <w:basedOn w:val="Normal"/>
    <w:rsid w:val="007A6E09"/>
    <w:rPr>
      <w:rFonts w:ascii="Times New Roman" w:eastAsia="Times New Roman" w:hAnsi="Times New Roman" w:cs="Times New Roman"/>
      <w:lang w:val="en-US"/>
    </w:rPr>
  </w:style>
  <w:style w:type="paragraph" w:customStyle="1" w:styleId="gssbf">
    <w:name w:val="gssb_f"/>
    <w:basedOn w:val="Normal"/>
    <w:rsid w:val="007A6E09"/>
    <w:rPr>
      <w:rFonts w:ascii="Times New Roman" w:eastAsia="Times New Roman" w:hAnsi="Times New Roman" w:cs="Times New Roman"/>
      <w:lang w:val="en-US"/>
    </w:rPr>
  </w:style>
  <w:style w:type="paragraph" w:customStyle="1" w:styleId="gssbk">
    <w:name w:val="gssb_k"/>
    <w:basedOn w:val="Normal"/>
    <w:rsid w:val="007A6E09"/>
    <w:rPr>
      <w:rFonts w:ascii="Times New Roman" w:eastAsia="Times New Roman" w:hAnsi="Times New Roman" w:cs="Times New Roman"/>
      <w:lang w:val="en-US"/>
    </w:rPr>
  </w:style>
  <w:style w:type="paragraph" w:customStyle="1" w:styleId="gsqa">
    <w:name w:val="gsq_a"/>
    <w:basedOn w:val="Normal"/>
    <w:rsid w:val="007A6E09"/>
    <w:rPr>
      <w:rFonts w:ascii="Times New Roman" w:eastAsia="Times New Roman" w:hAnsi="Times New Roman" w:cs="Times New Roman"/>
      <w:lang w:val="en-US"/>
    </w:rPr>
  </w:style>
  <w:style w:type="paragraph" w:customStyle="1" w:styleId="gssba">
    <w:name w:val="gssb_a"/>
    <w:basedOn w:val="Normal"/>
    <w:rsid w:val="007A6E09"/>
    <w:pPr>
      <w:spacing w:line="330" w:lineRule="atLeast"/>
    </w:pPr>
    <w:rPr>
      <w:rFonts w:ascii="Times New Roman" w:eastAsia="Times New Roman" w:hAnsi="Times New Roman" w:cs="Times New Roman"/>
      <w:lang w:val="en-US"/>
    </w:rPr>
  </w:style>
  <w:style w:type="paragraph" w:customStyle="1" w:styleId="gssbg">
    <w:name w:val="gssb_g"/>
    <w:basedOn w:val="Normal"/>
    <w:rsid w:val="007A6E09"/>
    <w:pPr>
      <w:jc w:val="center"/>
    </w:pPr>
    <w:rPr>
      <w:rFonts w:ascii="Times New Roman" w:eastAsia="Times New Roman" w:hAnsi="Times New Roman" w:cs="Times New Roman"/>
      <w:lang w:val="en-US"/>
    </w:rPr>
  </w:style>
  <w:style w:type="paragraph" w:customStyle="1" w:styleId="gssbh">
    <w:name w:val="gssb_h"/>
    <w:basedOn w:val="Normal"/>
    <w:rsid w:val="007A6E09"/>
    <w:pPr>
      <w:spacing w:before="48" w:beforeAutospacing="0" w:after="48" w:afterAutospacing="0"/>
      <w:ind w:left="48" w:right="48"/>
    </w:pPr>
    <w:rPr>
      <w:rFonts w:ascii="Times New Roman" w:eastAsia="Times New Roman" w:hAnsi="Times New Roman" w:cs="Times New Roman"/>
      <w:sz w:val="23"/>
      <w:szCs w:val="23"/>
      <w:lang w:val="en-US"/>
    </w:rPr>
  </w:style>
  <w:style w:type="paragraph" w:customStyle="1" w:styleId="gssbi">
    <w:name w:val="gssb_i"/>
    <w:basedOn w:val="Normal"/>
    <w:rsid w:val="007A6E09"/>
    <w:pPr>
      <w:shd w:val="clear" w:color="auto" w:fill="EEEEEE"/>
    </w:pPr>
    <w:rPr>
      <w:rFonts w:ascii="Times New Roman" w:eastAsia="Times New Roman" w:hAnsi="Times New Roman" w:cs="Times New Roman"/>
      <w:lang w:val="en-US"/>
    </w:rPr>
  </w:style>
  <w:style w:type="paragraph" w:customStyle="1" w:styleId="gssifl">
    <w:name w:val="gss_ifl"/>
    <w:basedOn w:val="Normal"/>
    <w:rsid w:val="007A6E09"/>
    <w:rPr>
      <w:rFonts w:ascii="Times New Roman" w:eastAsia="Times New Roman" w:hAnsi="Times New Roman" w:cs="Times New Roman"/>
      <w:lang w:val="en-US"/>
    </w:rPr>
  </w:style>
  <w:style w:type="paragraph" w:customStyle="1" w:styleId="gssbl">
    <w:name w:val="gssb_l"/>
    <w:basedOn w:val="Normal"/>
    <w:rsid w:val="007A6E09"/>
    <w:pPr>
      <w:shd w:val="clear" w:color="auto" w:fill="E5E5E5"/>
      <w:spacing w:before="75" w:beforeAutospacing="0" w:after="75" w:afterAutospacing="0"/>
    </w:pPr>
    <w:rPr>
      <w:rFonts w:ascii="Times New Roman" w:eastAsia="Times New Roman" w:hAnsi="Times New Roman" w:cs="Times New Roman"/>
      <w:lang w:val="en-US"/>
    </w:rPr>
  </w:style>
  <w:style w:type="paragraph" w:customStyle="1" w:styleId="gssbm">
    <w:name w:val="gssb_m"/>
    <w:basedOn w:val="Normal"/>
    <w:rsid w:val="007A6E09"/>
    <w:pPr>
      <w:shd w:val="clear" w:color="auto" w:fill="FFFFFF"/>
    </w:pPr>
    <w:rPr>
      <w:rFonts w:ascii="Times New Roman" w:eastAsia="Times New Roman" w:hAnsi="Times New Roman" w:cs="Times New Roman"/>
      <w:color w:val="000000"/>
      <w:lang w:val="en-US"/>
    </w:rPr>
  </w:style>
  <w:style w:type="paragraph" w:customStyle="1" w:styleId="field-multiple-table">
    <w:name w:val="field-multiple-table"/>
    <w:basedOn w:val="Normal"/>
    <w:rsid w:val="007A6E09"/>
    <w:rPr>
      <w:rFonts w:ascii="Times New Roman" w:eastAsia="Times New Roman" w:hAnsi="Times New Roman" w:cs="Times New Roman"/>
      <w:lang w:val="en-US"/>
    </w:rPr>
  </w:style>
  <w:style w:type="paragraph" w:customStyle="1" w:styleId="field-add-more-submit">
    <w:name w:val="field-add-more-submit"/>
    <w:basedOn w:val="Normal"/>
    <w:rsid w:val="007A6E09"/>
    <w:rPr>
      <w:rFonts w:ascii="Times New Roman" w:eastAsia="Times New Roman" w:hAnsi="Times New Roman" w:cs="Times New Roman"/>
      <w:lang w:val="en-US"/>
    </w:rPr>
  </w:style>
  <w:style w:type="paragraph" w:customStyle="1" w:styleId="grippie">
    <w:name w:val="grippie"/>
    <w:basedOn w:val="Normal"/>
    <w:rsid w:val="007A6E09"/>
    <w:rPr>
      <w:rFonts w:ascii="Times New Roman" w:eastAsia="Times New Roman" w:hAnsi="Times New Roman" w:cs="Times New Roman"/>
      <w:lang w:val="en-US"/>
    </w:rPr>
  </w:style>
  <w:style w:type="paragraph" w:customStyle="1" w:styleId="bar">
    <w:name w:val="bar"/>
    <w:basedOn w:val="Normal"/>
    <w:rsid w:val="007A6E09"/>
    <w:rPr>
      <w:rFonts w:ascii="Times New Roman" w:eastAsia="Times New Roman" w:hAnsi="Times New Roman" w:cs="Times New Roman"/>
      <w:lang w:val="en-US"/>
    </w:rPr>
  </w:style>
  <w:style w:type="paragraph" w:customStyle="1" w:styleId="filled">
    <w:name w:val="filled"/>
    <w:basedOn w:val="Normal"/>
    <w:rsid w:val="007A6E09"/>
    <w:rPr>
      <w:rFonts w:ascii="Times New Roman" w:eastAsia="Times New Roman" w:hAnsi="Times New Roman" w:cs="Times New Roman"/>
      <w:lang w:val="en-US"/>
    </w:rPr>
  </w:style>
  <w:style w:type="paragraph" w:customStyle="1" w:styleId="throbber">
    <w:name w:val="throbber"/>
    <w:basedOn w:val="Normal"/>
    <w:rsid w:val="007A6E09"/>
    <w:rPr>
      <w:rFonts w:ascii="Times New Roman" w:eastAsia="Times New Roman" w:hAnsi="Times New Roman" w:cs="Times New Roman"/>
      <w:lang w:val="en-US"/>
    </w:rPr>
  </w:style>
  <w:style w:type="paragraph" w:customStyle="1" w:styleId="message">
    <w:name w:val="message"/>
    <w:basedOn w:val="Normal"/>
    <w:rsid w:val="007A6E09"/>
    <w:rPr>
      <w:rFonts w:ascii="Times New Roman" w:eastAsia="Times New Roman" w:hAnsi="Times New Roman" w:cs="Times New Roman"/>
      <w:lang w:val="en-US"/>
    </w:rPr>
  </w:style>
  <w:style w:type="paragraph" w:customStyle="1" w:styleId="fieldset-wrapper">
    <w:name w:val="fieldset-wrapper"/>
    <w:basedOn w:val="Normal"/>
    <w:rsid w:val="007A6E09"/>
    <w:rPr>
      <w:rFonts w:ascii="Times New Roman" w:eastAsia="Times New Roman" w:hAnsi="Times New Roman" w:cs="Times New Roman"/>
      <w:lang w:val="en-US"/>
    </w:rPr>
  </w:style>
  <w:style w:type="paragraph" w:customStyle="1" w:styleId="Title1">
    <w:name w:val="Title1"/>
    <w:basedOn w:val="Normal"/>
    <w:rsid w:val="007A6E09"/>
    <w:rPr>
      <w:rFonts w:ascii="Times New Roman" w:eastAsia="Times New Roman" w:hAnsi="Times New Roman" w:cs="Times New Roman"/>
      <w:lang w:val="en-US"/>
    </w:rPr>
  </w:style>
  <w:style w:type="paragraph" w:customStyle="1" w:styleId="description">
    <w:name w:val="description"/>
    <w:basedOn w:val="Normal"/>
    <w:rsid w:val="007A6E09"/>
    <w:rPr>
      <w:rFonts w:ascii="Times New Roman" w:eastAsia="Times New Roman" w:hAnsi="Times New Roman" w:cs="Times New Roman"/>
      <w:lang w:val="en-US"/>
    </w:rPr>
  </w:style>
  <w:style w:type="paragraph" w:customStyle="1" w:styleId="pager">
    <w:name w:val="pager"/>
    <w:basedOn w:val="Normal"/>
    <w:rsid w:val="007A6E09"/>
    <w:rPr>
      <w:rFonts w:ascii="Times New Roman" w:eastAsia="Times New Roman" w:hAnsi="Times New Roman" w:cs="Times New Roman"/>
      <w:lang w:val="en-US"/>
    </w:rPr>
  </w:style>
  <w:style w:type="paragraph" w:customStyle="1" w:styleId="date-spacer">
    <w:name w:val="date-spacer"/>
    <w:basedOn w:val="Normal"/>
    <w:rsid w:val="007A6E09"/>
    <w:rPr>
      <w:rFonts w:ascii="Times New Roman" w:eastAsia="Times New Roman" w:hAnsi="Times New Roman" w:cs="Times New Roman"/>
      <w:lang w:val="en-US"/>
    </w:rPr>
  </w:style>
  <w:style w:type="paragraph" w:customStyle="1" w:styleId="form-type-checkbox">
    <w:name w:val="form-type-checkbox"/>
    <w:basedOn w:val="Normal"/>
    <w:rsid w:val="007A6E09"/>
    <w:rPr>
      <w:rFonts w:ascii="Times New Roman" w:eastAsia="Times New Roman" w:hAnsi="Times New Roman" w:cs="Times New Roman"/>
      <w:lang w:val="en-US"/>
    </w:rPr>
  </w:style>
  <w:style w:type="paragraph" w:customStyle="1" w:styleId="form-type-selectclasshour">
    <w:name w:val="form-type-select[class*=hour]"/>
    <w:basedOn w:val="Normal"/>
    <w:rsid w:val="007A6E09"/>
    <w:rPr>
      <w:rFonts w:ascii="Times New Roman" w:eastAsia="Times New Roman" w:hAnsi="Times New Roman" w:cs="Times New Roman"/>
      <w:lang w:val="en-US"/>
    </w:rPr>
  </w:style>
  <w:style w:type="paragraph" w:customStyle="1" w:styleId="date-format-delete">
    <w:name w:val="date-format-delete"/>
    <w:basedOn w:val="Normal"/>
    <w:rsid w:val="007A6E09"/>
    <w:rPr>
      <w:rFonts w:ascii="Times New Roman" w:eastAsia="Times New Roman" w:hAnsi="Times New Roman" w:cs="Times New Roman"/>
      <w:lang w:val="en-US"/>
    </w:rPr>
  </w:style>
  <w:style w:type="paragraph" w:customStyle="1" w:styleId="date-format-type">
    <w:name w:val="date-format-type"/>
    <w:basedOn w:val="Normal"/>
    <w:rsid w:val="007A6E09"/>
    <w:rPr>
      <w:rFonts w:ascii="Times New Roman" w:eastAsia="Times New Roman" w:hAnsi="Times New Roman" w:cs="Times New Roman"/>
      <w:lang w:val="en-US"/>
    </w:rPr>
  </w:style>
  <w:style w:type="paragraph" w:customStyle="1" w:styleId="select-container">
    <w:name w:val="select-container"/>
    <w:basedOn w:val="Normal"/>
    <w:rsid w:val="007A6E09"/>
    <w:rPr>
      <w:rFonts w:ascii="Times New Roman" w:eastAsia="Times New Roman" w:hAnsi="Times New Roman" w:cs="Times New Roman"/>
      <w:lang w:val="en-US"/>
    </w:rPr>
  </w:style>
  <w:style w:type="paragraph" w:customStyle="1" w:styleId="ui-datepicker-header">
    <w:name w:val="ui-datepicker-header"/>
    <w:basedOn w:val="Normal"/>
    <w:rsid w:val="007A6E09"/>
    <w:rPr>
      <w:rFonts w:ascii="Times New Roman" w:eastAsia="Times New Roman" w:hAnsi="Times New Roman" w:cs="Times New Roman"/>
      <w:lang w:val="en-US"/>
    </w:rPr>
  </w:style>
  <w:style w:type="paragraph" w:customStyle="1" w:styleId="ui-datepicker-prev">
    <w:name w:val="ui-datepicker-prev"/>
    <w:basedOn w:val="Normal"/>
    <w:rsid w:val="007A6E09"/>
    <w:rPr>
      <w:rFonts w:ascii="Times New Roman" w:eastAsia="Times New Roman" w:hAnsi="Times New Roman" w:cs="Times New Roman"/>
      <w:lang w:val="en-US"/>
    </w:rPr>
  </w:style>
  <w:style w:type="paragraph" w:customStyle="1" w:styleId="ui-datepicker-next">
    <w:name w:val="ui-datepicker-next"/>
    <w:basedOn w:val="Normal"/>
    <w:rsid w:val="007A6E09"/>
    <w:rPr>
      <w:rFonts w:ascii="Times New Roman" w:eastAsia="Times New Roman" w:hAnsi="Times New Roman" w:cs="Times New Roman"/>
      <w:lang w:val="en-US"/>
    </w:rPr>
  </w:style>
  <w:style w:type="paragraph" w:customStyle="1" w:styleId="ui-datepicker-title">
    <w:name w:val="ui-datepicker-title"/>
    <w:basedOn w:val="Normal"/>
    <w:rsid w:val="007A6E09"/>
    <w:rPr>
      <w:rFonts w:ascii="Times New Roman" w:eastAsia="Times New Roman" w:hAnsi="Times New Roman" w:cs="Times New Roman"/>
      <w:lang w:val="en-US"/>
    </w:rPr>
  </w:style>
  <w:style w:type="paragraph" w:customStyle="1" w:styleId="ui-datepicker-buttonpane">
    <w:name w:val="ui-datepicker-buttonpane"/>
    <w:basedOn w:val="Normal"/>
    <w:rsid w:val="007A6E09"/>
    <w:rPr>
      <w:rFonts w:ascii="Times New Roman" w:eastAsia="Times New Roman" w:hAnsi="Times New Roman" w:cs="Times New Roman"/>
      <w:lang w:val="en-US"/>
    </w:rPr>
  </w:style>
  <w:style w:type="paragraph" w:customStyle="1" w:styleId="ui-datepicker-group">
    <w:name w:val="ui-datepicker-group"/>
    <w:basedOn w:val="Normal"/>
    <w:rsid w:val="007A6E09"/>
    <w:rPr>
      <w:rFonts w:ascii="Times New Roman" w:eastAsia="Times New Roman" w:hAnsi="Times New Roman" w:cs="Times New Roman"/>
      <w:lang w:val="en-US"/>
    </w:rPr>
  </w:style>
  <w:style w:type="paragraph" w:customStyle="1" w:styleId="field-label">
    <w:name w:val="field-label"/>
    <w:basedOn w:val="Normal"/>
    <w:rsid w:val="007A6E09"/>
    <w:rPr>
      <w:rFonts w:ascii="Times New Roman" w:eastAsia="Times New Roman" w:hAnsi="Times New Roman" w:cs="Times New Roman"/>
      <w:lang w:val="en-US"/>
    </w:rPr>
  </w:style>
  <w:style w:type="paragraph" w:customStyle="1" w:styleId="node">
    <w:name w:val="node"/>
    <w:basedOn w:val="Normal"/>
    <w:rsid w:val="007A6E09"/>
    <w:rPr>
      <w:rFonts w:ascii="Times New Roman" w:eastAsia="Times New Roman" w:hAnsi="Times New Roman" w:cs="Times New Roman"/>
      <w:lang w:val="en-US"/>
    </w:rPr>
  </w:style>
  <w:style w:type="paragraph" w:customStyle="1" w:styleId="search-snippet-info">
    <w:name w:val="search-snippet-info"/>
    <w:basedOn w:val="Normal"/>
    <w:rsid w:val="007A6E09"/>
    <w:rPr>
      <w:rFonts w:ascii="Times New Roman" w:eastAsia="Times New Roman" w:hAnsi="Times New Roman" w:cs="Times New Roman"/>
      <w:lang w:val="en-US"/>
    </w:rPr>
  </w:style>
  <w:style w:type="paragraph" w:customStyle="1" w:styleId="search-info">
    <w:name w:val="search-info"/>
    <w:basedOn w:val="Normal"/>
    <w:rsid w:val="007A6E09"/>
    <w:rPr>
      <w:rFonts w:ascii="Times New Roman" w:eastAsia="Times New Roman" w:hAnsi="Times New Roman" w:cs="Times New Roman"/>
      <w:lang w:val="en-US"/>
    </w:rPr>
  </w:style>
  <w:style w:type="paragraph" w:customStyle="1" w:styleId="criterion">
    <w:name w:val="criterion"/>
    <w:basedOn w:val="Normal"/>
    <w:rsid w:val="007A6E09"/>
    <w:rPr>
      <w:rFonts w:ascii="Times New Roman" w:eastAsia="Times New Roman" w:hAnsi="Times New Roman" w:cs="Times New Roman"/>
      <w:lang w:val="en-US"/>
    </w:rPr>
  </w:style>
  <w:style w:type="paragraph" w:customStyle="1" w:styleId="action">
    <w:name w:val="action"/>
    <w:basedOn w:val="Normal"/>
    <w:rsid w:val="007A6E09"/>
    <w:rPr>
      <w:rFonts w:ascii="Times New Roman" w:eastAsia="Times New Roman" w:hAnsi="Times New Roman" w:cs="Times New Roman"/>
      <w:lang w:val="en-US"/>
    </w:rPr>
  </w:style>
  <w:style w:type="paragraph" w:customStyle="1" w:styleId="user-picture">
    <w:name w:val="user-picture"/>
    <w:basedOn w:val="Normal"/>
    <w:rsid w:val="007A6E09"/>
    <w:rPr>
      <w:rFonts w:ascii="Times New Roman" w:eastAsia="Times New Roman" w:hAnsi="Times New Roman" w:cs="Times New Roman"/>
      <w:lang w:val="en-US"/>
    </w:rPr>
  </w:style>
  <w:style w:type="paragraph" w:customStyle="1" w:styleId="views-exposed-widget">
    <w:name w:val="views-exposed-widget"/>
    <w:basedOn w:val="Normal"/>
    <w:rsid w:val="007A6E09"/>
    <w:rPr>
      <w:rFonts w:ascii="Times New Roman" w:eastAsia="Times New Roman" w:hAnsi="Times New Roman" w:cs="Times New Roman"/>
      <w:lang w:val="en-US"/>
    </w:rPr>
  </w:style>
  <w:style w:type="paragraph" w:customStyle="1" w:styleId="form-submit">
    <w:name w:val="form-submit"/>
    <w:basedOn w:val="Normal"/>
    <w:rsid w:val="007A6E09"/>
    <w:rPr>
      <w:rFonts w:ascii="Times New Roman" w:eastAsia="Times New Roman" w:hAnsi="Times New Roman" w:cs="Times New Roman"/>
      <w:lang w:val="en-US"/>
    </w:rPr>
  </w:style>
  <w:style w:type="paragraph" w:customStyle="1" w:styleId="gs-spacer">
    <w:name w:val="gs-spacer"/>
    <w:basedOn w:val="Normal"/>
    <w:rsid w:val="007A6E09"/>
    <w:rPr>
      <w:rFonts w:ascii="Times New Roman" w:eastAsia="Times New Roman" w:hAnsi="Times New Roman" w:cs="Times New Roman"/>
      <w:lang w:val="en-US"/>
    </w:rPr>
  </w:style>
  <w:style w:type="paragraph" w:customStyle="1" w:styleId="gsc-completion-icon-cell">
    <w:name w:val="gsc-completion-icon-cell"/>
    <w:basedOn w:val="Normal"/>
    <w:rsid w:val="007A6E09"/>
    <w:rPr>
      <w:rFonts w:ascii="Times New Roman" w:eastAsia="Times New Roman" w:hAnsi="Times New Roman" w:cs="Times New Roman"/>
      <w:lang w:val="en-US"/>
    </w:rPr>
  </w:style>
  <w:style w:type="paragraph" w:customStyle="1" w:styleId="gsc-completion-promotion-table">
    <w:name w:val="gsc-completion-promotion-table"/>
    <w:basedOn w:val="Normal"/>
    <w:rsid w:val="007A6E09"/>
    <w:rPr>
      <w:rFonts w:ascii="Times New Roman" w:eastAsia="Times New Roman" w:hAnsi="Times New Roman" w:cs="Times New Roman"/>
      <w:lang w:val="en-US"/>
    </w:rPr>
  </w:style>
  <w:style w:type="paragraph" w:customStyle="1" w:styleId="gs-watermark">
    <w:name w:val="gs-watermark"/>
    <w:basedOn w:val="Normal"/>
    <w:rsid w:val="007A6E09"/>
    <w:rPr>
      <w:rFonts w:ascii="Times New Roman" w:eastAsia="Times New Roman" w:hAnsi="Times New Roman" w:cs="Times New Roman"/>
      <w:lang w:val="en-US"/>
    </w:rPr>
  </w:style>
  <w:style w:type="paragraph" w:customStyle="1" w:styleId="gsc-ad">
    <w:name w:val="gsc-ad"/>
    <w:basedOn w:val="Normal"/>
    <w:rsid w:val="007A6E09"/>
    <w:rPr>
      <w:rFonts w:ascii="Times New Roman" w:eastAsia="Times New Roman" w:hAnsi="Times New Roman" w:cs="Times New Roman"/>
      <w:lang w:val="en-US"/>
    </w:rPr>
  </w:style>
  <w:style w:type="paragraph" w:customStyle="1" w:styleId="gs-visibleurl">
    <w:name w:val="gs-visibleurl"/>
    <w:basedOn w:val="Normal"/>
    <w:rsid w:val="007A6E09"/>
    <w:rPr>
      <w:rFonts w:ascii="Times New Roman" w:eastAsia="Times New Roman" w:hAnsi="Times New Roman" w:cs="Times New Roman"/>
      <w:lang w:val="en-US"/>
    </w:rPr>
  </w:style>
  <w:style w:type="paragraph" w:customStyle="1" w:styleId="gsc-option-selector">
    <w:name w:val="gsc-option-selector"/>
    <w:basedOn w:val="Normal"/>
    <w:rsid w:val="007A6E09"/>
    <w:rPr>
      <w:rFonts w:ascii="Times New Roman" w:eastAsia="Times New Roman" w:hAnsi="Times New Roman" w:cs="Times New Roman"/>
      <w:lang w:val="en-US"/>
    </w:rPr>
  </w:style>
  <w:style w:type="paragraph" w:customStyle="1" w:styleId="gsc-option-menu-container">
    <w:name w:val="gsc-option-menu-container"/>
    <w:basedOn w:val="Normal"/>
    <w:rsid w:val="007A6E09"/>
    <w:rPr>
      <w:rFonts w:ascii="Times New Roman" w:eastAsia="Times New Roman" w:hAnsi="Times New Roman" w:cs="Times New Roman"/>
      <w:lang w:val="en-US"/>
    </w:rPr>
  </w:style>
  <w:style w:type="paragraph" w:customStyle="1" w:styleId="gsc-option-menu">
    <w:name w:val="gsc-option-menu"/>
    <w:basedOn w:val="Normal"/>
    <w:rsid w:val="007A6E09"/>
    <w:rPr>
      <w:rFonts w:ascii="Times New Roman" w:eastAsia="Times New Roman" w:hAnsi="Times New Roman" w:cs="Times New Roman"/>
      <w:lang w:val="en-US"/>
    </w:rPr>
  </w:style>
  <w:style w:type="paragraph" w:customStyle="1" w:styleId="gs-image">
    <w:name w:val="gs-image"/>
    <w:basedOn w:val="Normal"/>
    <w:rsid w:val="007A6E09"/>
    <w:rPr>
      <w:rFonts w:ascii="Times New Roman" w:eastAsia="Times New Roman" w:hAnsi="Times New Roman" w:cs="Times New Roman"/>
      <w:lang w:val="en-US"/>
    </w:rPr>
  </w:style>
  <w:style w:type="paragraph" w:customStyle="1" w:styleId="gs-promotion-image">
    <w:name w:val="gs-promotion-image"/>
    <w:basedOn w:val="Normal"/>
    <w:rsid w:val="007A6E09"/>
    <w:rPr>
      <w:rFonts w:ascii="Times New Roman" w:eastAsia="Times New Roman" w:hAnsi="Times New Roman" w:cs="Times New Roman"/>
      <w:lang w:val="en-US"/>
    </w:rPr>
  </w:style>
  <w:style w:type="paragraph" w:customStyle="1" w:styleId="gs-text-box">
    <w:name w:val="gs-text-box"/>
    <w:basedOn w:val="Normal"/>
    <w:rsid w:val="007A6E09"/>
    <w:rPr>
      <w:rFonts w:ascii="Times New Roman" w:eastAsia="Times New Roman" w:hAnsi="Times New Roman" w:cs="Times New Roman"/>
      <w:lang w:val="en-US"/>
    </w:rPr>
  </w:style>
  <w:style w:type="paragraph" w:customStyle="1" w:styleId="gs-title">
    <w:name w:val="gs-title"/>
    <w:basedOn w:val="Normal"/>
    <w:rsid w:val="007A6E09"/>
    <w:rPr>
      <w:rFonts w:ascii="Times New Roman" w:eastAsia="Times New Roman" w:hAnsi="Times New Roman" w:cs="Times New Roman"/>
      <w:lang w:val="en-US"/>
    </w:rPr>
  </w:style>
  <w:style w:type="paragraph" w:customStyle="1" w:styleId="gs-visibleurl-short">
    <w:name w:val="gs-visibleurl-short"/>
    <w:basedOn w:val="Normal"/>
    <w:rsid w:val="007A6E09"/>
    <w:rPr>
      <w:rFonts w:ascii="Times New Roman" w:eastAsia="Times New Roman" w:hAnsi="Times New Roman" w:cs="Times New Roman"/>
      <w:lang w:val="en-US"/>
    </w:rPr>
  </w:style>
  <w:style w:type="paragraph" w:customStyle="1" w:styleId="gs-size">
    <w:name w:val="gs-size"/>
    <w:basedOn w:val="Normal"/>
    <w:rsid w:val="007A6E09"/>
    <w:rPr>
      <w:rFonts w:ascii="Times New Roman" w:eastAsia="Times New Roman" w:hAnsi="Times New Roman" w:cs="Times New Roman"/>
      <w:lang w:val="en-US"/>
    </w:rPr>
  </w:style>
  <w:style w:type="paragraph" w:customStyle="1" w:styleId="gs-image-box">
    <w:name w:val="gs-image-box"/>
    <w:basedOn w:val="Normal"/>
    <w:rsid w:val="007A6E09"/>
    <w:rPr>
      <w:rFonts w:ascii="Times New Roman" w:eastAsia="Times New Roman" w:hAnsi="Times New Roman" w:cs="Times New Roman"/>
      <w:lang w:val="en-US"/>
    </w:rPr>
  </w:style>
  <w:style w:type="paragraph" w:customStyle="1" w:styleId="gs-imageresult-popup">
    <w:name w:val="gs-imageresult-popup"/>
    <w:basedOn w:val="Normal"/>
    <w:rsid w:val="007A6E09"/>
    <w:rPr>
      <w:rFonts w:ascii="Times New Roman" w:eastAsia="Times New Roman" w:hAnsi="Times New Roman" w:cs="Times New Roman"/>
      <w:lang w:val="en-US"/>
    </w:rPr>
  </w:style>
  <w:style w:type="paragraph" w:customStyle="1" w:styleId="gs-image-thumbnail-box">
    <w:name w:val="gs-image-thumbnail-box"/>
    <w:basedOn w:val="Normal"/>
    <w:rsid w:val="007A6E09"/>
    <w:rPr>
      <w:rFonts w:ascii="Times New Roman" w:eastAsia="Times New Roman" w:hAnsi="Times New Roman" w:cs="Times New Roman"/>
      <w:lang w:val="en-US"/>
    </w:rPr>
  </w:style>
  <w:style w:type="paragraph" w:customStyle="1" w:styleId="gs-image-popup-box">
    <w:name w:val="gs-image-popup-box"/>
    <w:basedOn w:val="Normal"/>
    <w:rsid w:val="007A6E09"/>
    <w:rPr>
      <w:rFonts w:ascii="Times New Roman" w:eastAsia="Times New Roman" w:hAnsi="Times New Roman" w:cs="Times New Roman"/>
      <w:lang w:val="en-US"/>
    </w:rPr>
  </w:style>
  <w:style w:type="paragraph" w:customStyle="1" w:styleId="gsc-trailing-more-results">
    <w:name w:val="gsc-trailing-more-results"/>
    <w:basedOn w:val="Normal"/>
    <w:rsid w:val="007A6E09"/>
    <w:rPr>
      <w:rFonts w:ascii="Times New Roman" w:eastAsia="Times New Roman" w:hAnsi="Times New Roman" w:cs="Times New Roman"/>
      <w:lang w:val="en-US"/>
    </w:rPr>
  </w:style>
  <w:style w:type="paragraph" w:customStyle="1" w:styleId="gsc-cursor">
    <w:name w:val="gsc-cursor"/>
    <w:basedOn w:val="Normal"/>
    <w:rsid w:val="007A6E09"/>
    <w:rPr>
      <w:rFonts w:ascii="Times New Roman" w:eastAsia="Times New Roman" w:hAnsi="Times New Roman" w:cs="Times New Roman"/>
      <w:lang w:val="en-US"/>
    </w:rPr>
  </w:style>
  <w:style w:type="paragraph" w:customStyle="1" w:styleId="gs-clusterurl">
    <w:name w:val="gs-clusterurl"/>
    <w:basedOn w:val="Normal"/>
    <w:rsid w:val="007A6E09"/>
    <w:rPr>
      <w:rFonts w:ascii="Times New Roman" w:eastAsia="Times New Roman" w:hAnsi="Times New Roman" w:cs="Times New Roman"/>
      <w:lang w:val="en-US"/>
    </w:rPr>
  </w:style>
  <w:style w:type="paragraph" w:customStyle="1" w:styleId="gs-publisher">
    <w:name w:val="gs-publisher"/>
    <w:basedOn w:val="Normal"/>
    <w:rsid w:val="007A6E09"/>
    <w:rPr>
      <w:rFonts w:ascii="Times New Roman" w:eastAsia="Times New Roman" w:hAnsi="Times New Roman" w:cs="Times New Roman"/>
      <w:lang w:val="en-US"/>
    </w:rPr>
  </w:style>
  <w:style w:type="paragraph" w:customStyle="1" w:styleId="gs-location">
    <w:name w:val="gs-location"/>
    <w:basedOn w:val="Normal"/>
    <w:rsid w:val="007A6E09"/>
    <w:rPr>
      <w:rFonts w:ascii="Times New Roman" w:eastAsia="Times New Roman" w:hAnsi="Times New Roman" w:cs="Times New Roman"/>
      <w:lang w:val="en-US"/>
    </w:rPr>
  </w:style>
  <w:style w:type="paragraph" w:customStyle="1" w:styleId="gs-promotion-title-right">
    <w:name w:val="gs-promotion-title-right"/>
    <w:basedOn w:val="Normal"/>
    <w:rsid w:val="007A6E09"/>
    <w:rPr>
      <w:rFonts w:ascii="Times New Roman" w:eastAsia="Times New Roman" w:hAnsi="Times New Roman" w:cs="Times New Roman"/>
      <w:lang w:val="en-US"/>
    </w:rPr>
  </w:style>
  <w:style w:type="paragraph" w:customStyle="1" w:styleId="gs-directions-to-from">
    <w:name w:val="gs-directions-to-from"/>
    <w:basedOn w:val="Normal"/>
    <w:rsid w:val="007A6E09"/>
    <w:rPr>
      <w:rFonts w:ascii="Times New Roman" w:eastAsia="Times New Roman" w:hAnsi="Times New Roman" w:cs="Times New Roman"/>
      <w:lang w:val="en-US"/>
    </w:rPr>
  </w:style>
  <w:style w:type="paragraph" w:customStyle="1" w:styleId="gs-metadata">
    <w:name w:val="gs-metadata"/>
    <w:basedOn w:val="Normal"/>
    <w:rsid w:val="007A6E09"/>
    <w:rPr>
      <w:rFonts w:ascii="Times New Roman" w:eastAsia="Times New Roman" w:hAnsi="Times New Roman" w:cs="Times New Roman"/>
      <w:lang w:val="en-US"/>
    </w:rPr>
  </w:style>
  <w:style w:type="paragraph" w:customStyle="1" w:styleId="gs-ad-marker">
    <w:name w:val="gs-ad-marker"/>
    <w:basedOn w:val="Normal"/>
    <w:rsid w:val="007A6E09"/>
    <w:rPr>
      <w:rFonts w:ascii="Times New Roman" w:eastAsia="Times New Roman" w:hAnsi="Times New Roman" w:cs="Times New Roman"/>
      <w:lang w:val="en-US"/>
    </w:rPr>
  </w:style>
  <w:style w:type="paragraph" w:customStyle="1" w:styleId="gs-visibleurl-long">
    <w:name w:val="gs-visibleurl-long"/>
    <w:basedOn w:val="Normal"/>
    <w:rsid w:val="007A6E09"/>
    <w:rPr>
      <w:rFonts w:ascii="Times New Roman" w:eastAsia="Times New Roman" w:hAnsi="Times New Roman" w:cs="Times New Roman"/>
      <w:lang w:val="en-US"/>
    </w:rPr>
  </w:style>
  <w:style w:type="paragraph" w:customStyle="1" w:styleId="gs-street">
    <w:name w:val="gs-street"/>
    <w:basedOn w:val="Normal"/>
    <w:rsid w:val="007A6E09"/>
    <w:rPr>
      <w:rFonts w:ascii="Times New Roman" w:eastAsia="Times New Roman" w:hAnsi="Times New Roman" w:cs="Times New Roman"/>
      <w:lang w:val="en-US"/>
    </w:rPr>
  </w:style>
  <w:style w:type="paragraph" w:customStyle="1" w:styleId="gs-row-1">
    <w:name w:val="gs-row-1"/>
    <w:basedOn w:val="Normal"/>
    <w:rsid w:val="007A6E09"/>
    <w:rPr>
      <w:rFonts w:ascii="Times New Roman" w:eastAsia="Times New Roman" w:hAnsi="Times New Roman" w:cs="Times New Roman"/>
      <w:lang w:val="en-US"/>
    </w:rPr>
  </w:style>
  <w:style w:type="paragraph" w:customStyle="1" w:styleId="gs-pages">
    <w:name w:val="gs-pages"/>
    <w:basedOn w:val="Normal"/>
    <w:rsid w:val="007A6E09"/>
    <w:rPr>
      <w:rFonts w:ascii="Times New Roman" w:eastAsia="Times New Roman" w:hAnsi="Times New Roman" w:cs="Times New Roman"/>
      <w:lang w:val="en-US"/>
    </w:rPr>
  </w:style>
  <w:style w:type="paragraph" w:customStyle="1" w:styleId="gs-page-edge">
    <w:name w:val="gs-page-edge"/>
    <w:basedOn w:val="Normal"/>
    <w:rsid w:val="007A6E09"/>
    <w:rPr>
      <w:rFonts w:ascii="Times New Roman" w:eastAsia="Times New Roman" w:hAnsi="Times New Roman" w:cs="Times New Roman"/>
      <w:lang w:val="en-US"/>
    </w:rPr>
  </w:style>
  <w:style w:type="paragraph" w:customStyle="1" w:styleId="gs-author">
    <w:name w:val="gs-author"/>
    <w:basedOn w:val="Normal"/>
    <w:rsid w:val="007A6E09"/>
    <w:rPr>
      <w:rFonts w:ascii="Times New Roman" w:eastAsia="Times New Roman" w:hAnsi="Times New Roman" w:cs="Times New Roman"/>
      <w:lang w:val="en-US"/>
    </w:rPr>
  </w:style>
  <w:style w:type="paragraph" w:customStyle="1" w:styleId="gs-pagecount">
    <w:name w:val="gs-pagecount"/>
    <w:basedOn w:val="Normal"/>
    <w:rsid w:val="007A6E09"/>
    <w:rPr>
      <w:rFonts w:ascii="Times New Roman" w:eastAsia="Times New Roman" w:hAnsi="Times New Roman" w:cs="Times New Roman"/>
      <w:lang w:val="en-US"/>
    </w:rPr>
  </w:style>
  <w:style w:type="paragraph" w:customStyle="1" w:styleId="gs-patent-number">
    <w:name w:val="gs-patent-number"/>
    <w:basedOn w:val="Normal"/>
    <w:rsid w:val="007A6E09"/>
    <w:rPr>
      <w:rFonts w:ascii="Times New Roman" w:eastAsia="Times New Roman" w:hAnsi="Times New Roman" w:cs="Times New Roman"/>
      <w:lang w:val="en-US"/>
    </w:rPr>
  </w:style>
  <w:style w:type="paragraph" w:customStyle="1" w:styleId="gsc-url-bottom">
    <w:name w:val="gsc-url-bottom"/>
    <w:basedOn w:val="Normal"/>
    <w:rsid w:val="007A6E09"/>
    <w:rPr>
      <w:rFonts w:ascii="Times New Roman" w:eastAsia="Times New Roman" w:hAnsi="Times New Roman" w:cs="Times New Roman"/>
      <w:lang w:val="en-US"/>
    </w:rPr>
  </w:style>
  <w:style w:type="paragraph" w:customStyle="1" w:styleId="gsc-col">
    <w:name w:val="gsc-col"/>
    <w:basedOn w:val="Normal"/>
    <w:rsid w:val="007A6E09"/>
    <w:rPr>
      <w:rFonts w:ascii="Times New Roman" w:eastAsia="Times New Roman" w:hAnsi="Times New Roman" w:cs="Times New Roman"/>
      <w:lang w:val="en-US"/>
    </w:rPr>
  </w:style>
  <w:style w:type="paragraph" w:customStyle="1" w:styleId="gsc-facet-label">
    <w:name w:val="gsc-facet-label"/>
    <w:basedOn w:val="Normal"/>
    <w:rsid w:val="007A6E09"/>
    <w:rPr>
      <w:rFonts w:ascii="Times New Roman" w:eastAsia="Times New Roman" w:hAnsi="Times New Roman" w:cs="Times New Roman"/>
      <w:lang w:val="en-US"/>
    </w:rPr>
  </w:style>
  <w:style w:type="paragraph" w:customStyle="1" w:styleId="gsc-chart">
    <w:name w:val="gsc-chart"/>
    <w:basedOn w:val="Normal"/>
    <w:rsid w:val="007A6E09"/>
    <w:rPr>
      <w:rFonts w:ascii="Times New Roman" w:eastAsia="Times New Roman" w:hAnsi="Times New Roman" w:cs="Times New Roman"/>
      <w:lang w:val="en-US"/>
    </w:rPr>
  </w:style>
  <w:style w:type="paragraph" w:customStyle="1" w:styleId="gsc-top">
    <w:name w:val="gsc-top"/>
    <w:basedOn w:val="Normal"/>
    <w:rsid w:val="007A6E09"/>
    <w:rPr>
      <w:rFonts w:ascii="Times New Roman" w:eastAsia="Times New Roman" w:hAnsi="Times New Roman" w:cs="Times New Roman"/>
      <w:lang w:val="en-US"/>
    </w:rPr>
  </w:style>
  <w:style w:type="paragraph" w:customStyle="1" w:styleId="gsc-bottom">
    <w:name w:val="gsc-bottom"/>
    <w:basedOn w:val="Normal"/>
    <w:rsid w:val="007A6E09"/>
    <w:rPr>
      <w:rFonts w:ascii="Times New Roman" w:eastAsia="Times New Roman" w:hAnsi="Times New Roman" w:cs="Times New Roman"/>
      <w:lang w:val="en-US"/>
    </w:rPr>
  </w:style>
  <w:style w:type="paragraph" w:customStyle="1" w:styleId="gsc-facet-result">
    <w:name w:val="gsc-facet-result"/>
    <w:basedOn w:val="Normal"/>
    <w:rsid w:val="007A6E09"/>
    <w:rPr>
      <w:rFonts w:ascii="Times New Roman" w:eastAsia="Times New Roman" w:hAnsi="Times New Roman" w:cs="Times New Roman"/>
      <w:lang w:val="en-US"/>
    </w:rPr>
  </w:style>
  <w:style w:type="paragraph" w:customStyle="1" w:styleId="handle">
    <w:name w:val="handle"/>
    <w:basedOn w:val="Normal"/>
    <w:rsid w:val="007A6E09"/>
    <w:rPr>
      <w:rFonts w:ascii="Times New Roman" w:eastAsia="Times New Roman" w:hAnsi="Times New Roman" w:cs="Times New Roman"/>
      <w:lang w:val="en-US"/>
    </w:rPr>
  </w:style>
  <w:style w:type="paragraph" w:customStyle="1" w:styleId="js-hide">
    <w:name w:val="js-hide"/>
    <w:basedOn w:val="Normal"/>
    <w:rsid w:val="007A6E09"/>
    <w:rPr>
      <w:rFonts w:ascii="Times New Roman" w:eastAsia="Times New Roman" w:hAnsi="Times New Roman" w:cs="Times New Roman"/>
      <w:lang w:val="en-US"/>
    </w:rPr>
  </w:style>
  <w:style w:type="paragraph" w:customStyle="1" w:styleId="date-padding">
    <w:name w:val="date-padding"/>
    <w:basedOn w:val="Normal"/>
    <w:rsid w:val="007A6E09"/>
    <w:rPr>
      <w:rFonts w:ascii="Times New Roman" w:eastAsia="Times New Roman" w:hAnsi="Times New Roman" w:cs="Times New Roman"/>
      <w:lang w:val="en-US"/>
    </w:rPr>
  </w:style>
  <w:style w:type="paragraph" w:customStyle="1" w:styleId="gsc-inputinput">
    <w:name w:val="gsc-input&gt;input"/>
    <w:basedOn w:val="Normal"/>
    <w:rsid w:val="007A6E09"/>
    <w:rPr>
      <w:rFonts w:ascii="Times New Roman" w:eastAsia="Times New Roman" w:hAnsi="Times New Roman" w:cs="Times New Roman"/>
      <w:lang w:val="en-US"/>
    </w:rPr>
  </w:style>
  <w:style w:type="paragraph" w:customStyle="1" w:styleId="gsc-title">
    <w:name w:val="gsc-title"/>
    <w:basedOn w:val="Normal"/>
    <w:rsid w:val="007A6E09"/>
    <w:rPr>
      <w:rFonts w:ascii="Times New Roman" w:eastAsia="Times New Roman" w:hAnsi="Times New Roman" w:cs="Times New Roman"/>
      <w:lang w:val="en-US"/>
    </w:rPr>
  </w:style>
  <w:style w:type="paragraph" w:customStyle="1" w:styleId="gsc-stats">
    <w:name w:val="gsc-stats"/>
    <w:basedOn w:val="Normal"/>
    <w:rsid w:val="007A6E09"/>
    <w:rPr>
      <w:rFonts w:ascii="Times New Roman" w:eastAsia="Times New Roman" w:hAnsi="Times New Roman" w:cs="Times New Roman"/>
      <w:lang w:val="en-US"/>
    </w:rPr>
  </w:style>
  <w:style w:type="paragraph" w:customStyle="1" w:styleId="gsc-results-selector">
    <w:name w:val="gsc-results-selector"/>
    <w:basedOn w:val="Normal"/>
    <w:rsid w:val="007A6E09"/>
    <w:rPr>
      <w:rFonts w:ascii="Times New Roman" w:eastAsia="Times New Roman" w:hAnsi="Times New Roman" w:cs="Times New Roman"/>
      <w:lang w:val="en-US"/>
    </w:rPr>
  </w:style>
  <w:style w:type="paragraph" w:customStyle="1" w:styleId="gsc-cursor-current-page">
    <w:name w:val="gsc-cursor-current-page"/>
    <w:basedOn w:val="Normal"/>
    <w:rsid w:val="007A6E09"/>
    <w:rPr>
      <w:rFonts w:ascii="Times New Roman" w:eastAsia="Times New Roman" w:hAnsi="Times New Roman" w:cs="Times New Roman"/>
      <w:lang w:val="en-US"/>
    </w:rPr>
  </w:style>
  <w:style w:type="paragraph" w:customStyle="1" w:styleId="gs-spelling-original">
    <w:name w:val="gs-spelling-original"/>
    <w:basedOn w:val="Normal"/>
    <w:rsid w:val="007A6E09"/>
    <w:rPr>
      <w:rFonts w:ascii="Times New Roman" w:eastAsia="Times New Roman" w:hAnsi="Times New Roman" w:cs="Times New Roman"/>
      <w:lang w:val="en-US"/>
    </w:rPr>
  </w:style>
  <w:style w:type="paragraph" w:customStyle="1" w:styleId="gs-label">
    <w:name w:val="gs-label"/>
    <w:basedOn w:val="Normal"/>
    <w:rsid w:val="007A6E09"/>
    <w:rPr>
      <w:rFonts w:ascii="Times New Roman" w:eastAsia="Times New Roman" w:hAnsi="Times New Roman" w:cs="Times New Roman"/>
      <w:lang w:val="en-US"/>
    </w:rPr>
  </w:style>
  <w:style w:type="paragraph" w:customStyle="1" w:styleId="gs-secondary-link">
    <w:name w:val="gs-secondary-link"/>
    <w:basedOn w:val="Normal"/>
    <w:rsid w:val="007A6E09"/>
    <w:rPr>
      <w:rFonts w:ascii="Times New Roman" w:eastAsia="Times New Roman" w:hAnsi="Times New Roman" w:cs="Times New Roman"/>
      <w:lang w:val="en-US"/>
    </w:rPr>
  </w:style>
  <w:style w:type="paragraph" w:customStyle="1" w:styleId="form-item-name">
    <w:name w:val="form-item-name"/>
    <w:basedOn w:val="Normal"/>
    <w:rsid w:val="007A6E09"/>
    <w:rPr>
      <w:rFonts w:ascii="Times New Roman" w:eastAsia="Times New Roman" w:hAnsi="Times New Roman" w:cs="Times New Roman"/>
      <w:lang w:val="en-US"/>
    </w:rPr>
  </w:style>
  <w:style w:type="character" w:customStyle="1" w:styleId="summary">
    <w:name w:val="summary"/>
    <w:basedOn w:val="DefaultParagraphFont"/>
    <w:rsid w:val="007A6E09"/>
  </w:style>
  <w:style w:type="character" w:customStyle="1" w:styleId="month">
    <w:name w:val="month"/>
    <w:basedOn w:val="DefaultParagraphFont"/>
    <w:rsid w:val="007A6E09"/>
  </w:style>
  <w:style w:type="character" w:customStyle="1" w:styleId="day">
    <w:name w:val="day"/>
    <w:basedOn w:val="DefaultParagraphFont"/>
    <w:rsid w:val="007A6E09"/>
  </w:style>
  <w:style w:type="character" w:customStyle="1" w:styleId="year">
    <w:name w:val="year"/>
    <w:basedOn w:val="DefaultParagraphFont"/>
    <w:rsid w:val="007A6E09"/>
  </w:style>
  <w:style w:type="paragraph" w:customStyle="1" w:styleId="expanded">
    <w:name w:val="expand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
    <w:name w:val="collapsed"/>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
    <w:name w:val="leaf"/>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selected">
    <w:name w:val="selected"/>
    <w:basedOn w:val="Normal"/>
    <w:rsid w:val="007A6E09"/>
    <w:rPr>
      <w:rFonts w:ascii="Times New Roman" w:eastAsia="Times New Roman" w:hAnsi="Times New Roman" w:cs="Times New Roman"/>
      <w:lang w:val="en-US"/>
    </w:rPr>
  </w:style>
  <w:style w:type="paragraph" w:customStyle="1" w:styleId="grippie1">
    <w:name w:val="grippie1"/>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1">
    <w:name w:val="handle1"/>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1">
    <w:name w:val="bar1"/>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1">
    <w:name w:val="filled1"/>
    <w:basedOn w:val="Normal"/>
    <w:rsid w:val="007A6E09"/>
    <w:pPr>
      <w:shd w:val="clear" w:color="auto" w:fill="0072B9"/>
    </w:pPr>
    <w:rPr>
      <w:rFonts w:ascii="Times New Roman" w:eastAsia="Times New Roman" w:hAnsi="Times New Roman" w:cs="Times New Roman"/>
      <w:lang w:val="en-US"/>
    </w:rPr>
  </w:style>
  <w:style w:type="paragraph" w:customStyle="1" w:styleId="throbber1">
    <w:name w:val="throbber1"/>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1">
    <w:name w:val="message1"/>
    <w:basedOn w:val="Normal"/>
    <w:rsid w:val="007A6E09"/>
    <w:rPr>
      <w:rFonts w:ascii="Times New Roman" w:eastAsia="Times New Roman" w:hAnsi="Times New Roman" w:cs="Times New Roman"/>
      <w:lang w:val="en-US"/>
    </w:rPr>
  </w:style>
  <w:style w:type="paragraph" w:customStyle="1" w:styleId="throbber2">
    <w:name w:val="throbber2"/>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1">
    <w:name w:val="fieldset-wrapper1"/>
    <w:basedOn w:val="Normal"/>
    <w:rsid w:val="007A6E09"/>
    <w:rPr>
      <w:rFonts w:ascii="Times New Roman" w:eastAsia="Times New Roman" w:hAnsi="Times New Roman" w:cs="Times New Roman"/>
      <w:lang w:val="en-US"/>
    </w:rPr>
  </w:style>
  <w:style w:type="paragraph" w:customStyle="1" w:styleId="js-hide1">
    <w:name w:val="js-hide1"/>
    <w:basedOn w:val="Normal"/>
    <w:rsid w:val="007A6E09"/>
    <w:rPr>
      <w:rFonts w:ascii="Times New Roman" w:eastAsia="Times New Roman" w:hAnsi="Times New Roman" w:cs="Times New Roman"/>
      <w:vanish/>
      <w:lang w:val="en-US"/>
    </w:rPr>
  </w:style>
  <w:style w:type="paragraph" w:customStyle="1" w:styleId="expanded1">
    <w:name w:val="expand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1">
    <w:name w:val="collapsed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1">
    <w:name w:val="leaf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1">
    <w:name w:val="error1"/>
    <w:basedOn w:val="Normal"/>
    <w:rsid w:val="007A6E09"/>
    <w:rPr>
      <w:rFonts w:ascii="Times New Roman" w:eastAsia="Times New Roman" w:hAnsi="Times New Roman" w:cs="Times New Roman"/>
      <w:color w:val="333333"/>
      <w:lang w:val="en-US"/>
    </w:rPr>
  </w:style>
  <w:style w:type="paragraph" w:customStyle="1" w:styleId="title10">
    <w:name w:val="title1"/>
    <w:basedOn w:val="Normal"/>
    <w:rsid w:val="007A6E09"/>
    <w:rPr>
      <w:rFonts w:ascii="Times New Roman" w:eastAsia="Times New Roman" w:hAnsi="Times New Roman" w:cs="Times New Roman"/>
      <w:b/>
      <w:bCs/>
      <w:lang w:val="en-US"/>
    </w:rPr>
  </w:style>
  <w:style w:type="paragraph" w:customStyle="1" w:styleId="form-item1">
    <w:name w:val="form-item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2">
    <w:name w:val="form-item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1">
    <w:name w:val="description1"/>
    <w:basedOn w:val="Normal"/>
    <w:rsid w:val="007A6E09"/>
    <w:rPr>
      <w:rFonts w:ascii="Times New Roman" w:eastAsia="Times New Roman" w:hAnsi="Times New Roman" w:cs="Times New Roman"/>
      <w:sz w:val="20"/>
      <w:szCs w:val="20"/>
      <w:lang w:val="en-US"/>
    </w:rPr>
  </w:style>
  <w:style w:type="paragraph" w:customStyle="1" w:styleId="form-item3">
    <w:name w:val="form-item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4">
    <w:name w:val="form-item4"/>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2">
    <w:name w:val="description2"/>
    <w:basedOn w:val="Normal"/>
    <w:rsid w:val="007A6E09"/>
    <w:pPr>
      <w:ind w:left="576"/>
    </w:pPr>
    <w:rPr>
      <w:rFonts w:ascii="Times New Roman" w:eastAsia="Times New Roman" w:hAnsi="Times New Roman" w:cs="Times New Roman"/>
      <w:lang w:val="en-US"/>
    </w:rPr>
  </w:style>
  <w:style w:type="paragraph" w:customStyle="1" w:styleId="description3">
    <w:name w:val="description3"/>
    <w:basedOn w:val="Normal"/>
    <w:rsid w:val="007A6E09"/>
    <w:pPr>
      <w:ind w:left="576"/>
    </w:pPr>
    <w:rPr>
      <w:rFonts w:ascii="Times New Roman" w:eastAsia="Times New Roman" w:hAnsi="Times New Roman" w:cs="Times New Roman"/>
      <w:lang w:val="en-US"/>
    </w:rPr>
  </w:style>
  <w:style w:type="paragraph" w:customStyle="1" w:styleId="pager1">
    <w:name w:val="pager1"/>
    <w:basedOn w:val="Normal"/>
    <w:rsid w:val="007A6E09"/>
    <w:pPr>
      <w:jc w:val="center"/>
    </w:pPr>
    <w:rPr>
      <w:rFonts w:ascii="Times New Roman" w:eastAsia="Times New Roman" w:hAnsi="Times New Roman" w:cs="Times New Roman"/>
      <w:lang w:val="en-US"/>
    </w:rPr>
  </w:style>
  <w:style w:type="paragraph" w:customStyle="1" w:styleId="selected1">
    <w:name w:val="selected1"/>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1">
    <w:name w:val="summary1"/>
    <w:basedOn w:val="DefaultParagraphFont"/>
    <w:rsid w:val="007A6E09"/>
    <w:rPr>
      <w:color w:val="999999"/>
      <w:sz w:val="22"/>
      <w:szCs w:val="22"/>
    </w:rPr>
  </w:style>
  <w:style w:type="paragraph" w:customStyle="1" w:styleId="form-item5">
    <w:name w:val="form-item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4">
    <w:name w:val="description4"/>
    <w:basedOn w:val="Normal"/>
    <w:rsid w:val="007A6E09"/>
    <w:rPr>
      <w:rFonts w:ascii="Times New Roman" w:eastAsia="Times New Roman" w:hAnsi="Times New Roman" w:cs="Times New Roman"/>
      <w:lang w:val="en-US"/>
    </w:rPr>
  </w:style>
  <w:style w:type="paragraph" w:customStyle="1" w:styleId="date-spacer1">
    <w:name w:val="date-spacer1"/>
    <w:basedOn w:val="Normal"/>
    <w:rsid w:val="007A6E09"/>
    <w:pPr>
      <w:ind w:left="-75"/>
    </w:pPr>
    <w:rPr>
      <w:rFonts w:ascii="Times New Roman" w:eastAsia="Times New Roman" w:hAnsi="Times New Roman" w:cs="Times New Roman"/>
      <w:lang w:val="en-US"/>
    </w:rPr>
  </w:style>
  <w:style w:type="paragraph" w:customStyle="1" w:styleId="form-item6">
    <w:name w:val="form-item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1">
    <w:name w:val="date-padding1"/>
    <w:basedOn w:val="Normal"/>
    <w:rsid w:val="007A6E09"/>
    <w:rPr>
      <w:rFonts w:ascii="Times New Roman" w:eastAsia="Times New Roman" w:hAnsi="Times New Roman" w:cs="Times New Roman"/>
      <w:lang w:val="en-US"/>
    </w:rPr>
  </w:style>
  <w:style w:type="paragraph" w:customStyle="1" w:styleId="form-type-checkbox1">
    <w:name w:val="form-type-checkbox1"/>
    <w:basedOn w:val="Normal"/>
    <w:rsid w:val="007A6E09"/>
    <w:rPr>
      <w:rFonts w:ascii="Times New Roman" w:eastAsia="Times New Roman" w:hAnsi="Times New Roman" w:cs="Times New Roman"/>
      <w:lang w:val="en-US"/>
    </w:rPr>
  </w:style>
  <w:style w:type="paragraph" w:customStyle="1" w:styleId="form-type-selectclasshour1">
    <w:name w:val="form-type-select[class*=hour]1"/>
    <w:basedOn w:val="Normal"/>
    <w:rsid w:val="007A6E09"/>
    <w:pPr>
      <w:ind w:left="180"/>
    </w:pPr>
    <w:rPr>
      <w:rFonts w:ascii="Times New Roman" w:eastAsia="Times New Roman" w:hAnsi="Times New Roman" w:cs="Times New Roman"/>
      <w:lang w:val="en-US"/>
    </w:rPr>
  </w:style>
  <w:style w:type="paragraph" w:customStyle="1" w:styleId="date-format-delete1">
    <w:name w:val="date-format-delete1"/>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1">
    <w:name w:val="date-format-type1"/>
    <w:basedOn w:val="Normal"/>
    <w:rsid w:val="007A6E09"/>
    <w:rPr>
      <w:rFonts w:ascii="Times New Roman" w:eastAsia="Times New Roman" w:hAnsi="Times New Roman" w:cs="Times New Roman"/>
      <w:lang w:val="en-US"/>
    </w:rPr>
  </w:style>
  <w:style w:type="paragraph" w:customStyle="1" w:styleId="select-container1">
    <w:name w:val="select-container1"/>
    <w:basedOn w:val="Normal"/>
    <w:rsid w:val="007A6E09"/>
    <w:rPr>
      <w:rFonts w:ascii="Times New Roman" w:eastAsia="Times New Roman" w:hAnsi="Times New Roman" w:cs="Times New Roman"/>
      <w:lang w:val="en-US"/>
    </w:rPr>
  </w:style>
  <w:style w:type="character" w:customStyle="1" w:styleId="month1">
    <w:name w:val="month1"/>
    <w:basedOn w:val="DefaultParagraphFont"/>
    <w:rsid w:val="007A6E09"/>
    <w:rPr>
      <w:caps/>
      <w:vanish w:val="0"/>
      <w:webHidden w:val="0"/>
      <w:color w:val="FFFFFF"/>
      <w:sz w:val="22"/>
      <w:szCs w:val="22"/>
      <w:shd w:val="clear" w:color="auto" w:fill="B5BEBE"/>
      <w:specVanish w:val="0"/>
    </w:rPr>
  </w:style>
  <w:style w:type="character" w:customStyle="1" w:styleId="day1">
    <w:name w:val="day1"/>
    <w:basedOn w:val="DefaultParagraphFont"/>
    <w:rsid w:val="007A6E09"/>
    <w:rPr>
      <w:b/>
      <w:bCs/>
      <w:vanish w:val="0"/>
      <w:webHidden w:val="0"/>
      <w:sz w:val="48"/>
      <w:szCs w:val="48"/>
      <w:specVanish w:val="0"/>
    </w:rPr>
  </w:style>
  <w:style w:type="character" w:customStyle="1" w:styleId="year1">
    <w:name w:val="year1"/>
    <w:basedOn w:val="DefaultParagraphFont"/>
    <w:rsid w:val="007A6E09"/>
    <w:rPr>
      <w:vanish w:val="0"/>
      <w:webHidden w:val="0"/>
      <w:sz w:val="22"/>
      <w:szCs w:val="22"/>
      <w:specVanish w:val="0"/>
    </w:rPr>
  </w:style>
  <w:style w:type="paragraph" w:customStyle="1" w:styleId="form-type-checkbox2">
    <w:name w:val="form-type-checkbox2"/>
    <w:basedOn w:val="Normal"/>
    <w:rsid w:val="007A6E09"/>
    <w:pPr>
      <w:ind w:right="144"/>
    </w:pPr>
    <w:rPr>
      <w:rFonts w:ascii="Times New Roman" w:eastAsia="Times New Roman" w:hAnsi="Times New Roman" w:cs="Times New Roman"/>
      <w:lang w:val="en-US"/>
    </w:rPr>
  </w:style>
  <w:style w:type="paragraph" w:customStyle="1" w:styleId="ui-datepicker-header1">
    <w:name w:val="ui-datepicker-header1"/>
    <w:basedOn w:val="Normal"/>
    <w:rsid w:val="007A6E09"/>
    <w:rPr>
      <w:rFonts w:ascii="Times New Roman" w:eastAsia="Times New Roman" w:hAnsi="Times New Roman" w:cs="Times New Roman"/>
      <w:lang w:val="en-US"/>
    </w:rPr>
  </w:style>
  <w:style w:type="paragraph" w:customStyle="1" w:styleId="ui-datepicker-prev1">
    <w:name w:val="ui-datepicker-prev1"/>
    <w:basedOn w:val="Normal"/>
    <w:rsid w:val="007A6E09"/>
    <w:rPr>
      <w:rFonts w:ascii="Times New Roman" w:eastAsia="Times New Roman" w:hAnsi="Times New Roman" w:cs="Times New Roman"/>
      <w:lang w:val="en-US"/>
    </w:rPr>
  </w:style>
  <w:style w:type="paragraph" w:customStyle="1" w:styleId="ui-datepicker-next1">
    <w:name w:val="ui-datepicker-next1"/>
    <w:basedOn w:val="Normal"/>
    <w:rsid w:val="007A6E09"/>
    <w:rPr>
      <w:rFonts w:ascii="Times New Roman" w:eastAsia="Times New Roman" w:hAnsi="Times New Roman" w:cs="Times New Roman"/>
      <w:lang w:val="en-US"/>
    </w:rPr>
  </w:style>
  <w:style w:type="paragraph" w:customStyle="1" w:styleId="ui-datepicker-title1">
    <w:name w:val="ui-datepicker-title1"/>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1">
    <w:name w:val="ui-datepicker-buttonpane1"/>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1">
    <w:name w:val="ui-datepicker-group1"/>
    <w:basedOn w:val="Normal"/>
    <w:rsid w:val="007A6E09"/>
    <w:rPr>
      <w:rFonts w:ascii="Times New Roman" w:eastAsia="Times New Roman" w:hAnsi="Times New Roman" w:cs="Times New Roman"/>
      <w:lang w:val="en-US"/>
    </w:rPr>
  </w:style>
  <w:style w:type="paragraph" w:customStyle="1" w:styleId="ui-datepicker-group2">
    <w:name w:val="ui-datepicker-group2"/>
    <w:basedOn w:val="Normal"/>
    <w:rsid w:val="007A6E09"/>
    <w:rPr>
      <w:rFonts w:ascii="Times New Roman" w:eastAsia="Times New Roman" w:hAnsi="Times New Roman" w:cs="Times New Roman"/>
      <w:lang w:val="en-US"/>
    </w:rPr>
  </w:style>
  <w:style w:type="paragraph" w:customStyle="1" w:styleId="ui-datepicker-group3">
    <w:name w:val="ui-datepicker-group3"/>
    <w:basedOn w:val="Normal"/>
    <w:rsid w:val="007A6E09"/>
    <w:rPr>
      <w:rFonts w:ascii="Times New Roman" w:eastAsia="Times New Roman" w:hAnsi="Times New Roman" w:cs="Times New Roman"/>
      <w:lang w:val="en-US"/>
    </w:rPr>
  </w:style>
  <w:style w:type="paragraph" w:customStyle="1" w:styleId="ui-datepicker-header2">
    <w:name w:val="ui-datepicker-header2"/>
    <w:basedOn w:val="Normal"/>
    <w:rsid w:val="007A6E09"/>
    <w:rPr>
      <w:rFonts w:ascii="Times New Roman" w:eastAsia="Times New Roman" w:hAnsi="Times New Roman" w:cs="Times New Roman"/>
      <w:lang w:val="en-US"/>
    </w:rPr>
  </w:style>
  <w:style w:type="paragraph" w:customStyle="1" w:styleId="ui-datepicker-header3">
    <w:name w:val="ui-datepicker-header3"/>
    <w:basedOn w:val="Normal"/>
    <w:rsid w:val="007A6E09"/>
    <w:rPr>
      <w:rFonts w:ascii="Times New Roman" w:eastAsia="Times New Roman" w:hAnsi="Times New Roman" w:cs="Times New Roman"/>
      <w:lang w:val="en-US"/>
    </w:rPr>
  </w:style>
  <w:style w:type="paragraph" w:customStyle="1" w:styleId="ui-datepicker-buttonpane2">
    <w:name w:val="ui-datepicker-buttonpane2"/>
    <w:basedOn w:val="Normal"/>
    <w:rsid w:val="007A6E09"/>
    <w:rPr>
      <w:rFonts w:ascii="Times New Roman" w:eastAsia="Times New Roman" w:hAnsi="Times New Roman" w:cs="Times New Roman"/>
      <w:lang w:val="en-US"/>
    </w:rPr>
  </w:style>
  <w:style w:type="paragraph" w:customStyle="1" w:styleId="ui-datepicker-buttonpane3">
    <w:name w:val="ui-datepicker-buttonpane3"/>
    <w:basedOn w:val="Normal"/>
    <w:rsid w:val="007A6E09"/>
    <w:rPr>
      <w:rFonts w:ascii="Times New Roman" w:eastAsia="Times New Roman" w:hAnsi="Times New Roman" w:cs="Times New Roman"/>
      <w:lang w:val="en-US"/>
    </w:rPr>
  </w:style>
  <w:style w:type="paragraph" w:customStyle="1" w:styleId="ui-datepicker-header4">
    <w:name w:val="ui-datepicker-header4"/>
    <w:basedOn w:val="Normal"/>
    <w:rsid w:val="007A6E09"/>
    <w:rPr>
      <w:rFonts w:ascii="Times New Roman" w:eastAsia="Times New Roman" w:hAnsi="Times New Roman" w:cs="Times New Roman"/>
      <w:lang w:val="en-US"/>
    </w:rPr>
  </w:style>
  <w:style w:type="paragraph" w:customStyle="1" w:styleId="ui-datepicker-header5">
    <w:name w:val="ui-datepicker-header5"/>
    <w:basedOn w:val="Normal"/>
    <w:rsid w:val="007A6E09"/>
    <w:rPr>
      <w:rFonts w:ascii="Times New Roman" w:eastAsia="Times New Roman" w:hAnsi="Times New Roman" w:cs="Times New Roman"/>
      <w:lang w:val="en-US"/>
    </w:rPr>
  </w:style>
  <w:style w:type="paragraph" w:customStyle="1" w:styleId="field-label1">
    <w:name w:val="field-label1"/>
    <w:basedOn w:val="Normal"/>
    <w:rsid w:val="007A6E09"/>
    <w:rPr>
      <w:rFonts w:ascii="Times New Roman" w:eastAsia="Times New Roman" w:hAnsi="Times New Roman" w:cs="Times New Roman"/>
      <w:b/>
      <w:bCs/>
      <w:lang w:val="en-US"/>
    </w:rPr>
  </w:style>
  <w:style w:type="paragraph" w:customStyle="1" w:styleId="field-multiple-table1">
    <w:name w:val="field-multiple-table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1">
    <w:name w:val="field-add-more-submit1"/>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1">
    <w:name w:val="node1"/>
    <w:basedOn w:val="Normal"/>
    <w:rsid w:val="007A6E09"/>
    <w:pPr>
      <w:shd w:val="clear" w:color="auto" w:fill="FFFFEA"/>
    </w:pPr>
    <w:rPr>
      <w:rFonts w:ascii="Times New Roman" w:eastAsia="Times New Roman" w:hAnsi="Times New Roman" w:cs="Times New Roman"/>
      <w:lang w:val="en-US"/>
    </w:rPr>
  </w:style>
  <w:style w:type="paragraph" w:customStyle="1" w:styleId="title2">
    <w:name w:val="title2"/>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1">
    <w:name w:val="search-snippet-info1"/>
    <w:basedOn w:val="Normal"/>
    <w:rsid w:val="007A6E09"/>
    <w:pPr>
      <w:spacing w:before="0" w:beforeAutospacing="0"/>
    </w:pPr>
    <w:rPr>
      <w:rFonts w:ascii="Times New Roman" w:eastAsia="Times New Roman" w:hAnsi="Times New Roman" w:cs="Times New Roman"/>
      <w:lang w:val="en-US"/>
    </w:rPr>
  </w:style>
  <w:style w:type="paragraph" w:customStyle="1" w:styleId="search-info1">
    <w:name w:val="search-info1"/>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1">
    <w:name w:val="criterion1"/>
    <w:basedOn w:val="Normal"/>
    <w:rsid w:val="007A6E09"/>
    <w:pPr>
      <w:ind w:right="480"/>
    </w:pPr>
    <w:rPr>
      <w:rFonts w:ascii="Times New Roman" w:eastAsia="Times New Roman" w:hAnsi="Times New Roman" w:cs="Times New Roman"/>
      <w:lang w:val="en-US"/>
    </w:rPr>
  </w:style>
  <w:style w:type="paragraph" w:customStyle="1" w:styleId="action1">
    <w:name w:val="action1"/>
    <w:basedOn w:val="Normal"/>
    <w:rsid w:val="007A6E09"/>
    <w:rPr>
      <w:rFonts w:ascii="Times New Roman" w:eastAsia="Times New Roman" w:hAnsi="Times New Roman" w:cs="Times New Roman"/>
      <w:lang w:val="en-US"/>
    </w:rPr>
  </w:style>
  <w:style w:type="paragraph" w:customStyle="1" w:styleId="form-item7">
    <w:name w:val="form-item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8">
    <w:name w:val="form-item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1">
    <w:name w:val="form-item-name1"/>
    <w:basedOn w:val="Normal"/>
    <w:rsid w:val="007A6E09"/>
    <w:pPr>
      <w:ind w:right="240"/>
    </w:pPr>
    <w:rPr>
      <w:rFonts w:ascii="Times New Roman" w:eastAsia="Times New Roman" w:hAnsi="Times New Roman" w:cs="Times New Roman"/>
      <w:lang w:val="en-US"/>
    </w:rPr>
  </w:style>
  <w:style w:type="paragraph" w:customStyle="1" w:styleId="user-picture1">
    <w:name w:val="user-picture1"/>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1">
    <w:name w:val="views-exposed-widget1"/>
    <w:basedOn w:val="Normal"/>
    <w:rsid w:val="007A6E09"/>
    <w:rPr>
      <w:rFonts w:ascii="Times New Roman" w:eastAsia="Times New Roman" w:hAnsi="Times New Roman" w:cs="Times New Roman"/>
      <w:lang w:val="en-US"/>
    </w:rPr>
  </w:style>
  <w:style w:type="paragraph" w:customStyle="1" w:styleId="form-submit1">
    <w:name w:val="form-submit1"/>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9">
    <w:name w:val="form-item9"/>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2">
    <w:name w:val="form-submit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1">
    <w:name w:val="gsc-table-result1"/>
    <w:basedOn w:val="Normal"/>
    <w:rsid w:val="007A6E09"/>
    <w:rPr>
      <w:rFonts w:ascii="Trebuchet MS" w:eastAsia="Times New Roman" w:hAnsi="Trebuchet MS"/>
      <w:sz w:val="20"/>
      <w:szCs w:val="20"/>
      <w:lang w:val="en-US"/>
    </w:rPr>
  </w:style>
  <w:style w:type="paragraph" w:customStyle="1" w:styleId="gsc-branding-img-noclear1">
    <w:name w:val="gsc-branding-img-noclear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1">
    <w:name w:val="gsc-branding-img1"/>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1">
    <w:name w:val="gsc-branding-text1"/>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2">
    <w:name w:val="gsc-branding-img-noclear2"/>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1">
    <w:name w:val="gsc-clear-button1"/>
    <w:basedOn w:val="Normal"/>
    <w:rsid w:val="007A6E09"/>
    <w:pPr>
      <w:ind w:left="60" w:right="60"/>
      <w:jc w:val="right"/>
    </w:pPr>
    <w:rPr>
      <w:rFonts w:ascii="Times New Roman" w:eastAsia="Times New Roman" w:hAnsi="Times New Roman" w:cs="Times New Roman"/>
      <w:vanish/>
      <w:lang w:val="en-US"/>
    </w:rPr>
  </w:style>
  <w:style w:type="paragraph" w:customStyle="1" w:styleId="gsc-inputinput1">
    <w:name w:val="gsc-input&gt;input1"/>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1">
    <w:name w:val="gs-spacer1"/>
    <w:basedOn w:val="Normal"/>
    <w:rsid w:val="007A6E09"/>
    <w:rPr>
      <w:rFonts w:ascii="Times New Roman" w:eastAsia="Times New Roman" w:hAnsi="Times New Roman" w:cs="Times New Roman"/>
      <w:vanish/>
      <w:lang w:val="en-US"/>
    </w:rPr>
  </w:style>
  <w:style w:type="paragraph" w:customStyle="1" w:styleId="gs-spacer2">
    <w:name w:val="gs-spacer2"/>
    <w:basedOn w:val="Normal"/>
    <w:rsid w:val="007A6E09"/>
    <w:rPr>
      <w:rFonts w:ascii="Times New Roman" w:eastAsia="Times New Roman" w:hAnsi="Times New Roman" w:cs="Times New Roman"/>
      <w:vanish/>
      <w:lang w:val="en-US"/>
    </w:rPr>
  </w:style>
  <w:style w:type="paragraph" w:customStyle="1" w:styleId="gsc-title1">
    <w:name w:val="gsc-title1"/>
    <w:basedOn w:val="Normal"/>
    <w:rsid w:val="007A6E09"/>
    <w:rPr>
      <w:rFonts w:ascii="Times New Roman" w:eastAsia="Times New Roman" w:hAnsi="Times New Roman" w:cs="Times New Roman"/>
      <w:vanish/>
      <w:lang w:val="en-US"/>
    </w:rPr>
  </w:style>
  <w:style w:type="paragraph" w:customStyle="1" w:styleId="gsc-stats1">
    <w:name w:val="gsc-stats1"/>
    <w:basedOn w:val="Normal"/>
    <w:rsid w:val="007A6E09"/>
    <w:rPr>
      <w:rFonts w:ascii="Times New Roman" w:eastAsia="Times New Roman" w:hAnsi="Times New Roman" w:cs="Times New Roman"/>
      <w:vanish/>
      <w:lang w:val="en-US"/>
    </w:rPr>
  </w:style>
  <w:style w:type="paragraph" w:customStyle="1" w:styleId="gsc-results-selector1">
    <w:name w:val="gsc-results-selector1"/>
    <w:basedOn w:val="Normal"/>
    <w:rsid w:val="007A6E09"/>
    <w:rPr>
      <w:rFonts w:ascii="Times New Roman" w:eastAsia="Times New Roman" w:hAnsi="Times New Roman" w:cs="Times New Roman"/>
      <w:vanish/>
      <w:lang w:val="en-US"/>
    </w:rPr>
  </w:style>
  <w:style w:type="paragraph" w:customStyle="1" w:styleId="gsc-completion-icon-cell1">
    <w:name w:val="gsc-completion-icon-cell1"/>
    <w:basedOn w:val="Normal"/>
    <w:rsid w:val="007A6E09"/>
    <w:rPr>
      <w:rFonts w:ascii="Times New Roman" w:eastAsia="Times New Roman" w:hAnsi="Times New Roman" w:cs="Times New Roman"/>
      <w:lang w:val="en-US"/>
    </w:rPr>
  </w:style>
  <w:style w:type="paragraph" w:customStyle="1" w:styleId="gsc-completion-promotion-table1">
    <w:name w:val="gsc-completion-promotion-table1"/>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1">
    <w:name w:val="gs-watermark1"/>
    <w:basedOn w:val="Normal"/>
    <w:rsid w:val="007A6E09"/>
    <w:rPr>
      <w:rFonts w:ascii="Times New Roman" w:eastAsia="Times New Roman" w:hAnsi="Times New Roman" w:cs="Times New Roman"/>
      <w:vanish/>
      <w:lang w:val="en-US"/>
    </w:rPr>
  </w:style>
  <w:style w:type="paragraph" w:customStyle="1" w:styleId="gs-ad-marker1">
    <w:name w:val="gs-ad-marker1"/>
    <w:basedOn w:val="Normal"/>
    <w:rsid w:val="007A6E09"/>
    <w:rPr>
      <w:rFonts w:ascii="Times New Roman" w:eastAsia="Times New Roman" w:hAnsi="Times New Roman" w:cs="Times New Roman"/>
      <w:vanish/>
      <w:lang w:val="en-US"/>
    </w:rPr>
  </w:style>
  <w:style w:type="paragraph" w:customStyle="1" w:styleId="gsc-ad1">
    <w:name w:val="gsc-ad1"/>
    <w:basedOn w:val="Normal"/>
    <w:rsid w:val="007A6E09"/>
    <w:rPr>
      <w:rFonts w:ascii="Times New Roman" w:eastAsia="Times New Roman" w:hAnsi="Times New Roman" w:cs="Times New Roman"/>
      <w:lang w:val="en-US"/>
    </w:rPr>
  </w:style>
  <w:style w:type="paragraph" w:customStyle="1" w:styleId="gsc-ad2">
    <w:name w:val="gsc-ad2"/>
    <w:basedOn w:val="Normal"/>
    <w:rsid w:val="007A6E09"/>
    <w:rPr>
      <w:rFonts w:ascii="Times New Roman" w:eastAsia="Times New Roman" w:hAnsi="Times New Roman" w:cs="Times New Roman"/>
      <w:lang w:val="en-US"/>
    </w:rPr>
  </w:style>
  <w:style w:type="paragraph" w:customStyle="1" w:styleId="gs-visibleurl1">
    <w:name w:val="gs-visibleurl1"/>
    <w:basedOn w:val="Normal"/>
    <w:rsid w:val="007A6E09"/>
    <w:rPr>
      <w:rFonts w:ascii="Times New Roman" w:eastAsia="Times New Roman" w:hAnsi="Times New Roman" w:cs="Times New Roman"/>
      <w:color w:val="000000"/>
      <w:lang w:val="en-US"/>
    </w:rPr>
  </w:style>
  <w:style w:type="paragraph" w:customStyle="1" w:styleId="gsc-option-selector1">
    <w:name w:val="gsc-option-selector1"/>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1">
    <w:name w:val="gsc-option-menu-container1"/>
    <w:basedOn w:val="Normal"/>
    <w:rsid w:val="007A6E09"/>
    <w:rPr>
      <w:rFonts w:ascii="Times New Roman" w:eastAsia="Times New Roman" w:hAnsi="Times New Roman" w:cs="Times New Roman"/>
      <w:color w:val="000000"/>
      <w:sz w:val="19"/>
      <w:szCs w:val="19"/>
      <w:lang w:val="en-US"/>
    </w:rPr>
  </w:style>
  <w:style w:type="paragraph" w:customStyle="1" w:styleId="gsc-option-menu1">
    <w:name w:val="gsc-option-menu1"/>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1">
    <w:name w:val="gs-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1">
    <w:name w:val="gs-promotion-image1"/>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1">
    <w:name w:val="gs-action1"/>
    <w:basedOn w:val="Normal"/>
    <w:rsid w:val="007A6E09"/>
    <w:pPr>
      <w:ind w:right="144"/>
    </w:pPr>
    <w:rPr>
      <w:rFonts w:ascii="Times New Roman" w:eastAsia="Times New Roman" w:hAnsi="Times New Roman" w:cs="Times New Roman"/>
      <w:color w:val="7777CC"/>
      <w:lang w:val="en-US"/>
    </w:rPr>
  </w:style>
  <w:style w:type="paragraph" w:customStyle="1" w:styleId="gs-text-box1">
    <w:name w:val="gs-text-box1"/>
    <w:basedOn w:val="Normal"/>
    <w:rsid w:val="007A6E09"/>
    <w:rPr>
      <w:rFonts w:ascii="Times New Roman" w:eastAsia="Times New Roman" w:hAnsi="Times New Roman" w:cs="Times New Roman"/>
      <w:color w:val="999999"/>
      <w:lang w:val="en-US"/>
    </w:rPr>
  </w:style>
  <w:style w:type="paragraph" w:customStyle="1" w:styleId="gs-title1">
    <w:name w:val="gs-title1"/>
    <w:basedOn w:val="Normal"/>
    <w:rsid w:val="007A6E09"/>
    <w:rPr>
      <w:rFonts w:ascii="Times New Roman" w:eastAsia="Times New Roman" w:hAnsi="Times New Roman" w:cs="Times New Roman"/>
      <w:lang w:val="en-US"/>
    </w:rPr>
  </w:style>
  <w:style w:type="paragraph" w:customStyle="1" w:styleId="gs-snippet1">
    <w:name w:val="gs-snippet1"/>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2">
    <w:name w:val="gs-visibleurl2"/>
    <w:basedOn w:val="Normal"/>
    <w:rsid w:val="007A6E09"/>
    <w:rPr>
      <w:rFonts w:ascii="Times New Roman" w:eastAsia="Times New Roman" w:hAnsi="Times New Roman" w:cs="Times New Roman"/>
      <w:lang w:val="en-US"/>
    </w:rPr>
  </w:style>
  <w:style w:type="paragraph" w:customStyle="1" w:styleId="gs-visibleurl-short1">
    <w:name w:val="gs-visibleurl-short1"/>
    <w:basedOn w:val="Normal"/>
    <w:rsid w:val="007A6E09"/>
    <w:rPr>
      <w:rFonts w:ascii="Times New Roman" w:eastAsia="Times New Roman" w:hAnsi="Times New Roman" w:cs="Times New Roman"/>
      <w:lang w:val="en-US"/>
    </w:rPr>
  </w:style>
  <w:style w:type="paragraph" w:customStyle="1" w:styleId="gs-spelling1">
    <w:name w:val="gs-spelling1"/>
    <w:basedOn w:val="Normal"/>
    <w:rsid w:val="007A6E09"/>
    <w:rPr>
      <w:rFonts w:ascii="Times New Roman" w:eastAsia="Times New Roman" w:hAnsi="Times New Roman" w:cs="Times New Roman"/>
      <w:color w:val="333333"/>
      <w:lang w:val="en-US"/>
    </w:rPr>
  </w:style>
  <w:style w:type="paragraph" w:customStyle="1" w:styleId="gs-size1">
    <w:name w:val="gs-size1"/>
    <w:basedOn w:val="Normal"/>
    <w:rsid w:val="007A6E09"/>
    <w:rPr>
      <w:rFonts w:ascii="Times New Roman" w:eastAsia="Times New Roman" w:hAnsi="Times New Roman" w:cs="Times New Roman"/>
      <w:lang w:val="en-US"/>
    </w:rPr>
  </w:style>
  <w:style w:type="paragraph" w:customStyle="1" w:styleId="gs-image-box1">
    <w:name w:val="gs-image-box1"/>
    <w:basedOn w:val="Normal"/>
    <w:rsid w:val="007A6E09"/>
    <w:pPr>
      <w:jc w:val="center"/>
    </w:pPr>
    <w:rPr>
      <w:rFonts w:ascii="Times New Roman" w:eastAsia="Times New Roman" w:hAnsi="Times New Roman" w:cs="Times New Roman"/>
      <w:lang w:val="en-US"/>
    </w:rPr>
  </w:style>
  <w:style w:type="paragraph" w:customStyle="1" w:styleId="gs-image2">
    <w:name w:val="gs-image2"/>
    <w:basedOn w:val="Normal"/>
    <w:rsid w:val="007A6E09"/>
    <w:rPr>
      <w:rFonts w:ascii="Times New Roman" w:eastAsia="Times New Roman" w:hAnsi="Times New Roman" w:cs="Times New Roman"/>
      <w:lang w:val="en-US"/>
    </w:rPr>
  </w:style>
  <w:style w:type="paragraph" w:customStyle="1" w:styleId="gs-imageresult-popup1">
    <w:name w:val="gs-imageresult-popup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1">
    <w:name w:val="gs-image-thumbnail-box1"/>
    <w:basedOn w:val="Normal"/>
    <w:rsid w:val="007A6E09"/>
    <w:rPr>
      <w:rFonts w:ascii="Times New Roman" w:eastAsia="Times New Roman" w:hAnsi="Times New Roman" w:cs="Times New Roman"/>
      <w:lang w:val="en-US"/>
    </w:rPr>
  </w:style>
  <w:style w:type="paragraph" w:customStyle="1" w:styleId="gs-image-box2">
    <w:name w:val="gs-image-box2"/>
    <w:basedOn w:val="Normal"/>
    <w:rsid w:val="007A6E09"/>
    <w:rPr>
      <w:rFonts w:ascii="Times New Roman" w:eastAsia="Times New Roman" w:hAnsi="Times New Roman" w:cs="Times New Roman"/>
      <w:lang w:val="en-US"/>
    </w:rPr>
  </w:style>
  <w:style w:type="paragraph" w:customStyle="1" w:styleId="gs-image-popup-box1">
    <w:name w:val="gs-image-popup-box1"/>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3">
    <w:name w:val="gs-image-box3"/>
    <w:basedOn w:val="Normal"/>
    <w:rsid w:val="007A6E09"/>
    <w:rPr>
      <w:rFonts w:ascii="Times New Roman" w:eastAsia="Times New Roman" w:hAnsi="Times New Roman" w:cs="Times New Roman"/>
      <w:vanish/>
      <w:lang w:val="en-US"/>
    </w:rPr>
  </w:style>
  <w:style w:type="paragraph" w:customStyle="1" w:styleId="gs-text-box2">
    <w:name w:val="gs-text-box2"/>
    <w:basedOn w:val="Normal"/>
    <w:rsid w:val="007A6E09"/>
    <w:rPr>
      <w:rFonts w:ascii="Times New Roman" w:eastAsia="Times New Roman" w:hAnsi="Times New Roman" w:cs="Times New Roman"/>
      <w:lang w:val="en-US"/>
    </w:rPr>
  </w:style>
  <w:style w:type="paragraph" w:customStyle="1" w:styleId="gs-title2">
    <w:name w:val="gs-title2"/>
    <w:basedOn w:val="Normal"/>
    <w:rsid w:val="007A6E09"/>
    <w:rPr>
      <w:rFonts w:ascii="Times New Roman" w:eastAsia="Times New Roman" w:hAnsi="Times New Roman" w:cs="Times New Roman"/>
      <w:vanish/>
      <w:lang w:val="en-US"/>
    </w:rPr>
  </w:style>
  <w:style w:type="paragraph" w:customStyle="1" w:styleId="gs-title3">
    <w:name w:val="gs-title3"/>
    <w:basedOn w:val="Normal"/>
    <w:rsid w:val="007A6E09"/>
    <w:pPr>
      <w:spacing w:line="312" w:lineRule="atLeast"/>
    </w:pPr>
    <w:rPr>
      <w:rFonts w:ascii="Times New Roman" w:eastAsia="Times New Roman" w:hAnsi="Times New Roman" w:cs="Times New Roman"/>
      <w:lang w:val="en-US"/>
    </w:rPr>
  </w:style>
  <w:style w:type="paragraph" w:customStyle="1" w:styleId="gs-snippet2">
    <w:name w:val="gs-snippet2"/>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1">
    <w:name w:val="gsc-trailing-more-results1"/>
    <w:basedOn w:val="Normal"/>
    <w:rsid w:val="007A6E09"/>
    <w:rPr>
      <w:rFonts w:ascii="Times New Roman" w:eastAsia="Times New Roman" w:hAnsi="Times New Roman" w:cs="Times New Roman"/>
      <w:lang w:val="en-US"/>
    </w:rPr>
  </w:style>
  <w:style w:type="paragraph" w:customStyle="1" w:styleId="gsc-trailing-more-results2">
    <w:name w:val="gsc-trailing-more-results2"/>
    <w:basedOn w:val="Normal"/>
    <w:rsid w:val="007A6E09"/>
    <w:pPr>
      <w:spacing w:after="150" w:afterAutospacing="0"/>
    </w:pPr>
    <w:rPr>
      <w:rFonts w:ascii="Times New Roman" w:eastAsia="Times New Roman" w:hAnsi="Times New Roman" w:cs="Times New Roman"/>
      <w:lang w:val="en-US"/>
    </w:rPr>
  </w:style>
  <w:style w:type="paragraph" w:customStyle="1" w:styleId="gsc-cursor-box1">
    <w:name w:val="gsc-cursor-box1"/>
    <w:basedOn w:val="Normal"/>
    <w:rsid w:val="007A6E09"/>
    <w:rPr>
      <w:rFonts w:ascii="Times New Roman" w:eastAsia="Times New Roman" w:hAnsi="Times New Roman" w:cs="Times New Roman"/>
      <w:lang w:val="en-US"/>
    </w:rPr>
  </w:style>
  <w:style w:type="paragraph" w:customStyle="1" w:styleId="gsc-trailing-more-results3">
    <w:name w:val="gsc-trailing-more-results3"/>
    <w:basedOn w:val="Normal"/>
    <w:rsid w:val="007A6E09"/>
    <w:pPr>
      <w:spacing w:after="0" w:afterAutospacing="0"/>
    </w:pPr>
    <w:rPr>
      <w:rFonts w:ascii="Times New Roman" w:eastAsia="Times New Roman" w:hAnsi="Times New Roman" w:cs="Times New Roman"/>
      <w:lang w:val="en-US"/>
    </w:rPr>
  </w:style>
  <w:style w:type="paragraph" w:customStyle="1" w:styleId="gsc-cursor1">
    <w:name w:val="gsc-cursor1"/>
    <w:basedOn w:val="Normal"/>
    <w:rsid w:val="007A6E09"/>
    <w:rPr>
      <w:rFonts w:ascii="Times New Roman" w:eastAsia="Times New Roman" w:hAnsi="Times New Roman" w:cs="Times New Roman"/>
      <w:color w:val="333333"/>
      <w:lang w:val="en-US"/>
    </w:rPr>
  </w:style>
  <w:style w:type="paragraph" w:customStyle="1" w:styleId="gsc-cursor-box2">
    <w:name w:val="gsc-cursor-box2"/>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1">
    <w:name w:val="gsc-cursor-page1"/>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1">
    <w:name w:val="gsc-cursor-current-page1"/>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1">
    <w:name w:val="gs-spelling-original1"/>
    <w:basedOn w:val="Normal"/>
    <w:rsid w:val="007A6E09"/>
    <w:rPr>
      <w:rFonts w:ascii="Times New Roman" w:eastAsia="Times New Roman" w:hAnsi="Times New Roman" w:cs="Times New Roman"/>
      <w:sz w:val="20"/>
      <w:szCs w:val="20"/>
      <w:lang w:val="en-US"/>
    </w:rPr>
  </w:style>
  <w:style w:type="paragraph" w:customStyle="1" w:styleId="gs-clusterurl1">
    <w:name w:val="gs-clusterurl1"/>
    <w:basedOn w:val="Normal"/>
    <w:rsid w:val="007A6E09"/>
    <w:rPr>
      <w:rFonts w:ascii="Times New Roman" w:eastAsia="Times New Roman" w:hAnsi="Times New Roman" w:cs="Times New Roman"/>
      <w:color w:val="008000"/>
      <w:u w:val="single"/>
      <w:lang w:val="en-US"/>
    </w:rPr>
  </w:style>
  <w:style w:type="paragraph" w:customStyle="1" w:styleId="gs-publisher1">
    <w:name w:val="gs-publisher1"/>
    <w:basedOn w:val="Normal"/>
    <w:rsid w:val="007A6E09"/>
    <w:rPr>
      <w:rFonts w:ascii="Times New Roman" w:eastAsia="Times New Roman" w:hAnsi="Times New Roman" w:cs="Times New Roman"/>
      <w:color w:val="6F6F6F"/>
      <w:lang w:val="en-US"/>
    </w:rPr>
  </w:style>
  <w:style w:type="paragraph" w:customStyle="1" w:styleId="gs-relativepublisheddate1">
    <w:name w:val="gs-relativepublisheddate1"/>
    <w:basedOn w:val="Normal"/>
    <w:rsid w:val="007A6E09"/>
    <w:pPr>
      <w:ind w:left="60"/>
    </w:pPr>
    <w:rPr>
      <w:rFonts w:ascii="Times New Roman" w:eastAsia="Times New Roman" w:hAnsi="Times New Roman" w:cs="Times New Roman"/>
      <w:vanish/>
      <w:color w:val="6F6F6F"/>
      <w:lang w:val="en-US"/>
    </w:rPr>
  </w:style>
  <w:style w:type="paragraph" w:customStyle="1" w:styleId="gs-publisheddate1">
    <w:name w:val="gs-publisheddate1"/>
    <w:basedOn w:val="Normal"/>
    <w:rsid w:val="007A6E09"/>
    <w:pPr>
      <w:ind w:left="60"/>
    </w:pPr>
    <w:rPr>
      <w:rFonts w:ascii="Times New Roman" w:eastAsia="Times New Roman" w:hAnsi="Times New Roman" w:cs="Times New Roman"/>
      <w:color w:val="6F6F6F"/>
      <w:lang w:val="en-US"/>
    </w:rPr>
  </w:style>
  <w:style w:type="paragraph" w:customStyle="1" w:styleId="gs-relativepublisheddate2">
    <w:name w:val="gs-relativepublisheddate2"/>
    <w:basedOn w:val="Normal"/>
    <w:rsid w:val="007A6E09"/>
    <w:rPr>
      <w:rFonts w:ascii="Times New Roman" w:eastAsia="Times New Roman" w:hAnsi="Times New Roman" w:cs="Times New Roman"/>
      <w:vanish/>
      <w:color w:val="6F6F6F"/>
      <w:lang w:val="en-US"/>
    </w:rPr>
  </w:style>
  <w:style w:type="paragraph" w:customStyle="1" w:styleId="gs-publisheddate2">
    <w:name w:val="gs-publisheddate2"/>
    <w:basedOn w:val="Normal"/>
    <w:rsid w:val="007A6E09"/>
    <w:rPr>
      <w:rFonts w:ascii="Times New Roman" w:eastAsia="Times New Roman" w:hAnsi="Times New Roman" w:cs="Times New Roman"/>
      <w:vanish/>
      <w:color w:val="6F6F6F"/>
      <w:lang w:val="en-US"/>
    </w:rPr>
  </w:style>
  <w:style w:type="paragraph" w:customStyle="1" w:styleId="gs-publisheddate3">
    <w:name w:val="gs-publisheddate3"/>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3">
    <w:name w:val="gs-relativepublisheddate3"/>
    <w:basedOn w:val="Normal"/>
    <w:rsid w:val="007A6E09"/>
    <w:rPr>
      <w:rFonts w:ascii="Times New Roman" w:eastAsia="Times New Roman" w:hAnsi="Times New Roman" w:cs="Times New Roman"/>
      <w:color w:val="6F6F6F"/>
      <w:lang w:val="en-US"/>
    </w:rPr>
  </w:style>
  <w:style w:type="paragraph" w:customStyle="1" w:styleId="gs-relativepublisheddate4">
    <w:name w:val="gs-relativepublisheddate4"/>
    <w:basedOn w:val="Normal"/>
    <w:rsid w:val="007A6E09"/>
    <w:pPr>
      <w:ind w:left="60"/>
    </w:pPr>
    <w:rPr>
      <w:rFonts w:ascii="Times New Roman" w:eastAsia="Times New Roman" w:hAnsi="Times New Roman" w:cs="Times New Roman"/>
      <w:color w:val="6F6F6F"/>
      <w:lang w:val="en-US"/>
    </w:rPr>
  </w:style>
  <w:style w:type="paragraph" w:customStyle="1" w:styleId="gs-location1">
    <w:name w:val="gs-location1"/>
    <w:basedOn w:val="Normal"/>
    <w:rsid w:val="007A6E09"/>
    <w:rPr>
      <w:rFonts w:ascii="Times New Roman" w:eastAsia="Times New Roman" w:hAnsi="Times New Roman" w:cs="Times New Roman"/>
      <w:color w:val="6F6F6F"/>
      <w:lang w:val="en-US"/>
    </w:rPr>
  </w:style>
  <w:style w:type="paragraph" w:customStyle="1" w:styleId="gs-promotion-title-right1">
    <w:name w:val="gs-promotion-title-right1"/>
    <w:basedOn w:val="Normal"/>
    <w:rsid w:val="007A6E09"/>
    <w:rPr>
      <w:rFonts w:ascii="Times New Roman" w:eastAsia="Times New Roman" w:hAnsi="Times New Roman" w:cs="Times New Roman"/>
      <w:color w:val="000000"/>
      <w:lang w:val="en-US"/>
    </w:rPr>
  </w:style>
  <w:style w:type="paragraph" w:customStyle="1" w:styleId="gs-image3">
    <w:name w:val="gs-image3"/>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2">
    <w:name w:val="gs-promotion-image2"/>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1">
    <w:name w:val="gs-directions-to-from1"/>
    <w:basedOn w:val="Normal"/>
    <w:rsid w:val="007A6E09"/>
    <w:pPr>
      <w:spacing w:before="60" w:beforeAutospacing="0"/>
    </w:pPr>
    <w:rPr>
      <w:rFonts w:ascii="Times New Roman" w:eastAsia="Times New Roman" w:hAnsi="Times New Roman" w:cs="Times New Roman"/>
      <w:vanish/>
      <w:lang w:val="en-US"/>
    </w:rPr>
  </w:style>
  <w:style w:type="paragraph" w:customStyle="1" w:styleId="gs-label1">
    <w:name w:val="gs-label1"/>
    <w:basedOn w:val="Normal"/>
    <w:rsid w:val="007A6E09"/>
    <w:pPr>
      <w:ind w:right="60"/>
    </w:pPr>
    <w:rPr>
      <w:rFonts w:ascii="Times New Roman" w:eastAsia="Times New Roman" w:hAnsi="Times New Roman" w:cs="Times New Roman"/>
      <w:lang w:val="en-US"/>
    </w:rPr>
  </w:style>
  <w:style w:type="paragraph" w:customStyle="1" w:styleId="gs-secondary-link1">
    <w:name w:val="gs-secondary-link1"/>
    <w:basedOn w:val="Normal"/>
    <w:rsid w:val="007A6E09"/>
    <w:rPr>
      <w:rFonts w:ascii="Times New Roman" w:eastAsia="Times New Roman" w:hAnsi="Times New Roman" w:cs="Times New Roman"/>
      <w:lang w:val="en-US"/>
    </w:rPr>
  </w:style>
  <w:style w:type="paragraph" w:customStyle="1" w:styleId="gs-spacer3">
    <w:name w:val="gs-spacer3"/>
    <w:basedOn w:val="Normal"/>
    <w:rsid w:val="007A6E09"/>
    <w:pPr>
      <w:ind w:left="45" w:right="45"/>
    </w:pPr>
    <w:rPr>
      <w:rFonts w:ascii="Times New Roman" w:eastAsia="Times New Roman" w:hAnsi="Times New Roman" w:cs="Times New Roman"/>
      <w:lang w:val="en-US"/>
    </w:rPr>
  </w:style>
  <w:style w:type="paragraph" w:customStyle="1" w:styleId="gs-publisher2">
    <w:name w:val="gs-publisher2"/>
    <w:basedOn w:val="Normal"/>
    <w:rsid w:val="007A6E09"/>
    <w:rPr>
      <w:rFonts w:ascii="Times New Roman" w:eastAsia="Times New Roman" w:hAnsi="Times New Roman" w:cs="Times New Roman"/>
      <w:color w:val="008000"/>
      <w:lang w:val="en-US"/>
    </w:rPr>
  </w:style>
  <w:style w:type="paragraph" w:customStyle="1" w:styleId="gs-snippet3">
    <w:name w:val="gs-snippet3"/>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4">
    <w:name w:val="gs-snippet4"/>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2">
    <w:name w:val="gs-watermark2"/>
    <w:basedOn w:val="Normal"/>
    <w:rsid w:val="007A6E09"/>
    <w:rPr>
      <w:rFonts w:ascii="Times New Roman" w:eastAsia="Times New Roman" w:hAnsi="Times New Roman" w:cs="Times New Roman"/>
      <w:color w:val="7777CC"/>
      <w:sz w:val="15"/>
      <w:szCs w:val="15"/>
      <w:lang w:val="en-US"/>
    </w:rPr>
  </w:style>
  <w:style w:type="paragraph" w:customStyle="1" w:styleId="gs-metadata1">
    <w:name w:val="gs-metadata1"/>
    <w:basedOn w:val="Normal"/>
    <w:rsid w:val="007A6E09"/>
    <w:rPr>
      <w:rFonts w:ascii="Times New Roman" w:eastAsia="Times New Roman" w:hAnsi="Times New Roman" w:cs="Times New Roman"/>
      <w:color w:val="676767"/>
      <w:lang w:val="en-US"/>
    </w:rPr>
  </w:style>
  <w:style w:type="paragraph" w:customStyle="1" w:styleId="gs-ad-marker2">
    <w:name w:val="gs-ad-marker2"/>
    <w:basedOn w:val="Normal"/>
    <w:rsid w:val="007A6E09"/>
    <w:rPr>
      <w:rFonts w:ascii="Times New Roman" w:eastAsia="Times New Roman" w:hAnsi="Times New Roman" w:cs="Times New Roman"/>
      <w:lang w:val="en-US"/>
    </w:rPr>
  </w:style>
  <w:style w:type="paragraph" w:customStyle="1" w:styleId="gs-ad-marker3">
    <w:name w:val="gs-ad-marker3"/>
    <w:basedOn w:val="Normal"/>
    <w:rsid w:val="007A6E09"/>
    <w:rPr>
      <w:rFonts w:ascii="Times New Roman" w:eastAsia="Times New Roman" w:hAnsi="Times New Roman" w:cs="Times New Roman"/>
      <w:lang w:val="en-US"/>
    </w:rPr>
  </w:style>
  <w:style w:type="paragraph" w:customStyle="1" w:styleId="gs-visibleurl-short2">
    <w:name w:val="gs-visibleurl-short2"/>
    <w:basedOn w:val="Normal"/>
    <w:rsid w:val="007A6E09"/>
    <w:rPr>
      <w:rFonts w:ascii="Times New Roman" w:eastAsia="Times New Roman" w:hAnsi="Times New Roman" w:cs="Times New Roman"/>
      <w:vanish/>
      <w:lang w:val="en-US"/>
    </w:rPr>
  </w:style>
  <w:style w:type="paragraph" w:customStyle="1" w:styleId="gs-visibleurl-short3">
    <w:name w:val="gs-visibleurl-short3"/>
    <w:basedOn w:val="Normal"/>
    <w:rsid w:val="007A6E09"/>
    <w:rPr>
      <w:rFonts w:ascii="Times New Roman" w:eastAsia="Times New Roman" w:hAnsi="Times New Roman" w:cs="Times New Roman"/>
      <w:vanish/>
      <w:color w:val="428BCA"/>
      <w:lang w:val="en-US"/>
    </w:rPr>
  </w:style>
  <w:style w:type="paragraph" w:customStyle="1" w:styleId="gs-visibleurl-long1">
    <w:name w:val="gs-visibleurl-long1"/>
    <w:basedOn w:val="Normal"/>
    <w:rsid w:val="007A6E09"/>
    <w:rPr>
      <w:rFonts w:ascii="Times New Roman" w:eastAsia="Times New Roman" w:hAnsi="Times New Roman" w:cs="Times New Roman"/>
      <w:vanish/>
      <w:lang w:val="en-US"/>
    </w:rPr>
  </w:style>
  <w:style w:type="paragraph" w:customStyle="1" w:styleId="gs-label2">
    <w:name w:val="gs-label2"/>
    <w:basedOn w:val="Normal"/>
    <w:rsid w:val="007A6E09"/>
    <w:rPr>
      <w:rFonts w:ascii="Times New Roman" w:eastAsia="Times New Roman" w:hAnsi="Times New Roman" w:cs="Times New Roman"/>
      <w:color w:val="000000"/>
      <w:u w:val="single"/>
      <w:lang w:val="en-US"/>
    </w:rPr>
  </w:style>
  <w:style w:type="paragraph" w:customStyle="1" w:styleId="gs-street1">
    <w:name w:val="gs-street1"/>
    <w:basedOn w:val="Normal"/>
    <w:rsid w:val="007A6E09"/>
    <w:rPr>
      <w:rFonts w:ascii="Times New Roman" w:eastAsia="Times New Roman" w:hAnsi="Times New Roman" w:cs="Times New Roman"/>
      <w:lang w:val="en-US"/>
    </w:rPr>
  </w:style>
  <w:style w:type="paragraph" w:customStyle="1" w:styleId="gs-image-box4">
    <w:name w:val="gs-image-box4"/>
    <w:basedOn w:val="Normal"/>
    <w:rsid w:val="007A6E09"/>
    <w:rPr>
      <w:rFonts w:ascii="Times New Roman" w:eastAsia="Times New Roman" w:hAnsi="Times New Roman" w:cs="Times New Roman"/>
      <w:lang w:val="en-US"/>
    </w:rPr>
  </w:style>
  <w:style w:type="paragraph" w:customStyle="1" w:styleId="gs-text-box3">
    <w:name w:val="gs-text-box3"/>
    <w:basedOn w:val="Normal"/>
    <w:rsid w:val="007A6E09"/>
    <w:pPr>
      <w:ind w:left="60"/>
      <w:textAlignment w:val="top"/>
    </w:pPr>
    <w:rPr>
      <w:rFonts w:ascii="Times New Roman" w:eastAsia="Times New Roman" w:hAnsi="Times New Roman" w:cs="Times New Roman"/>
      <w:lang w:val="en-US"/>
    </w:rPr>
  </w:style>
  <w:style w:type="paragraph" w:customStyle="1" w:styleId="gs-text-box4">
    <w:name w:val="gs-text-box4"/>
    <w:basedOn w:val="Normal"/>
    <w:rsid w:val="007A6E09"/>
    <w:pPr>
      <w:ind w:left="60"/>
      <w:textAlignment w:val="top"/>
    </w:pPr>
    <w:rPr>
      <w:rFonts w:ascii="Times New Roman" w:eastAsia="Times New Roman" w:hAnsi="Times New Roman" w:cs="Times New Roman"/>
      <w:lang w:val="en-US"/>
    </w:rPr>
  </w:style>
  <w:style w:type="paragraph" w:customStyle="1" w:styleId="gs-row-11">
    <w:name w:val="gs-row-11"/>
    <w:basedOn w:val="Normal"/>
    <w:rsid w:val="007A6E09"/>
    <w:pPr>
      <w:spacing w:line="105" w:lineRule="atLeast"/>
    </w:pPr>
    <w:rPr>
      <w:rFonts w:ascii="Times New Roman" w:eastAsia="Times New Roman" w:hAnsi="Times New Roman" w:cs="Times New Roman"/>
      <w:lang w:val="en-US"/>
    </w:rPr>
  </w:style>
  <w:style w:type="paragraph" w:customStyle="1" w:styleId="gs-pages1">
    <w:name w:val="gs-pages1"/>
    <w:basedOn w:val="Normal"/>
    <w:rsid w:val="007A6E09"/>
    <w:rPr>
      <w:rFonts w:ascii="Times New Roman" w:eastAsia="Times New Roman" w:hAnsi="Times New Roman" w:cs="Times New Roman"/>
      <w:lang w:val="en-US"/>
    </w:rPr>
  </w:style>
  <w:style w:type="paragraph" w:customStyle="1" w:styleId="gs-page-edge1">
    <w:name w:val="gs-page-edge1"/>
    <w:basedOn w:val="Normal"/>
    <w:rsid w:val="007A6E09"/>
    <w:rPr>
      <w:rFonts w:ascii="Times New Roman" w:eastAsia="Times New Roman" w:hAnsi="Times New Roman" w:cs="Times New Roman"/>
      <w:lang w:val="en-US"/>
    </w:rPr>
  </w:style>
  <w:style w:type="paragraph" w:customStyle="1" w:styleId="gs-image4">
    <w:name w:val="gs-image4"/>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1">
    <w:name w:val="gs-author1"/>
    <w:basedOn w:val="Normal"/>
    <w:rsid w:val="007A6E09"/>
    <w:rPr>
      <w:rFonts w:ascii="Times New Roman" w:eastAsia="Times New Roman" w:hAnsi="Times New Roman" w:cs="Times New Roman"/>
      <w:color w:val="6F6F6F"/>
      <w:lang w:val="en-US"/>
    </w:rPr>
  </w:style>
  <w:style w:type="paragraph" w:customStyle="1" w:styleId="gs-publisheddate4">
    <w:name w:val="gs-publisheddate4"/>
    <w:basedOn w:val="Normal"/>
    <w:rsid w:val="007A6E09"/>
    <w:rPr>
      <w:rFonts w:ascii="Times New Roman" w:eastAsia="Times New Roman" w:hAnsi="Times New Roman" w:cs="Times New Roman"/>
      <w:color w:val="6F6F6F"/>
      <w:lang w:val="en-US"/>
    </w:rPr>
  </w:style>
  <w:style w:type="paragraph" w:customStyle="1" w:styleId="gs-pagecount1">
    <w:name w:val="gs-pagecount1"/>
    <w:basedOn w:val="Normal"/>
    <w:rsid w:val="007A6E09"/>
    <w:pPr>
      <w:ind w:left="60"/>
    </w:pPr>
    <w:rPr>
      <w:rFonts w:ascii="Times New Roman" w:eastAsia="Times New Roman" w:hAnsi="Times New Roman" w:cs="Times New Roman"/>
      <w:color w:val="6F6F6F"/>
      <w:lang w:val="en-US"/>
    </w:rPr>
  </w:style>
  <w:style w:type="paragraph" w:customStyle="1" w:styleId="gs-patent-number1">
    <w:name w:val="gs-patent-number1"/>
    <w:basedOn w:val="Normal"/>
    <w:rsid w:val="007A6E09"/>
    <w:rPr>
      <w:rFonts w:ascii="Times New Roman" w:eastAsia="Times New Roman" w:hAnsi="Times New Roman" w:cs="Times New Roman"/>
      <w:lang w:val="en-US"/>
    </w:rPr>
  </w:style>
  <w:style w:type="paragraph" w:customStyle="1" w:styleId="gs-publisheddate5">
    <w:name w:val="gs-publisheddate5"/>
    <w:basedOn w:val="Normal"/>
    <w:rsid w:val="007A6E09"/>
    <w:rPr>
      <w:rFonts w:ascii="Times New Roman" w:eastAsia="Times New Roman" w:hAnsi="Times New Roman" w:cs="Times New Roman"/>
      <w:color w:val="6F6F6F"/>
      <w:lang w:val="en-US"/>
    </w:rPr>
  </w:style>
  <w:style w:type="paragraph" w:customStyle="1" w:styleId="gs-author2">
    <w:name w:val="gs-author2"/>
    <w:basedOn w:val="Normal"/>
    <w:rsid w:val="007A6E09"/>
    <w:rPr>
      <w:rFonts w:ascii="Times New Roman" w:eastAsia="Times New Roman" w:hAnsi="Times New Roman" w:cs="Times New Roman"/>
      <w:lang w:val="en-US"/>
    </w:rPr>
  </w:style>
  <w:style w:type="paragraph" w:customStyle="1" w:styleId="gs-image-box5">
    <w:name w:val="gs-image-box5"/>
    <w:basedOn w:val="Normal"/>
    <w:rsid w:val="007A6E09"/>
    <w:rPr>
      <w:rFonts w:ascii="Times New Roman" w:eastAsia="Times New Roman" w:hAnsi="Times New Roman" w:cs="Times New Roman"/>
      <w:lang w:val="en-US"/>
    </w:rPr>
  </w:style>
  <w:style w:type="paragraph" w:customStyle="1" w:styleId="gs-image5">
    <w:name w:val="gs-image5"/>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3">
    <w:name w:val="gs-visibleurl3"/>
    <w:basedOn w:val="Normal"/>
    <w:rsid w:val="007A6E09"/>
    <w:rPr>
      <w:rFonts w:ascii="Times New Roman" w:eastAsia="Times New Roman" w:hAnsi="Times New Roman" w:cs="Times New Roman"/>
      <w:sz w:val="20"/>
      <w:szCs w:val="20"/>
      <w:lang w:val="en-US"/>
    </w:rPr>
  </w:style>
  <w:style w:type="paragraph" w:customStyle="1" w:styleId="gs-snippet5">
    <w:name w:val="gs-snippet5"/>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1">
    <w:name w:val="gsc-preview-reviews1"/>
    <w:basedOn w:val="Normal"/>
    <w:rsid w:val="007A6E09"/>
    <w:rPr>
      <w:rFonts w:ascii="Times New Roman" w:eastAsia="Times New Roman" w:hAnsi="Times New Roman" w:cs="Times New Roman"/>
      <w:vanish/>
      <w:color w:val="333333"/>
      <w:lang w:val="en-US"/>
    </w:rPr>
  </w:style>
  <w:style w:type="paragraph" w:customStyle="1" w:styleId="gsc-zippy1">
    <w:name w:val="gsc-zippy1"/>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2">
    <w:name w:val="gsc-zippy2"/>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1">
    <w:name w:val="gsc-url-top1"/>
    <w:basedOn w:val="Normal"/>
    <w:rsid w:val="007A6E09"/>
    <w:rPr>
      <w:rFonts w:ascii="Times New Roman" w:eastAsia="Times New Roman" w:hAnsi="Times New Roman" w:cs="Times New Roman"/>
      <w:lang w:val="en-US"/>
    </w:rPr>
  </w:style>
  <w:style w:type="paragraph" w:customStyle="1" w:styleId="gsc-url-bottom1">
    <w:name w:val="gsc-url-bottom1"/>
    <w:basedOn w:val="Normal"/>
    <w:rsid w:val="007A6E09"/>
    <w:rPr>
      <w:rFonts w:ascii="Times New Roman" w:eastAsia="Times New Roman" w:hAnsi="Times New Roman" w:cs="Times New Roman"/>
      <w:vanish/>
      <w:lang w:val="en-US"/>
    </w:rPr>
  </w:style>
  <w:style w:type="paragraph" w:customStyle="1" w:styleId="gsc-url-top2">
    <w:name w:val="gsc-url-top2"/>
    <w:basedOn w:val="Normal"/>
    <w:rsid w:val="007A6E09"/>
    <w:rPr>
      <w:rFonts w:ascii="Times New Roman" w:eastAsia="Times New Roman" w:hAnsi="Times New Roman" w:cs="Times New Roman"/>
      <w:vanish/>
      <w:lang w:val="en-US"/>
    </w:rPr>
  </w:style>
  <w:style w:type="paragraph" w:customStyle="1" w:styleId="gsc-url-bottom2">
    <w:name w:val="gsc-url-bottom2"/>
    <w:basedOn w:val="Normal"/>
    <w:rsid w:val="007A6E09"/>
    <w:rPr>
      <w:rFonts w:ascii="Times New Roman" w:eastAsia="Times New Roman" w:hAnsi="Times New Roman" w:cs="Times New Roman"/>
      <w:lang w:val="en-US"/>
    </w:rPr>
  </w:style>
  <w:style w:type="paragraph" w:customStyle="1" w:styleId="gsc-col1">
    <w:name w:val="gsc-col1"/>
    <w:basedOn w:val="Normal"/>
    <w:rsid w:val="007A6E09"/>
    <w:pPr>
      <w:textAlignment w:val="center"/>
    </w:pPr>
    <w:rPr>
      <w:rFonts w:ascii="Times New Roman" w:eastAsia="Times New Roman" w:hAnsi="Times New Roman" w:cs="Times New Roman"/>
      <w:lang w:val="en-US"/>
    </w:rPr>
  </w:style>
  <w:style w:type="paragraph" w:customStyle="1" w:styleId="gs-snippet6">
    <w:name w:val="gs-snippet6"/>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4">
    <w:name w:val="gs-visibleurl4"/>
    <w:basedOn w:val="Normal"/>
    <w:rsid w:val="007A6E09"/>
    <w:rPr>
      <w:rFonts w:ascii="Times New Roman" w:eastAsia="Times New Roman" w:hAnsi="Times New Roman" w:cs="Times New Roman"/>
      <w:color w:val="428BCA"/>
      <w:lang w:val="en-US"/>
    </w:rPr>
  </w:style>
  <w:style w:type="paragraph" w:customStyle="1" w:styleId="gsc-cursor-page2">
    <w:name w:val="gsc-cursor-page2"/>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1">
    <w:name w:val="gsc-facet-label1"/>
    <w:basedOn w:val="Normal"/>
    <w:rsid w:val="007A6E09"/>
    <w:rPr>
      <w:rFonts w:ascii="Times New Roman" w:eastAsia="Times New Roman" w:hAnsi="Times New Roman" w:cs="Times New Roman"/>
      <w:color w:val="333333"/>
      <w:u w:val="single"/>
      <w:lang w:val="en-US"/>
    </w:rPr>
  </w:style>
  <w:style w:type="paragraph" w:customStyle="1" w:styleId="gsc-chart1">
    <w:name w:val="gsc-chart1"/>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1">
    <w:name w:val="gsc-top1"/>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1">
    <w:name w:val="gsc-bottom1"/>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1">
    <w:name w:val="gsc-facet-result1"/>
    <w:basedOn w:val="Normal"/>
    <w:rsid w:val="007A6E09"/>
    <w:pPr>
      <w:jc w:val="right"/>
    </w:pPr>
    <w:rPr>
      <w:rFonts w:ascii="Times New Roman" w:eastAsia="Times New Roman" w:hAnsi="Times New Roman" w:cs="Times New Roman"/>
      <w:color w:val="333333"/>
      <w:lang w:val="en-US"/>
    </w:rPr>
  </w:style>
  <w:style w:type="paragraph" w:customStyle="1" w:styleId="gscba1">
    <w:name w:val="gscb_a1"/>
    <w:basedOn w:val="Normal"/>
    <w:rsid w:val="007A6E09"/>
    <w:pPr>
      <w:spacing w:line="405" w:lineRule="atLeast"/>
    </w:pPr>
    <w:rPr>
      <w:rFonts w:eastAsia="Times New Roman"/>
      <w:color w:val="A1B9ED"/>
      <w:sz w:val="41"/>
      <w:szCs w:val="41"/>
      <w:lang w:val="en-US"/>
    </w:rPr>
  </w:style>
  <w:style w:type="character" w:customStyle="1" w:styleId="rdf-meta">
    <w:name w:val="rdf-meta"/>
    <w:basedOn w:val="DefaultParagraphFont"/>
    <w:rsid w:val="007A6E09"/>
  </w:style>
  <w:style w:type="paragraph" w:customStyle="1" w:styleId="grippie2">
    <w:name w:val="grippie2"/>
    <w:basedOn w:val="Normal"/>
    <w:rsid w:val="007A6E09"/>
    <w:pPr>
      <w:pBdr>
        <w:top w:val="single" w:sz="2" w:space="0" w:color="DDDDDD"/>
        <w:left w:val="single" w:sz="6" w:space="0" w:color="DDDDDD"/>
        <w:bottom w:val="single" w:sz="6" w:space="0" w:color="DDDDDD"/>
        <w:right w:val="single" w:sz="6" w:space="0" w:color="DDDDDD"/>
      </w:pBdr>
    </w:pPr>
    <w:rPr>
      <w:rFonts w:ascii="Times New Roman" w:eastAsia="Times New Roman" w:hAnsi="Times New Roman" w:cs="Times New Roman"/>
      <w:lang w:val="en-US"/>
    </w:rPr>
  </w:style>
  <w:style w:type="paragraph" w:customStyle="1" w:styleId="handle2">
    <w:name w:val="handle2"/>
    <w:basedOn w:val="Normal"/>
    <w:rsid w:val="007A6E09"/>
    <w:pPr>
      <w:spacing w:before="0" w:beforeAutospacing="0" w:after="0" w:afterAutospacing="0"/>
      <w:ind w:left="120" w:right="120"/>
    </w:pPr>
    <w:rPr>
      <w:rFonts w:ascii="Times New Roman" w:eastAsia="Times New Roman" w:hAnsi="Times New Roman" w:cs="Times New Roman"/>
      <w:lang w:val="en-US"/>
    </w:rPr>
  </w:style>
  <w:style w:type="paragraph" w:customStyle="1" w:styleId="bar2">
    <w:name w:val="bar2"/>
    <w:basedOn w:val="Normal"/>
    <w:rsid w:val="007A6E09"/>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eastAsia="Times New Roman" w:hAnsi="Times New Roman" w:cs="Times New Roman"/>
      <w:lang w:val="en-US"/>
    </w:rPr>
  </w:style>
  <w:style w:type="paragraph" w:customStyle="1" w:styleId="filled2">
    <w:name w:val="filled2"/>
    <w:basedOn w:val="Normal"/>
    <w:rsid w:val="007A6E09"/>
    <w:pPr>
      <w:shd w:val="clear" w:color="auto" w:fill="0072B9"/>
    </w:pPr>
    <w:rPr>
      <w:rFonts w:ascii="Times New Roman" w:eastAsia="Times New Roman" w:hAnsi="Times New Roman" w:cs="Times New Roman"/>
      <w:lang w:val="en-US"/>
    </w:rPr>
  </w:style>
  <w:style w:type="paragraph" w:customStyle="1" w:styleId="throbber3">
    <w:name w:val="throbber3"/>
    <w:basedOn w:val="Normal"/>
    <w:rsid w:val="007A6E09"/>
    <w:pPr>
      <w:spacing w:before="30" w:beforeAutospacing="0" w:after="30" w:afterAutospacing="0"/>
      <w:ind w:left="30" w:right="30"/>
    </w:pPr>
    <w:rPr>
      <w:rFonts w:ascii="Times New Roman" w:eastAsia="Times New Roman" w:hAnsi="Times New Roman" w:cs="Times New Roman"/>
      <w:lang w:val="en-US"/>
    </w:rPr>
  </w:style>
  <w:style w:type="paragraph" w:customStyle="1" w:styleId="message2">
    <w:name w:val="message2"/>
    <w:basedOn w:val="Normal"/>
    <w:rsid w:val="007A6E09"/>
    <w:rPr>
      <w:rFonts w:ascii="Times New Roman" w:eastAsia="Times New Roman" w:hAnsi="Times New Roman" w:cs="Times New Roman"/>
      <w:lang w:val="en-US"/>
    </w:rPr>
  </w:style>
  <w:style w:type="paragraph" w:customStyle="1" w:styleId="throbber4">
    <w:name w:val="throbber4"/>
    <w:basedOn w:val="Normal"/>
    <w:rsid w:val="007A6E09"/>
    <w:pPr>
      <w:spacing w:before="0" w:beforeAutospacing="0" w:after="0" w:afterAutospacing="0"/>
      <w:ind w:left="30" w:right="30"/>
    </w:pPr>
    <w:rPr>
      <w:rFonts w:ascii="Times New Roman" w:eastAsia="Times New Roman" w:hAnsi="Times New Roman" w:cs="Times New Roman"/>
      <w:lang w:val="en-US"/>
    </w:rPr>
  </w:style>
  <w:style w:type="paragraph" w:customStyle="1" w:styleId="fieldset-wrapper2">
    <w:name w:val="fieldset-wrapper2"/>
    <w:basedOn w:val="Normal"/>
    <w:rsid w:val="007A6E09"/>
    <w:rPr>
      <w:rFonts w:ascii="Times New Roman" w:eastAsia="Times New Roman" w:hAnsi="Times New Roman" w:cs="Times New Roman"/>
      <w:lang w:val="en-US"/>
    </w:rPr>
  </w:style>
  <w:style w:type="paragraph" w:customStyle="1" w:styleId="js-hide2">
    <w:name w:val="js-hide2"/>
    <w:basedOn w:val="Normal"/>
    <w:rsid w:val="007A6E09"/>
    <w:rPr>
      <w:rFonts w:ascii="Times New Roman" w:eastAsia="Times New Roman" w:hAnsi="Times New Roman" w:cs="Times New Roman"/>
      <w:vanish/>
      <w:lang w:val="en-US"/>
    </w:rPr>
  </w:style>
  <w:style w:type="paragraph" w:customStyle="1" w:styleId="expanded2">
    <w:name w:val="expand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collapsed2">
    <w:name w:val="collapsed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leaf2">
    <w:name w:val="leaf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error2">
    <w:name w:val="error2"/>
    <w:basedOn w:val="Normal"/>
    <w:rsid w:val="007A6E09"/>
    <w:rPr>
      <w:rFonts w:ascii="Times New Roman" w:eastAsia="Times New Roman" w:hAnsi="Times New Roman" w:cs="Times New Roman"/>
      <w:color w:val="333333"/>
      <w:lang w:val="en-US"/>
    </w:rPr>
  </w:style>
  <w:style w:type="paragraph" w:customStyle="1" w:styleId="title3">
    <w:name w:val="title3"/>
    <w:basedOn w:val="Normal"/>
    <w:rsid w:val="007A6E09"/>
    <w:rPr>
      <w:rFonts w:ascii="Times New Roman" w:eastAsia="Times New Roman" w:hAnsi="Times New Roman" w:cs="Times New Roman"/>
      <w:b/>
      <w:bCs/>
      <w:lang w:val="en-US"/>
    </w:rPr>
  </w:style>
  <w:style w:type="paragraph" w:customStyle="1" w:styleId="form-item10">
    <w:name w:val="form-item10"/>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1">
    <w:name w:val="form-item11"/>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5">
    <w:name w:val="description5"/>
    <w:basedOn w:val="Normal"/>
    <w:rsid w:val="007A6E09"/>
    <w:rPr>
      <w:rFonts w:ascii="Times New Roman" w:eastAsia="Times New Roman" w:hAnsi="Times New Roman" w:cs="Times New Roman"/>
      <w:sz w:val="20"/>
      <w:szCs w:val="20"/>
      <w:lang w:val="en-US"/>
    </w:rPr>
  </w:style>
  <w:style w:type="paragraph" w:customStyle="1" w:styleId="form-item12">
    <w:name w:val="form-item12"/>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form-item13">
    <w:name w:val="form-item13"/>
    <w:basedOn w:val="Normal"/>
    <w:rsid w:val="007A6E09"/>
    <w:pPr>
      <w:spacing w:before="96" w:beforeAutospacing="0" w:after="96" w:afterAutospacing="0"/>
    </w:pPr>
    <w:rPr>
      <w:rFonts w:ascii="Times New Roman" w:eastAsia="Times New Roman" w:hAnsi="Times New Roman" w:cs="Times New Roman"/>
      <w:lang w:val="en-US"/>
    </w:rPr>
  </w:style>
  <w:style w:type="paragraph" w:customStyle="1" w:styleId="description6">
    <w:name w:val="description6"/>
    <w:basedOn w:val="Normal"/>
    <w:rsid w:val="007A6E09"/>
    <w:pPr>
      <w:ind w:left="576"/>
    </w:pPr>
    <w:rPr>
      <w:rFonts w:ascii="Times New Roman" w:eastAsia="Times New Roman" w:hAnsi="Times New Roman" w:cs="Times New Roman"/>
      <w:lang w:val="en-US"/>
    </w:rPr>
  </w:style>
  <w:style w:type="paragraph" w:customStyle="1" w:styleId="description7">
    <w:name w:val="description7"/>
    <w:basedOn w:val="Normal"/>
    <w:rsid w:val="007A6E09"/>
    <w:pPr>
      <w:ind w:left="576"/>
    </w:pPr>
    <w:rPr>
      <w:rFonts w:ascii="Times New Roman" w:eastAsia="Times New Roman" w:hAnsi="Times New Roman" w:cs="Times New Roman"/>
      <w:lang w:val="en-US"/>
    </w:rPr>
  </w:style>
  <w:style w:type="paragraph" w:customStyle="1" w:styleId="pager2">
    <w:name w:val="pager2"/>
    <w:basedOn w:val="Normal"/>
    <w:rsid w:val="007A6E09"/>
    <w:pPr>
      <w:jc w:val="center"/>
    </w:pPr>
    <w:rPr>
      <w:rFonts w:ascii="Times New Roman" w:eastAsia="Times New Roman" w:hAnsi="Times New Roman" w:cs="Times New Roman"/>
      <w:lang w:val="en-US"/>
    </w:rPr>
  </w:style>
  <w:style w:type="paragraph" w:customStyle="1" w:styleId="selected2">
    <w:name w:val="selected2"/>
    <w:basedOn w:val="Normal"/>
    <w:rsid w:val="007A6E09"/>
    <w:pPr>
      <w:shd w:val="clear" w:color="auto" w:fill="0072B9"/>
    </w:pPr>
    <w:rPr>
      <w:rFonts w:ascii="Times New Roman" w:eastAsia="Times New Roman" w:hAnsi="Times New Roman" w:cs="Times New Roman"/>
      <w:color w:val="FFFFFF"/>
      <w:lang w:val="en-US"/>
    </w:rPr>
  </w:style>
  <w:style w:type="character" w:customStyle="1" w:styleId="summary2">
    <w:name w:val="summary2"/>
    <w:basedOn w:val="DefaultParagraphFont"/>
    <w:rsid w:val="007A6E09"/>
    <w:rPr>
      <w:color w:val="999999"/>
      <w:sz w:val="22"/>
      <w:szCs w:val="22"/>
    </w:rPr>
  </w:style>
  <w:style w:type="paragraph" w:customStyle="1" w:styleId="form-item14">
    <w:name w:val="form-item1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escription8">
    <w:name w:val="description8"/>
    <w:basedOn w:val="Normal"/>
    <w:rsid w:val="007A6E09"/>
    <w:rPr>
      <w:rFonts w:ascii="Times New Roman" w:eastAsia="Times New Roman" w:hAnsi="Times New Roman" w:cs="Times New Roman"/>
      <w:lang w:val="en-US"/>
    </w:rPr>
  </w:style>
  <w:style w:type="paragraph" w:customStyle="1" w:styleId="date-spacer2">
    <w:name w:val="date-spacer2"/>
    <w:basedOn w:val="Normal"/>
    <w:rsid w:val="007A6E09"/>
    <w:pPr>
      <w:ind w:left="-75"/>
    </w:pPr>
    <w:rPr>
      <w:rFonts w:ascii="Times New Roman" w:eastAsia="Times New Roman" w:hAnsi="Times New Roman" w:cs="Times New Roman"/>
      <w:lang w:val="en-US"/>
    </w:rPr>
  </w:style>
  <w:style w:type="paragraph" w:customStyle="1" w:styleId="form-item15">
    <w:name w:val="form-item15"/>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date-padding2">
    <w:name w:val="date-padding2"/>
    <w:basedOn w:val="Normal"/>
    <w:rsid w:val="007A6E09"/>
    <w:rPr>
      <w:rFonts w:ascii="Times New Roman" w:eastAsia="Times New Roman" w:hAnsi="Times New Roman" w:cs="Times New Roman"/>
      <w:lang w:val="en-US"/>
    </w:rPr>
  </w:style>
  <w:style w:type="paragraph" w:customStyle="1" w:styleId="form-type-checkbox3">
    <w:name w:val="form-type-checkbox3"/>
    <w:basedOn w:val="Normal"/>
    <w:rsid w:val="007A6E09"/>
    <w:rPr>
      <w:rFonts w:ascii="Times New Roman" w:eastAsia="Times New Roman" w:hAnsi="Times New Roman" w:cs="Times New Roman"/>
      <w:lang w:val="en-US"/>
    </w:rPr>
  </w:style>
  <w:style w:type="paragraph" w:customStyle="1" w:styleId="form-type-selectclasshour2">
    <w:name w:val="form-type-select[class*=hour]2"/>
    <w:basedOn w:val="Normal"/>
    <w:rsid w:val="007A6E09"/>
    <w:pPr>
      <w:ind w:left="180"/>
    </w:pPr>
    <w:rPr>
      <w:rFonts w:ascii="Times New Roman" w:eastAsia="Times New Roman" w:hAnsi="Times New Roman" w:cs="Times New Roman"/>
      <w:lang w:val="en-US"/>
    </w:rPr>
  </w:style>
  <w:style w:type="paragraph" w:customStyle="1" w:styleId="date-format-delete2">
    <w:name w:val="date-format-delete2"/>
    <w:basedOn w:val="Normal"/>
    <w:rsid w:val="007A6E09"/>
    <w:pPr>
      <w:spacing w:before="432" w:beforeAutospacing="0"/>
      <w:ind w:left="360"/>
    </w:pPr>
    <w:rPr>
      <w:rFonts w:ascii="Times New Roman" w:eastAsia="Times New Roman" w:hAnsi="Times New Roman" w:cs="Times New Roman"/>
      <w:lang w:val="en-US"/>
    </w:rPr>
  </w:style>
  <w:style w:type="paragraph" w:customStyle="1" w:styleId="date-format-type2">
    <w:name w:val="date-format-type2"/>
    <w:basedOn w:val="Normal"/>
    <w:rsid w:val="007A6E09"/>
    <w:rPr>
      <w:rFonts w:ascii="Times New Roman" w:eastAsia="Times New Roman" w:hAnsi="Times New Roman" w:cs="Times New Roman"/>
      <w:lang w:val="en-US"/>
    </w:rPr>
  </w:style>
  <w:style w:type="paragraph" w:customStyle="1" w:styleId="select-container2">
    <w:name w:val="select-container2"/>
    <w:basedOn w:val="Normal"/>
    <w:rsid w:val="007A6E09"/>
    <w:rPr>
      <w:rFonts w:ascii="Times New Roman" w:eastAsia="Times New Roman" w:hAnsi="Times New Roman" w:cs="Times New Roman"/>
      <w:lang w:val="en-US"/>
    </w:rPr>
  </w:style>
  <w:style w:type="character" w:customStyle="1" w:styleId="month2">
    <w:name w:val="month2"/>
    <w:basedOn w:val="DefaultParagraphFont"/>
    <w:rsid w:val="007A6E09"/>
    <w:rPr>
      <w:caps/>
      <w:vanish w:val="0"/>
      <w:webHidden w:val="0"/>
      <w:color w:val="FFFFFF"/>
      <w:sz w:val="22"/>
      <w:szCs w:val="22"/>
      <w:shd w:val="clear" w:color="auto" w:fill="B5BEBE"/>
      <w:specVanish w:val="0"/>
    </w:rPr>
  </w:style>
  <w:style w:type="character" w:customStyle="1" w:styleId="day2">
    <w:name w:val="day2"/>
    <w:basedOn w:val="DefaultParagraphFont"/>
    <w:rsid w:val="007A6E09"/>
    <w:rPr>
      <w:b/>
      <w:bCs/>
      <w:vanish w:val="0"/>
      <w:webHidden w:val="0"/>
      <w:sz w:val="48"/>
      <w:szCs w:val="48"/>
      <w:specVanish w:val="0"/>
    </w:rPr>
  </w:style>
  <w:style w:type="character" w:customStyle="1" w:styleId="year2">
    <w:name w:val="year2"/>
    <w:basedOn w:val="DefaultParagraphFont"/>
    <w:rsid w:val="007A6E09"/>
    <w:rPr>
      <w:vanish w:val="0"/>
      <w:webHidden w:val="0"/>
      <w:sz w:val="22"/>
      <w:szCs w:val="22"/>
      <w:specVanish w:val="0"/>
    </w:rPr>
  </w:style>
  <w:style w:type="paragraph" w:customStyle="1" w:styleId="form-type-checkbox4">
    <w:name w:val="form-type-checkbox4"/>
    <w:basedOn w:val="Normal"/>
    <w:rsid w:val="007A6E09"/>
    <w:pPr>
      <w:ind w:right="144"/>
    </w:pPr>
    <w:rPr>
      <w:rFonts w:ascii="Times New Roman" w:eastAsia="Times New Roman" w:hAnsi="Times New Roman" w:cs="Times New Roman"/>
      <w:lang w:val="en-US"/>
    </w:rPr>
  </w:style>
  <w:style w:type="paragraph" w:customStyle="1" w:styleId="ui-datepicker-header6">
    <w:name w:val="ui-datepicker-header6"/>
    <w:basedOn w:val="Normal"/>
    <w:rsid w:val="007A6E09"/>
    <w:rPr>
      <w:rFonts w:ascii="Times New Roman" w:eastAsia="Times New Roman" w:hAnsi="Times New Roman" w:cs="Times New Roman"/>
      <w:lang w:val="en-US"/>
    </w:rPr>
  </w:style>
  <w:style w:type="paragraph" w:customStyle="1" w:styleId="ui-datepicker-prev2">
    <w:name w:val="ui-datepicker-prev2"/>
    <w:basedOn w:val="Normal"/>
    <w:rsid w:val="007A6E09"/>
    <w:rPr>
      <w:rFonts w:ascii="Times New Roman" w:eastAsia="Times New Roman" w:hAnsi="Times New Roman" w:cs="Times New Roman"/>
      <w:lang w:val="en-US"/>
    </w:rPr>
  </w:style>
  <w:style w:type="paragraph" w:customStyle="1" w:styleId="ui-datepicker-next2">
    <w:name w:val="ui-datepicker-next2"/>
    <w:basedOn w:val="Normal"/>
    <w:rsid w:val="007A6E09"/>
    <w:rPr>
      <w:rFonts w:ascii="Times New Roman" w:eastAsia="Times New Roman" w:hAnsi="Times New Roman" w:cs="Times New Roman"/>
      <w:lang w:val="en-US"/>
    </w:rPr>
  </w:style>
  <w:style w:type="paragraph" w:customStyle="1" w:styleId="ui-datepicker-title2">
    <w:name w:val="ui-datepicker-title2"/>
    <w:basedOn w:val="Normal"/>
    <w:rsid w:val="007A6E09"/>
    <w:pPr>
      <w:spacing w:before="0" w:beforeAutospacing="0" w:after="0" w:afterAutospacing="0" w:line="432" w:lineRule="atLeast"/>
      <w:ind w:left="552" w:right="552"/>
      <w:jc w:val="center"/>
    </w:pPr>
    <w:rPr>
      <w:rFonts w:ascii="Times New Roman" w:eastAsia="Times New Roman" w:hAnsi="Times New Roman" w:cs="Times New Roman"/>
      <w:lang w:val="en-US"/>
    </w:rPr>
  </w:style>
  <w:style w:type="paragraph" w:customStyle="1" w:styleId="ui-datepicker-buttonpane4">
    <w:name w:val="ui-datepicker-buttonpane4"/>
    <w:basedOn w:val="Normal"/>
    <w:rsid w:val="007A6E09"/>
    <w:pPr>
      <w:spacing w:before="168" w:beforeAutospacing="0" w:after="0" w:afterAutospacing="0"/>
    </w:pPr>
    <w:rPr>
      <w:rFonts w:ascii="Times New Roman" w:eastAsia="Times New Roman" w:hAnsi="Times New Roman" w:cs="Times New Roman"/>
      <w:lang w:val="en-US"/>
    </w:rPr>
  </w:style>
  <w:style w:type="paragraph" w:customStyle="1" w:styleId="ui-datepicker-group4">
    <w:name w:val="ui-datepicker-group4"/>
    <w:basedOn w:val="Normal"/>
    <w:rsid w:val="007A6E09"/>
    <w:rPr>
      <w:rFonts w:ascii="Times New Roman" w:eastAsia="Times New Roman" w:hAnsi="Times New Roman" w:cs="Times New Roman"/>
      <w:lang w:val="en-US"/>
    </w:rPr>
  </w:style>
  <w:style w:type="paragraph" w:customStyle="1" w:styleId="ui-datepicker-group5">
    <w:name w:val="ui-datepicker-group5"/>
    <w:basedOn w:val="Normal"/>
    <w:rsid w:val="007A6E09"/>
    <w:rPr>
      <w:rFonts w:ascii="Times New Roman" w:eastAsia="Times New Roman" w:hAnsi="Times New Roman" w:cs="Times New Roman"/>
      <w:lang w:val="en-US"/>
    </w:rPr>
  </w:style>
  <w:style w:type="paragraph" w:customStyle="1" w:styleId="ui-datepicker-group6">
    <w:name w:val="ui-datepicker-group6"/>
    <w:basedOn w:val="Normal"/>
    <w:rsid w:val="007A6E09"/>
    <w:rPr>
      <w:rFonts w:ascii="Times New Roman" w:eastAsia="Times New Roman" w:hAnsi="Times New Roman" w:cs="Times New Roman"/>
      <w:lang w:val="en-US"/>
    </w:rPr>
  </w:style>
  <w:style w:type="paragraph" w:customStyle="1" w:styleId="ui-datepicker-header7">
    <w:name w:val="ui-datepicker-header7"/>
    <w:basedOn w:val="Normal"/>
    <w:rsid w:val="007A6E09"/>
    <w:rPr>
      <w:rFonts w:ascii="Times New Roman" w:eastAsia="Times New Roman" w:hAnsi="Times New Roman" w:cs="Times New Roman"/>
      <w:lang w:val="en-US"/>
    </w:rPr>
  </w:style>
  <w:style w:type="paragraph" w:customStyle="1" w:styleId="ui-datepicker-header8">
    <w:name w:val="ui-datepicker-header8"/>
    <w:basedOn w:val="Normal"/>
    <w:rsid w:val="007A6E09"/>
    <w:rPr>
      <w:rFonts w:ascii="Times New Roman" w:eastAsia="Times New Roman" w:hAnsi="Times New Roman" w:cs="Times New Roman"/>
      <w:lang w:val="en-US"/>
    </w:rPr>
  </w:style>
  <w:style w:type="paragraph" w:customStyle="1" w:styleId="ui-datepicker-buttonpane5">
    <w:name w:val="ui-datepicker-buttonpane5"/>
    <w:basedOn w:val="Normal"/>
    <w:rsid w:val="007A6E09"/>
    <w:rPr>
      <w:rFonts w:ascii="Times New Roman" w:eastAsia="Times New Roman" w:hAnsi="Times New Roman" w:cs="Times New Roman"/>
      <w:lang w:val="en-US"/>
    </w:rPr>
  </w:style>
  <w:style w:type="paragraph" w:customStyle="1" w:styleId="ui-datepicker-buttonpane6">
    <w:name w:val="ui-datepicker-buttonpane6"/>
    <w:basedOn w:val="Normal"/>
    <w:rsid w:val="007A6E09"/>
    <w:rPr>
      <w:rFonts w:ascii="Times New Roman" w:eastAsia="Times New Roman" w:hAnsi="Times New Roman" w:cs="Times New Roman"/>
      <w:lang w:val="en-US"/>
    </w:rPr>
  </w:style>
  <w:style w:type="paragraph" w:customStyle="1" w:styleId="ui-datepicker-header9">
    <w:name w:val="ui-datepicker-header9"/>
    <w:basedOn w:val="Normal"/>
    <w:rsid w:val="007A6E09"/>
    <w:rPr>
      <w:rFonts w:ascii="Times New Roman" w:eastAsia="Times New Roman" w:hAnsi="Times New Roman" w:cs="Times New Roman"/>
      <w:lang w:val="en-US"/>
    </w:rPr>
  </w:style>
  <w:style w:type="paragraph" w:customStyle="1" w:styleId="ui-datepicker-header10">
    <w:name w:val="ui-datepicker-header10"/>
    <w:basedOn w:val="Normal"/>
    <w:rsid w:val="007A6E09"/>
    <w:rPr>
      <w:rFonts w:ascii="Times New Roman" w:eastAsia="Times New Roman" w:hAnsi="Times New Roman" w:cs="Times New Roman"/>
      <w:lang w:val="en-US"/>
    </w:rPr>
  </w:style>
  <w:style w:type="paragraph" w:customStyle="1" w:styleId="field-label2">
    <w:name w:val="field-label2"/>
    <w:basedOn w:val="Normal"/>
    <w:rsid w:val="007A6E09"/>
    <w:rPr>
      <w:rFonts w:ascii="Times New Roman" w:eastAsia="Times New Roman" w:hAnsi="Times New Roman" w:cs="Times New Roman"/>
      <w:b/>
      <w:bCs/>
      <w:lang w:val="en-US"/>
    </w:rPr>
  </w:style>
  <w:style w:type="paragraph" w:customStyle="1" w:styleId="field-multiple-table2">
    <w:name w:val="field-multiple-table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ield-add-more-submit2">
    <w:name w:val="field-add-more-submit2"/>
    <w:basedOn w:val="Normal"/>
    <w:rsid w:val="007A6E09"/>
    <w:pPr>
      <w:spacing w:before="120" w:beforeAutospacing="0" w:after="0" w:afterAutospacing="0"/>
    </w:pPr>
    <w:rPr>
      <w:rFonts w:ascii="Times New Roman" w:eastAsia="Times New Roman" w:hAnsi="Times New Roman" w:cs="Times New Roman"/>
      <w:lang w:val="en-US"/>
    </w:rPr>
  </w:style>
  <w:style w:type="paragraph" w:customStyle="1" w:styleId="node2">
    <w:name w:val="node2"/>
    <w:basedOn w:val="Normal"/>
    <w:rsid w:val="007A6E09"/>
    <w:pPr>
      <w:shd w:val="clear" w:color="auto" w:fill="FFFFEA"/>
    </w:pPr>
    <w:rPr>
      <w:rFonts w:ascii="Times New Roman" w:eastAsia="Times New Roman" w:hAnsi="Times New Roman" w:cs="Times New Roman"/>
      <w:lang w:val="en-US"/>
    </w:rPr>
  </w:style>
  <w:style w:type="paragraph" w:customStyle="1" w:styleId="title4">
    <w:name w:val="title4"/>
    <w:basedOn w:val="Normal"/>
    <w:rsid w:val="007A6E09"/>
    <w:pPr>
      <w:spacing w:before="0" w:beforeAutospacing="0"/>
    </w:pPr>
    <w:rPr>
      <w:rFonts w:ascii="Times New Roman" w:eastAsia="Times New Roman" w:hAnsi="Times New Roman" w:cs="Times New Roman"/>
      <w:sz w:val="29"/>
      <w:szCs w:val="29"/>
      <w:lang w:val="en-US"/>
    </w:rPr>
  </w:style>
  <w:style w:type="paragraph" w:customStyle="1" w:styleId="search-snippet-info2">
    <w:name w:val="search-snippet-info2"/>
    <w:basedOn w:val="Normal"/>
    <w:rsid w:val="007A6E09"/>
    <w:pPr>
      <w:spacing w:before="0" w:beforeAutospacing="0"/>
    </w:pPr>
    <w:rPr>
      <w:rFonts w:ascii="Times New Roman" w:eastAsia="Times New Roman" w:hAnsi="Times New Roman" w:cs="Times New Roman"/>
      <w:lang w:val="en-US"/>
    </w:rPr>
  </w:style>
  <w:style w:type="paragraph" w:customStyle="1" w:styleId="search-info2">
    <w:name w:val="search-info2"/>
    <w:basedOn w:val="Normal"/>
    <w:rsid w:val="007A6E09"/>
    <w:pPr>
      <w:spacing w:before="0" w:beforeAutospacing="0"/>
    </w:pPr>
    <w:rPr>
      <w:rFonts w:ascii="Times New Roman" w:eastAsia="Times New Roman" w:hAnsi="Times New Roman" w:cs="Times New Roman"/>
      <w:sz w:val="20"/>
      <w:szCs w:val="20"/>
      <w:lang w:val="en-US"/>
    </w:rPr>
  </w:style>
  <w:style w:type="paragraph" w:customStyle="1" w:styleId="criterion2">
    <w:name w:val="criterion2"/>
    <w:basedOn w:val="Normal"/>
    <w:rsid w:val="007A6E09"/>
    <w:pPr>
      <w:ind w:right="480"/>
    </w:pPr>
    <w:rPr>
      <w:rFonts w:ascii="Times New Roman" w:eastAsia="Times New Roman" w:hAnsi="Times New Roman" w:cs="Times New Roman"/>
      <w:lang w:val="en-US"/>
    </w:rPr>
  </w:style>
  <w:style w:type="paragraph" w:customStyle="1" w:styleId="action2">
    <w:name w:val="action2"/>
    <w:basedOn w:val="Normal"/>
    <w:rsid w:val="007A6E09"/>
    <w:rPr>
      <w:rFonts w:ascii="Times New Roman" w:eastAsia="Times New Roman" w:hAnsi="Times New Roman" w:cs="Times New Roman"/>
      <w:lang w:val="en-US"/>
    </w:rPr>
  </w:style>
  <w:style w:type="paragraph" w:customStyle="1" w:styleId="form-item16">
    <w:name w:val="form-item16"/>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17">
    <w:name w:val="form-item17"/>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item-name2">
    <w:name w:val="form-item-name2"/>
    <w:basedOn w:val="Normal"/>
    <w:rsid w:val="007A6E09"/>
    <w:pPr>
      <w:ind w:right="240"/>
    </w:pPr>
    <w:rPr>
      <w:rFonts w:ascii="Times New Roman" w:eastAsia="Times New Roman" w:hAnsi="Times New Roman" w:cs="Times New Roman"/>
      <w:lang w:val="en-US"/>
    </w:rPr>
  </w:style>
  <w:style w:type="paragraph" w:customStyle="1" w:styleId="user-picture2">
    <w:name w:val="user-picture2"/>
    <w:basedOn w:val="Normal"/>
    <w:rsid w:val="007A6E09"/>
    <w:pPr>
      <w:spacing w:before="0" w:beforeAutospacing="0" w:after="240" w:afterAutospacing="0"/>
      <w:ind w:right="240"/>
    </w:pPr>
    <w:rPr>
      <w:rFonts w:ascii="Times New Roman" w:eastAsia="Times New Roman" w:hAnsi="Times New Roman" w:cs="Times New Roman"/>
      <w:lang w:val="en-US"/>
    </w:rPr>
  </w:style>
  <w:style w:type="paragraph" w:customStyle="1" w:styleId="views-exposed-widget2">
    <w:name w:val="views-exposed-widget2"/>
    <w:basedOn w:val="Normal"/>
    <w:rsid w:val="007A6E09"/>
    <w:rPr>
      <w:rFonts w:ascii="Times New Roman" w:eastAsia="Times New Roman" w:hAnsi="Times New Roman" w:cs="Times New Roman"/>
      <w:lang w:val="en-US"/>
    </w:rPr>
  </w:style>
  <w:style w:type="paragraph" w:customStyle="1" w:styleId="form-submit3">
    <w:name w:val="form-submit3"/>
    <w:basedOn w:val="Normal"/>
    <w:rsid w:val="007A6E09"/>
    <w:pPr>
      <w:spacing w:before="384" w:beforeAutospacing="0" w:after="0" w:afterAutospacing="0"/>
    </w:pPr>
    <w:rPr>
      <w:rFonts w:ascii="Times New Roman" w:eastAsia="Times New Roman" w:hAnsi="Times New Roman" w:cs="Times New Roman"/>
      <w:lang w:val="en-US"/>
    </w:rPr>
  </w:style>
  <w:style w:type="paragraph" w:customStyle="1" w:styleId="form-item18">
    <w:name w:val="form-item18"/>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form-submit4">
    <w:name w:val="form-submit4"/>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c-table-result2">
    <w:name w:val="gsc-table-result2"/>
    <w:basedOn w:val="Normal"/>
    <w:rsid w:val="007A6E09"/>
    <w:rPr>
      <w:rFonts w:ascii="Trebuchet MS" w:eastAsia="Times New Roman" w:hAnsi="Trebuchet MS"/>
      <w:sz w:val="20"/>
      <w:szCs w:val="20"/>
      <w:lang w:val="en-US"/>
    </w:rPr>
  </w:style>
  <w:style w:type="paragraph" w:customStyle="1" w:styleId="gsc-branding-img-noclear3">
    <w:name w:val="gsc-branding-img-noclear3"/>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img2">
    <w:name w:val="gsc-branding-img2"/>
    <w:basedOn w:val="Normal"/>
    <w:rsid w:val="007A6E09"/>
    <w:pPr>
      <w:spacing w:before="0" w:beforeAutospacing="0" w:after="0" w:afterAutospacing="0"/>
      <w:textAlignment w:val="bottom"/>
    </w:pPr>
    <w:rPr>
      <w:rFonts w:ascii="Times New Roman" w:eastAsia="Times New Roman" w:hAnsi="Times New Roman" w:cs="Times New Roman"/>
      <w:lang w:val="en-US"/>
    </w:rPr>
  </w:style>
  <w:style w:type="paragraph" w:customStyle="1" w:styleId="gsc-branding-text2">
    <w:name w:val="gsc-branding-text2"/>
    <w:basedOn w:val="Normal"/>
    <w:rsid w:val="007A6E09"/>
    <w:pPr>
      <w:jc w:val="center"/>
      <w:textAlignment w:val="top"/>
    </w:pPr>
    <w:rPr>
      <w:rFonts w:ascii="Times New Roman" w:eastAsia="Times New Roman" w:hAnsi="Times New Roman" w:cs="Times New Roman"/>
      <w:color w:val="666666"/>
      <w:sz w:val="17"/>
      <w:szCs w:val="17"/>
      <w:lang w:val="en-US"/>
    </w:rPr>
  </w:style>
  <w:style w:type="paragraph" w:customStyle="1" w:styleId="gsc-branding-img-noclear4">
    <w:name w:val="gsc-branding-img-noclear4"/>
    <w:basedOn w:val="Normal"/>
    <w:rsid w:val="007A6E09"/>
    <w:pPr>
      <w:spacing w:before="0" w:beforeAutospacing="0" w:after="0" w:afterAutospacing="0"/>
      <w:jc w:val="center"/>
      <w:textAlignment w:val="bottom"/>
    </w:pPr>
    <w:rPr>
      <w:rFonts w:ascii="Times New Roman" w:eastAsia="Times New Roman" w:hAnsi="Times New Roman" w:cs="Times New Roman"/>
      <w:lang w:val="en-US"/>
    </w:rPr>
  </w:style>
  <w:style w:type="paragraph" w:customStyle="1" w:styleId="gsc-clear-button2">
    <w:name w:val="gsc-clear-button2"/>
    <w:basedOn w:val="Normal"/>
    <w:rsid w:val="007A6E09"/>
    <w:pPr>
      <w:ind w:left="60" w:right="60"/>
      <w:jc w:val="right"/>
    </w:pPr>
    <w:rPr>
      <w:rFonts w:ascii="Times New Roman" w:eastAsia="Times New Roman" w:hAnsi="Times New Roman" w:cs="Times New Roman"/>
      <w:vanish/>
      <w:lang w:val="en-US"/>
    </w:rPr>
  </w:style>
  <w:style w:type="paragraph" w:customStyle="1" w:styleId="gsc-inputinput2">
    <w:name w:val="gsc-input&gt;input2"/>
    <w:basedOn w:val="Normal"/>
    <w:rsid w:val="007A6E09"/>
    <w:pPr>
      <w:pBdr>
        <w:top w:val="single" w:sz="6" w:space="0" w:color="A0A0A0"/>
        <w:left w:val="single" w:sz="6" w:space="0" w:color="B9B9B9"/>
        <w:bottom w:val="single" w:sz="6" w:space="0" w:color="B9B9B9"/>
        <w:right w:val="single" w:sz="6" w:space="0" w:color="B9B9B9"/>
      </w:pBdr>
    </w:pPr>
    <w:rPr>
      <w:rFonts w:ascii="Times New Roman" w:eastAsia="Times New Roman" w:hAnsi="Times New Roman" w:cs="Times New Roman"/>
      <w:lang w:val="en-US"/>
    </w:rPr>
  </w:style>
  <w:style w:type="paragraph" w:customStyle="1" w:styleId="gs-spacer4">
    <w:name w:val="gs-spacer4"/>
    <w:basedOn w:val="Normal"/>
    <w:rsid w:val="007A6E09"/>
    <w:rPr>
      <w:rFonts w:ascii="Times New Roman" w:eastAsia="Times New Roman" w:hAnsi="Times New Roman" w:cs="Times New Roman"/>
      <w:vanish/>
      <w:lang w:val="en-US"/>
    </w:rPr>
  </w:style>
  <w:style w:type="paragraph" w:customStyle="1" w:styleId="gs-spacer5">
    <w:name w:val="gs-spacer5"/>
    <w:basedOn w:val="Normal"/>
    <w:rsid w:val="007A6E09"/>
    <w:rPr>
      <w:rFonts w:ascii="Times New Roman" w:eastAsia="Times New Roman" w:hAnsi="Times New Roman" w:cs="Times New Roman"/>
      <w:vanish/>
      <w:lang w:val="en-US"/>
    </w:rPr>
  </w:style>
  <w:style w:type="paragraph" w:customStyle="1" w:styleId="gsc-title2">
    <w:name w:val="gsc-title2"/>
    <w:basedOn w:val="Normal"/>
    <w:rsid w:val="007A6E09"/>
    <w:rPr>
      <w:rFonts w:ascii="Times New Roman" w:eastAsia="Times New Roman" w:hAnsi="Times New Roman" w:cs="Times New Roman"/>
      <w:vanish/>
      <w:lang w:val="en-US"/>
    </w:rPr>
  </w:style>
  <w:style w:type="paragraph" w:customStyle="1" w:styleId="gsc-stats2">
    <w:name w:val="gsc-stats2"/>
    <w:basedOn w:val="Normal"/>
    <w:rsid w:val="007A6E09"/>
    <w:rPr>
      <w:rFonts w:ascii="Times New Roman" w:eastAsia="Times New Roman" w:hAnsi="Times New Roman" w:cs="Times New Roman"/>
      <w:vanish/>
      <w:lang w:val="en-US"/>
    </w:rPr>
  </w:style>
  <w:style w:type="paragraph" w:customStyle="1" w:styleId="gsc-results-selector2">
    <w:name w:val="gsc-results-selector2"/>
    <w:basedOn w:val="Normal"/>
    <w:rsid w:val="007A6E09"/>
    <w:rPr>
      <w:rFonts w:ascii="Times New Roman" w:eastAsia="Times New Roman" w:hAnsi="Times New Roman" w:cs="Times New Roman"/>
      <w:vanish/>
      <w:lang w:val="en-US"/>
    </w:rPr>
  </w:style>
  <w:style w:type="paragraph" w:customStyle="1" w:styleId="gsc-completion-icon-cell2">
    <w:name w:val="gsc-completion-icon-cell2"/>
    <w:basedOn w:val="Normal"/>
    <w:rsid w:val="007A6E09"/>
    <w:rPr>
      <w:rFonts w:ascii="Times New Roman" w:eastAsia="Times New Roman" w:hAnsi="Times New Roman" w:cs="Times New Roman"/>
      <w:lang w:val="en-US"/>
    </w:rPr>
  </w:style>
  <w:style w:type="paragraph" w:customStyle="1" w:styleId="gsc-completion-promotion-table2">
    <w:name w:val="gsc-completion-promotion-table2"/>
    <w:basedOn w:val="Normal"/>
    <w:rsid w:val="007A6E09"/>
    <w:pPr>
      <w:spacing w:before="75" w:beforeAutospacing="0" w:after="75" w:afterAutospacing="0"/>
    </w:pPr>
    <w:rPr>
      <w:rFonts w:ascii="Times New Roman" w:eastAsia="Times New Roman" w:hAnsi="Times New Roman" w:cs="Times New Roman"/>
      <w:lang w:val="en-US"/>
    </w:rPr>
  </w:style>
  <w:style w:type="paragraph" w:customStyle="1" w:styleId="gs-watermark3">
    <w:name w:val="gs-watermark3"/>
    <w:basedOn w:val="Normal"/>
    <w:rsid w:val="007A6E09"/>
    <w:rPr>
      <w:rFonts w:ascii="Times New Roman" w:eastAsia="Times New Roman" w:hAnsi="Times New Roman" w:cs="Times New Roman"/>
      <w:vanish/>
      <w:lang w:val="en-US"/>
    </w:rPr>
  </w:style>
  <w:style w:type="paragraph" w:customStyle="1" w:styleId="gs-ad-marker4">
    <w:name w:val="gs-ad-marker4"/>
    <w:basedOn w:val="Normal"/>
    <w:rsid w:val="007A6E09"/>
    <w:rPr>
      <w:rFonts w:ascii="Times New Roman" w:eastAsia="Times New Roman" w:hAnsi="Times New Roman" w:cs="Times New Roman"/>
      <w:vanish/>
      <w:lang w:val="en-US"/>
    </w:rPr>
  </w:style>
  <w:style w:type="paragraph" w:customStyle="1" w:styleId="gsc-ad3">
    <w:name w:val="gsc-ad3"/>
    <w:basedOn w:val="Normal"/>
    <w:rsid w:val="007A6E09"/>
    <w:rPr>
      <w:rFonts w:ascii="Times New Roman" w:eastAsia="Times New Roman" w:hAnsi="Times New Roman" w:cs="Times New Roman"/>
      <w:lang w:val="en-US"/>
    </w:rPr>
  </w:style>
  <w:style w:type="paragraph" w:customStyle="1" w:styleId="gsc-ad4">
    <w:name w:val="gsc-ad4"/>
    <w:basedOn w:val="Normal"/>
    <w:rsid w:val="007A6E09"/>
    <w:rPr>
      <w:rFonts w:ascii="Times New Roman" w:eastAsia="Times New Roman" w:hAnsi="Times New Roman" w:cs="Times New Roman"/>
      <w:lang w:val="en-US"/>
    </w:rPr>
  </w:style>
  <w:style w:type="paragraph" w:customStyle="1" w:styleId="gs-visibleurl5">
    <w:name w:val="gs-visibleurl5"/>
    <w:basedOn w:val="Normal"/>
    <w:rsid w:val="007A6E09"/>
    <w:rPr>
      <w:rFonts w:ascii="Times New Roman" w:eastAsia="Times New Roman" w:hAnsi="Times New Roman" w:cs="Times New Roman"/>
      <w:color w:val="000000"/>
      <w:lang w:val="en-US"/>
    </w:rPr>
  </w:style>
  <w:style w:type="paragraph" w:customStyle="1" w:styleId="gsc-option-selector2">
    <w:name w:val="gsc-option-selector2"/>
    <w:basedOn w:val="Normal"/>
    <w:rsid w:val="007A6E09"/>
    <w:pPr>
      <w:spacing w:before="0" w:beforeAutospacing="0"/>
    </w:pPr>
    <w:rPr>
      <w:rFonts w:ascii="Times New Roman" w:eastAsia="Times New Roman" w:hAnsi="Times New Roman" w:cs="Times New Roman"/>
      <w:lang w:val="en-US"/>
    </w:rPr>
  </w:style>
  <w:style w:type="paragraph" w:customStyle="1" w:styleId="gsc-option-menu-container2">
    <w:name w:val="gsc-option-menu-container2"/>
    <w:basedOn w:val="Normal"/>
    <w:rsid w:val="007A6E09"/>
    <w:rPr>
      <w:rFonts w:ascii="Times New Roman" w:eastAsia="Times New Roman" w:hAnsi="Times New Roman" w:cs="Times New Roman"/>
      <w:color w:val="000000"/>
      <w:sz w:val="19"/>
      <w:szCs w:val="19"/>
      <w:lang w:val="en-US"/>
    </w:rPr>
  </w:style>
  <w:style w:type="paragraph" w:customStyle="1" w:styleId="gsc-option-menu2">
    <w:name w:val="gsc-option-menu2"/>
    <w:basedOn w:val="Normal"/>
    <w:rsid w:val="007A6E09"/>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eastAsia="Times New Roman" w:hAnsi="Times New Roman" w:cs="Times New Roman"/>
      <w:sz w:val="20"/>
      <w:szCs w:val="20"/>
      <w:lang w:val="en-US"/>
    </w:rPr>
  </w:style>
  <w:style w:type="paragraph" w:customStyle="1" w:styleId="gs-image6">
    <w:name w:val="gs-image6"/>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promotion-image3">
    <w:name w:val="gs-promotion-image3"/>
    <w:basedOn w:val="Normal"/>
    <w:rsid w:val="007A6E09"/>
    <w:pPr>
      <w:pBdr>
        <w:top w:val="single" w:sz="6" w:space="0" w:color="E2E2E2"/>
        <w:left w:val="single" w:sz="6" w:space="0" w:color="E2E2E2"/>
        <w:bottom w:val="single" w:sz="6" w:space="0" w:color="E2E2E2"/>
        <w:right w:val="single" w:sz="6" w:space="0" w:color="E2E2E2"/>
      </w:pBdr>
    </w:pPr>
    <w:rPr>
      <w:rFonts w:ascii="Times New Roman" w:eastAsia="Times New Roman" w:hAnsi="Times New Roman" w:cs="Times New Roman"/>
      <w:lang w:val="en-US"/>
    </w:rPr>
  </w:style>
  <w:style w:type="paragraph" w:customStyle="1" w:styleId="gs-action2">
    <w:name w:val="gs-action2"/>
    <w:basedOn w:val="Normal"/>
    <w:rsid w:val="007A6E09"/>
    <w:pPr>
      <w:ind w:right="144"/>
    </w:pPr>
    <w:rPr>
      <w:rFonts w:ascii="Times New Roman" w:eastAsia="Times New Roman" w:hAnsi="Times New Roman" w:cs="Times New Roman"/>
      <w:color w:val="7777CC"/>
      <w:lang w:val="en-US"/>
    </w:rPr>
  </w:style>
  <w:style w:type="paragraph" w:customStyle="1" w:styleId="gs-text-box5">
    <w:name w:val="gs-text-box5"/>
    <w:basedOn w:val="Normal"/>
    <w:rsid w:val="007A6E09"/>
    <w:rPr>
      <w:rFonts w:ascii="Times New Roman" w:eastAsia="Times New Roman" w:hAnsi="Times New Roman" w:cs="Times New Roman"/>
      <w:color w:val="999999"/>
      <w:lang w:val="en-US"/>
    </w:rPr>
  </w:style>
  <w:style w:type="paragraph" w:customStyle="1" w:styleId="gs-title4">
    <w:name w:val="gs-title4"/>
    <w:basedOn w:val="Normal"/>
    <w:rsid w:val="007A6E09"/>
    <w:rPr>
      <w:rFonts w:ascii="Times New Roman" w:eastAsia="Times New Roman" w:hAnsi="Times New Roman" w:cs="Times New Roman"/>
      <w:lang w:val="en-US"/>
    </w:rPr>
  </w:style>
  <w:style w:type="paragraph" w:customStyle="1" w:styleId="gs-snippet7">
    <w:name w:val="gs-snippet7"/>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6">
    <w:name w:val="gs-visibleurl6"/>
    <w:basedOn w:val="Normal"/>
    <w:rsid w:val="007A6E09"/>
    <w:rPr>
      <w:rFonts w:ascii="Times New Roman" w:eastAsia="Times New Roman" w:hAnsi="Times New Roman" w:cs="Times New Roman"/>
      <w:lang w:val="en-US"/>
    </w:rPr>
  </w:style>
  <w:style w:type="paragraph" w:customStyle="1" w:styleId="gs-visibleurl-short4">
    <w:name w:val="gs-visibleurl-short4"/>
    <w:basedOn w:val="Normal"/>
    <w:rsid w:val="007A6E09"/>
    <w:rPr>
      <w:rFonts w:ascii="Times New Roman" w:eastAsia="Times New Roman" w:hAnsi="Times New Roman" w:cs="Times New Roman"/>
      <w:lang w:val="en-US"/>
    </w:rPr>
  </w:style>
  <w:style w:type="paragraph" w:customStyle="1" w:styleId="gs-spelling2">
    <w:name w:val="gs-spelling2"/>
    <w:basedOn w:val="Normal"/>
    <w:rsid w:val="007A6E09"/>
    <w:rPr>
      <w:rFonts w:ascii="Times New Roman" w:eastAsia="Times New Roman" w:hAnsi="Times New Roman" w:cs="Times New Roman"/>
      <w:color w:val="333333"/>
      <w:lang w:val="en-US"/>
    </w:rPr>
  </w:style>
  <w:style w:type="paragraph" w:customStyle="1" w:styleId="gs-size2">
    <w:name w:val="gs-size2"/>
    <w:basedOn w:val="Normal"/>
    <w:rsid w:val="007A6E09"/>
    <w:rPr>
      <w:rFonts w:ascii="Times New Roman" w:eastAsia="Times New Roman" w:hAnsi="Times New Roman" w:cs="Times New Roman"/>
      <w:lang w:val="en-US"/>
    </w:rPr>
  </w:style>
  <w:style w:type="paragraph" w:customStyle="1" w:styleId="gs-image-box6">
    <w:name w:val="gs-image-box6"/>
    <w:basedOn w:val="Normal"/>
    <w:rsid w:val="007A6E09"/>
    <w:pPr>
      <w:jc w:val="center"/>
    </w:pPr>
    <w:rPr>
      <w:rFonts w:ascii="Times New Roman" w:eastAsia="Times New Roman" w:hAnsi="Times New Roman" w:cs="Times New Roman"/>
      <w:lang w:val="en-US"/>
    </w:rPr>
  </w:style>
  <w:style w:type="paragraph" w:customStyle="1" w:styleId="gs-image7">
    <w:name w:val="gs-image7"/>
    <w:basedOn w:val="Normal"/>
    <w:rsid w:val="007A6E09"/>
    <w:rPr>
      <w:rFonts w:ascii="Times New Roman" w:eastAsia="Times New Roman" w:hAnsi="Times New Roman" w:cs="Times New Roman"/>
      <w:lang w:val="en-US"/>
    </w:rPr>
  </w:style>
  <w:style w:type="paragraph" w:customStyle="1" w:styleId="gs-imageresult-popup2">
    <w:name w:val="gs-imageresult-popup2"/>
    <w:basedOn w:val="Normal"/>
    <w:rsid w:val="007A6E09"/>
    <w:pPr>
      <w:spacing w:before="0" w:beforeAutospacing="0" w:after="0" w:afterAutospacing="0"/>
    </w:pPr>
    <w:rPr>
      <w:rFonts w:ascii="Times New Roman" w:eastAsia="Times New Roman" w:hAnsi="Times New Roman" w:cs="Times New Roman"/>
      <w:lang w:val="en-US"/>
    </w:rPr>
  </w:style>
  <w:style w:type="paragraph" w:customStyle="1" w:styleId="gs-image-thumbnail-box2">
    <w:name w:val="gs-image-thumbnail-box2"/>
    <w:basedOn w:val="Normal"/>
    <w:rsid w:val="007A6E09"/>
    <w:rPr>
      <w:rFonts w:ascii="Times New Roman" w:eastAsia="Times New Roman" w:hAnsi="Times New Roman" w:cs="Times New Roman"/>
      <w:lang w:val="en-US"/>
    </w:rPr>
  </w:style>
  <w:style w:type="paragraph" w:customStyle="1" w:styleId="gs-image-box7">
    <w:name w:val="gs-image-box7"/>
    <w:basedOn w:val="Normal"/>
    <w:rsid w:val="007A6E09"/>
    <w:rPr>
      <w:rFonts w:ascii="Times New Roman" w:eastAsia="Times New Roman" w:hAnsi="Times New Roman" w:cs="Times New Roman"/>
      <w:lang w:val="en-US"/>
    </w:rPr>
  </w:style>
  <w:style w:type="paragraph" w:customStyle="1" w:styleId="gs-image-popup-box2">
    <w:name w:val="gs-image-popup-box2"/>
    <w:basedOn w:val="Normal"/>
    <w:rsid w:val="007A6E09"/>
    <w:pPr>
      <w:spacing w:before="75" w:beforeAutospacing="0" w:after="75" w:afterAutospacing="0"/>
      <w:ind w:left="75" w:right="75"/>
    </w:pPr>
    <w:rPr>
      <w:rFonts w:ascii="Times New Roman" w:eastAsia="Times New Roman" w:hAnsi="Times New Roman" w:cs="Times New Roman"/>
      <w:vanish/>
      <w:lang w:val="en-US"/>
    </w:rPr>
  </w:style>
  <w:style w:type="paragraph" w:customStyle="1" w:styleId="gs-image-box8">
    <w:name w:val="gs-image-box8"/>
    <w:basedOn w:val="Normal"/>
    <w:rsid w:val="007A6E09"/>
    <w:rPr>
      <w:rFonts w:ascii="Times New Roman" w:eastAsia="Times New Roman" w:hAnsi="Times New Roman" w:cs="Times New Roman"/>
      <w:vanish/>
      <w:lang w:val="en-US"/>
    </w:rPr>
  </w:style>
  <w:style w:type="paragraph" w:customStyle="1" w:styleId="gs-text-box6">
    <w:name w:val="gs-text-box6"/>
    <w:basedOn w:val="Normal"/>
    <w:rsid w:val="007A6E09"/>
    <w:rPr>
      <w:rFonts w:ascii="Times New Roman" w:eastAsia="Times New Roman" w:hAnsi="Times New Roman" w:cs="Times New Roman"/>
      <w:lang w:val="en-US"/>
    </w:rPr>
  </w:style>
  <w:style w:type="paragraph" w:customStyle="1" w:styleId="gs-title5">
    <w:name w:val="gs-title5"/>
    <w:basedOn w:val="Normal"/>
    <w:rsid w:val="007A6E09"/>
    <w:rPr>
      <w:rFonts w:ascii="Times New Roman" w:eastAsia="Times New Roman" w:hAnsi="Times New Roman" w:cs="Times New Roman"/>
      <w:vanish/>
      <w:lang w:val="en-US"/>
    </w:rPr>
  </w:style>
  <w:style w:type="paragraph" w:customStyle="1" w:styleId="gs-title6">
    <w:name w:val="gs-title6"/>
    <w:basedOn w:val="Normal"/>
    <w:rsid w:val="007A6E09"/>
    <w:pPr>
      <w:spacing w:line="312" w:lineRule="atLeast"/>
    </w:pPr>
    <w:rPr>
      <w:rFonts w:ascii="Times New Roman" w:eastAsia="Times New Roman" w:hAnsi="Times New Roman" w:cs="Times New Roman"/>
      <w:lang w:val="en-US"/>
    </w:rPr>
  </w:style>
  <w:style w:type="paragraph" w:customStyle="1" w:styleId="gs-snippet8">
    <w:name w:val="gs-snippet8"/>
    <w:basedOn w:val="Normal"/>
    <w:rsid w:val="007A6E09"/>
    <w:pPr>
      <w:spacing w:before="15" w:beforeAutospacing="0" w:line="312" w:lineRule="atLeast"/>
    </w:pPr>
    <w:rPr>
      <w:rFonts w:ascii="Times New Roman" w:eastAsia="Times New Roman" w:hAnsi="Times New Roman" w:cs="Times New Roman"/>
      <w:color w:val="333333"/>
      <w:lang w:val="en-US"/>
    </w:rPr>
  </w:style>
  <w:style w:type="paragraph" w:customStyle="1" w:styleId="gsc-trailing-more-results4">
    <w:name w:val="gsc-trailing-more-results4"/>
    <w:basedOn w:val="Normal"/>
    <w:rsid w:val="007A6E09"/>
    <w:rPr>
      <w:rFonts w:ascii="Times New Roman" w:eastAsia="Times New Roman" w:hAnsi="Times New Roman" w:cs="Times New Roman"/>
      <w:lang w:val="en-US"/>
    </w:rPr>
  </w:style>
  <w:style w:type="paragraph" w:customStyle="1" w:styleId="gsc-trailing-more-results5">
    <w:name w:val="gsc-trailing-more-results5"/>
    <w:basedOn w:val="Normal"/>
    <w:rsid w:val="007A6E09"/>
    <w:pPr>
      <w:spacing w:after="150" w:afterAutospacing="0"/>
    </w:pPr>
    <w:rPr>
      <w:rFonts w:ascii="Times New Roman" w:eastAsia="Times New Roman" w:hAnsi="Times New Roman" w:cs="Times New Roman"/>
      <w:lang w:val="en-US"/>
    </w:rPr>
  </w:style>
  <w:style w:type="paragraph" w:customStyle="1" w:styleId="gsc-cursor-box3">
    <w:name w:val="gsc-cursor-box3"/>
    <w:basedOn w:val="Normal"/>
    <w:rsid w:val="007A6E09"/>
    <w:rPr>
      <w:rFonts w:ascii="Times New Roman" w:eastAsia="Times New Roman" w:hAnsi="Times New Roman" w:cs="Times New Roman"/>
      <w:lang w:val="en-US"/>
    </w:rPr>
  </w:style>
  <w:style w:type="paragraph" w:customStyle="1" w:styleId="gsc-trailing-more-results6">
    <w:name w:val="gsc-trailing-more-results6"/>
    <w:basedOn w:val="Normal"/>
    <w:rsid w:val="007A6E09"/>
    <w:pPr>
      <w:spacing w:after="0" w:afterAutospacing="0"/>
    </w:pPr>
    <w:rPr>
      <w:rFonts w:ascii="Times New Roman" w:eastAsia="Times New Roman" w:hAnsi="Times New Roman" w:cs="Times New Roman"/>
      <w:lang w:val="en-US"/>
    </w:rPr>
  </w:style>
  <w:style w:type="paragraph" w:customStyle="1" w:styleId="gsc-cursor2">
    <w:name w:val="gsc-cursor2"/>
    <w:basedOn w:val="Normal"/>
    <w:rsid w:val="007A6E09"/>
    <w:rPr>
      <w:rFonts w:ascii="Times New Roman" w:eastAsia="Times New Roman" w:hAnsi="Times New Roman" w:cs="Times New Roman"/>
      <w:color w:val="333333"/>
      <w:lang w:val="en-US"/>
    </w:rPr>
  </w:style>
  <w:style w:type="paragraph" w:customStyle="1" w:styleId="gsc-cursor-box4">
    <w:name w:val="gsc-cursor-box4"/>
    <w:basedOn w:val="Normal"/>
    <w:rsid w:val="007A6E09"/>
    <w:pPr>
      <w:spacing w:before="150" w:beforeAutospacing="0" w:after="150" w:afterAutospacing="0"/>
      <w:ind w:left="150" w:right="150"/>
    </w:pPr>
    <w:rPr>
      <w:rFonts w:ascii="Times New Roman" w:eastAsia="Times New Roman" w:hAnsi="Times New Roman" w:cs="Times New Roman"/>
      <w:lang w:val="en-US"/>
    </w:rPr>
  </w:style>
  <w:style w:type="paragraph" w:customStyle="1" w:styleId="gsc-cursor-page3">
    <w:name w:val="gsc-cursor-page3"/>
    <w:basedOn w:val="Normal"/>
    <w:rsid w:val="007A6E09"/>
    <w:pPr>
      <w:shd w:val="clear" w:color="auto" w:fill="F3F3F3"/>
      <w:ind w:right="120"/>
    </w:pPr>
    <w:rPr>
      <w:rFonts w:ascii="Times New Roman" w:eastAsia="Times New Roman" w:hAnsi="Times New Roman" w:cs="Times New Roman"/>
      <w:color w:val="444444"/>
      <w:lang w:val="en-US"/>
    </w:rPr>
  </w:style>
  <w:style w:type="paragraph" w:customStyle="1" w:styleId="gsc-cursor-current-page2">
    <w:name w:val="gsc-cursor-current-page2"/>
    <w:basedOn w:val="Normal"/>
    <w:rsid w:val="007A6E09"/>
    <w:pPr>
      <w:shd w:val="clear" w:color="auto" w:fill="CCCCCC"/>
    </w:pPr>
    <w:rPr>
      <w:rFonts w:ascii="Times New Roman" w:eastAsia="Times New Roman" w:hAnsi="Times New Roman" w:cs="Times New Roman"/>
      <w:b/>
      <w:bCs/>
      <w:color w:val="333333"/>
      <w:lang w:val="en-US"/>
    </w:rPr>
  </w:style>
  <w:style w:type="paragraph" w:customStyle="1" w:styleId="gs-spelling-original2">
    <w:name w:val="gs-spelling-original2"/>
    <w:basedOn w:val="Normal"/>
    <w:rsid w:val="007A6E09"/>
    <w:rPr>
      <w:rFonts w:ascii="Times New Roman" w:eastAsia="Times New Roman" w:hAnsi="Times New Roman" w:cs="Times New Roman"/>
      <w:sz w:val="20"/>
      <w:szCs w:val="20"/>
      <w:lang w:val="en-US"/>
    </w:rPr>
  </w:style>
  <w:style w:type="paragraph" w:customStyle="1" w:styleId="gs-clusterurl2">
    <w:name w:val="gs-clusterurl2"/>
    <w:basedOn w:val="Normal"/>
    <w:rsid w:val="007A6E09"/>
    <w:rPr>
      <w:rFonts w:ascii="Times New Roman" w:eastAsia="Times New Roman" w:hAnsi="Times New Roman" w:cs="Times New Roman"/>
      <w:color w:val="008000"/>
      <w:u w:val="single"/>
      <w:lang w:val="en-US"/>
    </w:rPr>
  </w:style>
  <w:style w:type="paragraph" w:customStyle="1" w:styleId="gs-publisher3">
    <w:name w:val="gs-publisher3"/>
    <w:basedOn w:val="Normal"/>
    <w:rsid w:val="007A6E09"/>
    <w:rPr>
      <w:rFonts w:ascii="Times New Roman" w:eastAsia="Times New Roman" w:hAnsi="Times New Roman" w:cs="Times New Roman"/>
      <w:color w:val="6F6F6F"/>
      <w:lang w:val="en-US"/>
    </w:rPr>
  </w:style>
  <w:style w:type="paragraph" w:customStyle="1" w:styleId="gs-relativepublisheddate5">
    <w:name w:val="gs-relativepublisheddate5"/>
    <w:basedOn w:val="Normal"/>
    <w:rsid w:val="007A6E09"/>
    <w:pPr>
      <w:ind w:left="60"/>
    </w:pPr>
    <w:rPr>
      <w:rFonts w:ascii="Times New Roman" w:eastAsia="Times New Roman" w:hAnsi="Times New Roman" w:cs="Times New Roman"/>
      <w:vanish/>
      <w:color w:val="6F6F6F"/>
      <w:lang w:val="en-US"/>
    </w:rPr>
  </w:style>
  <w:style w:type="paragraph" w:customStyle="1" w:styleId="gs-publisheddate6">
    <w:name w:val="gs-publisheddate6"/>
    <w:basedOn w:val="Normal"/>
    <w:rsid w:val="007A6E09"/>
    <w:pPr>
      <w:ind w:left="60"/>
    </w:pPr>
    <w:rPr>
      <w:rFonts w:ascii="Times New Roman" w:eastAsia="Times New Roman" w:hAnsi="Times New Roman" w:cs="Times New Roman"/>
      <w:color w:val="6F6F6F"/>
      <w:lang w:val="en-US"/>
    </w:rPr>
  </w:style>
  <w:style w:type="paragraph" w:customStyle="1" w:styleId="gs-relativepublisheddate6">
    <w:name w:val="gs-relativepublisheddate6"/>
    <w:basedOn w:val="Normal"/>
    <w:rsid w:val="007A6E09"/>
    <w:rPr>
      <w:rFonts w:ascii="Times New Roman" w:eastAsia="Times New Roman" w:hAnsi="Times New Roman" w:cs="Times New Roman"/>
      <w:vanish/>
      <w:color w:val="6F6F6F"/>
      <w:lang w:val="en-US"/>
    </w:rPr>
  </w:style>
  <w:style w:type="paragraph" w:customStyle="1" w:styleId="gs-publisheddate7">
    <w:name w:val="gs-publisheddate7"/>
    <w:basedOn w:val="Normal"/>
    <w:rsid w:val="007A6E09"/>
    <w:rPr>
      <w:rFonts w:ascii="Times New Roman" w:eastAsia="Times New Roman" w:hAnsi="Times New Roman" w:cs="Times New Roman"/>
      <w:vanish/>
      <w:color w:val="6F6F6F"/>
      <w:lang w:val="en-US"/>
    </w:rPr>
  </w:style>
  <w:style w:type="paragraph" w:customStyle="1" w:styleId="gs-publisheddate8">
    <w:name w:val="gs-publisheddate8"/>
    <w:basedOn w:val="Normal"/>
    <w:rsid w:val="007A6E09"/>
    <w:pPr>
      <w:ind w:left="60"/>
    </w:pPr>
    <w:rPr>
      <w:rFonts w:ascii="Times New Roman" w:eastAsia="Times New Roman" w:hAnsi="Times New Roman" w:cs="Times New Roman"/>
      <w:vanish/>
      <w:color w:val="6F6F6F"/>
      <w:lang w:val="en-US"/>
    </w:rPr>
  </w:style>
  <w:style w:type="paragraph" w:customStyle="1" w:styleId="gs-relativepublisheddate7">
    <w:name w:val="gs-relativepublisheddate7"/>
    <w:basedOn w:val="Normal"/>
    <w:rsid w:val="007A6E09"/>
    <w:rPr>
      <w:rFonts w:ascii="Times New Roman" w:eastAsia="Times New Roman" w:hAnsi="Times New Roman" w:cs="Times New Roman"/>
      <w:color w:val="6F6F6F"/>
      <w:lang w:val="en-US"/>
    </w:rPr>
  </w:style>
  <w:style w:type="paragraph" w:customStyle="1" w:styleId="gs-relativepublisheddate8">
    <w:name w:val="gs-relativepublisheddate8"/>
    <w:basedOn w:val="Normal"/>
    <w:rsid w:val="007A6E09"/>
    <w:pPr>
      <w:ind w:left="60"/>
    </w:pPr>
    <w:rPr>
      <w:rFonts w:ascii="Times New Roman" w:eastAsia="Times New Roman" w:hAnsi="Times New Roman" w:cs="Times New Roman"/>
      <w:color w:val="6F6F6F"/>
      <w:lang w:val="en-US"/>
    </w:rPr>
  </w:style>
  <w:style w:type="paragraph" w:customStyle="1" w:styleId="gs-location2">
    <w:name w:val="gs-location2"/>
    <w:basedOn w:val="Normal"/>
    <w:rsid w:val="007A6E09"/>
    <w:rPr>
      <w:rFonts w:ascii="Times New Roman" w:eastAsia="Times New Roman" w:hAnsi="Times New Roman" w:cs="Times New Roman"/>
      <w:color w:val="6F6F6F"/>
      <w:lang w:val="en-US"/>
    </w:rPr>
  </w:style>
  <w:style w:type="paragraph" w:customStyle="1" w:styleId="gs-promotion-title-right2">
    <w:name w:val="gs-promotion-title-right2"/>
    <w:basedOn w:val="Normal"/>
    <w:rsid w:val="007A6E09"/>
    <w:rPr>
      <w:rFonts w:ascii="Times New Roman" w:eastAsia="Times New Roman" w:hAnsi="Times New Roman" w:cs="Times New Roman"/>
      <w:color w:val="000000"/>
      <w:lang w:val="en-US"/>
    </w:rPr>
  </w:style>
  <w:style w:type="paragraph" w:customStyle="1" w:styleId="gs-image8">
    <w:name w:val="gs-image8"/>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promotion-image4">
    <w:name w:val="gs-promotion-image4"/>
    <w:basedOn w:val="Normal"/>
    <w:rsid w:val="007A6E09"/>
    <w:pPr>
      <w:pBdr>
        <w:top w:val="single" w:sz="6" w:space="0" w:color="E2E2E2"/>
        <w:left w:val="single" w:sz="6" w:space="0" w:color="E2E2E2"/>
        <w:bottom w:val="single" w:sz="6" w:space="0" w:color="E2E2E2"/>
        <w:right w:val="single" w:sz="6" w:space="0" w:color="E2E2E2"/>
      </w:pBdr>
      <w:textAlignment w:val="center"/>
    </w:pPr>
    <w:rPr>
      <w:rFonts w:ascii="Times New Roman" w:eastAsia="Times New Roman" w:hAnsi="Times New Roman" w:cs="Times New Roman"/>
      <w:lang w:val="en-US"/>
    </w:rPr>
  </w:style>
  <w:style w:type="paragraph" w:customStyle="1" w:styleId="gs-directions-to-from2">
    <w:name w:val="gs-directions-to-from2"/>
    <w:basedOn w:val="Normal"/>
    <w:rsid w:val="007A6E09"/>
    <w:pPr>
      <w:spacing w:before="60" w:beforeAutospacing="0"/>
    </w:pPr>
    <w:rPr>
      <w:rFonts w:ascii="Times New Roman" w:eastAsia="Times New Roman" w:hAnsi="Times New Roman" w:cs="Times New Roman"/>
      <w:vanish/>
      <w:lang w:val="en-US"/>
    </w:rPr>
  </w:style>
  <w:style w:type="paragraph" w:customStyle="1" w:styleId="gs-label3">
    <w:name w:val="gs-label3"/>
    <w:basedOn w:val="Normal"/>
    <w:rsid w:val="007A6E09"/>
    <w:pPr>
      <w:ind w:right="60"/>
    </w:pPr>
    <w:rPr>
      <w:rFonts w:ascii="Times New Roman" w:eastAsia="Times New Roman" w:hAnsi="Times New Roman" w:cs="Times New Roman"/>
      <w:lang w:val="en-US"/>
    </w:rPr>
  </w:style>
  <w:style w:type="paragraph" w:customStyle="1" w:styleId="gs-secondary-link2">
    <w:name w:val="gs-secondary-link2"/>
    <w:basedOn w:val="Normal"/>
    <w:rsid w:val="007A6E09"/>
    <w:rPr>
      <w:rFonts w:ascii="Times New Roman" w:eastAsia="Times New Roman" w:hAnsi="Times New Roman" w:cs="Times New Roman"/>
      <w:lang w:val="en-US"/>
    </w:rPr>
  </w:style>
  <w:style w:type="paragraph" w:customStyle="1" w:styleId="gs-spacer6">
    <w:name w:val="gs-spacer6"/>
    <w:basedOn w:val="Normal"/>
    <w:rsid w:val="007A6E09"/>
    <w:pPr>
      <w:ind w:left="45" w:right="45"/>
    </w:pPr>
    <w:rPr>
      <w:rFonts w:ascii="Times New Roman" w:eastAsia="Times New Roman" w:hAnsi="Times New Roman" w:cs="Times New Roman"/>
      <w:lang w:val="en-US"/>
    </w:rPr>
  </w:style>
  <w:style w:type="paragraph" w:customStyle="1" w:styleId="gs-publisher4">
    <w:name w:val="gs-publisher4"/>
    <w:basedOn w:val="Normal"/>
    <w:rsid w:val="007A6E09"/>
    <w:rPr>
      <w:rFonts w:ascii="Times New Roman" w:eastAsia="Times New Roman" w:hAnsi="Times New Roman" w:cs="Times New Roman"/>
      <w:color w:val="008000"/>
      <w:lang w:val="en-US"/>
    </w:rPr>
  </w:style>
  <w:style w:type="paragraph" w:customStyle="1" w:styleId="gs-snippet9">
    <w:name w:val="gs-snippet9"/>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snippet10">
    <w:name w:val="gs-snippet10"/>
    <w:basedOn w:val="Normal"/>
    <w:rsid w:val="007A6E09"/>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eastAsia="Times New Roman" w:hAnsi="Times New Roman" w:cs="Times New Roman"/>
      <w:color w:val="333333"/>
      <w:lang w:val="en-US"/>
    </w:rPr>
  </w:style>
  <w:style w:type="paragraph" w:customStyle="1" w:styleId="gs-watermark4">
    <w:name w:val="gs-watermark4"/>
    <w:basedOn w:val="Normal"/>
    <w:rsid w:val="007A6E09"/>
    <w:rPr>
      <w:rFonts w:ascii="Times New Roman" w:eastAsia="Times New Roman" w:hAnsi="Times New Roman" w:cs="Times New Roman"/>
      <w:color w:val="7777CC"/>
      <w:sz w:val="15"/>
      <w:szCs w:val="15"/>
      <w:lang w:val="en-US"/>
    </w:rPr>
  </w:style>
  <w:style w:type="paragraph" w:customStyle="1" w:styleId="gs-metadata2">
    <w:name w:val="gs-metadata2"/>
    <w:basedOn w:val="Normal"/>
    <w:rsid w:val="007A6E09"/>
    <w:rPr>
      <w:rFonts w:ascii="Times New Roman" w:eastAsia="Times New Roman" w:hAnsi="Times New Roman" w:cs="Times New Roman"/>
      <w:color w:val="676767"/>
      <w:lang w:val="en-US"/>
    </w:rPr>
  </w:style>
  <w:style w:type="paragraph" w:customStyle="1" w:styleId="gs-ad-marker5">
    <w:name w:val="gs-ad-marker5"/>
    <w:basedOn w:val="Normal"/>
    <w:rsid w:val="007A6E09"/>
    <w:rPr>
      <w:rFonts w:ascii="Times New Roman" w:eastAsia="Times New Roman" w:hAnsi="Times New Roman" w:cs="Times New Roman"/>
      <w:lang w:val="en-US"/>
    </w:rPr>
  </w:style>
  <w:style w:type="paragraph" w:customStyle="1" w:styleId="gs-ad-marker6">
    <w:name w:val="gs-ad-marker6"/>
    <w:basedOn w:val="Normal"/>
    <w:rsid w:val="007A6E09"/>
    <w:rPr>
      <w:rFonts w:ascii="Times New Roman" w:eastAsia="Times New Roman" w:hAnsi="Times New Roman" w:cs="Times New Roman"/>
      <w:lang w:val="en-US"/>
    </w:rPr>
  </w:style>
  <w:style w:type="paragraph" w:customStyle="1" w:styleId="gs-visibleurl-short5">
    <w:name w:val="gs-visibleurl-short5"/>
    <w:basedOn w:val="Normal"/>
    <w:rsid w:val="007A6E09"/>
    <w:rPr>
      <w:rFonts w:ascii="Times New Roman" w:eastAsia="Times New Roman" w:hAnsi="Times New Roman" w:cs="Times New Roman"/>
      <w:vanish/>
      <w:lang w:val="en-US"/>
    </w:rPr>
  </w:style>
  <w:style w:type="paragraph" w:customStyle="1" w:styleId="gs-visibleurl-short6">
    <w:name w:val="gs-visibleurl-short6"/>
    <w:basedOn w:val="Normal"/>
    <w:rsid w:val="007A6E09"/>
    <w:rPr>
      <w:rFonts w:ascii="Times New Roman" w:eastAsia="Times New Roman" w:hAnsi="Times New Roman" w:cs="Times New Roman"/>
      <w:vanish/>
      <w:color w:val="428BCA"/>
      <w:lang w:val="en-US"/>
    </w:rPr>
  </w:style>
  <w:style w:type="paragraph" w:customStyle="1" w:styleId="gs-visibleurl-long2">
    <w:name w:val="gs-visibleurl-long2"/>
    <w:basedOn w:val="Normal"/>
    <w:rsid w:val="007A6E09"/>
    <w:rPr>
      <w:rFonts w:ascii="Times New Roman" w:eastAsia="Times New Roman" w:hAnsi="Times New Roman" w:cs="Times New Roman"/>
      <w:vanish/>
      <w:lang w:val="en-US"/>
    </w:rPr>
  </w:style>
  <w:style w:type="paragraph" w:customStyle="1" w:styleId="gs-label4">
    <w:name w:val="gs-label4"/>
    <w:basedOn w:val="Normal"/>
    <w:rsid w:val="007A6E09"/>
    <w:rPr>
      <w:rFonts w:ascii="Times New Roman" w:eastAsia="Times New Roman" w:hAnsi="Times New Roman" w:cs="Times New Roman"/>
      <w:color w:val="000000"/>
      <w:u w:val="single"/>
      <w:lang w:val="en-US"/>
    </w:rPr>
  </w:style>
  <w:style w:type="paragraph" w:customStyle="1" w:styleId="gs-street2">
    <w:name w:val="gs-street2"/>
    <w:basedOn w:val="Normal"/>
    <w:rsid w:val="007A6E09"/>
    <w:rPr>
      <w:rFonts w:ascii="Times New Roman" w:eastAsia="Times New Roman" w:hAnsi="Times New Roman" w:cs="Times New Roman"/>
      <w:lang w:val="en-US"/>
    </w:rPr>
  </w:style>
  <w:style w:type="paragraph" w:customStyle="1" w:styleId="gs-image-box9">
    <w:name w:val="gs-image-box9"/>
    <w:basedOn w:val="Normal"/>
    <w:rsid w:val="007A6E09"/>
    <w:rPr>
      <w:rFonts w:ascii="Times New Roman" w:eastAsia="Times New Roman" w:hAnsi="Times New Roman" w:cs="Times New Roman"/>
      <w:lang w:val="en-US"/>
    </w:rPr>
  </w:style>
  <w:style w:type="paragraph" w:customStyle="1" w:styleId="gs-text-box7">
    <w:name w:val="gs-text-box7"/>
    <w:basedOn w:val="Normal"/>
    <w:rsid w:val="007A6E09"/>
    <w:pPr>
      <w:ind w:left="60"/>
      <w:textAlignment w:val="top"/>
    </w:pPr>
    <w:rPr>
      <w:rFonts w:ascii="Times New Roman" w:eastAsia="Times New Roman" w:hAnsi="Times New Roman" w:cs="Times New Roman"/>
      <w:lang w:val="en-US"/>
    </w:rPr>
  </w:style>
  <w:style w:type="paragraph" w:customStyle="1" w:styleId="gs-text-box8">
    <w:name w:val="gs-text-box8"/>
    <w:basedOn w:val="Normal"/>
    <w:rsid w:val="007A6E09"/>
    <w:pPr>
      <w:ind w:left="60"/>
      <w:textAlignment w:val="top"/>
    </w:pPr>
    <w:rPr>
      <w:rFonts w:ascii="Times New Roman" w:eastAsia="Times New Roman" w:hAnsi="Times New Roman" w:cs="Times New Roman"/>
      <w:lang w:val="en-US"/>
    </w:rPr>
  </w:style>
  <w:style w:type="paragraph" w:customStyle="1" w:styleId="gs-row-12">
    <w:name w:val="gs-row-12"/>
    <w:basedOn w:val="Normal"/>
    <w:rsid w:val="007A6E09"/>
    <w:pPr>
      <w:spacing w:line="105" w:lineRule="atLeast"/>
    </w:pPr>
    <w:rPr>
      <w:rFonts w:ascii="Times New Roman" w:eastAsia="Times New Roman" w:hAnsi="Times New Roman" w:cs="Times New Roman"/>
      <w:lang w:val="en-US"/>
    </w:rPr>
  </w:style>
  <w:style w:type="paragraph" w:customStyle="1" w:styleId="gs-pages2">
    <w:name w:val="gs-pages2"/>
    <w:basedOn w:val="Normal"/>
    <w:rsid w:val="007A6E09"/>
    <w:rPr>
      <w:rFonts w:ascii="Times New Roman" w:eastAsia="Times New Roman" w:hAnsi="Times New Roman" w:cs="Times New Roman"/>
      <w:lang w:val="en-US"/>
    </w:rPr>
  </w:style>
  <w:style w:type="paragraph" w:customStyle="1" w:styleId="gs-page-edge2">
    <w:name w:val="gs-page-edge2"/>
    <w:basedOn w:val="Normal"/>
    <w:rsid w:val="007A6E09"/>
    <w:rPr>
      <w:rFonts w:ascii="Times New Roman" w:eastAsia="Times New Roman" w:hAnsi="Times New Roman" w:cs="Times New Roman"/>
      <w:lang w:val="en-US"/>
    </w:rPr>
  </w:style>
  <w:style w:type="paragraph" w:customStyle="1" w:styleId="gs-image9">
    <w:name w:val="gs-image9"/>
    <w:basedOn w:val="Normal"/>
    <w:rsid w:val="007A6E09"/>
    <w:pPr>
      <w:pBdr>
        <w:top w:val="single" w:sz="6" w:space="0" w:color="A0A0A0"/>
        <w:left w:val="single" w:sz="6" w:space="0" w:color="A0A0A0"/>
        <w:bottom w:val="single" w:sz="6" w:space="0" w:color="A0A0A0"/>
        <w:right w:val="single" w:sz="6" w:space="0" w:color="A0A0A0"/>
      </w:pBdr>
    </w:pPr>
    <w:rPr>
      <w:rFonts w:ascii="Times New Roman" w:eastAsia="Times New Roman" w:hAnsi="Times New Roman" w:cs="Times New Roman"/>
      <w:lang w:val="en-US"/>
    </w:rPr>
  </w:style>
  <w:style w:type="paragraph" w:customStyle="1" w:styleId="gs-author3">
    <w:name w:val="gs-author3"/>
    <w:basedOn w:val="Normal"/>
    <w:rsid w:val="007A6E09"/>
    <w:rPr>
      <w:rFonts w:ascii="Times New Roman" w:eastAsia="Times New Roman" w:hAnsi="Times New Roman" w:cs="Times New Roman"/>
      <w:color w:val="6F6F6F"/>
      <w:lang w:val="en-US"/>
    </w:rPr>
  </w:style>
  <w:style w:type="paragraph" w:customStyle="1" w:styleId="gs-publisheddate9">
    <w:name w:val="gs-publisheddate9"/>
    <w:basedOn w:val="Normal"/>
    <w:rsid w:val="007A6E09"/>
    <w:rPr>
      <w:rFonts w:ascii="Times New Roman" w:eastAsia="Times New Roman" w:hAnsi="Times New Roman" w:cs="Times New Roman"/>
      <w:color w:val="6F6F6F"/>
      <w:lang w:val="en-US"/>
    </w:rPr>
  </w:style>
  <w:style w:type="paragraph" w:customStyle="1" w:styleId="gs-pagecount2">
    <w:name w:val="gs-pagecount2"/>
    <w:basedOn w:val="Normal"/>
    <w:rsid w:val="007A6E09"/>
    <w:pPr>
      <w:ind w:left="60"/>
    </w:pPr>
    <w:rPr>
      <w:rFonts w:ascii="Times New Roman" w:eastAsia="Times New Roman" w:hAnsi="Times New Roman" w:cs="Times New Roman"/>
      <w:color w:val="6F6F6F"/>
      <w:lang w:val="en-US"/>
    </w:rPr>
  </w:style>
  <w:style w:type="paragraph" w:customStyle="1" w:styleId="gs-patent-number2">
    <w:name w:val="gs-patent-number2"/>
    <w:basedOn w:val="Normal"/>
    <w:rsid w:val="007A6E09"/>
    <w:rPr>
      <w:rFonts w:ascii="Times New Roman" w:eastAsia="Times New Roman" w:hAnsi="Times New Roman" w:cs="Times New Roman"/>
      <w:lang w:val="en-US"/>
    </w:rPr>
  </w:style>
  <w:style w:type="paragraph" w:customStyle="1" w:styleId="gs-publisheddate10">
    <w:name w:val="gs-publisheddate10"/>
    <w:basedOn w:val="Normal"/>
    <w:rsid w:val="007A6E09"/>
    <w:rPr>
      <w:rFonts w:ascii="Times New Roman" w:eastAsia="Times New Roman" w:hAnsi="Times New Roman" w:cs="Times New Roman"/>
      <w:color w:val="6F6F6F"/>
      <w:lang w:val="en-US"/>
    </w:rPr>
  </w:style>
  <w:style w:type="paragraph" w:customStyle="1" w:styleId="gs-author4">
    <w:name w:val="gs-author4"/>
    <w:basedOn w:val="Normal"/>
    <w:rsid w:val="007A6E09"/>
    <w:rPr>
      <w:rFonts w:ascii="Times New Roman" w:eastAsia="Times New Roman" w:hAnsi="Times New Roman" w:cs="Times New Roman"/>
      <w:lang w:val="en-US"/>
    </w:rPr>
  </w:style>
  <w:style w:type="paragraph" w:customStyle="1" w:styleId="gs-image-box10">
    <w:name w:val="gs-image-box10"/>
    <w:basedOn w:val="Normal"/>
    <w:rsid w:val="007A6E09"/>
    <w:rPr>
      <w:rFonts w:ascii="Times New Roman" w:eastAsia="Times New Roman" w:hAnsi="Times New Roman" w:cs="Times New Roman"/>
      <w:lang w:val="en-US"/>
    </w:rPr>
  </w:style>
  <w:style w:type="paragraph" w:customStyle="1" w:styleId="gs-image10">
    <w:name w:val="gs-image10"/>
    <w:basedOn w:val="Normal"/>
    <w:rsid w:val="007A6E09"/>
    <w:pPr>
      <w:pBdr>
        <w:top w:val="single" w:sz="6" w:space="0" w:color="7777CC"/>
        <w:left w:val="single" w:sz="6" w:space="0" w:color="7777CC"/>
        <w:bottom w:val="single" w:sz="6" w:space="0" w:color="7777CC"/>
        <w:right w:val="single" w:sz="6" w:space="0" w:color="7777CC"/>
      </w:pBdr>
    </w:pPr>
    <w:rPr>
      <w:rFonts w:ascii="Times New Roman" w:eastAsia="Times New Roman" w:hAnsi="Times New Roman" w:cs="Times New Roman"/>
      <w:lang w:val="en-US"/>
    </w:rPr>
  </w:style>
  <w:style w:type="paragraph" w:customStyle="1" w:styleId="gs-visibleurl7">
    <w:name w:val="gs-visibleurl7"/>
    <w:basedOn w:val="Normal"/>
    <w:rsid w:val="007A6E09"/>
    <w:rPr>
      <w:rFonts w:ascii="Times New Roman" w:eastAsia="Times New Roman" w:hAnsi="Times New Roman" w:cs="Times New Roman"/>
      <w:sz w:val="20"/>
      <w:szCs w:val="20"/>
      <w:lang w:val="en-US"/>
    </w:rPr>
  </w:style>
  <w:style w:type="paragraph" w:customStyle="1" w:styleId="gs-snippet11">
    <w:name w:val="gs-snippet11"/>
    <w:basedOn w:val="Normal"/>
    <w:rsid w:val="007A6E09"/>
    <w:pPr>
      <w:spacing w:before="15" w:beforeAutospacing="0"/>
    </w:pPr>
    <w:rPr>
      <w:rFonts w:ascii="Times New Roman" w:eastAsia="Times New Roman" w:hAnsi="Times New Roman" w:cs="Times New Roman"/>
      <w:color w:val="333333"/>
      <w:sz w:val="20"/>
      <w:szCs w:val="20"/>
      <w:lang w:val="en-US"/>
    </w:rPr>
  </w:style>
  <w:style w:type="paragraph" w:customStyle="1" w:styleId="gsc-preview-reviews2">
    <w:name w:val="gsc-preview-reviews2"/>
    <w:basedOn w:val="Normal"/>
    <w:rsid w:val="007A6E09"/>
    <w:rPr>
      <w:rFonts w:ascii="Times New Roman" w:eastAsia="Times New Roman" w:hAnsi="Times New Roman" w:cs="Times New Roman"/>
      <w:vanish/>
      <w:color w:val="333333"/>
      <w:lang w:val="en-US"/>
    </w:rPr>
  </w:style>
  <w:style w:type="paragraph" w:customStyle="1" w:styleId="gsc-zippy3">
    <w:name w:val="gsc-zippy3"/>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zippy4">
    <w:name w:val="gsc-zippy4"/>
    <w:basedOn w:val="Normal"/>
    <w:rsid w:val="007A6E09"/>
    <w:pPr>
      <w:spacing w:before="30" w:beforeAutospacing="0" w:after="0" w:afterAutospacing="0"/>
      <w:ind w:right="120"/>
    </w:pPr>
    <w:rPr>
      <w:rFonts w:ascii="Times New Roman" w:eastAsia="Times New Roman" w:hAnsi="Times New Roman" w:cs="Times New Roman"/>
      <w:lang w:val="en-US"/>
    </w:rPr>
  </w:style>
  <w:style w:type="paragraph" w:customStyle="1" w:styleId="gsc-url-top3">
    <w:name w:val="gsc-url-top3"/>
    <w:basedOn w:val="Normal"/>
    <w:rsid w:val="007A6E09"/>
    <w:rPr>
      <w:rFonts w:ascii="Times New Roman" w:eastAsia="Times New Roman" w:hAnsi="Times New Roman" w:cs="Times New Roman"/>
      <w:lang w:val="en-US"/>
    </w:rPr>
  </w:style>
  <w:style w:type="paragraph" w:customStyle="1" w:styleId="gsc-url-bottom3">
    <w:name w:val="gsc-url-bottom3"/>
    <w:basedOn w:val="Normal"/>
    <w:rsid w:val="007A6E09"/>
    <w:rPr>
      <w:rFonts w:ascii="Times New Roman" w:eastAsia="Times New Roman" w:hAnsi="Times New Roman" w:cs="Times New Roman"/>
      <w:vanish/>
      <w:lang w:val="en-US"/>
    </w:rPr>
  </w:style>
  <w:style w:type="paragraph" w:customStyle="1" w:styleId="gsc-url-top4">
    <w:name w:val="gsc-url-top4"/>
    <w:basedOn w:val="Normal"/>
    <w:rsid w:val="007A6E09"/>
    <w:rPr>
      <w:rFonts w:ascii="Times New Roman" w:eastAsia="Times New Roman" w:hAnsi="Times New Roman" w:cs="Times New Roman"/>
      <w:vanish/>
      <w:lang w:val="en-US"/>
    </w:rPr>
  </w:style>
  <w:style w:type="paragraph" w:customStyle="1" w:styleId="gsc-url-bottom4">
    <w:name w:val="gsc-url-bottom4"/>
    <w:basedOn w:val="Normal"/>
    <w:rsid w:val="007A6E09"/>
    <w:rPr>
      <w:rFonts w:ascii="Times New Roman" w:eastAsia="Times New Roman" w:hAnsi="Times New Roman" w:cs="Times New Roman"/>
      <w:lang w:val="en-US"/>
    </w:rPr>
  </w:style>
  <w:style w:type="paragraph" w:customStyle="1" w:styleId="gsc-col2">
    <w:name w:val="gsc-col2"/>
    <w:basedOn w:val="Normal"/>
    <w:rsid w:val="007A6E09"/>
    <w:pPr>
      <w:textAlignment w:val="center"/>
    </w:pPr>
    <w:rPr>
      <w:rFonts w:ascii="Times New Roman" w:eastAsia="Times New Roman" w:hAnsi="Times New Roman" w:cs="Times New Roman"/>
      <w:lang w:val="en-US"/>
    </w:rPr>
  </w:style>
  <w:style w:type="paragraph" w:customStyle="1" w:styleId="gs-snippet12">
    <w:name w:val="gs-snippet12"/>
    <w:basedOn w:val="Normal"/>
    <w:rsid w:val="007A6E09"/>
    <w:pPr>
      <w:spacing w:before="15" w:beforeAutospacing="0"/>
    </w:pPr>
    <w:rPr>
      <w:rFonts w:ascii="Times New Roman" w:eastAsia="Times New Roman" w:hAnsi="Times New Roman" w:cs="Times New Roman"/>
      <w:color w:val="333333"/>
      <w:lang w:val="en-US"/>
    </w:rPr>
  </w:style>
  <w:style w:type="paragraph" w:customStyle="1" w:styleId="gs-visibleurl8">
    <w:name w:val="gs-visibleurl8"/>
    <w:basedOn w:val="Normal"/>
    <w:rsid w:val="007A6E09"/>
    <w:rPr>
      <w:rFonts w:ascii="Times New Roman" w:eastAsia="Times New Roman" w:hAnsi="Times New Roman" w:cs="Times New Roman"/>
      <w:color w:val="428BCA"/>
      <w:lang w:val="en-US"/>
    </w:rPr>
  </w:style>
  <w:style w:type="paragraph" w:customStyle="1" w:styleId="gsc-cursor-page4">
    <w:name w:val="gsc-cursor-page4"/>
    <w:basedOn w:val="Normal"/>
    <w:rsid w:val="007A6E09"/>
    <w:pPr>
      <w:shd w:val="clear" w:color="auto" w:fill="F3F3F3"/>
      <w:ind w:right="120"/>
    </w:pPr>
    <w:rPr>
      <w:rFonts w:ascii="Times New Roman" w:eastAsia="Times New Roman" w:hAnsi="Times New Roman" w:cs="Times New Roman"/>
      <w:color w:val="444444"/>
      <w:u w:val="single"/>
      <w:lang w:val="en-US"/>
    </w:rPr>
  </w:style>
  <w:style w:type="paragraph" w:customStyle="1" w:styleId="gsc-facet-label2">
    <w:name w:val="gsc-facet-label2"/>
    <w:basedOn w:val="Normal"/>
    <w:rsid w:val="007A6E09"/>
    <w:rPr>
      <w:rFonts w:ascii="Times New Roman" w:eastAsia="Times New Roman" w:hAnsi="Times New Roman" w:cs="Times New Roman"/>
      <w:color w:val="333333"/>
      <w:u w:val="single"/>
      <w:lang w:val="en-US"/>
    </w:rPr>
  </w:style>
  <w:style w:type="paragraph" w:customStyle="1" w:styleId="gsc-chart2">
    <w:name w:val="gsc-chart2"/>
    <w:basedOn w:val="Normal"/>
    <w:rsid w:val="007A6E09"/>
    <w:pPr>
      <w:pBdr>
        <w:left w:val="single" w:sz="6" w:space="2" w:color="777777"/>
        <w:right w:val="single" w:sz="6" w:space="2" w:color="777777"/>
      </w:pBdr>
    </w:pPr>
    <w:rPr>
      <w:rFonts w:ascii="Times New Roman" w:eastAsia="Times New Roman" w:hAnsi="Times New Roman" w:cs="Times New Roman"/>
      <w:lang w:val="en-US"/>
    </w:rPr>
  </w:style>
  <w:style w:type="paragraph" w:customStyle="1" w:styleId="gsc-top2">
    <w:name w:val="gsc-top2"/>
    <w:basedOn w:val="Normal"/>
    <w:rsid w:val="007A6E09"/>
    <w:pPr>
      <w:pBdr>
        <w:top w:val="single" w:sz="6" w:space="0" w:color="777777"/>
      </w:pBdr>
    </w:pPr>
    <w:rPr>
      <w:rFonts w:ascii="Times New Roman" w:eastAsia="Times New Roman" w:hAnsi="Times New Roman" w:cs="Times New Roman"/>
      <w:lang w:val="en-US"/>
    </w:rPr>
  </w:style>
  <w:style w:type="paragraph" w:customStyle="1" w:styleId="gsc-bottom2">
    <w:name w:val="gsc-bottom2"/>
    <w:basedOn w:val="Normal"/>
    <w:rsid w:val="007A6E09"/>
    <w:pPr>
      <w:pBdr>
        <w:bottom w:val="single" w:sz="6" w:space="0" w:color="777777"/>
      </w:pBdr>
    </w:pPr>
    <w:rPr>
      <w:rFonts w:ascii="Times New Roman" w:eastAsia="Times New Roman" w:hAnsi="Times New Roman" w:cs="Times New Roman"/>
      <w:lang w:val="en-US"/>
    </w:rPr>
  </w:style>
  <w:style w:type="paragraph" w:customStyle="1" w:styleId="gsc-facet-result2">
    <w:name w:val="gsc-facet-result2"/>
    <w:basedOn w:val="Normal"/>
    <w:rsid w:val="007A6E09"/>
    <w:pPr>
      <w:jc w:val="right"/>
    </w:pPr>
    <w:rPr>
      <w:rFonts w:ascii="Times New Roman" w:eastAsia="Times New Roman" w:hAnsi="Times New Roman" w:cs="Times New Roman"/>
      <w:color w:val="333333"/>
      <w:lang w:val="en-US"/>
    </w:rPr>
  </w:style>
  <w:style w:type="paragraph" w:customStyle="1" w:styleId="gscba2">
    <w:name w:val="gscb_a2"/>
    <w:basedOn w:val="Normal"/>
    <w:rsid w:val="007A6E09"/>
    <w:pPr>
      <w:spacing w:line="405" w:lineRule="atLeast"/>
    </w:pPr>
    <w:rPr>
      <w:rFonts w:eastAsia="Times New Roman"/>
      <w:color w:val="A1B9ED"/>
      <w:sz w:val="41"/>
      <w:szCs w:val="41"/>
      <w:lang w:val="en-US"/>
    </w:rPr>
  </w:style>
  <w:style w:type="character" w:customStyle="1" w:styleId="z-TopofFormChar">
    <w:name w:val="z-Top of Form Char"/>
    <w:basedOn w:val="DefaultParagraphFont"/>
    <w:link w:val="z-TopofForm"/>
    <w:uiPriority w:val="99"/>
    <w:semiHidden/>
    <w:rsid w:val="007A6E0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A6E09"/>
    <w:pPr>
      <w:pBdr>
        <w:bottom w:val="single" w:sz="6" w:space="1" w:color="auto"/>
      </w:pBdr>
      <w:spacing w:before="0" w:beforeAutospacing="0" w:after="0" w:afterAutospacing="0"/>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7A6E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6E09"/>
    <w:pPr>
      <w:pBdr>
        <w:top w:val="single" w:sz="6" w:space="1" w:color="auto"/>
      </w:pBdr>
      <w:spacing w:before="0" w:beforeAutospacing="0" w:after="0" w:afterAutospacing="0"/>
      <w:jc w:val="center"/>
    </w:pPr>
    <w:rPr>
      <w:rFonts w:eastAsia="Times New Roman"/>
      <w:vanish/>
      <w:sz w:val="16"/>
      <w:szCs w:val="16"/>
      <w:lang w:val="en-US"/>
    </w:rPr>
  </w:style>
  <w:style w:type="paragraph" w:customStyle="1" w:styleId="zerobottommargin">
    <w:name w:val="zerobottommargin"/>
    <w:basedOn w:val="Normal"/>
    <w:rsid w:val="007A6E09"/>
    <w:rPr>
      <w:rFonts w:ascii="Times New Roman" w:eastAsia="Times New Roman" w:hAnsi="Times New Roman" w:cs="Times New Roman"/>
      <w:lang w:val="en-US"/>
    </w:rPr>
  </w:style>
  <w:style w:type="paragraph" w:customStyle="1" w:styleId="alignright">
    <w:name w:val="alignright"/>
    <w:basedOn w:val="Normal"/>
    <w:rsid w:val="007A6E09"/>
    <w:rPr>
      <w:rFonts w:ascii="Times New Roman" w:eastAsia="Times New Roman" w:hAnsi="Times New Roman" w:cs="Times New Roman"/>
      <w:lang w:val="en-US"/>
    </w:rPr>
  </w:style>
  <w:style w:type="character" w:styleId="UnresolvedMention">
    <w:name w:val="Unresolved Mention"/>
    <w:basedOn w:val="DefaultParagraphFont"/>
    <w:uiPriority w:val="99"/>
    <w:semiHidden/>
    <w:unhideWhenUsed/>
    <w:rsid w:val="007A6E09"/>
    <w:rPr>
      <w:color w:val="605E5C"/>
      <w:shd w:val="clear" w:color="auto" w:fill="E1DFDD"/>
    </w:rPr>
  </w:style>
  <w:style w:type="character" w:styleId="FollowedHyperlink">
    <w:name w:val="FollowedHyperlink"/>
    <w:basedOn w:val="DefaultParagraphFont"/>
    <w:uiPriority w:val="99"/>
    <w:semiHidden/>
    <w:unhideWhenUsed/>
    <w:rsid w:val="003F3CE0"/>
    <w:rPr>
      <w:color w:val="800080"/>
      <w:u w:val="single"/>
    </w:rPr>
  </w:style>
  <w:style w:type="character" w:styleId="HTMLCite">
    <w:name w:val="HTML Cite"/>
    <w:basedOn w:val="DefaultParagraphFont"/>
    <w:uiPriority w:val="99"/>
    <w:semiHidden/>
    <w:unhideWhenUsed/>
    <w:rsid w:val="003F3CE0"/>
    <w:rPr>
      <w:i/>
      <w:iCs/>
    </w:rPr>
  </w:style>
  <w:style w:type="paragraph" w:customStyle="1" w:styleId="Title20">
    <w:name w:val="Title2"/>
    <w:basedOn w:val="Normal"/>
    <w:rsid w:val="003F3CE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1807">
      <w:bodyDiv w:val="1"/>
      <w:marLeft w:val="0"/>
      <w:marRight w:val="0"/>
      <w:marTop w:val="0"/>
      <w:marBottom w:val="0"/>
      <w:divBdr>
        <w:top w:val="none" w:sz="0" w:space="0" w:color="auto"/>
        <w:left w:val="none" w:sz="0" w:space="0" w:color="auto"/>
        <w:bottom w:val="none" w:sz="0" w:space="0" w:color="auto"/>
        <w:right w:val="none" w:sz="0" w:space="0" w:color="auto"/>
      </w:divBdr>
      <w:divsChild>
        <w:div w:id="20597685">
          <w:marLeft w:val="0"/>
          <w:marRight w:val="0"/>
          <w:marTop w:val="0"/>
          <w:marBottom w:val="0"/>
          <w:divBdr>
            <w:top w:val="none" w:sz="0" w:space="0" w:color="auto"/>
            <w:left w:val="none" w:sz="0" w:space="0" w:color="auto"/>
            <w:bottom w:val="none" w:sz="0" w:space="0" w:color="auto"/>
            <w:right w:val="none" w:sz="0" w:space="0" w:color="auto"/>
          </w:divBdr>
          <w:divsChild>
            <w:div w:id="1615286901">
              <w:marLeft w:val="0"/>
              <w:marRight w:val="0"/>
              <w:marTop w:val="0"/>
              <w:marBottom w:val="0"/>
              <w:divBdr>
                <w:top w:val="none" w:sz="0" w:space="0" w:color="auto"/>
                <w:left w:val="none" w:sz="0" w:space="0" w:color="auto"/>
                <w:bottom w:val="none" w:sz="0" w:space="0" w:color="auto"/>
                <w:right w:val="none" w:sz="0" w:space="0" w:color="auto"/>
              </w:divBdr>
              <w:divsChild>
                <w:div w:id="146629061">
                  <w:marLeft w:val="0"/>
                  <w:marRight w:val="0"/>
                  <w:marTop w:val="0"/>
                  <w:marBottom w:val="0"/>
                  <w:divBdr>
                    <w:top w:val="none" w:sz="0" w:space="0" w:color="auto"/>
                    <w:left w:val="none" w:sz="0" w:space="0" w:color="auto"/>
                    <w:bottom w:val="none" w:sz="0" w:space="0" w:color="auto"/>
                    <w:right w:val="none" w:sz="0" w:space="0" w:color="auto"/>
                  </w:divBdr>
                  <w:divsChild>
                    <w:div w:id="1413550245">
                      <w:marLeft w:val="0"/>
                      <w:marRight w:val="0"/>
                      <w:marTop w:val="0"/>
                      <w:marBottom w:val="0"/>
                      <w:divBdr>
                        <w:top w:val="none" w:sz="0" w:space="0" w:color="auto"/>
                        <w:left w:val="none" w:sz="0" w:space="0" w:color="auto"/>
                        <w:bottom w:val="none" w:sz="0" w:space="0" w:color="auto"/>
                        <w:right w:val="none" w:sz="0" w:space="0" w:color="auto"/>
                      </w:divBdr>
                      <w:divsChild>
                        <w:div w:id="1375736645">
                          <w:marLeft w:val="0"/>
                          <w:marRight w:val="0"/>
                          <w:marTop w:val="0"/>
                          <w:marBottom w:val="0"/>
                          <w:divBdr>
                            <w:top w:val="none" w:sz="0" w:space="0" w:color="auto"/>
                            <w:left w:val="none" w:sz="0" w:space="0" w:color="auto"/>
                            <w:bottom w:val="none" w:sz="0" w:space="0" w:color="auto"/>
                            <w:right w:val="none" w:sz="0" w:space="0" w:color="auto"/>
                          </w:divBdr>
                          <w:divsChild>
                            <w:div w:id="1376662881">
                              <w:marLeft w:val="0"/>
                              <w:marRight w:val="0"/>
                              <w:marTop w:val="0"/>
                              <w:marBottom w:val="0"/>
                              <w:divBdr>
                                <w:top w:val="none" w:sz="0" w:space="0" w:color="auto"/>
                                <w:left w:val="none" w:sz="0" w:space="0" w:color="auto"/>
                                <w:bottom w:val="none" w:sz="0" w:space="0" w:color="auto"/>
                                <w:right w:val="none" w:sz="0" w:space="0" w:color="auto"/>
                              </w:divBdr>
                              <w:divsChild>
                                <w:div w:id="1064568834">
                                  <w:marLeft w:val="0"/>
                                  <w:marRight w:val="0"/>
                                  <w:marTop w:val="0"/>
                                  <w:marBottom w:val="0"/>
                                  <w:divBdr>
                                    <w:top w:val="none" w:sz="0" w:space="0" w:color="auto"/>
                                    <w:left w:val="none" w:sz="0" w:space="0" w:color="auto"/>
                                    <w:bottom w:val="none" w:sz="0" w:space="0" w:color="auto"/>
                                    <w:right w:val="none" w:sz="0" w:space="0" w:color="auto"/>
                                  </w:divBdr>
                                  <w:divsChild>
                                    <w:div w:id="789741175">
                                      <w:marLeft w:val="0"/>
                                      <w:marRight w:val="0"/>
                                      <w:marTop w:val="0"/>
                                      <w:marBottom w:val="0"/>
                                      <w:divBdr>
                                        <w:top w:val="none" w:sz="0" w:space="0" w:color="auto"/>
                                        <w:left w:val="none" w:sz="0" w:space="0" w:color="auto"/>
                                        <w:bottom w:val="none" w:sz="0" w:space="0" w:color="auto"/>
                                        <w:right w:val="none" w:sz="0" w:space="0" w:color="auto"/>
                                      </w:divBdr>
                                      <w:divsChild>
                                        <w:div w:id="252864550">
                                          <w:marLeft w:val="0"/>
                                          <w:marRight w:val="0"/>
                                          <w:marTop w:val="0"/>
                                          <w:marBottom w:val="0"/>
                                          <w:divBdr>
                                            <w:top w:val="none" w:sz="0" w:space="0" w:color="auto"/>
                                            <w:left w:val="none" w:sz="0" w:space="0" w:color="auto"/>
                                            <w:bottom w:val="none" w:sz="0" w:space="0" w:color="auto"/>
                                            <w:right w:val="none" w:sz="0" w:space="0" w:color="auto"/>
                                          </w:divBdr>
                                          <w:divsChild>
                                            <w:div w:id="1826125109">
                                              <w:marLeft w:val="0"/>
                                              <w:marRight w:val="0"/>
                                              <w:marTop w:val="0"/>
                                              <w:marBottom w:val="0"/>
                                              <w:divBdr>
                                                <w:top w:val="none" w:sz="0" w:space="0" w:color="auto"/>
                                                <w:left w:val="none" w:sz="0" w:space="0" w:color="auto"/>
                                                <w:bottom w:val="none" w:sz="0" w:space="0" w:color="auto"/>
                                                <w:right w:val="none" w:sz="0" w:space="0" w:color="auto"/>
                                              </w:divBdr>
                                              <w:divsChild>
                                                <w:div w:id="1874224171">
                                                  <w:marLeft w:val="0"/>
                                                  <w:marRight w:val="0"/>
                                                  <w:marTop w:val="0"/>
                                                  <w:marBottom w:val="0"/>
                                                  <w:divBdr>
                                                    <w:top w:val="none" w:sz="0" w:space="0" w:color="auto"/>
                                                    <w:left w:val="none" w:sz="0" w:space="0" w:color="auto"/>
                                                    <w:bottom w:val="none" w:sz="0" w:space="0" w:color="auto"/>
                                                    <w:right w:val="none" w:sz="0" w:space="0" w:color="auto"/>
                                                  </w:divBdr>
                                                  <w:divsChild>
                                                    <w:div w:id="21165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3447">
      <w:bodyDiv w:val="1"/>
      <w:marLeft w:val="0"/>
      <w:marRight w:val="0"/>
      <w:marTop w:val="0"/>
      <w:marBottom w:val="0"/>
      <w:divBdr>
        <w:top w:val="none" w:sz="0" w:space="0" w:color="auto"/>
        <w:left w:val="none" w:sz="0" w:space="0" w:color="auto"/>
        <w:bottom w:val="none" w:sz="0" w:space="0" w:color="auto"/>
        <w:right w:val="none" w:sz="0" w:space="0" w:color="auto"/>
      </w:divBdr>
      <w:divsChild>
        <w:div w:id="205801224">
          <w:marLeft w:val="0"/>
          <w:marRight w:val="0"/>
          <w:marTop w:val="0"/>
          <w:marBottom w:val="0"/>
          <w:divBdr>
            <w:top w:val="none" w:sz="0" w:space="0" w:color="auto"/>
            <w:left w:val="none" w:sz="0" w:space="0" w:color="auto"/>
            <w:bottom w:val="none" w:sz="0" w:space="0" w:color="auto"/>
            <w:right w:val="none" w:sz="0" w:space="0" w:color="auto"/>
          </w:divBdr>
          <w:divsChild>
            <w:div w:id="258178667">
              <w:marLeft w:val="0"/>
              <w:marRight w:val="0"/>
              <w:marTop w:val="0"/>
              <w:marBottom w:val="0"/>
              <w:divBdr>
                <w:top w:val="none" w:sz="0" w:space="0" w:color="auto"/>
                <w:left w:val="none" w:sz="0" w:space="0" w:color="auto"/>
                <w:bottom w:val="none" w:sz="0" w:space="0" w:color="auto"/>
                <w:right w:val="none" w:sz="0" w:space="0" w:color="auto"/>
              </w:divBdr>
              <w:divsChild>
                <w:div w:id="565074871">
                  <w:marLeft w:val="0"/>
                  <w:marRight w:val="0"/>
                  <w:marTop w:val="0"/>
                  <w:marBottom w:val="0"/>
                  <w:divBdr>
                    <w:top w:val="none" w:sz="0" w:space="0" w:color="auto"/>
                    <w:left w:val="none" w:sz="0" w:space="0" w:color="auto"/>
                    <w:bottom w:val="none" w:sz="0" w:space="0" w:color="auto"/>
                    <w:right w:val="none" w:sz="0" w:space="0" w:color="auto"/>
                  </w:divBdr>
                  <w:divsChild>
                    <w:div w:id="1632321761">
                      <w:marLeft w:val="0"/>
                      <w:marRight w:val="0"/>
                      <w:marTop w:val="0"/>
                      <w:marBottom w:val="0"/>
                      <w:divBdr>
                        <w:top w:val="none" w:sz="0" w:space="0" w:color="auto"/>
                        <w:left w:val="none" w:sz="0" w:space="0" w:color="auto"/>
                        <w:bottom w:val="none" w:sz="0" w:space="0" w:color="auto"/>
                        <w:right w:val="none" w:sz="0" w:space="0" w:color="auto"/>
                      </w:divBdr>
                      <w:divsChild>
                        <w:div w:id="1305236932">
                          <w:marLeft w:val="0"/>
                          <w:marRight w:val="0"/>
                          <w:marTop w:val="0"/>
                          <w:marBottom w:val="0"/>
                          <w:divBdr>
                            <w:top w:val="none" w:sz="0" w:space="0" w:color="auto"/>
                            <w:left w:val="none" w:sz="0" w:space="0" w:color="auto"/>
                            <w:bottom w:val="none" w:sz="0" w:space="0" w:color="auto"/>
                            <w:right w:val="none" w:sz="0" w:space="0" w:color="auto"/>
                          </w:divBdr>
                          <w:divsChild>
                            <w:div w:id="295574045">
                              <w:marLeft w:val="0"/>
                              <w:marRight w:val="0"/>
                              <w:marTop w:val="0"/>
                              <w:marBottom w:val="0"/>
                              <w:divBdr>
                                <w:top w:val="none" w:sz="0" w:space="0" w:color="auto"/>
                                <w:left w:val="none" w:sz="0" w:space="0" w:color="auto"/>
                                <w:bottom w:val="none" w:sz="0" w:space="0" w:color="auto"/>
                                <w:right w:val="none" w:sz="0" w:space="0" w:color="auto"/>
                              </w:divBdr>
                              <w:divsChild>
                                <w:div w:id="319620517">
                                  <w:marLeft w:val="0"/>
                                  <w:marRight w:val="0"/>
                                  <w:marTop w:val="0"/>
                                  <w:marBottom w:val="0"/>
                                  <w:divBdr>
                                    <w:top w:val="none" w:sz="0" w:space="0" w:color="auto"/>
                                    <w:left w:val="none" w:sz="0" w:space="0" w:color="auto"/>
                                    <w:bottom w:val="none" w:sz="0" w:space="0" w:color="auto"/>
                                    <w:right w:val="none" w:sz="0" w:space="0" w:color="auto"/>
                                  </w:divBdr>
                                  <w:divsChild>
                                    <w:div w:id="1345550482">
                                      <w:marLeft w:val="0"/>
                                      <w:marRight w:val="0"/>
                                      <w:marTop w:val="0"/>
                                      <w:marBottom w:val="0"/>
                                      <w:divBdr>
                                        <w:top w:val="none" w:sz="0" w:space="0" w:color="auto"/>
                                        <w:left w:val="none" w:sz="0" w:space="0" w:color="auto"/>
                                        <w:bottom w:val="none" w:sz="0" w:space="0" w:color="auto"/>
                                        <w:right w:val="none" w:sz="0" w:space="0" w:color="auto"/>
                                      </w:divBdr>
                                      <w:divsChild>
                                        <w:div w:id="1652100025">
                                          <w:marLeft w:val="0"/>
                                          <w:marRight w:val="0"/>
                                          <w:marTop w:val="0"/>
                                          <w:marBottom w:val="0"/>
                                          <w:divBdr>
                                            <w:top w:val="none" w:sz="0" w:space="0" w:color="auto"/>
                                            <w:left w:val="none" w:sz="0" w:space="0" w:color="auto"/>
                                            <w:bottom w:val="none" w:sz="0" w:space="0" w:color="auto"/>
                                            <w:right w:val="none" w:sz="0" w:space="0" w:color="auto"/>
                                          </w:divBdr>
                                          <w:divsChild>
                                            <w:div w:id="1126704800">
                                              <w:marLeft w:val="0"/>
                                              <w:marRight w:val="0"/>
                                              <w:marTop w:val="0"/>
                                              <w:marBottom w:val="0"/>
                                              <w:divBdr>
                                                <w:top w:val="none" w:sz="0" w:space="0" w:color="auto"/>
                                                <w:left w:val="none" w:sz="0" w:space="0" w:color="auto"/>
                                                <w:bottom w:val="none" w:sz="0" w:space="0" w:color="auto"/>
                                                <w:right w:val="none" w:sz="0" w:space="0" w:color="auto"/>
                                              </w:divBdr>
                                              <w:divsChild>
                                                <w:div w:id="75565228">
                                                  <w:marLeft w:val="0"/>
                                                  <w:marRight w:val="0"/>
                                                  <w:marTop w:val="0"/>
                                                  <w:marBottom w:val="0"/>
                                                  <w:divBdr>
                                                    <w:top w:val="none" w:sz="0" w:space="0" w:color="auto"/>
                                                    <w:left w:val="none" w:sz="0" w:space="0" w:color="auto"/>
                                                    <w:bottom w:val="none" w:sz="0" w:space="0" w:color="auto"/>
                                                    <w:right w:val="none" w:sz="0" w:space="0" w:color="auto"/>
                                                  </w:divBdr>
                                                  <w:divsChild>
                                                    <w:div w:id="1185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1946">
      <w:bodyDiv w:val="1"/>
      <w:marLeft w:val="0"/>
      <w:marRight w:val="0"/>
      <w:marTop w:val="0"/>
      <w:marBottom w:val="0"/>
      <w:divBdr>
        <w:top w:val="none" w:sz="0" w:space="0" w:color="auto"/>
        <w:left w:val="none" w:sz="0" w:space="0" w:color="auto"/>
        <w:bottom w:val="none" w:sz="0" w:space="0" w:color="auto"/>
        <w:right w:val="none" w:sz="0" w:space="0" w:color="auto"/>
      </w:divBdr>
      <w:divsChild>
        <w:div w:id="406537992">
          <w:marLeft w:val="0"/>
          <w:marRight w:val="0"/>
          <w:marTop w:val="0"/>
          <w:marBottom w:val="0"/>
          <w:divBdr>
            <w:top w:val="none" w:sz="0" w:space="0" w:color="auto"/>
            <w:left w:val="none" w:sz="0" w:space="0" w:color="auto"/>
            <w:bottom w:val="none" w:sz="0" w:space="0" w:color="auto"/>
            <w:right w:val="none" w:sz="0" w:space="0" w:color="auto"/>
          </w:divBdr>
          <w:divsChild>
            <w:div w:id="765349237">
              <w:marLeft w:val="0"/>
              <w:marRight w:val="0"/>
              <w:marTop w:val="0"/>
              <w:marBottom w:val="0"/>
              <w:divBdr>
                <w:top w:val="none" w:sz="0" w:space="0" w:color="auto"/>
                <w:left w:val="none" w:sz="0" w:space="0" w:color="auto"/>
                <w:bottom w:val="none" w:sz="0" w:space="0" w:color="auto"/>
                <w:right w:val="none" w:sz="0" w:space="0" w:color="auto"/>
              </w:divBdr>
              <w:divsChild>
                <w:div w:id="1487699828">
                  <w:marLeft w:val="0"/>
                  <w:marRight w:val="0"/>
                  <w:marTop w:val="0"/>
                  <w:marBottom w:val="0"/>
                  <w:divBdr>
                    <w:top w:val="none" w:sz="0" w:space="0" w:color="auto"/>
                    <w:left w:val="none" w:sz="0" w:space="0" w:color="auto"/>
                    <w:bottom w:val="none" w:sz="0" w:space="0" w:color="auto"/>
                    <w:right w:val="none" w:sz="0" w:space="0" w:color="auto"/>
                  </w:divBdr>
                  <w:divsChild>
                    <w:div w:id="510073843">
                      <w:marLeft w:val="0"/>
                      <w:marRight w:val="0"/>
                      <w:marTop w:val="0"/>
                      <w:marBottom w:val="0"/>
                      <w:divBdr>
                        <w:top w:val="none" w:sz="0" w:space="0" w:color="auto"/>
                        <w:left w:val="none" w:sz="0" w:space="0" w:color="auto"/>
                        <w:bottom w:val="none" w:sz="0" w:space="0" w:color="auto"/>
                        <w:right w:val="none" w:sz="0" w:space="0" w:color="auto"/>
                      </w:divBdr>
                      <w:divsChild>
                        <w:div w:id="1995909414">
                          <w:marLeft w:val="0"/>
                          <w:marRight w:val="0"/>
                          <w:marTop w:val="0"/>
                          <w:marBottom w:val="0"/>
                          <w:divBdr>
                            <w:top w:val="none" w:sz="0" w:space="0" w:color="auto"/>
                            <w:left w:val="none" w:sz="0" w:space="0" w:color="auto"/>
                            <w:bottom w:val="none" w:sz="0" w:space="0" w:color="auto"/>
                            <w:right w:val="none" w:sz="0" w:space="0" w:color="auto"/>
                          </w:divBdr>
                          <w:divsChild>
                            <w:div w:id="1177185227">
                              <w:marLeft w:val="0"/>
                              <w:marRight w:val="0"/>
                              <w:marTop w:val="0"/>
                              <w:marBottom w:val="0"/>
                              <w:divBdr>
                                <w:top w:val="none" w:sz="0" w:space="0" w:color="auto"/>
                                <w:left w:val="none" w:sz="0" w:space="0" w:color="auto"/>
                                <w:bottom w:val="none" w:sz="0" w:space="0" w:color="auto"/>
                                <w:right w:val="none" w:sz="0" w:space="0" w:color="auto"/>
                              </w:divBdr>
                              <w:divsChild>
                                <w:div w:id="170294509">
                                  <w:marLeft w:val="0"/>
                                  <w:marRight w:val="0"/>
                                  <w:marTop w:val="0"/>
                                  <w:marBottom w:val="0"/>
                                  <w:divBdr>
                                    <w:top w:val="none" w:sz="0" w:space="0" w:color="auto"/>
                                    <w:left w:val="none" w:sz="0" w:space="0" w:color="auto"/>
                                    <w:bottom w:val="none" w:sz="0" w:space="0" w:color="auto"/>
                                    <w:right w:val="none" w:sz="0" w:space="0" w:color="auto"/>
                                  </w:divBdr>
                                  <w:divsChild>
                                    <w:div w:id="1404331002">
                                      <w:marLeft w:val="0"/>
                                      <w:marRight w:val="0"/>
                                      <w:marTop w:val="0"/>
                                      <w:marBottom w:val="0"/>
                                      <w:divBdr>
                                        <w:top w:val="none" w:sz="0" w:space="0" w:color="auto"/>
                                        <w:left w:val="none" w:sz="0" w:space="0" w:color="auto"/>
                                        <w:bottom w:val="none" w:sz="0" w:space="0" w:color="auto"/>
                                        <w:right w:val="none" w:sz="0" w:space="0" w:color="auto"/>
                                      </w:divBdr>
                                      <w:divsChild>
                                        <w:div w:id="200868392">
                                          <w:marLeft w:val="0"/>
                                          <w:marRight w:val="0"/>
                                          <w:marTop w:val="0"/>
                                          <w:marBottom w:val="0"/>
                                          <w:divBdr>
                                            <w:top w:val="none" w:sz="0" w:space="0" w:color="auto"/>
                                            <w:left w:val="none" w:sz="0" w:space="0" w:color="auto"/>
                                            <w:bottom w:val="none" w:sz="0" w:space="0" w:color="auto"/>
                                            <w:right w:val="none" w:sz="0" w:space="0" w:color="auto"/>
                                          </w:divBdr>
                                          <w:divsChild>
                                            <w:div w:id="1849363667">
                                              <w:marLeft w:val="0"/>
                                              <w:marRight w:val="0"/>
                                              <w:marTop w:val="0"/>
                                              <w:marBottom w:val="0"/>
                                              <w:divBdr>
                                                <w:top w:val="none" w:sz="0" w:space="0" w:color="auto"/>
                                                <w:left w:val="none" w:sz="0" w:space="0" w:color="auto"/>
                                                <w:bottom w:val="none" w:sz="0" w:space="0" w:color="auto"/>
                                                <w:right w:val="none" w:sz="0" w:space="0" w:color="auto"/>
                                              </w:divBdr>
                                              <w:divsChild>
                                                <w:div w:id="6557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8448">
      <w:bodyDiv w:val="1"/>
      <w:marLeft w:val="0"/>
      <w:marRight w:val="0"/>
      <w:marTop w:val="0"/>
      <w:marBottom w:val="0"/>
      <w:divBdr>
        <w:top w:val="none" w:sz="0" w:space="0" w:color="auto"/>
        <w:left w:val="none" w:sz="0" w:space="0" w:color="auto"/>
        <w:bottom w:val="none" w:sz="0" w:space="0" w:color="auto"/>
        <w:right w:val="none" w:sz="0" w:space="0" w:color="auto"/>
      </w:divBdr>
      <w:divsChild>
        <w:div w:id="2097550358">
          <w:marLeft w:val="0"/>
          <w:marRight w:val="0"/>
          <w:marTop w:val="0"/>
          <w:marBottom w:val="0"/>
          <w:divBdr>
            <w:top w:val="none" w:sz="0" w:space="0" w:color="auto"/>
            <w:left w:val="none" w:sz="0" w:space="0" w:color="auto"/>
            <w:bottom w:val="none" w:sz="0" w:space="0" w:color="auto"/>
            <w:right w:val="none" w:sz="0" w:space="0" w:color="auto"/>
          </w:divBdr>
          <w:divsChild>
            <w:div w:id="1728600310">
              <w:marLeft w:val="0"/>
              <w:marRight w:val="0"/>
              <w:marTop w:val="0"/>
              <w:marBottom w:val="0"/>
              <w:divBdr>
                <w:top w:val="none" w:sz="0" w:space="0" w:color="auto"/>
                <w:left w:val="none" w:sz="0" w:space="0" w:color="auto"/>
                <w:bottom w:val="none" w:sz="0" w:space="0" w:color="auto"/>
                <w:right w:val="none" w:sz="0" w:space="0" w:color="auto"/>
              </w:divBdr>
              <w:divsChild>
                <w:div w:id="970211769">
                  <w:marLeft w:val="0"/>
                  <w:marRight w:val="0"/>
                  <w:marTop w:val="0"/>
                  <w:marBottom w:val="0"/>
                  <w:divBdr>
                    <w:top w:val="none" w:sz="0" w:space="0" w:color="auto"/>
                    <w:left w:val="none" w:sz="0" w:space="0" w:color="auto"/>
                    <w:bottom w:val="none" w:sz="0" w:space="0" w:color="auto"/>
                    <w:right w:val="none" w:sz="0" w:space="0" w:color="auto"/>
                  </w:divBdr>
                  <w:divsChild>
                    <w:div w:id="1277100741">
                      <w:marLeft w:val="0"/>
                      <w:marRight w:val="0"/>
                      <w:marTop w:val="0"/>
                      <w:marBottom w:val="0"/>
                      <w:divBdr>
                        <w:top w:val="none" w:sz="0" w:space="0" w:color="auto"/>
                        <w:left w:val="none" w:sz="0" w:space="0" w:color="auto"/>
                        <w:bottom w:val="none" w:sz="0" w:space="0" w:color="auto"/>
                        <w:right w:val="none" w:sz="0" w:space="0" w:color="auto"/>
                      </w:divBdr>
                      <w:divsChild>
                        <w:div w:id="323512389">
                          <w:marLeft w:val="0"/>
                          <w:marRight w:val="0"/>
                          <w:marTop w:val="0"/>
                          <w:marBottom w:val="0"/>
                          <w:divBdr>
                            <w:top w:val="none" w:sz="0" w:space="0" w:color="auto"/>
                            <w:left w:val="none" w:sz="0" w:space="0" w:color="auto"/>
                            <w:bottom w:val="none" w:sz="0" w:space="0" w:color="auto"/>
                            <w:right w:val="none" w:sz="0" w:space="0" w:color="auto"/>
                          </w:divBdr>
                          <w:divsChild>
                            <w:div w:id="1582257779">
                              <w:marLeft w:val="0"/>
                              <w:marRight w:val="0"/>
                              <w:marTop w:val="0"/>
                              <w:marBottom w:val="0"/>
                              <w:divBdr>
                                <w:top w:val="none" w:sz="0" w:space="0" w:color="auto"/>
                                <w:left w:val="none" w:sz="0" w:space="0" w:color="auto"/>
                                <w:bottom w:val="none" w:sz="0" w:space="0" w:color="auto"/>
                                <w:right w:val="none" w:sz="0" w:space="0" w:color="auto"/>
                              </w:divBdr>
                              <w:divsChild>
                                <w:div w:id="1594511315">
                                  <w:marLeft w:val="0"/>
                                  <w:marRight w:val="0"/>
                                  <w:marTop w:val="0"/>
                                  <w:marBottom w:val="0"/>
                                  <w:divBdr>
                                    <w:top w:val="none" w:sz="0" w:space="0" w:color="auto"/>
                                    <w:left w:val="none" w:sz="0" w:space="0" w:color="auto"/>
                                    <w:bottom w:val="none" w:sz="0" w:space="0" w:color="auto"/>
                                    <w:right w:val="none" w:sz="0" w:space="0" w:color="auto"/>
                                  </w:divBdr>
                                  <w:divsChild>
                                    <w:div w:id="445467245">
                                      <w:marLeft w:val="0"/>
                                      <w:marRight w:val="0"/>
                                      <w:marTop w:val="0"/>
                                      <w:marBottom w:val="0"/>
                                      <w:divBdr>
                                        <w:top w:val="none" w:sz="0" w:space="0" w:color="auto"/>
                                        <w:left w:val="none" w:sz="0" w:space="0" w:color="auto"/>
                                        <w:bottom w:val="none" w:sz="0" w:space="0" w:color="auto"/>
                                        <w:right w:val="none" w:sz="0" w:space="0" w:color="auto"/>
                                      </w:divBdr>
                                      <w:divsChild>
                                        <w:div w:id="910039773">
                                          <w:marLeft w:val="0"/>
                                          <w:marRight w:val="0"/>
                                          <w:marTop w:val="0"/>
                                          <w:marBottom w:val="0"/>
                                          <w:divBdr>
                                            <w:top w:val="none" w:sz="0" w:space="0" w:color="auto"/>
                                            <w:left w:val="none" w:sz="0" w:space="0" w:color="auto"/>
                                            <w:bottom w:val="none" w:sz="0" w:space="0" w:color="auto"/>
                                            <w:right w:val="none" w:sz="0" w:space="0" w:color="auto"/>
                                          </w:divBdr>
                                          <w:divsChild>
                                            <w:div w:id="196814622">
                                              <w:marLeft w:val="0"/>
                                              <w:marRight w:val="0"/>
                                              <w:marTop w:val="0"/>
                                              <w:marBottom w:val="0"/>
                                              <w:divBdr>
                                                <w:top w:val="none" w:sz="0" w:space="0" w:color="auto"/>
                                                <w:left w:val="none" w:sz="0" w:space="0" w:color="auto"/>
                                                <w:bottom w:val="none" w:sz="0" w:space="0" w:color="auto"/>
                                                <w:right w:val="none" w:sz="0" w:space="0" w:color="auto"/>
                                              </w:divBdr>
                                              <w:divsChild>
                                                <w:div w:id="2085713331">
                                                  <w:marLeft w:val="0"/>
                                                  <w:marRight w:val="0"/>
                                                  <w:marTop w:val="0"/>
                                                  <w:marBottom w:val="0"/>
                                                  <w:divBdr>
                                                    <w:top w:val="none" w:sz="0" w:space="0" w:color="auto"/>
                                                    <w:left w:val="none" w:sz="0" w:space="0" w:color="auto"/>
                                                    <w:bottom w:val="none" w:sz="0" w:space="0" w:color="auto"/>
                                                    <w:right w:val="none" w:sz="0" w:space="0" w:color="auto"/>
                                                  </w:divBdr>
                                                  <w:divsChild>
                                                    <w:div w:id="3521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983128">
      <w:bodyDiv w:val="1"/>
      <w:marLeft w:val="0"/>
      <w:marRight w:val="0"/>
      <w:marTop w:val="0"/>
      <w:marBottom w:val="0"/>
      <w:divBdr>
        <w:top w:val="none" w:sz="0" w:space="0" w:color="auto"/>
        <w:left w:val="none" w:sz="0" w:space="0" w:color="auto"/>
        <w:bottom w:val="none" w:sz="0" w:space="0" w:color="auto"/>
        <w:right w:val="none" w:sz="0" w:space="0" w:color="auto"/>
      </w:divBdr>
      <w:divsChild>
        <w:div w:id="1360739870">
          <w:marLeft w:val="0"/>
          <w:marRight w:val="0"/>
          <w:marTop w:val="0"/>
          <w:marBottom w:val="0"/>
          <w:divBdr>
            <w:top w:val="none" w:sz="0" w:space="0" w:color="auto"/>
            <w:left w:val="none" w:sz="0" w:space="0" w:color="auto"/>
            <w:bottom w:val="none" w:sz="0" w:space="0" w:color="auto"/>
            <w:right w:val="none" w:sz="0" w:space="0" w:color="auto"/>
          </w:divBdr>
          <w:divsChild>
            <w:div w:id="1363747364">
              <w:marLeft w:val="0"/>
              <w:marRight w:val="0"/>
              <w:marTop w:val="0"/>
              <w:marBottom w:val="0"/>
              <w:divBdr>
                <w:top w:val="none" w:sz="0" w:space="0" w:color="auto"/>
                <w:left w:val="none" w:sz="0" w:space="0" w:color="auto"/>
                <w:bottom w:val="none" w:sz="0" w:space="0" w:color="auto"/>
                <w:right w:val="none" w:sz="0" w:space="0" w:color="auto"/>
              </w:divBdr>
              <w:divsChild>
                <w:div w:id="1743212645">
                  <w:marLeft w:val="0"/>
                  <w:marRight w:val="0"/>
                  <w:marTop w:val="0"/>
                  <w:marBottom w:val="0"/>
                  <w:divBdr>
                    <w:top w:val="none" w:sz="0" w:space="0" w:color="auto"/>
                    <w:left w:val="none" w:sz="0" w:space="0" w:color="auto"/>
                    <w:bottom w:val="none" w:sz="0" w:space="0" w:color="auto"/>
                    <w:right w:val="none" w:sz="0" w:space="0" w:color="auto"/>
                  </w:divBdr>
                  <w:divsChild>
                    <w:div w:id="643778201">
                      <w:marLeft w:val="0"/>
                      <w:marRight w:val="0"/>
                      <w:marTop w:val="0"/>
                      <w:marBottom w:val="0"/>
                      <w:divBdr>
                        <w:top w:val="none" w:sz="0" w:space="0" w:color="auto"/>
                        <w:left w:val="none" w:sz="0" w:space="0" w:color="auto"/>
                        <w:bottom w:val="none" w:sz="0" w:space="0" w:color="auto"/>
                        <w:right w:val="none" w:sz="0" w:space="0" w:color="auto"/>
                      </w:divBdr>
                      <w:divsChild>
                        <w:div w:id="2078162502">
                          <w:marLeft w:val="0"/>
                          <w:marRight w:val="0"/>
                          <w:marTop w:val="0"/>
                          <w:marBottom w:val="0"/>
                          <w:divBdr>
                            <w:top w:val="none" w:sz="0" w:space="0" w:color="auto"/>
                            <w:left w:val="none" w:sz="0" w:space="0" w:color="auto"/>
                            <w:bottom w:val="none" w:sz="0" w:space="0" w:color="auto"/>
                            <w:right w:val="none" w:sz="0" w:space="0" w:color="auto"/>
                          </w:divBdr>
                          <w:divsChild>
                            <w:div w:id="723220565">
                              <w:marLeft w:val="0"/>
                              <w:marRight w:val="0"/>
                              <w:marTop w:val="0"/>
                              <w:marBottom w:val="0"/>
                              <w:divBdr>
                                <w:top w:val="none" w:sz="0" w:space="0" w:color="auto"/>
                                <w:left w:val="none" w:sz="0" w:space="0" w:color="auto"/>
                                <w:bottom w:val="none" w:sz="0" w:space="0" w:color="auto"/>
                                <w:right w:val="none" w:sz="0" w:space="0" w:color="auto"/>
                              </w:divBdr>
                              <w:divsChild>
                                <w:div w:id="1354652332">
                                  <w:marLeft w:val="0"/>
                                  <w:marRight w:val="0"/>
                                  <w:marTop w:val="0"/>
                                  <w:marBottom w:val="0"/>
                                  <w:divBdr>
                                    <w:top w:val="none" w:sz="0" w:space="0" w:color="auto"/>
                                    <w:left w:val="none" w:sz="0" w:space="0" w:color="auto"/>
                                    <w:bottom w:val="none" w:sz="0" w:space="0" w:color="auto"/>
                                    <w:right w:val="none" w:sz="0" w:space="0" w:color="auto"/>
                                  </w:divBdr>
                                  <w:divsChild>
                                    <w:div w:id="598870776">
                                      <w:marLeft w:val="0"/>
                                      <w:marRight w:val="0"/>
                                      <w:marTop w:val="0"/>
                                      <w:marBottom w:val="0"/>
                                      <w:divBdr>
                                        <w:top w:val="none" w:sz="0" w:space="0" w:color="auto"/>
                                        <w:left w:val="none" w:sz="0" w:space="0" w:color="auto"/>
                                        <w:bottom w:val="none" w:sz="0" w:space="0" w:color="auto"/>
                                        <w:right w:val="none" w:sz="0" w:space="0" w:color="auto"/>
                                      </w:divBdr>
                                      <w:divsChild>
                                        <w:div w:id="436028919">
                                          <w:marLeft w:val="0"/>
                                          <w:marRight w:val="0"/>
                                          <w:marTop w:val="0"/>
                                          <w:marBottom w:val="0"/>
                                          <w:divBdr>
                                            <w:top w:val="none" w:sz="0" w:space="0" w:color="auto"/>
                                            <w:left w:val="none" w:sz="0" w:space="0" w:color="auto"/>
                                            <w:bottom w:val="none" w:sz="0" w:space="0" w:color="auto"/>
                                            <w:right w:val="none" w:sz="0" w:space="0" w:color="auto"/>
                                          </w:divBdr>
                                          <w:divsChild>
                                            <w:div w:id="1209103449">
                                              <w:marLeft w:val="0"/>
                                              <w:marRight w:val="0"/>
                                              <w:marTop w:val="0"/>
                                              <w:marBottom w:val="0"/>
                                              <w:divBdr>
                                                <w:top w:val="none" w:sz="0" w:space="0" w:color="auto"/>
                                                <w:left w:val="none" w:sz="0" w:space="0" w:color="auto"/>
                                                <w:bottom w:val="none" w:sz="0" w:space="0" w:color="auto"/>
                                                <w:right w:val="none" w:sz="0" w:space="0" w:color="auto"/>
                                              </w:divBdr>
                                              <w:divsChild>
                                                <w:div w:id="1299535566">
                                                  <w:marLeft w:val="0"/>
                                                  <w:marRight w:val="0"/>
                                                  <w:marTop w:val="0"/>
                                                  <w:marBottom w:val="0"/>
                                                  <w:divBdr>
                                                    <w:top w:val="none" w:sz="0" w:space="0" w:color="auto"/>
                                                    <w:left w:val="none" w:sz="0" w:space="0" w:color="auto"/>
                                                    <w:bottom w:val="none" w:sz="0" w:space="0" w:color="auto"/>
                                                    <w:right w:val="none" w:sz="0" w:space="0" w:color="auto"/>
                                                  </w:divBdr>
                                                  <w:divsChild>
                                                    <w:div w:id="19428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405749">
      <w:bodyDiv w:val="1"/>
      <w:marLeft w:val="0"/>
      <w:marRight w:val="0"/>
      <w:marTop w:val="0"/>
      <w:marBottom w:val="0"/>
      <w:divBdr>
        <w:top w:val="none" w:sz="0" w:space="0" w:color="auto"/>
        <w:left w:val="none" w:sz="0" w:space="0" w:color="auto"/>
        <w:bottom w:val="none" w:sz="0" w:space="0" w:color="auto"/>
        <w:right w:val="none" w:sz="0" w:space="0" w:color="auto"/>
      </w:divBdr>
      <w:divsChild>
        <w:div w:id="731000890">
          <w:marLeft w:val="0"/>
          <w:marRight w:val="0"/>
          <w:marTop w:val="0"/>
          <w:marBottom w:val="0"/>
          <w:divBdr>
            <w:top w:val="none" w:sz="0" w:space="0" w:color="auto"/>
            <w:left w:val="none" w:sz="0" w:space="0" w:color="auto"/>
            <w:bottom w:val="none" w:sz="0" w:space="0" w:color="auto"/>
            <w:right w:val="none" w:sz="0" w:space="0" w:color="auto"/>
          </w:divBdr>
          <w:divsChild>
            <w:div w:id="1370107084">
              <w:marLeft w:val="0"/>
              <w:marRight w:val="0"/>
              <w:marTop w:val="0"/>
              <w:marBottom w:val="0"/>
              <w:divBdr>
                <w:top w:val="none" w:sz="0" w:space="0" w:color="auto"/>
                <w:left w:val="none" w:sz="0" w:space="0" w:color="auto"/>
                <w:bottom w:val="none" w:sz="0" w:space="0" w:color="auto"/>
                <w:right w:val="none" w:sz="0" w:space="0" w:color="auto"/>
              </w:divBdr>
              <w:divsChild>
                <w:div w:id="1223053858">
                  <w:marLeft w:val="0"/>
                  <w:marRight w:val="0"/>
                  <w:marTop w:val="0"/>
                  <w:marBottom w:val="0"/>
                  <w:divBdr>
                    <w:top w:val="none" w:sz="0" w:space="0" w:color="auto"/>
                    <w:left w:val="none" w:sz="0" w:space="0" w:color="auto"/>
                    <w:bottom w:val="none" w:sz="0" w:space="0" w:color="auto"/>
                    <w:right w:val="none" w:sz="0" w:space="0" w:color="auto"/>
                  </w:divBdr>
                  <w:divsChild>
                    <w:div w:id="1331522776">
                      <w:marLeft w:val="0"/>
                      <w:marRight w:val="0"/>
                      <w:marTop w:val="0"/>
                      <w:marBottom w:val="0"/>
                      <w:divBdr>
                        <w:top w:val="none" w:sz="0" w:space="0" w:color="auto"/>
                        <w:left w:val="none" w:sz="0" w:space="0" w:color="auto"/>
                        <w:bottom w:val="none" w:sz="0" w:space="0" w:color="auto"/>
                        <w:right w:val="none" w:sz="0" w:space="0" w:color="auto"/>
                      </w:divBdr>
                      <w:divsChild>
                        <w:div w:id="929894313">
                          <w:marLeft w:val="0"/>
                          <w:marRight w:val="0"/>
                          <w:marTop w:val="0"/>
                          <w:marBottom w:val="0"/>
                          <w:divBdr>
                            <w:top w:val="none" w:sz="0" w:space="0" w:color="auto"/>
                            <w:left w:val="none" w:sz="0" w:space="0" w:color="auto"/>
                            <w:bottom w:val="none" w:sz="0" w:space="0" w:color="auto"/>
                            <w:right w:val="none" w:sz="0" w:space="0" w:color="auto"/>
                          </w:divBdr>
                          <w:divsChild>
                            <w:div w:id="1358046382">
                              <w:marLeft w:val="0"/>
                              <w:marRight w:val="0"/>
                              <w:marTop w:val="0"/>
                              <w:marBottom w:val="0"/>
                              <w:divBdr>
                                <w:top w:val="none" w:sz="0" w:space="0" w:color="auto"/>
                                <w:left w:val="none" w:sz="0" w:space="0" w:color="auto"/>
                                <w:bottom w:val="none" w:sz="0" w:space="0" w:color="auto"/>
                                <w:right w:val="none" w:sz="0" w:space="0" w:color="auto"/>
                              </w:divBdr>
                              <w:divsChild>
                                <w:div w:id="3419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2007">
                  <w:marLeft w:val="0"/>
                  <w:marRight w:val="0"/>
                  <w:marTop w:val="0"/>
                  <w:marBottom w:val="0"/>
                  <w:divBdr>
                    <w:top w:val="none" w:sz="0" w:space="0" w:color="auto"/>
                    <w:left w:val="none" w:sz="0" w:space="0" w:color="auto"/>
                    <w:bottom w:val="none" w:sz="0" w:space="0" w:color="auto"/>
                    <w:right w:val="none" w:sz="0" w:space="0" w:color="auto"/>
                  </w:divBdr>
                  <w:divsChild>
                    <w:div w:id="531112993">
                      <w:marLeft w:val="0"/>
                      <w:marRight w:val="0"/>
                      <w:marTop w:val="0"/>
                      <w:marBottom w:val="0"/>
                      <w:divBdr>
                        <w:top w:val="none" w:sz="0" w:space="0" w:color="auto"/>
                        <w:left w:val="none" w:sz="0" w:space="0" w:color="auto"/>
                        <w:bottom w:val="none" w:sz="0" w:space="0" w:color="auto"/>
                        <w:right w:val="none" w:sz="0" w:space="0" w:color="auto"/>
                      </w:divBdr>
                      <w:divsChild>
                        <w:div w:id="1756433950">
                          <w:marLeft w:val="0"/>
                          <w:marRight w:val="0"/>
                          <w:marTop w:val="0"/>
                          <w:marBottom w:val="0"/>
                          <w:divBdr>
                            <w:top w:val="none" w:sz="0" w:space="0" w:color="auto"/>
                            <w:left w:val="none" w:sz="0" w:space="0" w:color="auto"/>
                            <w:bottom w:val="none" w:sz="0" w:space="0" w:color="auto"/>
                            <w:right w:val="none" w:sz="0" w:space="0" w:color="auto"/>
                          </w:divBdr>
                          <w:divsChild>
                            <w:div w:id="992491950">
                              <w:marLeft w:val="0"/>
                              <w:marRight w:val="0"/>
                              <w:marTop w:val="0"/>
                              <w:marBottom w:val="0"/>
                              <w:divBdr>
                                <w:top w:val="none" w:sz="0" w:space="0" w:color="auto"/>
                                <w:left w:val="none" w:sz="0" w:space="0" w:color="auto"/>
                                <w:bottom w:val="none" w:sz="0" w:space="0" w:color="auto"/>
                                <w:right w:val="none" w:sz="0" w:space="0" w:color="auto"/>
                              </w:divBdr>
                              <w:divsChild>
                                <w:div w:id="2026587125">
                                  <w:marLeft w:val="0"/>
                                  <w:marRight w:val="0"/>
                                  <w:marTop w:val="0"/>
                                  <w:marBottom w:val="0"/>
                                  <w:divBdr>
                                    <w:top w:val="none" w:sz="0" w:space="0" w:color="auto"/>
                                    <w:left w:val="none" w:sz="0" w:space="0" w:color="auto"/>
                                    <w:bottom w:val="none" w:sz="0" w:space="0" w:color="auto"/>
                                    <w:right w:val="none" w:sz="0" w:space="0" w:color="auto"/>
                                  </w:divBdr>
                                  <w:divsChild>
                                    <w:div w:id="1194272063">
                                      <w:marLeft w:val="0"/>
                                      <w:marRight w:val="0"/>
                                      <w:marTop w:val="0"/>
                                      <w:marBottom w:val="0"/>
                                      <w:divBdr>
                                        <w:top w:val="none" w:sz="0" w:space="0" w:color="auto"/>
                                        <w:left w:val="none" w:sz="0" w:space="0" w:color="auto"/>
                                        <w:bottom w:val="none" w:sz="0" w:space="0" w:color="auto"/>
                                        <w:right w:val="none" w:sz="0" w:space="0" w:color="auto"/>
                                      </w:divBdr>
                                      <w:divsChild>
                                        <w:div w:id="2122991840">
                                          <w:marLeft w:val="0"/>
                                          <w:marRight w:val="0"/>
                                          <w:marTop w:val="0"/>
                                          <w:marBottom w:val="0"/>
                                          <w:divBdr>
                                            <w:top w:val="none" w:sz="0" w:space="0" w:color="auto"/>
                                            <w:left w:val="none" w:sz="0" w:space="0" w:color="auto"/>
                                            <w:bottom w:val="none" w:sz="0" w:space="0" w:color="auto"/>
                                            <w:right w:val="none" w:sz="0" w:space="0" w:color="auto"/>
                                          </w:divBdr>
                                          <w:divsChild>
                                            <w:div w:id="263463808">
                                              <w:marLeft w:val="0"/>
                                              <w:marRight w:val="0"/>
                                              <w:marTop w:val="0"/>
                                              <w:marBottom w:val="0"/>
                                              <w:divBdr>
                                                <w:top w:val="none" w:sz="0" w:space="0" w:color="auto"/>
                                                <w:left w:val="none" w:sz="0" w:space="0" w:color="auto"/>
                                                <w:bottom w:val="none" w:sz="0" w:space="0" w:color="auto"/>
                                                <w:right w:val="none" w:sz="0" w:space="0" w:color="auto"/>
                                              </w:divBdr>
                                              <w:divsChild>
                                                <w:div w:id="1222593509">
                                                  <w:marLeft w:val="0"/>
                                                  <w:marRight w:val="0"/>
                                                  <w:marTop w:val="0"/>
                                                  <w:marBottom w:val="0"/>
                                                  <w:divBdr>
                                                    <w:top w:val="none" w:sz="0" w:space="0" w:color="auto"/>
                                                    <w:left w:val="none" w:sz="0" w:space="0" w:color="auto"/>
                                                    <w:bottom w:val="none" w:sz="0" w:space="0" w:color="auto"/>
                                                    <w:right w:val="none" w:sz="0" w:space="0" w:color="auto"/>
                                                  </w:divBdr>
                                                  <w:divsChild>
                                                    <w:div w:id="1134834680">
                                                      <w:marLeft w:val="0"/>
                                                      <w:marRight w:val="0"/>
                                                      <w:marTop w:val="0"/>
                                                      <w:marBottom w:val="0"/>
                                                      <w:divBdr>
                                                        <w:top w:val="none" w:sz="0" w:space="0" w:color="auto"/>
                                                        <w:left w:val="none" w:sz="0" w:space="0" w:color="auto"/>
                                                        <w:bottom w:val="none" w:sz="0" w:space="0" w:color="auto"/>
                                                        <w:right w:val="none" w:sz="0" w:space="0" w:color="auto"/>
                                                      </w:divBdr>
                                                      <w:divsChild>
                                                        <w:div w:id="1653636206">
                                                          <w:marLeft w:val="0"/>
                                                          <w:marRight w:val="0"/>
                                                          <w:marTop w:val="0"/>
                                                          <w:marBottom w:val="0"/>
                                                          <w:divBdr>
                                                            <w:top w:val="none" w:sz="0" w:space="0" w:color="auto"/>
                                                            <w:left w:val="none" w:sz="0" w:space="0" w:color="auto"/>
                                                            <w:bottom w:val="none" w:sz="0" w:space="0" w:color="auto"/>
                                                            <w:right w:val="none" w:sz="0" w:space="0" w:color="auto"/>
                                                          </w:divBdr>
                                                          <w:divsChild>
                                                            <w:div w:id="1478373294">
                                                              <w:marLeft w:val="0"/>
                                                              <w:marRight w:val="0"/>
                                                              <w:marTop w:val="0"/>
                                                              <w:marBottom w:val="0"/>
                                                              <w:divBdr>
                                                                <w:top w:val="single" w:sz="6" w:space="0" w:color="C3C3C3"/>
                                                                <w:left w:val="single" w:sz="6" w:space="0" w:color="C3C3C3"/>
                                                                <w:bottom w:val="single" w:sz="6" w:space="0" w:color="C3C3C3"/>
                                                                <w:right w:val="single" w:sz="6" w:space="0" w:color="C3C3C3"/>
                                                              </w:divBdr>
                                                              <w:divsChild>
                                                                <w:div w:id="2114864011">
                                                                  <w:marLeft w:val="0"/>
                                                                  <w:marRight w:val="0"/>
                                                                  <w:marTop w:val="0"/>
                                                                  <w:marBottom w:val="0"/>
                                                                  <w:divBdr>
                                                                    <w:top w:val="none" w:sz="0" w:space="0" w:color="auto"/>
                                                                    <w:left w:val="none" w:sz="0" w:space="0" w:color="auto"/>
                                                                    <w:bottom w:val="none" w:sz="0" w:space="0" w:color="auto"/>
                                                                    <w:right w:val="none" w:sz="0" w:space="0" w:color="auto"/>
                                                                  </w:divBdr>
                                                                </w:div>
                                                              </w:divsChild>
                                                            </w:div>
                                                            <w:div w:id="1321158728">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28779630">
                                                  <w:marLeft w:val="0"/>
                                                  <w:marRight w:val="0"/>
                                                  <w:marTop w:val="0"/>
                                                  <w:marBottom w:val="0"/>
                                                  <w:divBdr>
                                                    <w:top w:val="none" w:sz="0" w:space="0" w:color="auto"/>
                                                    <w:left w:val="none" w:sz="0" w:space="0" w:color="auto"/>
                                                    <w:bottom w:val="none" w:sz="0" w:space="0" w:color="auto"/>
                                                    <w:right w:val="none" w:sz="0" w:space="0" w:color="auto"/>
                                                  </w:divBdr>
                                                  <w:divsChild>
                                                    <w:div w:id="401105446">
                                                      <w:marLeft w:val="0"/>
                                                      <w:marRight w:val="0"/>
                                                      <w:marTop w:val="0"/>
                                                      <w:marBottom w:val="0"/>
                                                      <w:divBdr>
                                                        <w:top w:val="none" w:sz="0" w:space="0" w:color="auto"/>
                                                        <w:left w:val="none" w:sz="0" w:space="0" w:color="auto"/>
                                                        <w:bottom w:val="none" w:sz="0" w:space="0" w:color="auto"/>
                                                        <w:right w:val="none" w:sz="0" w:space="0" w:color="auto"/>
                                                      </w:divBdr>
                                                    </w:div>
                                                  </w:divsChild>
                                                </w:div>
                                                <w:div w:id="1898734864">
                                                  <w:marLeft w:val="0"/>
                                                  <w:marRight w:val="0"/>
                                                  <w:marTop w:val="0"/>
                                                  <w:marBottom w:val="0"/>
                                                  <w:divBdr>
                                                    <w:top w:val="none" w:sz="0" w:space="0" w:color="auto"/>
                                                    <w:left w:val="none" w:sz="0" w:space="0" w:color="auto"/>
                                                    <w:bottom w:val="none" w:sz="0" w:space="0" w:color="auto"/>
                                                    <w:right w:val="none" w:sz="0" w:space="0" w:color="auto"/>
                                                  </w:divBdr>
                                                  <w:divsChild>
                                                    <w:div w:id="2012681774">
                                                      <w:marLeft w:val="0"/>
                                                      <w:marRight w:val="0"/>
                                                      <w:marTop w:val="0"/>
                                                      <w:marBottom w:val="0"/>
                                                      <w:divBdr>
                                                        <w:top w:val="none" w:sz="0" w:space="0" w:color="auto"/>
                                                        <w:left w:val="none" w:sz="0" w:space="0" w:color="auto"/>
                                                        <w:bottom w:val="none" w:sz="0" w:space="0" w:color="auto"/>
                                                        <w:right w:val="none" w:sz="0" w:space="0" w:color="auto"/>
                                                      </w:divBdr>
                                                    </w:div>
                                                  </w:divsChild>
                                                </w:div>
                                                <w:div w:id="310988291">
                                                  <w:marLeft w:val="0"/>
                                                  <w:marRight w:val="0"/>
                                                  <w:marTop w:val="0"/>
                                                  <w:marBottom w:val="0"/>
                                                  <w:divBdr>
                                                    <w:top w:val="none" w:sz="0" w:space="0" w:color="auto"/>
                                                    <w:left w:val="none" w:sz="0" w:space="0" w:color="auto"/>
                                                    <w:bottom w:val="none" w:sz="0" w:space="0" w:color="auto"/>
                                                    <w:right w:val="none" w:sz="0" w:space="0" w:color="auto"/>
                                                  </w:divBdr>
                                                  <w:divsChild>
                                                    <w:div w:id="260721790">
                                                      <w:marLeft w:val="0"/>
                                                      <w:marRight w:val="0"/>
                                                      <w:marTop w:val="0"/>
                                                      <w:marBottom w:val="0"/>
                                                      <w:divBdr>
                                                        <w:top w:val="none" w:sz="0" w:space="0" w:color="auto"/>
                                                        <w:left w:val="none" w:sz="0" w:space="0" w:color="auto"/>
                                                        <w:bottom w:val="none" w:sz="0" w:space="0" w:color="auto"/>
                                                        <w:right w:val="none" w:sz="0" w:space="0" w:color="auto"/>
                                                      </w:divBdr>
                                                    </w:div>
                                                  </w:divsChild>
                                                </w:div>
                                                <w:div w:id="89356203">
                                                  <w:marLeft w:val="0"/>
                                                  <w:marRight w:val="0"/>
                                                  <w:marTop w:val="0"/>
                                                  <w:marBottom w:val="0"/>
                                                  <w:divBdr>
                                                    <w:top w:val="none" w:sz="0" w:space="0" w:color="auto"/>
                                                    <w:left w:val="none" w:sz="0" w:space="0" w:color="auto"/>
                                                    <w:bottom w:val="none" w:sz="0" w:space="0" w:color="auto"/>
                                                    <w:right w:val="none" w:sz="0" w:space="0" w:color="auto"/>
                                                  </w:divBdr>
                                                  <w:divsChild>
                                                    <w:div w:id="525026195">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1736510469">
                                                      <w:marLeft w:val="0"/>
                                                      <w:marRight w:val="0"/>
                                                      <w:marTop w:val="0"/>
                                                      <w:marBottom w:val="0"/>
                                                      <w:divBdr>
                                                        <w:top w:val="none" w:sz="0" w:space="0" w:color="auto"/>
                                                        <w:left w:val="none" w:sz="0" w:space="0" w:color="auto"/>
                                                        <w:bottom w:val="none" w:sz="0" w:space="0" w:color="auto"/>
                                                        <w:right w:val="none" w:sz="0" w:space="0" w:color="auto"/>
                                                      </w:divBdr>
                                                    </w:div>
                                                  </w:divsChild>
                                                </w:div>
                                                <w:div w:id="1831752040">
                                                  <w:marLeft w:val="0"/>
                                                  <w:marRight w:val="0"/>
                                                  <w:marTop w:val="0"/>
                                                  <w:marBottom w:val="0"/>
                                                  <w:divBdr>
                                                    <w:top w:val="none" w:sz="0" w:space="0" w:color="auto"/>
                                                    <w:left w:val="none" w:sz="0" w:space="0" w:color="auto"/>
                                                    <w:bottom w:val="none" w:sz="0" w:space="0" w:color="auto"/>
                                                    <w:right w:val="none" w:sz="0" w:space="0" w:color="auto"/>
                                                  </w:divBdr>
                                                  <w:divsChild>
                                                    <w:div w:id="1676490015">
                                                      <w:marLeft w:val="0"/>
                                                      <w:marRight w:val="0"/>
                                                      <w:marTop w:val="0"/>
                                                      <w:marBottom w:val="0"/>
                                                      <w:divBdr>
                                                        <w:top w:val="none" w:sz="0" w:space="0" w:color="auto"/>
                                                        <w:left w:val="none" w:sz="0" w:space="0" w:color="auto"/>
                                                        <w:bottom w:val="none" w:sz="0" w:space="0" w:color="auto"/>
                                                        <w:right w:val="none" w:sz="0" w:space="0" w:color="auto"/>
                                                      </w:divBdr>
                                                    </w:div>
                                                  </w:divsChild>
                                                </w:div>
                                                <w:div w:id="1400053411">
                                                  <w:marLeft w:val="0"/>
                                                  <w:marRight w:val="0"/>
                                                  <w:marTop w:val="0"/>
                                                  <w:marBottom w:val="0"/>
                                                  <w:divBdr>
                                                    <w:top w:val="none" w:sz="0" w:space="0" w:color="auto"/>
                                                    <w:left w:val="none" w:sz="0" w:space="0" w:color="auto"/>
                                                    <w:bottom w:val="none" w:sz="0" w:space="0" w:color="auto"/>
                                                    <w:right w:val="none" w:sz="0" w:space="0" w:color="auto"/>
                                                  </w:divBdr>
                                                  <w:divsChild>
                                                    <w:div w:id="1671832037">
                                                      <w:marLeft w:val="0"/>
                                                      <w:marRight w:val="0"/>
                                                      <w:marTop w:val="0"/>
                                                      <w:marBottom w:val="0"/>
                                                      <w:divBdr>
                                                        <w:top w:val="none" w:sz="0" w:space="0" w:color="auto"/>
                                                        <w:left w:val="none" w:sz="0" w:space="0" w:color="auto"/>
                                                        <w:bottom w:val="none" w:sz="0" w:space="0" w:color="auto"/>
                                                        <w:right w:val="none" w:sz="0" w:space="0" w:color="auto"/>
                                                      </w:divBdr>
                                                    </w:div>
                                                  </w:divsChild>
                                                </w:div>
                                                <w:div w:id="208611283">
                                                  <w:marLeft w:val="0"/>
                                                  <w:marRight w:val="0"/>
                                                  <w:marTop w:val="0"/>
                                                  <w:marBottom w:val="0"/>
                                                  <w:divBdr>
                                                    <w:top w:val="none" w:sz="0" w:space="0" w:color="auto"/>
                                                    <w:left w:val="none" w:sz="0" w:space="0" w:color="auto"/>
                                                    <w:bottom w:val="none" w:sz="0" w:space="0" w:color="auto"/>
                                                    <w:right w:val="none" w:sz="0" w:space="0" w:color="auto"/>
                                                  </w:divBdr>
                                                  <w:divsChild>
                                                    <w:div w:id="530610331">
                                                      <w:marLeft w:val="0"/>
                                                      <w:marRight w:val="0"/>
                                                      <w:marTop w:val="0"/>
                                                      <w:marBottom w:val="0"/>
                                                      <w:divBdr>
                                                        <w:top w:val="none" w:sz="0" w:space="0" w:color="auto"/>
                                                        <w:left w:val="none" w:sz="0" w:space="0" w:color="auto"/>
                                                        <w:bottom w:val="none" w:sz="0" w:space="0" w:color="auto"/>
                                                        <w:right w:val="none" w:sz="0" w:space="0" w:color="auto"/>
                                                      </w:divBdr>
                                                    </w:div>
                                                  </w:divsChild>
                                                </w:div>
                                                <w:div w:id="1872037131">
                                                  <w:marLeft w:val="0"/>
                                                  <w:marRight w:val="0"/>
                                                  <w:marTop w:val="0"/>
                                                  <w:marBottom w:val="0"/>
                                                  <w:divBdr>
                                                    <w:top w:val="none" w:sz="0" w:space="0" w:color="auto"/>
                                                    <w:left w:val="none" w:sz="0" w:space="0" w:color="auto"/>
                                                    <w:bottom w:val="none" w:sz="0" w:space="0" w:color="auto"/>
                                                    <w:right w:val="none" w:sz="0" w:space="0" w:color="auto"/>
                                                  </w:divBdr>
                                                  <w:divsChild>
                                                    <w:div w:id="1441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956924">
      <w:bodyDiv w:val="1"/>
      <w:marLeft w:val="0"/>
      <w:marRight w:val="0"/>
      <w:marTop w:val="0"/>
      <w:marBottom w:val="0"/>
      <w:divBdr>
        <w:top w:val="none" w:sz="0" w:space="0" w:color="auto"/>
        <w:left w:val="none" w:sz="0" w:space="0" w:color="auto"/>
        <w:bottom w:val="none" w:sz="0" w:space="0" w:color="auto"/>
        <w:right w:val="none" w:sz="0" w:space="0" w:color="auto"/>
      </w:divBdr>
    </w:div>
    <w:div w:id="825434285">
      <w:bodyDiv w:val="1"/>
      <w:marLeft w:val="0"/>
      <w:marRight w:val="0"/>
      <w:marTop w:val="0"/>
      <w:marBottom w:val="0"/>
      <w:divBdr>
        <w:top w:val="none" w:sz="0" w:space="0" w:color="auto"/>
        <w:left w:val="none" w:sz="0" w:space="0" w:color="auto"/>
        <w:bottom w:val="none" w:sz="0" w:space="0" w:color="auto"/>
        <w:right w:val="none" w:sz="0" w:space="0" w:color="auto"/>
      </w:divBdr>
      <w:divsChild>
        <w:div w:id="536039928">
          <w:marLeft w:val="0"/>
          <w:marRight w:val="0"/>
          <w:marTop w:val="0"/>
          <w:marBottom w:val="0"/>
          <w:divBdr>
            <w:top w:val="none" w:sz="0" w:space="0" w:color="auto"/>
            <w:left w:val="none" w:sz="0" w:space="0" w:color="auto"/>
            <w:bottom w:val="none" w:sz="0" w:space="0" w:color="auto"/>
            <w:right w:val="none" w:sz="0" w:space="0" w:color="auto"/>
          </w:divBdr>
          <w:divsChild>
            <w:div w:id="1698702359">
              <w:marLeft w:val="0"/>
              <w:marRight w:val="0"/>
              <w:marTop w:val="0"/>
              <w:marBottom w:val="0"/>
              <w:divBdr>
                <w:top w:val="none" w:sz="0" w:space="0" w:color="auto"/>
                <w:left w:val="none" w:sz="0" w:space="0" w:color="auto"/>
                <w:bottom w:val="none" w:sz="0" w:space="0" w:color="auto"/>
                <w:right w:val="none" w:sz="0" w:space="0" w:color="auto"/>
              </w:divBdr>
              <w:divsChild>
                <w:div w:id="326565960">
                  <w:marLeft w:val="0"/>
                  <w:marRight w:val="0"/>
                  <w:marTop w:val="0"/>
                  <w:marBottom w:val="0"/>
                  <w:divBdr>
                    <w:top w:val="none" w:sz="0" w:space="0" w:color="auto"/>
                    <w:left w:val="none" w:sz="0" w:space="0" w:color="auto"/>
                    <w:bottom w:val="none" w:sz="0" w:space="0" w:color="auto"/>
                    <w:right w:val="none" w:sz="0" w:space="0" w:color="auto"/>
                  </w:divBdr>
                  <w:divsChild>
                    <w:div w:id="1901987114">
                      <w:marLeft w:val="0"/>
                      <w:marRight w:val="0"/>
                      <w:marTop w:val="0"/>
                      <w:marBottom w:val="0"/>
                      <w:divBdr>
                        <w:top w:val="none" w:sz="0" w:space="0" w:color="auto"/>
                        <w:left w:val="none" w:sz="0" w:space="0" w:color="auto"/>
                        <w:bottom w:val="none" w:sz="0" w:space="0" w:color="auto"/>
                        <w:right w:val="none" w:sz="0" w:space="0" w:color="auto"/>
                      </w:divBdr>
                      <w:divsChild>
                        <w:div w:id="1475638246">
                          <w:marLeft w:val="0"/>
                          <w:marRight w:val="0"/>
                          <w:marTop w:val="0"/>
                          <w:marBottom w:val="0"/>
                          <w:divBdr>
                            <w:top w:val="none" w:sz="0" w:space="0" w:color="auto"/>
                            <w:left w:val="none" w:sz="0" w:space="0" w:color="auto"/>
                            <w:bottom w:val="none" w:sz="0" w:space="0" w:color="auto"/>
                            <w:right w:val="none" w:sz="0" w:space="0" w:color="auto"/>
                          </w:divBdr>
                          <w:divsChild>
                            <w:div w:id="1411346696">
                              <w:marLeft w:val="0"/>
                              <w:marRight w:val="0"/>
                              <w:marTop w:val="0"/>
                              <w:marBottom w:val="0"/>
                              <w:divBdr>
                                <w:top w:val="none" w:sz="0" w:space="0" w:color="auto"/>
                                <w:left w:val="none" w:sz="0" w:space="0" w:color="auto"/>
                                <w:bottom w:val="none" w:sz="0" w:space="0" w:color="auto"/>
                                <w:right w:val="none" w:sz="0" w:space="0" w:color="auto"/>
                              </w:divBdr>
                              <w:divsChild>
                                <w:div w:id="1993480182">
                                  <w:marLeft w:val="0"/>
                                  <w:marRight w:val="0"/>
                                  <w:marTop w:val="0"/>
                                  <w:marBottom w:val="0"/>
                                  <w:divBdr>
                                    <w:top w:val="none" w:sz="0" w:space="0" w:color="auto"/>
                                    <w:left w:val="none" w:sz="0" w:space="0" w:color="auto"/>
                                    <w:bottom w:val="none" w:sz="0" w:space="0" w:color="auto"/>
                                    <w:right w:val="none" w:sz="0" w:space="0" w:color="auto"/>
                                  </w:divBdr>
                                  <w:divsChild>
                                    <w:div w:id="492182216">
                                      <w:marLeft w:val="0"/>
                                      <w:marRight w:val="0"/>
                                      <w:marTop w:val="0"/>
                                      <w:marBottom w:val="0"/>
                                      <w:divBdr>
                                        <w:top w:val="none" w:sz="0" w:space="0" w:color="auto"/>
                                        <w:left w:val="none" w:sz="0" w:space="0" w:color="auto"/>
                                        <w:bottom w:val="none" w:sz="0" w:space="0" w:color="auto"/>
                                        <w:right w:val="none" w:sz="0" w:space="0" w:color="auto"/>
                                      </w:divBdr>
                                      <w:divsChild>
                                        <w:div w:id="2141454984">
                                          <w:marLeft w:val="0"/>
                                          <w:marRight w:val="0"/>
                                          <w:marTop w:val="0"/>
                                          <w:marBottom w:val="0"/>
                                          <w:divBdr>
                                            <w:top w:val="none" w:sz="0" w:space="0" w:color="auto"/>
                                            <w:left w:val="none" w:sz="0" w:space="0" w:color="auto"/>
                                            <w:bottom w:val="none" w:sz="0" w:space="0" w:color="auto"/>
                                            <w:right w:val="none" w:sz="0" w:space="0" w:color="auto"/>
                                          </w:divBdr>
                                          <w:divsChild>
                                            <w:div w:id="83458343">
                                              <w:marLeft w:val="0"/>
                                              <w:marRight w:val="0"/>
                                              <w:marTop w:val="0"/>
                                              <w:marBottom w:val="0"/>
                                              <w:divBdr>
                                                <w:top w:val="none" w:sz="0" w:space="0" w:color="auto"/>
                                                <w:left w:val="none" w:sz="0" w:space="0" w:color="auto"/>
                                                <w:bottom w:val="none" w:sz="0" w:space="0" w:color="auto"/>
                                                <w:right w:val="none" w:sz="0" w:space="0" w:color="auto"/>
                                              </w:divBdr>
                                              <w:divsChild>
                                                <w:div w:id="1818566742">
                                                  <w:marLeft w:val="0"/>
                                                  <w:marRight w:val="0"/>
                                                  <w:marTop w:val="0"/>
                                                  <w:marBottom w:val="0"/>
                                                  <w:divBdr>
                                                    <w:top w:val="none" w:sz="0" w:space="0" w:color="auto"/>
                                                    <w:left w:val="none" w:sz="0" w:space="0" w:color="auto"/>
                                                    <w:bottom w:val="none" w:sz="0" w:space="0" w:color="auto"/>
                                                    <w:right w:val="none" w:sz="0" w:space="0" w:color="auto"/>
                                                  </w:divBdr>
                                                  <w:divsChild>
                                                    <w:div w:id="3574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645507">
      <w:bodyDiv w:val="1"/>
      <w:marLeft w:val="0"/>
      <w:marRight w:val="0"/>
      <w:marTop w:val="0"/>
      <w:marBottom w:val="0"/>
      <w:divBdr>
        <w:top w:val="none" w:sz="0" w:space="0" w:color="auto"/>
        <w:left w:val="none" w:sz="0" w:space="0" w:color="auto"/>
        <w:bottom w:val="none" w:sz="0" w:space="0" w:color="auto"/>
        <w:right w:val="none" w:sz="0" w:space="0" w:color="auto"/>
      </w:divBdr>
      <w:divsChild>
        <w:div w:id="1379010392">
          <w:marLeft w:val="0"/>
          <w:marRight w:val="0"/>
          <w:marTop w:val="0"/>
          <w:marBottom w:val="0"/>
          <w:divBdr>
            <w:top w:val="none" w:sz="0" w:space="0" w:color="auto"/>
            <w:left w:val="none" w:sz="0" w:space="0" w:color="auto"/>
            <w:bottom w:val="none" w:sz="0" w:space="0" w:color="auto"/>
            <w:right w:val="none" w:sz="0" w:space="0" w:color="auto"/>
          </w:divBdr>
          <w:divsChild>
            <w:div w:id="222565306">
              <w:marLeft w:val="0"/>
              <w:marRight w:val="0"/>
              <w:marTop w:val="0"/>
              <w:marBottom w:val="0"/>
              <w:divBdr>
                <w:top w:val="none" w:sz="0" w:space="0" w:color="auto"/>
                <w:left w:val="none" w:sz="0" w:space="0" w:color="auto"/>
                <w:bottom w:val="none" w:sz="0" w:space="0" w:color="auto"/>
                <w:right w:val="none" w:sz="0" w:space="0" w:color="auto"/>
              </w:divBdr>
              <w:divsChild>
                <w:div w:id="1604529978">
                  <w:marLeft w:val="0"/>
                  <w:marRight w:val="0"/>
                  <w:marTop w:val="0"/>
                  <w:marBottom w:val="0"/>
                  <w:divBdr>
                    <w:top w:val="none" w:sz="0" w:space="0" w:color="auto"/>
                    <w:left w:val="none" w:sz="0" w:space="0" w:color="auto"/>
                    <w:bottom w:val="none" w:sz="0" w:space="0" w:color="auto"/>
                    <w:right w:val="none" w:sz="0" w:space="0" w:color="auto"/>
                  </w:divBdr>
                  <w:divsChild>
                    <w:div w:id="113911313">
                      <w:marLeft w:val="0"/>
                      <w:marRight w:val="0"/>
                      <w:marTop w:val="0"/>
                      <w:marBottom w:val="0"/>
                      <w:divBdr>
                        <w:top w:val="none" w:sz="0" w:space="0" w:color="auto"/>
                        <w:left w:val="none" w:sz="0" w:space="0" w:color="auto"/>
                        <w:bottom w:val="none" w:sz="0" w:space="0" w:color="auto"/>
                        <w:right w:val="none" w:sz="0" w:space="0" w:color="auto"/>
                      </w:divBdr>
                      <w:divsChild>
                        <w:div w:id="1955018766">
                          <w:marLeft w:val="0"/>
                          <w:marRight w:val="0"/>
                          <w:marTop w:val="0"/>
                          <w:marBottom w:val="0"/>
                          <w:divBdr>
                            <w:top w:val="none" w:sz="0" w:space="0" w:color="auto"/>
                            <w:left w:val="none" w:sz="0" w:space="0" w:color="auto"/>
                            <w:bottom w:val="none" w:sz="0" w:space="0" w:color="auto"/>
                            <w:right w:val="none" w:sz="0" w:space="0" w:color="auto"/>
                          </w:divBdr>
                          <w:divsChild>
                            <w:div w:id="1114863814">
                              <w:marLeft w:val="0"/>
                              <w:marRight w:val="0"/>
                              <w:marTop w:val="0"/>
                              <w:marBottom w:val="0"/>
                              <w:divBdr>
                                <w:top w:val="none" w:sz="0" w:space="0" w:color="auto"/>
                                <w:left w:val="none" w:sz="0" w:space="0" w:color="auto"/>
                                <w:bottom w:val="none" w:sz="0" w:space="0" w:color="auto"/>
                                <w:right w:val="none" w:sz="0" w:space="0" w:color="auto"/>
                              </w:divBdr>
                              <w:divsChild>
                                <w:div w:id="2356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37011">
                  <w:marLeft w:val="0"/>
                  <w:marRight w:val="0"/>
                  <w:marTop w:val="0"/>
                  <w:marBottom w:val="0"/>
                  <w:divBdr>
                    <w:top w:val="none" w:sz="0" w:space="0" w:color="auto"/>
                    <w:left w:val="none" w:sz="0" w:space="0" w:color="auto"/>
                    <w:bottom w:val="none" w:sz="0" w:space="0" w:color="auto"/>
                    <w:right w:val="none" w:sz="0" w:space="0" w:color="auto"/>
                  </w:divBdr>
                  <w:divsChild>
                    <w:div w:id="616638818">
                      <w:marLeft w:val="0"/>
                      <w:marRight w:val="0"/>
                      <w:marTop w:val="0"/>
                      <w:marBottom w:val="0"/>
                      <w:divBdr>
                        <w:top w:val="none" w:sz="0" w:space="0" w:color="auto"/>
                        <w:left w:val="none" w:sz="0" w:space="0" w:color="auto"/>
                        <w:bottom w:val="none" w:sz="0" w:space="0" w:color="auto"/>
                        <w:right w:val="none" w:sz="0" w:space="0" w:color="auto"/>
                      </w:divBdr>
                      <w:divsChild>
                        <w:div w:id="1315261309">
                          <w:marLeft w:val="0"/>
                          <w:marRight w:val="0"/>
                          <w:marTop w:val="0"/>
                          <w:marBottom w:val="0"/>
                          <w:divBdr>
                            <w:top w:val="none" w:sz="0" w:space="0" w:color="auto"/>
                            <w:left w:val="none" w:sz="0" w:space="0" w:color="auto"/>
                            <w:bottom w:val="none" w:sz="0" w:space="0" w:color="auto"/>
                            <w:right w:val="none" w:sz="0" w:space="0" w:color="auto"/>
                          </w:divBdr>
                          <w:divsChild>
                            <w:div w:id="2102481311">
                              <w:marLeft w:val="0"/>
                              <w:marRight w:val="0"/>
                              <w:marTop w:val="0"/>
                              <w:marBottom w:val="0"/>
                              <w:divBdr>
                                <w:top w:val="none" w:sz="0" w:space="0" w:color="auto"/>
                                <w:left w:val="none" w:sz="0" w:space="0" w:color="auto"/>
                                <w:bottom w:val="none" w:sz="0" w:space="0" w:color="auto"/>
                                <w:right w:val="none" w:sz="0" w:space="0" w:color="auto"/>
                              </w:divBdr>
                              <w:divsChild>
                                <w:div w:id="1163735624">
                                  <w:marLeft w:val="0"/>
                                  <w:marRight w:val="0"/>
                                  <w:marTop w:val="0"/>
                                  <w:marBottom w:val="0"/>
                                  <w:divBdr>
                                    <w:top w:val="none" w:sz="0" w:space="0" w:color="auto"/>
                                    <w:left w:val="none" w:sz="0" w:space="0" w:color="auto"/>
                                    <w:bottom w:val="none" w:sz="0" w:space="0" w:color="auto"/>
                                    <w:right w:val="none" w:sz="0" w:space="0" w:color="auto"/>
                                  </w:divBdr>
                                  <w:divsChild>
                                    <w:div w:id="2042198373">
                                      <w:marLeft w:val="0"/>
                                      <w:marRight w:val="0"/>
                                      <w:marTop w:val="0"/>
                                      <w:marBottom w:val="0"/>
                                      <w:divBdr>
                                        <w:top w:val="none" w:sz="0" w:space="0" w:color="auto"/>
                                        <w:left w:val="none" w:sz="0" w:space="0" w:color="auto"/>
                                        <w:bottom w:val="none" w:sz="0" w:space="0" w:color="auto"/>
                                        <w:right w:val="none" w:sz="0" w:space="0" w:color="auto"/>
                                      </w:divBdr>
                                      <w:divsChild>
                                        <w:div w:id="186607756">
                                          <w:marLeft w:val="0"/>
                                          <w:marRight w:val="0"/>
                                          <w:marTop w:val="0"/>
                                          <w:marBottom w:val="0"/>
                                          <w:divBdr>
                                            <w:top w:val="none" w:sz="0" w:space="0" w:color="auto"/>
                                            <w:left w:val="none" w:sz="0" w:space="0" w:color="auto"/>
                                            <w:bottom w:val="none" w:sz="0" w:space="0" w:color="auto"/>
                                            <w:right w:val="none" w:sz="0" w:space="0" w:color="auto"/>
                                          </w:divBdr>
                                          <w:divsChild>
                                            <w:div w:id="1659649569">
                                              <w:marLeft w:val="0"/>
                                              <w:marRight w:val="0"/>
                                              <w:marTop w:val="0"/>
                                              <w:marBottom w:val="0"/>
                                              <w:divBdr>
                                                <w:top w:val="none" w:sz="0" w:space="0" w:color="auto"/>
                                                <w:left w:val="none" w:sz="0" w:space="0" w:color="auto"/>
                                                <w:bottom w:val="none" w:sz="0" w:space="0" w:color="auto"/>
                                                <w:right w:val="none" w:sz="0" w:space="0" w:color="auto"/>
                                              </w:divBdr>
                                              <w:divsChild>
                                                <w:div w:id="262760646">
                                                  <w:marLeft w:val="0"/>
                                                  <w:marRight w:val="0"/>
                                                  <w:marTop w:val="0"/>
                                                  <w:marBottom w:val="0"/>
                                                  <w:divBdr>
                                                    <w:top w:val="none" w:sz="0" w:space="0" w:color="auto"/>
                                                    <w:left w:val="none" w:sz="0" w:space="0" w:color="auto"/>
                                                    <w:bottom w:val="none" w:sz="0" w:space="0" w:color="auto"/>
                                                    <w:right w:val="none" w:sz="0" w:space="0" w:color="auto"/>
                                                  </w:divBdr>
                                                  <w:divsChild>
                                                    <w:div w:id="476917196">
                                                      <w:marLeft w:val="0"/>
                                                      <w:marRight w:val="0"/>
                                                      <w:marTop w:val="0"/>
                                                      <w:marBottom w:val="0"/>
                                                      <w:divBdr>
                                                        <w:top w:val="none" w:sz="0" w:space="0" w:color="auto"/>
                                                        <w:left w:val="none" w:sz="0" w:space="0" w:color="auto"/>
                                                        <w:bottom w:val="none" w:sz="0" w:space="0" w:color="auto"/>
                                                        <w:right w:val="none" w:sz="0" w:space="0" w:color="auto"/>
                                                      </w:divBdr>
                                                      <w:divsChild>
                                                        <w:div w:id="114830273">
                                                          <w:marLeft w:val="0"/>
                                                          <w:marRight w:val="0"/>
                                                          <w:marTop w:val="0"/>
                                                          <w:marBottom w:val="0"/>
                                                          <w:divBdr>
                                                            <w:top w:val="none" w:sz="0" w:space="0" w:color="auto"/>
                                                            <w:left w:val="none" w:sz="0" w:space="0" w:color="auto"/>
                                                            <w:bottom w:val="none" w:sz="0" w:space="0" w:color="auto"/>
                                                            <w:right w:val="none" w:sz="0" w:space="0" w:color="auto"/>
                                                          </w:divBdr>
                                                          <w:divsChild>
                                                            <w:div w:id="1223977690">
                                                              <w:marLeft w:val="0"/>
                                                              <w:marRight w:val="0"/>
                                                              <w:marTop w:val="0"/>
                                                              <w:marBottom w:val="0"/>
                                                              <w:divBdr>
                                                                <w:top w:val="single" w:sz="6" w:space="0" w:color="C3C3C3"/>
                                                                <w:left w:val="single" w:sz="6" w:space="0" w:color="C3C3C3"/>
                                                                <w:bottom w:val="single" w:sz="6" w:space="0" w:color="C3C3C3"/>
                                                                <w:right w:val="single" w:sz="6" w:space="0" w:color="C3C3C3"/>
                                                              </w:divBdr>
                                                              <w:divsChild>
                                                                <w:div w:id="1802452916">
                                                                  <w:marLeft w:val="0"/>
                                                                  <w:marRight w:val="0"/>
                                                                  <w:marTop w:val="0"/>
                                                                  <w:marBottom w:val="0"/>
                                                                  <w:divBdr>
                                                                    <w:top w:val="none" w:sz="0" w:space="0" w:color="auto"/>
                                                                    <w:left w:val="none" w:sz="0" w:space="0" w:color="auto"/>
                                                                    <w:bottom w:val="none" w:sz="0" w:space="0" w:color="auto"/>
                                                                    <w:right w:val="none" w:sz="0" w:space="0" w:color="auto"/>
                                                                  </w:divBdr>
                                                                </w:div>
                                                              </w:divsChild>
                                                            </w:div>
                                                            <w:div w:id="13459822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5881460">
                                                  <w:marLeft w:val="0"/>
                                                  <w:marRight w:val="0"/>
                                                  <w:marTop w:val="0"/>
                                                  <w:marBottom w:val="0"/>
                                                  <w:divBdr>
                                                    <w:top w:val="none" w:sz="0" w:space="0" w:color="auto"/>
                                                    <w:left w:val="none" w:sz="0" w:space="0" w:color="auto"/>
                                                    <w:bottom w:val="none" w:sz="0" w:space="0" w:color="auto"/>
                                                    <w:right w:val="none" w:sz="0" w:space="0" w:color="auto"/>
                                                  </w:divBdr>
                                                  <w:divsChild>
                                                    <w:div w:id="1425298593">
                                                      <w:marLeft w:val="0"/>
                                                      <w:marRight w:val="0"/>
                                                      <w:marTop w:val="0"/>
                                                      <w:marBottom w:val="0"/>
                                                      <w:divBdr>
                                                        <w:top w:val="none" w:sz="0" w:space="0" w:color="auto"/>
                                                        <w:left w:val="none" w:sz="0" w:space="0" w:color="auto"/>
                                                        <w:bottom w:val="none" w:sz="0" w:space="0" w:color="auto"/>
                                                        <w:right w:val="none" w:sz="0" w:space="0" w:color="auto"/>
                                                      </w:divBdr>
                                                    </w:div>
                                                  </w:divsChild>
                                                </w:div>
                                                <w:div w:id="213927886">
                                                  <w:marLeft w:val="0"/>
                                                  <w:marRight w:val="0"/>
                                                  <w:marTop w:val="0"/>
                                                  <w:marBottom w:val="0"/>
                                                  <w:divBdr>
                                                    <w:top w:val="none" w:sz="0" w:space="0" w:color="auto"/>
                                                    <w:left w:val="none" w:sz="0" w:space="0" w:color="auto"/>
                                                    <w:bottom w:val="none" w:sz="0" w:space="0" w:color="auto"/>
                                                    <w:right w:val="none" w:sz="0" w:space="0" w:color="auto"/>
                                                  </w:divBdr>
                                                  <w:divsChild>
                                                    <w:div w:id="1197549314">
                                                      <w:marLeft w:val="0"/>
                                                      <w:marRight w:val="0"/>
                                                      <w:marTop w:val="0"/>
                                                      <w:marBottom w:val="0"/>
                                                      <w:divBdr>
                                                        <w:top w:val="none" w:sz="0" w:space="0" w:color="auto"/>
                                                        <w:left w:val="none" w:sz="0" w:space="0" w:color="auto"/>
                                                        <w:bottom w:val="none" w:sz="0" w:space="0" w:color="auto"/>
                                                        <w:right w:val="none" w:sz="0" w:space="0" w:color="auto"/>
                                                      </w:divBdr>
                                                    </w:div>
                                                  </w:divsChild>
                                                </w:div>
                                                <w:div w:id="236746724">
                                                  <w:marLeft w:val="0"/>
                                                  <w:marRight w:val="0"/>
                                                  <w:marTop w:val="0"/>
                                                  <w:marBottom w:val="0"/>
                                                  <w:divBdr>
                                                    <w:top w:val="none" w:sz="0" w:space="0" w:color="auto"/>
                                                    <w:left w:val="none" w:sz="0" w:space="0" w:color="auto"/>
                                                    <w:bottom w:val="none" w:sz="0" w:space="0" w:color="auto"/>
                                                    <w:right w:val="none" w:sz="0" w:space="0" w:color="auto"/>
                                                  </w:divBdr>
                                                  <w:divsChild>
                                                    <w:div w:id="2041277348">
                                                      <w:marLeft w:val="0"/>
                                                      <w:marRight w:val="0"/>
                                                      <w:marTop w:val="0"/>
                                                      <w:marBottom w:val="0"/>
                                                      <w:divBdr>
                                                        <w:top w:val="none" w:sz="0" w:space="0" w:color="auto"/>
                                                        <w:left w:val="none" w:sz="0" w:space="0" w:color="auto"/>
                                                        <w:bottom w:val="none" w:sz="0" w:space="0" w:color="auto"/>
                                                        <w:right w:val="none" w:sz="0" w:space="0" w:color="auto"/>
                                                      </w:divBdr>
                                                    </w:div>
                                                  </w:divsChild>
                                                </w:div>
                                                <w:div w:id="709692682">
                                                  <w:marLeft w:val="0"/>
                                                  <w:marRight w:val="0"/>
                                                  <w:marTop w:val="0"/>
                                                  <w:marBottom w:val="0"/>
                                                  <w:divBdr>
                                                    <w:top w:val="none" w:sz="0" w:space="0" w:color="auto"/>
                                                    <w:left w:val="none" w:sz="0" w:space="0" w:color="auto"/>
                                                    <w:bottom w:val="none" w:sz="0" w:space="0" w:color="auto"/>
                                                    <w:right w:val="none" w:sz="0" w:space="0" w:color="auto"/>
                                                  </w:divBdr>
                                                  <w:divsChild>
                                                    <w:div w:id="1213426890">
                                                      <w:marLeft w:val="0"/>
                                                      <w:marRight w:val="0"/>
                                                      <w:marTop w:val="0"/>
                                                      <w:marBottom w:val="0"/>
                                                      <w:divBdr>
                                                        <w:top w:val="none" w:sz="0" w:space="0" w:color="auto"/>
                                                        <w:left w:val="none" w:sz="0" w:space="0" w:color="auto"/>
                                                        <w:bottom w:val="none" w:sz="0" w:space="0" w:color="auto"/>
                                                        <w:right w:val="none" w:sz="0" w:space="0" w:color="auto"/>
                                                      </w:divBdr>
                                                    </w:div>
                                                  </w:divsChild>
                                                </w:div>
                                                <w:div w:id="462892738">
                                                  <w:marLeft w:val="0"/>
                                                  <w:marRight w:val="0"/>
                                                  <w:marTop w:val="0"/>
                                                  <w:marBottom w:val="0"/>
                                                  <w:divBdr>
                                                    <w:top w:val="none" w:sz="0" w:space="0" w:color="auto"/>
                                                    <w:left w:val="none" w:sz="0" w:space="0" w:color="auto"/>
                                                    <w:bottom w:val="none" w:sz="0" w:space="0" w:color="auto"/>
                                                    <w:right w:val="none" w:sz="0" w:space="0" w:color="auto"/>
                                                  </w:divBdr>
                                                  <w:divsChild>
                                                    <w:div w:id="70086351">
                                                      <w:marLeft w:val="0"/>
                                                      <w:marRight w:val="0"/>
                                                      <w:marTop w:val="0"/>
                                                      <w:marBottom w:val="0"/>
                                                      <w:divBdr>
                                                        <w:top w:val="none" w:sz="0" w:space="0" w:color="auto"/>
                                                        <w:left w:val="none" w:sz="0" w:space="0" w:color="auto"/>
                                                        <w:bottom w:val="none" w:sz="0" w:space="0" w:color="auto"/>
                                                        <w:right w:val="none" w:sz="0" w:space="0" w:color="auto"/>
                                                      </w:divBdr>
                                                    </w:div>
                                                  </w:divsChild>
                                                </w:div>
                                                <w:div w:id="437526472">
                                                  <w:marLeft w:val="0"/>
                                                  <w:marRight w:val="0"/>
                                                  <w:marTop w:val="0"/>
                                                  <w:marBottom w:val="0"/>
                                                  <w:divBdr>
                                                    <w:top w:val="none" w:sz="0" w:space="0" w:color="auto"/>
                                                    <w:left w:val="none" w:sz="0" w:space="0" w:color="auto"/>
                                                    <w:bottom w:val="none" w:sz="0" w:space="0" w:color="auto"/>
                                                    <w:right w:val="none" w:sz="0" w:space="0" w:color="auto"/>
                                                  </w:divBdr>
                                                  <w:divsChild>
                                                    <w:div w:id="197742885">
                                                      <w:marLeft w:val="0"/>
                                                      <w:marRight w:val="0"/>
                                                      <w:marTop w:val="0"/>
                                                      <w:marBottom w:val="0"/>
                                                      <w:divBdr>
                                                        <w:top w:val="none" w:sz="0" w:space="0" w:color="auto"/>
                                                        <w:left w:val="none" w:sz="0" w:space="0" w:color="auto"/>
                                                        <w:bottom w:val="none" w:sz="0" w:space="0" w:color="auto"/>
                                                        <w:right w:val="none" w:sz="0" w:space="0" w:color="auto"/>
                                                      </w:divBdr>
                                                    </w:div>
                                                  </w:divsChild>
                                                </w:div>
                                                <w:div w:id="900940227">
                                                  <w:marLeft w:val="0"/>
                                                  <w:marRight w:val="0"/>
                                                  <w:marTop w:val="0"/>
                                                  <w:marBottom w:val="0"/>
                                                  <w:divBdr>
                                                    <w:top w:val="none" w:sz="0" w:space="0" w:color="auto"/>
                                                    <w:left w:val="none" w:sz="0" w:space="0" w:color="auto"/>
                                                    <w:bottom w:val="none" w:sz="0" w:space="0" w:color="auto"/>
                                                    <w:right w:val="none" w:sz="0" w:space="0" w:color="auto"/>
                                                  </w:divBdr>
                                                  <w:divsChild>
                                                    <w:div w:id="892734686">
                                                      <w:marLeft w:val="0"/>
                                                      <w:marRight w:val="0"/>
                                                      <w:marTop w:val="0"/>
                                                      <w:marBottom w:val="0"/>
                                                      <w:divBdr>
                                                        <w:top w:val="none" w:sz="0" w:space="0" w:color="auto"/>
                                                        <w:left w:val="none" w:sz="0" w:space="0" w:color="auto"/>
                                                        <w:bottom w:val="none" w:sz="0" w:space="0" w:color="auto"/>
                                                        <w:right w:val="none" w:sz="0" w:space="0" w:color="auto"/>
                                                      </w:divBdr>
                                                    </w:div>
                                                  </w:divsChild>
                                                </w:div>
                                                <w:div w:id="366492306">
                                                  <w:marLeft w:val="0"/>
                                                  <w:marRight w:val="0"/>
                                                  <w:marTop w:val="0"/>
                                                  <w:marBottom w:val="0"/>
                                                  <w:divBdr>
                                                    <w:top w:val="none" w:sz="0" w:space="0" w:color="auto"/>
                                                    <w:left w:val="none" w:sz="0" w:space="0" w:color="auto"/>
                                                    <w:bottom w:val="none" w:sz="0" w:space="0" w:color="auto"/>
                                                    <w:right w:val="none" w:sz="0" w:space="0" w:color="auto"/>
                                                  </w:divBdr>
                                                  <w:divsChild>
                                                    <w:div w:id="1879315528">
                                                      <w:marLeft w:val="0"/>
                                                      <w:marRight w:val="0"/>
                                                      <w:marTop w:val="0"/>
                                                      <w:marBottom w:val="0"/>
                                                      <w:divBdr>
                                                        <w:top w:val="none" w:sz="0" w:space="0" w:color="auto"/>
                                                        <w:left w:val="none" w:sz="0" w:space="0" w:color="auto"/>
                                                        <w:bottom w:val="none" w:sz="0" w:space="0" w:color="auto"/>
                                                        <w:right w:val="none" w:sz="0" w:space="0" w:color="auto"/>
                                                      </w:divBdr>
                                                    </w:div>
                                                  </w:divsChild>
                                                </w:div>
                                                <w:div w:id="1987276056">
                                                  <w:marLeft w:val="0"/>
                                                  <w:marRight w:val="0"/>
                                                  <w:marTop w:val="0"/>
                                                  <w:marBottom w:val="0"/>
                                                  <w:divBdr>
                                                    <w:top w:val="none" w:sz="0" w:space="0" w:color="auto"/>
                                                    <w:left w:val="none" w:sz="0" w:space="0" w:color="auto"/>
                                                    <w:bottom w:val="none" w:sz="0" w:space="0" w:color="auto"/>
                                                    <w:right w:val="none" w:sz="0" w:space="0" w:color="auto"/>
                                                  </w:divBdr>
                                                  <w:divsChild>
                                                    <w:div w:id="19131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496846">
      <w:bodyDiv w:val="1"/>
      <w:marLeft w:val="0"/>
      <w:marRight w:val="0"/>
      <w:marTop w:val="0"/>
      <w:marBottom w:val="0"/>
      <w:divBdr>
        <w:top w:val="none" w:sz="0" w:space="0" w:color="auto"/>
        <w:left w:val="none" w:sz="0" w:space="0" w:color="auto"/>
        <w:bottom w:val="none" w:sz="0" w:space="0" w:color="auto"/>
        <w:right w:val="none" w:sz="0" w:space="0" w:color="auto"/>
      </w:divBdr>
      <w:divsChild>
        <w:div w:id="814643958">
          <w:marLeft w:val="0"/>
          <w:marRight w:val="0"/>
          <w:marTop w:val="0"/>
          <w:marBottom w:val="0"/>
          <w:divBdr>
            <w:top w:val="none" w:sz="0" w:space="0" w:color="auto"/>
            <w:left w:val="none" w:sz="0" w:space="0" w:color="auto"/>
            <w:bottom w:val="none" w:sz="0" w:space="0" w:color="auto"/>
            <w:right w:val="none" w:sz="0" w:space="0" w:color="auto"/>
          </w:divBdr>
          <w:divsChild>
            <w:div w:id="893352002">
              <w:marLeft w:val="0"/>
              <w:marRight w:val="0"/>
              <w:marTop w:val="0"/>
              <w:marBottom w:val="0"/>
              <w:divBdr>
                <w:top w:val="none" w:sz="0" w:space="0" w:color="auto"/>
                <w:left w:val="none" w:sz="0" w:space="0" w:color="auto"/>
                <w:bottom w:val="none" w:sz="0" w:space="0" w:color="auto"/>
                <w:right w:val="none" w:sz="0" w:space="0" w:color="auto"/>
              </w:divBdr>
              <w:divsChild>
                <w:div w:id="1773623087">
                  <w:marLeft w:val="0"/>
                  <w:marRight w:val="0"/>
                  <w:marTop w:val="0"/>
                  <w:marBottom w:val="0"/>
                  <w:divBdr>
                    <w:top w:val="none" w:sz="0" w:space="0" w:color="auto"/>
                    <w:left w:val="none" w:sz="0" w:space="0" w:color="auto"/>
                    <w:bottom w:val="none" w:sz="0" w:space="0" w:color="auto"/>
                    <w:right w:val="none" w:sz="0" w:space="0" w:color="auto"/>
                  </w:divBdr>
                  <w:divsChild>
                    <w:div w:id="433015015">
                      <w:marLeft w:val="0"/>
                      <w:marRight w:val="0"/>
                      <w:marTop w:val="0"/>
                      <w:marBottom w:val="0"/>
                      <w:divBdr>
                        <w:top w:val="none" w:sz="0" w:space="0" w:color="auto"/>
                        <w:left w:val="none" w:sz="0" w:space="0" w:color="auto"/>
                        <w:bottom w:val="none" w:sz="0" w:space="0" w:color="auto"/>
                        <w:right w:val="none" w:sz="0" w:space="0" w:color="auto"/>
                      </w:divBdr>
                      <w:divsChild>
                        <w:div w:id="1632521135">
                          <w:marLeft w:val="0"/>
                          <w:marRight w:val="0"/>
                          <w:marTop w:val="0"/>
                          <w:marBottom w:val="0"/>
                          <w:divBdr>
                            <w:top w:val="none" w:sz="0" w:space="0" w:color="auto"/>
                            <w:left w:val="none" w:sz="0" w:space="0" w:color="auto"/>
                            <w:bottom w:val="none" w:sz="0" w:space="0" w:color="auto"/>
                            <w:right w:val="none" w:sz="0" w:space="0" w:color="auto"/>
                          </w:divBdr>
                          <w:divsChild>
                            <w:div w:id="1834568965">
                              <w:marLeft w:val="0"/>
                              <w:marRight w:val="0"/>
                              <w:marTop w:val="0"/>
                              <w:marBottom w:val="0"/>
                              <w:divBdr>
                                <w:top w:val="none" w:sz="0" w:space="0" w:color="auto"/>
                                <w:left w:val="none" w:sz="0" w:space="0" w:color="auto"/>
                                <w:bottom w:val="none" w:sz="0" w:space="0" w:color="auto"/>
                                <w:right w:val="none" w:sz="0" w:space="0" w:color="auto"/>
                              </w:divBdr>
                              <w:divsChild>
                                <w:div w:id="490566046">
                                  <w:marLeft w:val="0"/>
                                  <w:marRight w:val="0"/>
                                  <w:marTop w:val="0"/>
                                  <w:marBottom w:val="0"/>
                                  <w:divBdr>
                                    <w:top w:val="none" w:sz="0" w:space="0" w:color="auto"/>
                                    <w:left w:val="none" w:sz="0" w:space="0" w:color="auto"/>
                                    <w:bottom w:val="none" w:sz="0" w:space="0" w:color="auto"/>
                                    <w:right w:val="none" w:sz="0" w:space="0" w:color="auto"/>
                                  </w:divBdr>
                                  <w:divsChild>
                                    <w:div w:id="1068650696">
                                      <w:marLeft w:val="0"/>
                                      <w:marRight w:val="0"/>
                                      <w:marTop w:val="0"/>
                                      <w:marBottom w:val="0"/>
                                      <w:divBdr>
                                        <w:top w:val="none" w:sz="0" w:space="0" w:color="auto"/>
                                        <w:left w:val="none" w:sz="0" w:space="0" w:color="auto"/>
                                        <w:bottom w:val="none" w:sz="0" w:space="0" w:color="auto"/>
                                        <w:right w:val="none" w:sz="0" w:space="0" w:color="auto"/>
                                      </w:divBdr>
                                      <w:divsChild>
                                        <w:div w:id="1736009710">
                                          <w:marLeft w:val="0"/>
                                          <w:marRight w:val="0"/>
                                          <w:marTop w:val="0"/>
                                          <w:marBottom w:val="0"/>
                                          <w:divBdr>
                                            <w:top w:val="none" w:sz="0" w:space="0" w:color="auto"/>
                                            <w:left w:val="none" w:sz="0" w:space="0" w:color="auto"/>
                                            <w:bottom w:val="none" w:sz="0" w:space="0" w:color="auto"/>
                                            <w:right w:val="none" w:sz="0" w:space="0" w:color="auto"/>
                                          </w:divBdr>
                                          <w:divsChild>
                                            <w:div w:id="924999439">
                                              <w:marLeft w:val="0"/>
                                              <w:marRight w:val="0"/>
                                              <w:marTop w:val="0"/>
                                              <w:marBottom w:val="0"/>
                                              <w:divBdr>
                                                <w:top w:val="none" w:sz="0" w:space="0" w:color="auto"/>
                                                <w:left w:val="none" w:sz="0" w:space="0" w:color="auto"/>
                                                <w:bottom w:val="none" w:sz="0" w:space="0" w:color="auto"/>
                                                <w:right w:val="none" w:sz="0" w:space="0" w:color="auto"/>
                                              </w:divBdr>
                                              <w:divsChild>
                                                <w:div w:id="121927099">
                                                  <w:marLeft w:val="0"/>
                                                  <w:marRight w:val="0"/>
                                                  <w:marTop w:val="0"/>
                                                  <w:marBottom w:val="0"/>
                                                  <w:divBdr>
                                                    <w:top w:val="none" w:sz="0" w:space="0" w:color="auto"/>
                                                    <w:left w:val="none" w:sz="0" w:space="0" w:color="auto"/>
                                                    <w:bottom w:val="none" w:sz="0" w:space="0" w:color="auto"/>
                                                    <w:right w:val="none" w:sz="0" w:space="0" w:color="auto"/>
                                                  </w:divBdr>
                                                  <w:divsChild>
                                                    <w:div w:id="17701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741307">
      <w:bodyDiv w:val="1"/>
      <w:marLeft w:val="0"/>
      <w:marRight w:val="0"/>
      <w:marTop w:val="0"/>
      <w:marBottom w:val="0"/>
      <w:divBdr>
        <w:top w:val="none" w:sz="0" w:space="0" w:color="auto"/>
        <w:left w:val="none" w:sz="0" w:space="0" w:color="auto"/>
        <w:bottom w:val="none" w:sz="0" w:space="0" w:color="auto"/>
        <w:right w:val="none" w:sz="0" w:space="0" w:color="auto"/>
      </w:divBdr>
      <w:divsChild>
        <w:div w:id="1138062080">
          <w:marLeft w:val="0"/>
          <w:marRight w:val="0"/>
          <w:marTop w:val="0"/>
          <w:marBottom w:val="0"/>
          <w:divBdr>
            <w:top w:val="none" w:sz="0" w:space="0" w:color="auto"/>
            <w:left w:val="none" w:sz="0" w:space="0" w:color="auto"/>
            <w:bottom w:val="none" w:sz="0" w:space="0" w:color="auto"/>
            <w:right w:val="none" w:sz="0" w:space="0" w:color="auto"/>
          </w:divBdr>
          <w:divsChild>
            <w:div w:id="1788116299">
              <w:marLeft w:val="0"/>
              <w:marRight w:val="0"/>
              <w:marTop w:val="0"/>
              <w:marBottom w:val="0"/>
              <w:divBdr>
                <w:top w:val="none" w:sz="0" w:space="0" w:color="auto"/>
                <w:left w:val="none" w:sz="0" w:space="0" w:color="auto"/>
                <w:bottom w:val="none" w:sz="0" w:space="0" w:color="auto"/>
                <w:right w:val="none" w:sz="0" w:space="0" w:color="auto"/>
              </w:divBdr>
              <w:divsChild>
                <w:div w:id="1823428096">
                  <w:marLeft w:val="0"/>
                  <w:marRight w:val="0"/>
                  <w:marTop w:val="0"/>
                  <w:marBottom w:val="0"/>
                  <w:divBdr>
                    <w:top w:val="none" w:sz="0" w:space="0" w:color="auto"/>
                    <w:left w:val="none" w:sz="0" w:space="0" w:color="auto"/>
                    <w:bottom w:val="none" w:sz="0" w:space="0" w:color="auto"/>
                    <w:right w:val="none" w:sz="0" w:space="0" w:color="auto"/>
                  </w:divBdr>
                  <w:divsChild>
                    <w:div w:id="1811508548">
                      <w:marLeft w:val="0"/>
                      <w:marRight w:val="0"/>
                      <w:marTop w:val="0"/>
                      <w:marBottom w:val="0"/>
                      <w:divBdr>
                        <w:top w:val="none" w:sz="0" w:space="0" w:color="auto"/>
                        <w:left w:val="none" w:sz="0" w:space="0" w:color="auto"/>
                        <w:bottom w:val="none" w:sz="0" w:space="0" w:color="auto"/>
                        <w:right w:val="none" w:sz="0" w:space="0" w:color="auto"/>
                      </w:divBdr>
                      <w:divsChild>
                        <w:div w:id="522666572">
                          <w:marLeft w:val="0"/>
                          <w:marRight w:val="0"/>
                          <w:marTop w:val="0"/>
                          <w:marBottom w:val="0"/>
                          <w:divBdr>
                            <w:top w:val="none" w:sz="0" w:space="0" w:color="auto"/>
                            <w:left w:val="none" w:sz="0" w:space="0" w:color="auto"/>
                            <w:bottom w:val="none" w:sz="0" w:space="0" w:color="auto"/>
                            <w:right w:val="none" w:sz="0" w:space="0" w:color="auto"/>
                          </w:divBdr>
                          <w:divsChild>
                            <w:div w:id="1676951777">
                              <w:marLeft w:val="0"/>
                              <w:marRight w:val="0"/>
                              <w:marTop w:val="0"/>
                              <w:marBottom w:val="0"/>
                              <w:divBdr>
                                <w:top w:val="none" w:sz="0" w:space="0" w:color="auto"/>
                                <w:left w:val="none" w:sz="0" w:space="0" w:color="auto"/>
                                <w:bottom w:val="none" w:sz="0" w:space="0" w:color="auto"/>
                                <w:right w:val="none" w:sz="0" w:space="0" w:color="auto"/>
                              </w:divBdr>
                              <w:divsChild>
                                <w:div w:id="660741378">
                                  <w:marLeft w:val="0"/>
                                  <w:marRight w:val="0"/>
                                  <w:marTop w:val="0"/>
                                  <w:marBottom w:val="0"/>
                                  <w:divBdr>
                                    <w:top w:val="none" w:sz="0" w:space="0" w:color="auto"/>
                                    <w:left w:val="none" w:sz="0" w:space="0" w:color="auto"/>
                                    <w:bottom w:val="none" w:sz="0" w:space="0" w:color="auto"/>
                                    <w:right w:val="none" w:sz="0" w:space="0" w:color="auto"/>
                                  </w:divBdr>
                                  <w:divsChild>
                                    <w:div w:id="1331592695">
                                      <w:marLeft w:val="0"/>
                                      <w:marRight w:val="0"/>
                                      <w:marTop w:val="0"/>
                                      <w:marBottom w:val="0"/>
                                      <w:divBdr>
                                        <w:top w:val="none" w:sz="0" w:space="0" w:color="auto"/>
                                        <w:left w:val="none" w:sz="0" w:space="0" w:color="auto"/>
                                        <w:bottom w:val="none" w:sz="0" w:space="0" w:color="auto"/>
                                        <w:right w:val="none" w:sz="0" w:space="0" w:color="auto"/>
                                      </w:divBdr>
                                      <w:divsChild>
                                        <w:div w:id="475487384">
                                          <w:marLeft w:val="0"/>
                                          <w:marRight w:val="0"/>
                                          <w:marTop w:val="0"/>
                                          <w:marBottom w:val="0"/>
                                          <w:divBdr>
                                            <w:top w:val="none" w:sz="0" w:space="0" w:color="auto"/>
                                            <w:left w:val="none" w:sz="0" w:space="0" w:color="auto"/>
                                            <w:bottom w:val="none" w:sz="0" w:space="0" w:color="auto"/>
                                            <w:right w:val="none" w:sz="0" w:space="0" w:color="auto"/>
                                          </w:divBdr>
                                          <w:divsChild>
                                            <w:div w:id="1712149484">
                                              <w:marLeft w:val="0"/>
                                              <w:marRight w:val="0"/>
                                              <w:marTop w:val="0"/>
                                              <w:marBottom w:val="0"/>
                                              <w:divBdr>
                                                <w:top w:val="none" w:sz="0" w:space="0" w:color="auto"/>
                                                <w:left w:val="none" w:sz="0" w:space="0" w:color="auto"/>
                                                <w:bottom w:val="none" w:sz="0" w:space="0" w:color="auto"/>
                                                <w:right w:val="none" w:sz="0" w:space="0" w:color="auto"/>
                                              </w:divBdr>
                                              <w:divsChild>
                                                <w:div w:id="1336419660">
                                                  <w:marLeft w:val="0"/>
                                                  <w:marRight w:val="0"/>
                                                  <w:marTop w:val="0"/>
                                                  <w:marBottom w:val="0"/>
                                                  <w:divBdr>
                                                    <w:top w:val="none" w:sz="0" w:space="0" w:color="auto"/>
                                                    <w:left w:val="none" w:sz="0" w:space="0" w:color="auto"/>
                                                    <w:bottom w:val="none" w:sz="0" w:space="0" w:color="auto"/>
                                                    <w:right w:val="none" w:sz="0" w:space="0" w:color="auto"/>
                                                  </w:divBdr>
                                                  <w:divsChild>
                                                    <w:div w:id="1927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664493">
      <w:bodyDiv w:val="1"/>
      <w:marLeft w:val="0"/>
      <w:marRight w:val="0"/>
      <w:marTop w:val="0"/>
      <w:marBottom w:val="0"/>
      <w:divBdr>
        <w:top w:val="none" w:sz="0" w:space="0" w:color="auto"/>
        <w:left w:val="none" w:sz="0" w:space="0" w:color="auto"/>
        <w:bottom w:val="none" w:sz="0" w:space="0" w:color="auto"/>
        <w:right w:val="none" w:sz="0" w:space="0" w:color="auto"/>
      </w:divBdr>
      <w:divsChild>
        <w:div w:id="43990860">
          <w:marLeft w:val="0"/>
          <w:marRight w:val="0"/>
          <w:marTop w:val="0"/>
          <w:marBottom w:val="0"/>
          <w:divBdr>
            <w:top w:val="none" w:sz="0" w:space="0" w:color="auto"/>
            <w:left w:val="none" w:sz="0" w:space="0" w:color="auto"/>
            <w:bottom w:val="none" w:sz="0" w:space="0" w:color="auto"/>
            <w:right w:val="none" w:sz="0" w:space="0" w:color="auto"/>
          </w:divBdr>
          <w:divsChild>
            <w:div w:id="515460535">
              <w:marLeft w:val="0"/>
              <w:marRight w:val="0"/>
              <w:marTop w:val="0"/>
              <w:marBottom w:val="0"/>
              <w:divBdr>
                <w:top w:val="none" w:sz="0" w:space="0" w:color="auto"/>
                <w:left w:val="none" w:sz="0" w:space="0" w:color="auto"/>
                <w:bottom w:val="none" w:sz="0" w:space="0" w:color="auto"/>
                <w:right w:val="none" w:sz="0" w:space="0" w:color="auto"/>
              </w:divBdr>
              <w:divsChild>
                <w:div w:id="84110538">
                  <w:marLeft w:val="0"/>
                  <w:marRight w:val="0"/>
                  <w:marTop w:val="0"/>
                  <w:marBottom w:val="0"/>
                  <w:divBdr>
                    <w:top w:val="none" w:sz="0" w:space="0" w:color="auto"/>
                    <w:left w:val="none" w:sz="0" w:space="0" w:color="auto"/>
                    <w:bottom w:val="none" w:sz="0" w:space="0" w:color="auto"/>
                    <w:right w:val="none" w:sz="0" w:space="0" w:color="auto"/>
                  </w:divBdr>
                  <w:divsChild>
                    <w:div w:id="1747411875">
                      <w:marLeft w:val="0"/>
                      <w:marRight w:val="0"/>
                      <w:marTop w:val="0"/>
                      <w:marBottom w:val="0"/>
                      <w:divBdr>
                        <w:top w:val="none" w:sz="0" w:space="0" w:color="auto"/>
                        <w:left w:val="none" w:sz="0" w:space="0" w:color="auto"/>
                        <w:bottom w:val="none" w:sz="0" w:space="0" w:color="auto"/>
                        <w:right w:val="none" w:sz="0" w:space="0" w:color="auto"/>
                      </w:divBdr>
                      <w:divsChild>
                        <w:div w:id="43146396">
                          <w:marLeft w:val="0"/>
                          <w:marRight w:val="0"/>
                          <w:marTop w:val="0"/>
                          <w:marBottom w:val="0"/>
                          <w:divBdr>
                            <w:top w:val="none" w:sz="0" w:space="0" w:color="auto"/>
                            <w:left w:val="none" w:sz="0" w:space="0" w:color="auto"/>
                            <w:bottom w:val="none" w:sz="0" w:space="0" w:color="auto"/>
                            <w:right w:val="none" w:sz="0" w:space="0" w:color="auto"/>
                          </w:divBdr>
                          <w:divsChild>
                            <w:div w:id="474838021">
                              <w:marLeft w:val="0"/>
                              <w:marRight w:val="0"/>
                              <w:marTop w:val="0"/>
                              <w:marBottom w:val="0"/>
                              <w:divBdr>
                                <w:top w:val="none" w:sz="0" w:space="0" w:color="auto"/>
                                <w:left w:val="none" w:sz="0" w:space="0" w:color="auto"/>
                                <w:bottom w:val="none" w:sz="0" w:space="0" w:color="auto"/>
                                <w:right w:val="none" w:sz="0" w:space="0" w:color="auto"/>
                              </w:divBdr>
                              <w:divsChild>
                                <w:div w:id="1263801796">
                                  <w:marLeft w:val="0"/>
                                  <w:marRight w:val="0"/>
                                  <w:marTop w:val="0"/>
                                  <w:marBottom w:val="0"/>
                                  <w:divBdr>
                                    <w:top w:val="none" w:sz="0" w:space="0" w:color="auto"/>
                                    <w:left w:val="none" w:sz="0" w:space="0" w:color="auto"/>
                                    <w:bottom w:val="none" w:sz="0" w:space="0" w:color="auto"/>
                                    <w:right w:val="none" w:sz="0" w:space="0" w:color="auto"/>
                                  </w:divBdr>
                                  <w:divsChild>
                                    <w:div w:id="1436369152">
                                      <w:marLeft w:val="0"/>
                                      <w:marRight w:val="0"/>
                                      <w:marTop w:val="0"/>
                                      <w:marBottom w:val="0"/>
                                      <w:divBdr>
                                        <w:top w:val="none" w:sz="0" w:space="0" w:color="auto"/>
                                        <w:left w:val="none" w:sz="0" w:space="0" w:color="auto"/>
                                        <w:bottom w:val="none" w:sz="0" w:space="0" w:color="auto"/>
                                        <w:right w:val="none" w:sz="0" w:space="0" w:color="auto"/>
                                      </w:divBdr>
                                      <w:divsChild>
                                        <w:div w:id="467357560">
                                          <w:marLeft w:val="0"/>
                                          <w:marRight w:val="0"/>
                                          <w:marTop w:val="0"/>
                                          <w:marBottom w:val="0"/>
                                          <w:divBdr>
                                            <w:top w:val="none" w:sz="0" w:space="0" w:color="auto"/>
                                            <w:left w:val="none" w:sz="0" w:space="0" w:color="auto"/>
                                            <w:bottom w:val="none" w:sz="0" w:space="0" w:color="auto"/>
                                            <w:right w:val="none" w:sz="0" w:space="0" w:color="auto"/>
                                          </w:divBdr>
                                          <w:divsChild>
                                            <w:div w:id="310211583">
                                              <w:marLeft w:val="0"/>
                                              <w:marRight w:val="0"/>
                                              <w:marTop w:val="0"/>
                                              <w:marBottom w:val="0"/>
                                              <w:divBdr>
                                                <w:top w:val="none" w:sz="0" w:space="0" w:color="auto"/>
                                                <w:left w:val="none" w:sz="0" w:space="0" w:color="auto"/>
                                                <w:bottom w:val="none" w:sz="0" w:space="0" w:color="auto"/>
                                                <w:right w:val="none" w:sz="0" w:space="0" w:color="auto"/>
                                              </w:divBdr>
                                              <w:divsChild>
                                                <w:div w:id="1736270703">
                                                  <w:marLeft w:val="0"/>
                                                  <w:marRight w:val="0"/>
                                                  <w:marTop w:val="0"/>
                                                  <w:marBottom w:val="0"/>
                                                  <w:divBdr>
                                                    <w:top w:val="none" w:sz="0" w:space="0" w:color="auto"/>
                                                    <w:left w:val="none" w:sz="0" w:space="0" w:color="auto"/>
                                                    <w:bottom w:val="none" w:sz="0" w:space="0" w:color="auto"/>
                                                    <w:right w:val="none" w:sz="0" w:space="0" w:color="auto"/>
                                                  </w:divBdr>
                                                  <w:divsChild>
                                                    <w:div w:id="12458148">
                                                      <w:marLeft w:val="0"/>
                                                      <w:marRight w:val="0"/>
                                                      <w:marTop w:val="0"/>
                                                      <w:marBottom w:val="0"/>
                                                      <w:divBdr>
                                                        <w:top w:val="none" w:sz="0" w:space="0" w:color="auto"/>
                                                        <w:left w:val="none" w:sz="0" w:space="0" w:color="auto"/>
                                                        <w:bottom w:val="none" w:sz="0" w:space="0" w:color="auto"/>
                                                        <w:right w:val="none" w:sz="0" w:space="0" w:color="auto"/>
                                                      </w:divBdr>
                                                    </w:div>
                                                  </w:divsChild>
                                                </w:div>
                                                <w:div w:id="2091850822">
                                                  <w:marLeft w:val="0"/>
                                                  <w:marRight w:val="0"/>
                                                  <w:marTop w:val="0"/>
                                                  <w:marBottom w:val="0"/>
                                                  <w:divBdr>
                                                    <w:top w:val="none" w:sz="0" w:space="0" w:color="auto"/>
                                                    <w:left w:val="none" w:sz="0" w:space="0" w:color="auto"/>
                                                    <w:bottom w:val="none" w:sz="0" w:space="0" w:color="auto"/>
                                                    <w:right w:val="none" w:sz="0" w:space="0" w:color="auto"/>
                                                  </w:divBdr>
                                                  <w:divsChild>
                                                    <w:div w:id="901478982">
                                                      <w:marLeft w:val="0"/>
                                                      <w:marRight w:val="0"/>
                                                      <w:marTop w:val="0"/>
                                                      <w:marBottom w:val="0"/>
                                                      <w:divBdr>
                                                        <w:top w:val="none" w:sz="0" w:space="0" w:color="auto"/>
                                                        <w:left w:val="none" w:sz="0" w:space="0" w:color="auto"/>
                                                        <w:bottom w:val="none" w:sz="0" w:space="0" w:color="auto"/>
                                                        <w:right w:val="none" w:sz="0" w:space="0" w:color="auto"/>
                                                      </w:divBdr>
                                                    </w:div>
                                                  </w:divsChild>
                                                </w:div>
                                                <w:div w:id="458718754">
                                                  <w:marLeft w:val="0"/>
                                                  <w:marRight w:val="0"/>
                                                  <w:marTop w:val="0"/>
                                                  <w:marBottom w:val="0"/>
                                                  <w:divBdr>
                                                    <w:top w:val="none" w:sz="0" w:space="0" w:color="auto"/>
                                                    <w:left w:val="none" w:sz="0" w:space="0" w:color="auto"/>
                                                    <w:bottom w:val="none" w:sz="0" w:space="0" w:color="auto"/>
                                                    <w:right w:val="none" w:sz="0" w:space="0" w:color="auto"/>
                                                  </w:divBdr>
                                                  <w:divsChild>
                                                    <w:div w:id="1276446895">
                                                      <w:marLeft w:val="0"/>
                                                      <w:marRight w:val="0"/>
                                                      <w:marTop w:val="0"/>
                                                      <w:marBottom w:val="0"/>
                                                      <w:divBdr>
                                                        <w:top w:val="none" w:sz="0" w:space="0" w:color="auto"/>
                                                        <w:left w:val="none" w:sz="0" w:space="0" w:color="auto"/>
                                                        <w:bottom w:val="none" w:sz="0" w:space="0" w:color="auto"/>
                                                        <w:right w:val="none" w:sz="0" w:space="0" w:color="auto"/>
                                                      </w:divBdr>
                                                    </w:div>
                                                  </w:divsChild>
                                                </w:div>
                                                <w:div w:id="219559207">
                                                  <w:marLeft w:val="0"/>
                                                  <w:marRight w:val="0"/>
                                                  <w:marTop w:val="0"/>
                                                  <w:marBottom w:val="0"/>
                                                  <w:divBdr>
                                                    <w:top w:val="none" w:sz="0" w:space="0" w:color="auto"/>
                                                    <w:left w:val="none" w:sz="0" w:space="0" w:color="auto"/>
                                                    <w:bottom w:val="none" w:sz="0" w:space="0" w:color="auto"/>
                                                    <w:right w:val="none" w:sz="0" w:space="0" w:color="auto"/>
                                                  </w:divBdr>
                                                  <w:divsChild>
                                                    <w:div w:id="1477724352">
                                                      <w:marLeft w:val="0"/>
                                                      <w:marRight w:val="0"/>
                                                      <w:marTop w:val="0"/>
                                                      <w:marBottom w:val="0"/>
                                                      <w:divBdr>
                                                        <w:top w:val="none" w:sz="0" w:space="0" w:color="auto"/>
                                                        <w:left w:val="none" w:sz="0" w:space="0" w:color="auto"/>
                                                        <w:bottom w:val="none" w:sz="0" w:space="0" w:color="auto"/>
                                                        <w:right w:val="none" w:sz="0" w:space="0" w:color="auto"/>
                                                      </w:divBdr>
                                                    </w:div>
                                                  </w:divsChild>
                                                </w:div>
                                                <w:div w:id="646058501">
                                                  <w:marLeft w:val="0"/>
                                                  <w:marRight w:val="0"/>
                                                  <w:marTop w:val="0"/>
                                                  <w:marBottom w:val="0"/>
                                                  <w:divBdr>
                                                    <w:top w:val="none" w:sz="0" w:space="0" w:color="auto"/>
                                                    <w:left w:val="none" w:sz="0" w:space="0" w:color="auto"/>
                                                    <w:bottom w:val="none" w:sz="0" w:space="0" w:color="auto"/>
                                                    <w:right w:val="none" w:sz="0" w:space="0" w:color="auto"/>
                                                  </w:divBdr>
                                                  <w:divsChild>
                                                    <w:div w:id="1977299529">
                                                      <w:marLeft w:val="0"/>
                                                      <w:marRight w:val="0"/>
                                                      <w:marTop w:val="0"/>
                                                      <w:marBottom w:val="0"/>
                                                      <w:divBdr>
                                                        <w:top w:val="none" w:sz="0" w:space="0" w:color="auto"/>
                                                        <w:left w:val="none" w:sz="0" w:space="0" w:color="auto"/>
                                                        <w:bottom w:val="none" w:sz="0" w:space="0" w:color="auto"/>
                                                        <w:right w:val="none" w:sz="0" w:space="0" w:color="auto"/>
                                                      </w:divBdr>
                                                    </w:div>
                                                  </w:divsChild>
                                                </w:div>
                                                <w:div w:id="1182627374">
                                                  <w:marLeft w:val="0"/>
                                                  <w:marRight w:val="0"/>
                                                  <w:marTop w:val="0"/>
                                                  <w:marBottom w:val="0"/>
                                                  <w:divBdr>
                                                    <w:top w:val="none" w:sz="0" w:space="0" w:color="auto"/>
                                                    <w:left w:val="none" w:sz="0" w:space="0" w:color="auto"/>
                                                    <w:bottom w:val="none" w:sz="0" w:space="0" w:color="auto"/>
                                                    <w:right w:val="none" w:sz="0" w:space="0" w:color="auto"/>
                                                  </w:divBdr>
                                                  <w:divsChild>
                                                    <w:div w:id="1294560559">
                                                      <w:marLeft w:val="0"/>
                                                      <w:marRight w:val="0"/>
                                                      <w:marTop w:val="0"/>
                                                      <w:marBottom w:val="0"/>
                                                      <w:divBdr>
                                                        <w:top w:val="none" w:sz="0" w:space="0" w:color="auto"/>
                                                        <w:left w:val="none" w:sz="0" w:space="0" w:color="auto"/>
                                                        <w:bottom w:val="none" w:sz="0" w:space="0" w:color="auto"/>
                                                        <w:right w:val="none" w:sz="0" w:space="0" w:color="auto"/>
                                                      </w:divBdr>
                                                    </w:div>
                                                  </w:divsChild>
                                                </w:div>
                                                <w:div w:id="1085031078">
                                                  <w:marLeft w:val="0"/>
                                                  <w:marRight w:val="0"/>
                                                  <w:marTop w:val="0"/>
                                                  <w:marBottom w:val="0"/>
                                                  <w:divBdr>
                                                    <w:top w:val="none" w:sz="0" w:space="0" w:color="auto"/>
                                                    <w:left w:val="none" w:sz="0" w:space="0" w:color="auto"/>
                                                    <w:bottom w:val="none" w:sz="0" w:space="0" w:color="auto"/>
                                                    <w:right w:val="none" w:sz="0" w:space="0" w:color="auto"/>
                                                  </w:divBdr>
                                                  <w:divsChild>
                                                    <w:div w:id="802388849">
                                                      <w:marLeft w:val="0"/>
                                                      <w:marRight w:val="0"/>
                                                      <w:marTop w:val="0"/>
                                                      <w:marBottom w:val="0"/>
                                                      <w:divBdr>
                                                        <w:top w:val="none" w:sz="0" w:space="0" w:color="auto"/>
                                                        <w:left w:val="none" w:sz="0" w:space="0" w:color="auto"/>
                                                        <w:bottom w:val="none" w:sz="0" w:space="0" w:color="auto"/>
                                                        <w:right w:val="none" w:sz="0" w:space="0" w:color="auto"/>
                                                      </w:divBdr>
                                                    </w:div>
                                                  </w:divsChild>
                                                </w:div>
                                                <w:div w:id="1207791348">
                                                  <w:marLeft w:val="0"/>
                                                  <w:marRight w:val="0"/>
                                                  <w:marTop w:val="0"/>
                                                  <w:marBottom w:val="0"/>
                                                  <w:divBdr>
                                                    <w:top w:val="none" w:sz="0" w:space="0" w:color="auto"/>
                                                    <w:left w:val="none" w:sz="0" w:space="0" w:color="auto"/>
                                                    <w:bottom w:val="none" w:sz="0" w:space="0" w:color="auto"/>
                                                    <w:right w:val="none" w:sz="0" w:space="0" w:color="auto"/>
                                                  </w:divBdr>
                                                  <w:divsChild>
                                                    <w:div w:id="1921136372">
                                                      <w:marLeft w:val="0"/>
                                                      <w:marRight w:val="0"/>
                                                      <w:marTop w:val="0"/>
                                                      <w:marBottom w:val="0"/>
                                                      <w:divBdr>
                                                        <w:top w:val="none" w:sz="0" w:space="0" w:color="auto"/>
                                                        <w:left w:val="none" w:sz="0" w:space="0" w:color="auto"/>
                                                        <w:bottom w:val="none" w:sz="0" w:space="0" w:color="auto"/>
                                                        <w:right w:val="none" w:sz="0" w:space="0" w:color="auto"/>
                                                      </w:divBdr>
                                                    </w:div>
                                                  </w:divsChild>
                                                </w:div>
                                                <w:div w:id="388185413">
                                                  <w:marLeft w:val="0"/>
                                                  <w:marRight w:val="0"/>
                                                  <w:marTop w:val="0"/>
                                                  <w:marBottom w:val="0"/>
                                                  <w:divBdr>
                                                    <w:top w:val="none" w:sz="0" w:space="0" w:color="auto"/>
                                                    <w:left w:val="none" w:sz="0" w:space="0" w:color="auto"/>
                                                    <w:bottom w:val="none" w:sz="0" w:space="0" w:color="auto"/>
                                                    <w:right w:val="none" w:sz="0" w:space="0" w:color="auto"/>
                                                  </w:divBdr>
                                                  <w:divsChild>
                                                    <w:div w:id="1049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622032">
      <w:bodyDiv w:val="1"/>
      <w:marLeft w:val="0"/>
      <w:marRight w:val="0"/>
      <w:marTop w:val="0"/>
      <w:marBottom w:val="0"/>
      <w:divBdr>
        <w:top w:val="none" w:sz="0" w:space="0" w:color="auto"/>
        <w:left w:val="none" w:sz="0" w:space="0" w:color="auto"/>
        <w:bottom w:val="none" w:sz="0" w:space="0" w:color="auto"/>
        <w:right w:val="none" w:sz="0" w:space="0" w:color="auto"/>
      </w:divBdr>
      <w:divsChild>
        <w:div w:id="493836106">
          <w:marLeft w:val="0"/>
          <w:marRight w:val="0"/>
          <w:marTop w:val="0"/>
          <w:marBottom w:val="0"/>
          <w:divBdr>
            <w:top w:val="none" w:sz="0" w:space="0" w:color="auto"/>
            <w:left w:val="none" w:sz="0" w:space="0" w:color="auto"/>
            <w:bottom w:val="none" w:sz="0" w:space="0" w:color="auto"/>
            <w:right w:val="none" w:sz="0" w:space="0" w:color="auto"/>
          </w:divBdr>
          <w:divsChild>
            <w:div w:id="1202982794">
              <w:marLeft w:val="0"/>
              <w:marRight w:val="0"/>
              <w:marTop w:val="0"/>
              <w:marBottom w:val="0"/>
              <w:divBdr>
                <w:top w:val="none" w:sz="0" w:space="0" w:color="auto"/>
                <w:left w:val="none" w:sz="0" w:space="0" w:color="auto"/>
                <w:bottom w:val="none" w:sz="0" w:space="0" w:color="auto"/>
                <w:right w:val="none" w:sz="0" w:space="0" w:color="auto"/>
              </w:divBdr>
              <w:divsChild>
                <w:div w:id="1853571555">
                  <w:marLeft w:val="0"/>
                  <w:marRight w:val="0"/>
                  <w:marTop w:val="0"/>
                  <w:marBottom w:val="0"/>
                  <w:divBdr>
                    <w:top w:val="none" w:sz="0" w:space="0" w:color="auto"/>
                    <w:left w:val="none" w:sz="0" w:space="0" w:color="auto"/>
                    <w:bottom w:val="none" w:sz="0" w:space="0" w:color="auto"/>
                    <w:right w:val="none" w:sz="0" w:space="0" w:color="auto"/>
                  </w:divBdr>
                  <w:divsChild>
                    <w:div w:id="1496065596">
                      <w:marLeft w:val="0"/>
                      <w:marRight w:val="0"/>
                      <w:marTop w:val="0"/>
                      <w:marBottom w:val="0"/>
                      <w:divBdr>
                        <w:top w:val="none" w:sz="0" w:space="0" w:color="auto"/>
                        <w:left w:val="none" w:sz="0" w:space="0" w:color="auto"/>
                        <w:bottom w:val="none" w:sz="0" w:space="0" w:color="auto"/>
                        <w:right w:val="none" w:sz="0" w:space="0" w:color="auto"/>
                      </w:divBdr>
                      <w:divsChild>
                        <w:div w:id="27343064">
                          <w:marLeft w:val="0"/>
                          <w:marRight w:val="0"/>
                          <w:marTop w:val="0"/>
                          <w:marBottom w:val="0"/>
                          <w:divBdr>
                            <w:top w:val="none" w:sz="0" w:space="0" w:color="auto"/>
                            <w:left w:val="none" w:sz="0" w:space="0" w:color="auto"/>
                            <w:bottom w:val="none" w:sz="0" w:space="0" w:color="auto"/>
                            <w:right w:val="none" w:sz="0" w:space="0" w:color="auto"/>
                          </w:divBdr>
                          <w:divsChild>
                            <w:div w:id="822232743">
                              <w:marLeft w:val="0"/>
                              <w:marRight w:val="0"/>
                              <w:marTop w:val="0"/>
                              <w:marBottom w:val="0"/>
                              <w:divBdr>
                                <w:top w:val="none" w:sz="0" w:space="0" w:color="auto"/>
                                <w:left w:val="none" w:sz="0" w:space="0" w:color="auto"/>
                                <w:bottom w:val="none" w:sz="0" w:space="0" w:color="auto"/>
                                <w:right w:val="none" w:sz="0" w:space="0" w:color="auto"/>
                              </w:divBdr>
                              <w:divsChild>
                                <w:div w:id="1259682251">
                                  <w:marLeft w:val="0"/>
                                  <w:marRight w:val="0"/>
                                  <w:marTop w:val="0"/>
                                  <w:marBottom w:val="0"/>
                                  <w:divBdr>
                                    <w:top w:val="none" w:sz="0" w:space="0" w:color="auto"/>
                                    <w:left w:val="none" w:sz="0" w:space="0" w:color="auto"/>
                                    <w:bottom w:val="none" w:sz="0" w:space="0" w:color="auto"/>
                                    <w:right w:val="none" w:sz="0" w:space="0" w:color="auto"/>
                                  </w:divBdr>
                                  <w:divsChild>
                                    <w:div w:id="308705023">
                                      <w:marLeft w:val="0"/>
                                      <w:marRight w:val="0"/>
                                      <w:marTop w:val="0"/>
                                      <w:marBottom w:val="0"/>
                                      <w:divBdr>
                                        <w:top w:val="none" w:sz="0" w:space="0" w:color="auto"/>
                                        <w:left w:val="none" w:sz="0" w:space="0" w:color="auto"/>
                                        <w:bottom w:val="none" w:sz="0" w:space="0" w:color="auto"/>
                                        <w:right w:val="none" w:sz="0" w:space="0" w:color="auto"/>
                                      </w:divBdr>
                                      <w:divsChild>
                                        <w:div w:id="2076276848">
                                          <w:marLeft w:val="0"/>
                                          <w:marRight w:val="0"/>
                                          <w:marTop w:val="0"/>
                                          <w:marBottom w:val="0"/>
                                          <w:divBdr>
                                            <w:top w:val="none" w:sz="0" w:space="0" w:color="auto"/>
                                            <w:left w:val="none" w:sz="0" w:space="0" w:color="auto"/>
                                            <w:bottom w:val="none" w:sz="0" w:space="0" w:color="auto"/>
                                            <w:right w:val="none" w:sz="0" w:space="0" w:color="auto"/>
                                          </w:divBdr>
                                          <w:divsChild>
                                            <w:div w:id="1480417236">
                                              <w:marLeft w:val="0"/>
                                              <w:marRight w:val="0"/>
                                              <w:marTop w:val="0"/>
                                              <w:marBottom w:val="0"/>
                                              <w:divBdr>
                                                <w:top w:val="none" w:sz="0" w:space="0" w:color="auto"/>
                                                <w:left w:val="none" w:sz="0" w:space="0" w:color="auto"/>
                                                <w:bottom w:val="none" w:sz="0" w:space="0" w:color="auto"/>
                                                <w:right w:val="none" w:sz="0" w:space="0" w:color="auto"/>
                                              </w:divBdr>
                                              <w:divsChild>
                                                <w:div w:id="82378920">
                                                  <w:marLeft w:val="0"/>
                                                  <w:marRight w:val="0"/>
                                                  <w:marTop w:val="0"/>
                                                  <w:marBottom w:val="0"/>
                                                  <w:divBdr>
                                                    <w:top w:val="none" w:sz="0" w:space="0" w:color="auto"/>
                                                    <w:left w:val="none" w:sz="0" w:space="0" w:color="auto"/>
                                                    <w:bottom w:val="none" w:sz="0" w:space="0" w:color="auto"/>
                                                    <w:right w:val="none" w:sz="0" w:space="0" w:color="auto"/>
                                                  </w:divBdr>
                                                  <w:divsChild>
                                                    <w:div w:id="2048873384">
                                                      <w:marLeft w:val="0"/>
                                                      <w:marRight w:val="0"/>
                                                      <w:marTop w:val="0"/>
                                                      <w:marBottom w:val="0"/>
                                                      <w:divBdr>
                                                        <w:top w:val="none" w:sz="0" w:space="0" w:color="auto"/>
                                                        <w:left w:val="none" w:sz="0" w:space="0" w:color="auto"/>
                                                        <w:bottom w:val="none" w:sz="0" w:space="0" w:color="auto"/>
                                                        <w:right w:val="none" w:sz="0" w:space="0" w:color="auto"/>
                                                      </w:divBdr>
                                                    </w:div>
                                                  </w:divsChild>
                                                </w:div>
                                                <w:div w:id="1911381167">
                                                  <w:marLeft w:val="0"/>
                                                  <w:marRight w:val="0"/>
                                                  <w:marTop w:val="0"/>
                                                  <w:marBottom w:val="0"/>
                                                  <w:divBdr>
                                                    <w:top w:val="none" w:sz="0" w:space="0" w:color="auto"/>
                                                    <w:left w:val="none" w:sz="0" w:space="0" w:color="auto"/>
                                                    <w:bottom w:val="none" w:sz="0" w:space="0" w:color="auto"/>
                                                    <w:right w:val="none" w:sz="0" w:space="0" w:color="auto"/>
                                                  </w:divBdr>
                                                  <w:divsChild>
                                                    <w:div w:id="1169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063184">
      <w:bodyDiv w:val="1"/>
      <w:marLeft w:val="0"/>
      <w:marRight w:val="0"/>
      <w:marTop w:val="0"/>
      <w:marBottom w:val="0"/>
      <w:divBdr>
        <w:top w:val="none" w:sz="0" w:space="0" w:color="auto"/>
        <w:left w:val="none" w:sz="0" w:space="0" w:color="auto"/>
        <w:bottom w:val="none" w:sz="0" w:space="0" w:color="auto"/>
        <w:right w:val="none" w:sz="0" w:space="0" w:color="auto"/>
      </w:divBdr>
      <w:divsChild>
        <w:div w:id="2074964372">
          <w:marLeft w:val="0"/>
          <w:marRight w:val="0"/>
          <w:marTop w:val="0"/>
          <w:marBottom w:val="0"/>
          <w:divBdr>
            <w:top w:val="none" w:sz="0" w:space="0" w:color="auto"/>
            <w:left w:val="none" w:sz="0" w:space="0" w:color="auto"/>
            <w:bottom w:val="none" w:sz="0" w:space="0" w:color="auto"/>
            <w:right w:val="none" w:sz="0" w:space="0" w:color="auto"/>
          </w:divBdr>
          <w:divsChild>
            <w:div w:id="1713193778">
              <w:marLeft w:val="0"/>
              <w:marRight w:val="0"/>
              <w:marTop w:val="0"/>
              <w:marBottom w:val="0"/>
              <w:divBdr>
                <w:top w:val="none" w:sz="0" w:space="0" w:color="auto"/>
                <w:left w:val="none" w:sz="0" w:space="0" w:color="auto"/>
                <w:bottom w:val="none" w:sz="0" w:space="0" w:color="auto"/>
                <w:right w:val="none" w:sz="0" w:space="0" w:color="auto"/>
              </w:divBdr>
              <w:divsChild>
                <w:div w:id="867835650">
                  <w:marLeft w:val="0"/>
                  <w:marRight w:val="0"/>
                  <w:marTop w:val="0"/>
                  <w:marBottom w:val="0"/>
                  <w:divBdr>
                    <w:top w:val="none" w:sz="0" w:space="0" w:color="auto"/>
                    <w:left w:val="none" w:sz="0" w:space="0" w:color="auto"/>
                    <w:bottom w:val="none" w:sz="0" w:space="0" w:color="auto"/>
                    <w:right w:val="none" w:sz="0" w:space="0" w:color="auto"/>
                  </w:divBdr>
                  <w:divsChild>
                    <w:div w:id="1797869108">
                      <w:marLeft w:val="0"/>
                      <w:marRight w:val="0"/>
                      <w:marTop w:val="0"/>
                      <w:marBottom w:val="0"/>
                      <w:divBdr>
                        <w:top w:val="none" w:sz="0" w:space="0" w:color="auto"/>
                        <w:left w:val="none" w:sz="0" w:space="0" w:color="auto"/>
                        <w:bottom w:val="none" w:sz="0" w:space="0" w:color="auto"/>
                        <w:right w:val="none" w:sz="0" w:space="0" w:color="auto"/>
                      </w:divBdr>
                      <w:divsChild>
                        <w:div w:id="269511250">
                          <w:marLeft w:val="0"/>
                          <w:marRight w:val="0"/>
                          <w:marTop w:val="0"/>
                          <w:marBottom w:val="0"/>
                          <w:divBdr>
                            <w:top w:val="none" w:sz="0" w:space="0" w:color="auto"/>
                            <w:left w:val="none" w:sz="0" w:space="0" w:color="auto"/>
                            <w:bottom w:val="none" w:sz="0" w:space="0" w:color="auto"/>
                            <w:right w:val="none" w:sz="0" w:space="0" w:color="auto"/>
                          </w:divBdr>
                          <w:divsChild>
                            <w:div w:id="2048067485">
                              <w:marLeft w:val="0"/>
                              <w:marRight w:val="0"/>
                              <w:marTop w:val="0"/>
                              <w:marBottom w:val="0"/>
                              <w:divBdr>
                                <w:top w:val="none" w:sz="0" w:space="0" w:color="auto"/>
                                <w:left w:val="none" w:sz="0" w:space="0" w:color="auto"/>
                                <w:bottom w:val="none" w:sz="0" w:space="0" w:color="auto"/>
                                <w:right w:val="none" w:sz="0" w:space="0" w:color="auto"/>
                              </w:divBdr>
                              <w:divsChild>
                                <w:div w:id="1696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5685">
                  <w:marLeft w:val="0"/>
                  <w:marRight w:val="0"/>
                  <w:marTop w:val="0"/>
                  <w:marBottom w:val="0"/>
                  <w:divBdr>
                    <w:top w:val="none" w:sz="0" w:space="0" w:color="auto"/>
                    <w:left w:val="none" w:sz="0" w:space="0" w:color="auto"/>
                    <w:bottom w:val="none" w:sz="0" w:space="0" w:color="auto"/>
                    <w:right w:val="none" w:sz="0" w:space="0" w:color="auto"/>
                  </w:divBdr>
                  <w:divsChild>
                    <w:div w:id="1276909457">
                      <w:marLeft w:val="0"/>
                      <w:marRight w:val="0"/>
                      <w:marTop w:val="0"/>
                      <w:marBottom w:val="0"/>
                      <w:divBdr>
                        <w:top w:val="none" w:sz="0" w:space="0" w:color="auto"/>
                        <w:left w:val="none" w:sz="0" w:space="0" w:color="auto"/>
                        <w:bottom w:val="none" w:sz="0" w:space="0" w:color="auto"/>
                        <w:right w:val="none" w:sz="0" w:space="0" w:color="auto"/>
                      </w:divBdr>
                      <w:divsChild>
                        <w:div w:id="942152267">
                          <w:marLeft w:val="0"/>
                          <w:marRight w:val="0"/>
                          <w:marTop w:val="0"/>
                          <w:marBottom w:val="0"/>
                          <w:divBdr>
                            <w:top w:val="none" w:sz="0" w:space="0" w:color="auto"/>
                            <w:left w:val="none" w:sz="0" w:space="0" w:color="auto"/>
                            <w:bottom w:val="none" w:sz="0" w:space="0" w:color="auto"/>
                            <w:right w:val="none" w:sz="0" w:space="0" w:color="auto"/>
                          </w:divBdr>
                          <w:divsChild>
                            <w:div w:id="1580097230">
                              <w:marLeft w:val="0"/>
                              <w:marRight w:val="0"/>
                              <w:marTop w:val="0"/>
                              <w:marBottom w:val="0"/>
                              <w:divBdr>
                                <w:top w:val="none" w:sz="0" w:space="0" w:color="auto"/>
                                <w:left w:val="none" w:sz="0" w:space="0" w:color="auto"/>
                                <w:bottom w:val="none" w:sz="0" w:space="0" w:color="auto"/>
                                <w:right w:val="none" w:sz="0" w:space="0" w:color="auto"/>
                              </w:divBdr>
                              <w:divsChild>
                                <w:div w:id="1432311596">
                                  <w:marLeft w:val="0"/>
                                  <w:marRight w:val="0"/>
                                  <w:marTop w:val="0"/>
                                  <w:marBottom w:val="0"/>
                                  <w:divBdr>
                                    <w:top w:val="none" w:sz="0" w:space="0" w:color="auto"/>
                                    <w:left w:val="none" w:sz="0" w:space="0" w:color="auto"/>
                                    <w:bottom w:val="none" w:sz="0" w:space="0" w:color="auto"/>
                                    <w:right w:val="none" w:sz="0" w:space="0" w:color="auto"/>
                                  </w:divBdr>
                                  <w:divsChild>
                                    <w:div w:id="520239540">
                                      <w:marLeft w:val="0"/>
                                      <w:marRight w:val="0"/>
                                      <w:marTop w:val="0"/>
                                      <w:marBottom w:val="0"/>
                                      <w:divBdr>
                                        <w:top w:val="none" w:sz="0" w:space="0" w:color="auto"/>
                                        <w:left w:val="none" w:sz="0" w:space="0" w:color="auto"/>
                                        <w:bottom w:val="none" w:sz="0" w:space="0" w:color="auto"/>
                                        <w:right w:val="none" w:sz="0" w:space="0" w:color="auto"/>
                                      </w:divBdr>
                                      <w:divsChild>
                                        <w:div w:id="1548838857">
                                          <w:marLeft w:val="0"/>
                                          <w:marRight w:val="0"/>
                                          <w:marTop w:val="0"/>
                                          <w:marBottom w:val="0"/>
                                          <w:divBdr>
                                            <w:top w:val="none" w:sz="0" w:space="0" w:color="auto"/>
                                            <w:left w:val="none" w:sz="0" w:space="0" w:color="auto"/>
                                            <w:bottom w:val="none" w:sz="0" w:space="0" w:color="auto"/>
                                            <w:right w:val="none" w:sz="0" w:space="0" w:color="auto"/>
                                          </w:divBdr>
                                          <w:divsChild>
                                            <w:div w:id="770735482">
                                              <w:marLeft w:val="0"/>
                                              <w:marRight w:val="0"/>
                                              <w:marTop w:val="0"/>
                                              <w:marBottom w:val="0"/>
                                              <w:divBdr>
                                                <w:top w:val="none" w:sz="0" w:space="0" w:color="auto"/>
                                                <w:left w:val="none" w:sz="0" w:space="0" w:color="auto"/>
                                                <w:bottom w:val="none" w:sz="0" w:space="0" w:color="auto"/>
                                                <w:right w:val="none" w:sz="0" w:space="0" w:color="auto"/>
                                              </w:divBdr>
                                              <w:divsChild>
                                                <w:div w:id="589851233">
                                                  <w:marLeft w:val="0"/>
                                                  <w:marRight w:val="0"/>
                                                  <w:marTop w:val="0"/>
                                                  <w:marBottom w:val="0"/>
                                                  <w:divBdr>
                                                    <w:top w:val="none" w:sz="0" w:space="0" w:color="auto"/>
                                                    <w:left w:val="none" w:sz="0" w:space="0" w:color="auto"/>
                                                    <w:bottom w:val="none" w:sz="0" w:space="0" w:color="auto"/>
                                                    <w:right w:val="none" w:sz="0" w:space="0" w:color="auto"/>
                                                  </w:divBdr>
                                                  <w:divsChild>
                                                    <w:div w:id="1417096069">
                                                      <w:marLeft w:val="0"/>
                                                      <w:marRight w:val="0"/>
                                                      <w:marTop w:val="0"/>
                                                      <w:marBottom w:val="0"/>
                                                      <w:divBdr>
                                                        <w:top w:val="none" w:sz="0" w:space="0" w:color="auto"/>
                                                        <w:left w:val="none" w:sz="0" w:space="0" w:color="auto"/>
                                                        <w:bottom w:val="none" w:sz="0" w:space="0" w:color="auto"/>
                                                        <w:right w:val="none" w:sz="0" w:space="0" w:color="auto"/>
                                                      </w:divBdr>
                                                      <w:divsChild>
                                                        <w:div w:id="502358048">
                                                          <w:marLeft w:val="0"/>
                                                          <w:marRight w:val="0"/>
                                                          <w:marTop w:val="0"/>
                                                          <w:marBottom w:val="0"/>
                                                          <w:divBdr>
                                                            <w:top w:val="none" w:sz="0" w:space="0" w:color="auto"/>
                                                            <w:left w:val="none" w:sz="0" w:space="0" w:color="auto"/>
                                                            <w:bottom w:val="none" w:sz="0" w:space="0" w:color="auto"/>
                                                            <w:right w:val="none" w:sz="0" w:space="0" w:color="auto"/>
                                                          </w:divBdr>
                                                          <w:divsChild>
                                                            <w:div w:id="981815717">
                                                              <w:marLeft w:val="0"/>
                                                              <w:marRight w:val="0"/>
                                                              <w:marTop w:val="0"/>
                                                              <w:marBottom w:val="0"/>
                                                              <w:divBdr>
                                                                <w:top w:val="single" w:sz="6" w:space="0" w:color="C3C3C3"/>
                                                                <w:left w:val="single" w:sz="6" w:space="0" w:color="C3C3C3"/>
                                                                <w:bottom w:val="single" w:sz="6" w:space="0" w:color="C3C3C3"/>
                                                                <w:right w:val="single" w:sz="6" w:space="0" w:color="C3C3C3"/>
                                                              </w:divBdr>
                                                              <w:divsChild>
                                                                <w:div w:id="755588988">
                                                                  <w:marLeft w:val="0"/>
                                                                  <w:marRight w:val="0"/>
                                                                  <w:marTop w:val="0"/>
                                                                  <w:marBottom w:val="0"/>
                                                                  <w:divBdr>
                                                                    <w:top w:val="none" w:sz="0" w:space="0" w:color="auto"/>
                                                                    <w:left w:val="none" w:sz="0" w:space="0" w:color="auto"/>
                                                                    <w:bottom w:val="none" w:sz="0" w:space="0" w:color="auto"/>
                                                                    <w:right w:val="none" w:sz="0" w:space="0" w:color="auto"/>
                                                                  </w:divBdr>
                                                                </w:div>
                                                              </w:divsChild>
                                                            </w:div>
                                                            <w:div w:id="95093462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91292169">
                                                  <w:marLeft w:val="0"/>
                                                  <w:marRight w:val="0"/>
                                                  <w:marTop w:val="0"/>
                                                  <w:marBottom w:val="0"/>
                                                  <w:divBdr>
                                                    <w:top w:val="none" w:sz="0" w:space="0" w:color="auto"/>
                                                    <w:left w:val="none" w:sz="0" w:space="0" w:color="auto"/>
                                                    <w:bottom w:val="none" w:sz="0" w:space="0" w:color="auto"/>
                                                    <w:right w:val="none" w:sz="0" w:space="0" w:color="auto"/>
                                                  </w:divBdr>
                                                  <w:divsChild>
                                                    <w:div w:id="1188986576">
                                                      <w:marLeft w:val="0"/>
                                                      <w:marRight w:val="0"/>
                                                      <w:marTop w:val="0"/>
                                                      <w:marBottom w:val="0"/>
                                                      <w:divBdr>
                                                        <w:top w:val="none" w:sz="0" w:space="0" w:color="auto"/>
                                                        <w:left w:val="none" w:sz="0" w:space="0" w:color="auto"/>
                                                        <w:bottom w:val="none" w:sz="0" w:space="0" w:color="auto"/>
                                                        <w:right w:val="none" w:sz="0" w:space="0" w:color="auto"/>
                                                      </w:divBdr>
                                                    </w:div>
                                                  </w:divsChild>
                                                </w:div>
                                                <w:div w:id="451900741">
                                                  <w:marLeft w:val="0"/>
                                                  <w:marRight w:val="0"/>
                                                  <w:marTop w:val="0"/>
                                                  <w:marBottom w:val="0"/>
                                                  <w:divBdr>
                                                    <w:top w:val="none" w:sz="0" w:space="0" w:color="auto"/>
                                                    <w:left w:val="none" w:sz="0" w:space="0" w:color="auto"/>
                                                    <w:bottom w:val="none" w:sz="0" w:space="0" w:color="auto"/>
                                                    <w:right w:val="none" w:sz="0" w:space="0" w:color="auto"/>
                                                  </w:divBdr>
                                                  <w:divsChild>
                                                    <w:div w:id="388652082">
                                                      <w:marLeft w:val="0"/>
                                                      <w:marRight w:val="0"/>
                                                      <w:marTop w:val="0"/>
                                                      <w:marBottom w:val="0"/>
                                                      <w:divBdr>
                                                        <w:top w:val="none" w:sz="0" w:space="0" w:color="auto"/>
                                                        <w:left w:val="none" w:sz="0" w:space="0" w:color="auto"/>
                                                        <w:bottom w:val="none" w:sz="0" w:space="0" w:color="auto"/>
                                                        <w:right w:val="none" w:sz="0" w:space="0" w:color="auto"/>
                                                      </w:divBdr>
                                                    </w:div>
                                                  </w:divsChild>
                                                </w:div>
                                                <w:div w:id="384063582">
                                                  <w:marLeft w:val="0"/>
                                                  <w:marRight w:val="0"/>
                                                  <w:marTop w:val="0"/>
                                                  <w:marBottom w:val="0"/>
                                                  <w:divBdr>
                                                    <w:top w:val="none" w:sz="0" w:space="0" w:color="auto"/>
                                                    <w:left w:val="none" w:sz="0" w:space="0" w:color="auto"/>
                                                    <w:bottom w:val="none" w:sz="0" w:space="0" w:color="auto"/>
                                                    <w:right w:val="none" w:sz="0" w:space="0" w:color="auto"/>
                                                  </w:divBdr>
                                                  <w:divsChild>
                                                    <w:div w:id="905650763">
                                                      <w:marLeft w:val="0"/>
                                                      <w:marRight w:val="0"/>
                                                      <w:marTop w:val="0"/>
                                                      <w:marBottom w:val="0"/>
                                                      <w:divBdr>
                                                        <w:top w:val="none" w:sz="0" w:space="0" w:color="auto"/>
                                                        <w:left w:val="none" w:sz="0" w:space="0" w:color="auto"/>
                                                        <w:bottom w:val="none" w:sz="0" w:space="0" w:color="auto"/>
                                                        <w:right w:val="none" w:sz="0" w:space="0" w:color="auto"/>
                                                      </w:divBdr>
                                                    </w:div>
                                                  </w:divsChild>
                                                </w:div>
                                                <w:div w:id="1010836604">
                                                  <w:marLeft w:val="0"/>
                                                  <w:marRight w:val="0"/>
                                                  <w:marTop w:val="0"/>
                                                  <w:marBottom w:val="0"/>
                                                  <w:divBdr>
                                                    <w:top w:val="none" w:sz="0" w:space="0" w:color="auto"/>
                                                    <w:left w:val="none" w:sz="0" w:space="0" w:color="auto"/>
                                                    <w:bottom w:val="none" w:sz="0" w:space="0" w:color="auto"/>
                                                    <w:right w:val="none" w:sz="0" w:space="0" w:color="auto"/>
                                                  </w:divBdr>
                                                  <w:divsChild>
                                                    <w:div w:id="40323402">
                                                      <w:marLeft w:val="0"/>
                                                      <w:marRight w:val="0"/>
                                                      <w:marTop w:val="0"/>
                                                      <w:marBottom w:val="0"/>
                                                      <w:divBdr>
                                                        <w:top w:val="none" w:sz="0" w:space="0" w:color="auto"/>
                                                        <w:left w:val="none" w:sz="0" w:space="0" w:color="auto"/>
                                                        <w:bottom w:val="none" w:sz="0" w:space="0" w:color="auto"/>
                                                        <w:right w:val="none" w:sz="0" w:space="0" w:color="auto"/>
                                                      </w:divBdr>
                                                    </w:div>
                                                  </w:divsChild>
                                                </w:div>
                                                <w:div w:id="2134397740">
                                                  <w:marLeft w:val="0"/>
                                                  <w:marRight w:val="0"/>
                                                  <w:marTop w:val="0"/>
                                                  <w:marBottom w:val="0"/>
                                                  <w:divBdr>
                                                    <w:top w:val="none" w:sz="0" w:space="0" w:color="auto"/>
                                                    <w:left w:val="none" w:sz="0" w:space="0" w:color="auto"/>
                                                    <w:bottom w:val="none" w:sz="0" w:space="0" w:color="auto"/>
                                                    <w:right w:val="none" w:sz="0" w:space="0" w:color="auto"/>
                                                  </w:divBdr>
                                                  <w:divsChild>
                                                    <w:div w:id="1161890193">
                                                      <w:marLeft w:val="0"/>
                                                      <w:marRight w:val="0"/>
                                                      <w:marTop w:val="0"/>
                                                      <w:marBottom w:val="0"/>
                                                      <w:divBdr>
                                                        <w:top w:val="none" w:sz="0" w:space="0" w:color="auto"/>
                                                        <w:left w:val="none" w:sz="0" w:space="0" w:color="auto"/>
                                                        <w:bottom w:val="none" w:sz="0" w:space="0" w:color="auto"/>
                                                        <w:right w:val="none" w:sz="0" w:space="0" w:color="auto"/>
                                                      </w:divBdr>
                                                    </w:div>
                                                  </w:divsChild>
                                                </w:div>
                                                <w:div w:id="774717702">
                                                  <w:marLeft w:val="0"/>
                                                  <w:marRight w:val="0"/>
                                                  <w:marTop w:val="0"/>
                                                  <w:marBottom w:val="0"/>
                                                  <w:divBdr>
                                                    <w:top w:val="none" w:sz="0" w:space="0" w:color="auto"/>
                                                    <w:left w:val="none" w:sz="0" w:space="0" w:color="auto"/>
                                                    <w:bottom w:val="none" w:sz="0" w:space="0" w:color="auto"/>
                                                    <w:right w:val="none" w:sz="0" w:space="0" w:color="auto"/>
                                                  </w:divBdr>
                                                  <w:divsChild>
                                                    <w:div w:id="341784214">
                                                      <w:marLeft w:val="0"/>
                                                      <w:marRight w:val="0"/>
                                                      <w:marTop w:val="0"/>
                                                      <w:marBottom w:val="0"/>
                                                      <w:divBdr>
                                                        <w:top w:val="none" w:sz="0" w:space="0" w:color="auto"/>
                                                        <w:left w:val="none" w:sz="0" w:space="0" w:color="auto"/>
                                                        <w:bottom w:val="none" w:sz="0" w:space="0" w:color="auto"/>
                                                        <w:right w:val="none" w:sz="0" w:space="0" w:color="auto"/>
                                                      </w:divBdr>
                                                    </w:div>
                                                  </w:divsChild>
                                                </w:div>
                                                <w:div w:id="187566691">
                                                  <w:marLeft w:val="0"/>
                                                  <w:marRight w:val="0"/>
                                                  <w:marTop w:val="0"/>
                                                  <w:marBottom w:val="0"/>
                                                  <w:divBdr>
                                                    <w:top w:val="none" w:sz="0" w:space="0" w:color="auto"/>
                                                    <w:left w:val="none" w:sz="0" w:space="0" w:color="auto"/>
                                                    <w:bottom w:val="none" w:sz="0" w:space="0" w:color="auto"/>
                                                    <w:right w:val="none" w:sz="0" w:space="0" w:color="auto"/>
                                                  </w:divBdr>
                                                  <w:divsChild>
                                                    <w:div w:id="1154224443">
                                                      <w:marLeft w:val="0"/>
                                                      <w:marRight w:val="0"/>
                                                      <w:marTop w:val="0"/>
                                                      <w:marBottom w:val="0"/>
                                                      <w:divBdr>
                                                        <w:top w:val="none" w:sz="0" w:space="0" w:color="auto"/>
                                                        <w:left w:val="none" w:sz="0" w:space="0" w:color="auto"/>
                                                        <w:bottom w:val="none" w:sz="0" w:space="0" w:color="auto"/>
                                                        <w:right w:val="none" w:sz="0" w:space="0" w:color="auto"/>
                                                      </w:divBdr>
                                                    </w:div>
                                                  </w:divsChild>
                                                </w:div>
                                                <w:div w:id="1128208293">
                                                  <w:marLeft w:val="0"/>
                                                  <w:marRight w:val="0"/>
                                                  <w:marTop w:val="0"/>
                                                  <w:marBottom w:val="0"/>
                                                  <w:divBdr>
                                                    <w:top w:val="none" w:sz="0" w:space="0" w:color="auto"/>
                                                    <w:left w:val="none" w:sz="0" w:space="0" w:color="auto"/>
                                                    <w:bottom w:val="none" w:sz="0" w:space="0" w:color="auto"/>
                                                    <w:right w:val="none" w:sz="0" w:space="0" w:color="auto"/>
                                                  </w:divBdr>
                                                  <w:divsChild>
                                                    <w:div w:id="1704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04403">
      <w:bodyDiv w:val="1"/>
      <w:marLeft w:val="0"/>
      <w:marRight w:val="0"/>
      <w:marTop w:val="0"/>
      <w:marBottom w:val="0"/>
      <w:divBdr>
        <w:top w:val="none" w:sz="0" w:space="0" w:color="auto"/>
        <w:left w:val="none" w:sz="0" w:space="0" w:color="auto"/>
        <w:bottom w:val="none" w:sz="0" w:space="0" w:color="auto"/>
        <w:right w:val="none" w:sz="0" w:space="0" w:color="auto"/>
      </w:divBdr>
      <w:divsChild>
        <w:div w:id="104037137">
          <w:marLeft w:val="0"/>
          <w:marRight w:val="0"/>
          <w:marTop w:val="0"/>
          <w:marBottom w:val="0"/>
          <w:divBdr>
            <w:top w:val="none" w:sz="0" w:space="0" w:color="auto"/>
            <w:left w:val="none" w:sz="0" w:space="0" w:color="auto"/>
            <w:bottom w:val="none" w:sz="0" w:space="0" w:color="auto"/>
            <w:right w:val="none" w:sz="0" w:space="0" w:color="auto"/>
          </w:divBdr>
          <w:divsChild>
            <w:div w:id="1758673110">
              <w:marLeft w:val="0"/>
              <w:marRight w:val="0"/>
              <w:marTop w:val="0"/>
              <w:marBottom w:val="0"/>
              <w:divBdr>
                <w:top w:val="none" w:sz="0" w:space="0" w:color="auto"/>
                <w:left w:val="none" w:sz="0" w:space="0" w:color="auto"/>
                <w:bottom w:val="none" w:sz="0" w:space="0" w:color="auto"/>
                <w:right w:val="none" w:sz="0" w:space="0" w:color="auto"/>
              </w:divBdr>
              <w:divsChild>
                <w:div w:id="821001030">
                  <w:marLeft w:val="0"/>
                  <w:marRight w:val="0"/>
                  <w:marTop w:val="0"/>
                  <w:marBottom w:val="0"/>
                  <w:divBdr>
                    <w:top w:val="none" w:sz="0" w:space="0" w:color="auto"/>
                    <w:left w:val="none" w:sz="0" w:space="0" w:color="auto"/>
                    <w:bottom w:val="none" w:sz="0" w:space="0" w:color="auto"/>
                    <w:right w:val="none" w:sz="0" w:space="0" w:color="auto"/>
                  </w:divBdr>
                  <w:divsChild>
                    <w:div w:id="1386684946">
                      <w:marLeft w:val="0"/>
                      <w:marRight w:val="0"/>
                      <w:marTop w:val="0"/>
                      <w:marBottom w:val="0"/>
                      <w:divBdr>
                        <w:top w:val="none" w:sz="0" w:space="0" w:color="auto"/>
                        <w:left w:val="none" w:sz="0" w:space="0" w:color="auto"/>
                        <w:bottom w:val="none" w:sz="0" w:space="0" w:color="auto"/>
                        <w:right w:val="none" w:sz="0" w:space="0" w:color="auto"/>
                      </w:divBdr>
                      <w:divsChild>
                        <w:div w:id="1507135761">
                          <w:marLeft w:val="0"/>
                          <w:marRight w:val="0"/>
                          <w:marTop w:val="0"/>
                          <w:marBottom w:val="0"/>
                          <w:divBdr>
                            <w:top w:val="none" w:sz="0" w:space="0" w:color="auto"/>
                            <w:left w:val="none" w:sz="0" w:space="0" w:color="auto"/>
                            <w:bottom w:val="none" w:sz="0" w:space="0" w:color="auto"/>
                            <w:right w:val="none" w:sz="0" w:space="0" w:color="auto"/>
                          </w:divBdr>
                          <w:divsChild>
                            <w:div w:id="935018106">
                              <w:marLeft w:val="0"/>
                              <w:marRight w:val="0"/>
                              <w:marTop w:val="0"/>
                              <w:marBottom w:val="0"/>
                              <w:divBdr>
                                <w:top w:val="none" w:sz="0" w:space="0" w:color="auto"/>
                                <w:left w:val="none" w:sz="0" w:space="0" w:color="auto"/>
                                <w:bottom w:val="none" w:sz="0" w:space="0" w:color="auto"/>
                                <w:right w:val="none" w:sz="0" w:space="0" w:color="auto"/>
                              </w:divBdr>
                              <w:divsChild>
                                <w:div w:id="1704935036">
                                  <w:marLeft w:val="0"/>
                                  <w:marRight w:val="0"/>
                                  <w:marTop w:val="0"/>
                                  <w:marBottom w:val="0"/>
                                  <w:divBdr>
                                    <w:top w:val="none" w:sz="0" w:space="0" w:color="auto"/>
                                    <w:left w:val="none" w:sz="0" w:space="0" w:color="auto"/>
                                    <w:bottom w:val="none" w:sz="0" w:space="0" w:color="auto"/>
                                    <w:right w:val="none" w:sz="0" w:space="0" w:color="auto"/>
                                  </w:divBdr>
                                  <w:divsChild>
                                    <w:div w:id="416171569">
                                      <w:marLeft w:val="0"/>
                                      <w:marRight w:val="0"/>
                                      <w:marTop w:val="0"/>
                                      <w:marBottom w:val="0"/>
                                      <w:divBdr>
                                        <w:top w:val="none" w:sz="0" w:space="0" w:color="auto"/>
                                        <w:left w:val="none" w:sz="0" w:space="0" w:color="auto"/>
                                        <w:bottom w:val="none" w:sz="0" w:space="0" w:color="auto"/>
                                        <w:right w:val="none" w:sz="0" w:space="0" w:color="auto"/>
                                      </w:divBdr>
                                      <w:divsChild>
                                        <w:div w:id="480928519">
                                          <w:marLeft w:val="0"/>
                                          <w:marRight w:val="0"/>
                                          <w:marTop w:val="0"/>
                                          <w:marBottom w:val="0"/>
                                          <w:divBdr>
                                            <w:top w:val="none" w:sz="0" w:space="0" w:color="auto"/>
                                            <w:left w:val="none" w:sz="0" w:space="0" w:color="auto"/>
                                            <w:bottom w:val="none" w:sz="0" w:space="0" w:color="auto"/>
                                            <w:right w:val="none" w:sz="0" w:space="0" w:color="auto"/>
                                          </w:divBdr>
                                          <w:divsChild>
                                            <w:div w:id="1668704227">
                                              <w:marLeft w:val="0"/>
                                              <w:marRight w:val="0"/>
                                              <w:marTop w:val="0"/>
                                              <w:marBottom w:val="0"/>
                                              <w:divBdr>
                                                <w:top w:val="none" w:sz="0" w:space="0" w:color="auto"/>
                                                <w:left w:val="none" w:sz="0" w:space="0" w:color="auto"/>
                                                <w:bottom w:val="none" w:sz="0" w:space="0" w:color="auto"/>
                                                <w:right w:val="none" w:sz="0" w:space="0" w:color="auto"/>
                                              </w:divBdr>
                                              <w:divsChild>
                                                <w:div w:id="2132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2576606">
      <w:bodyDiv w:val="1"/>
      <w:marLeft w:val="0"/>
      <w:marRight w:val="0"/>
      <w:marTop w:val="0"/>
      <w:marBottom w:val="0"/>
      <w:divBdr>
        <w:top w:val="none" w:sz="0" w:space="0" w:color="auto"/>
        <w:left w:val="none" w:sz="0" w:space="0" w:color="auto"/>
        <w:bottom w:val="none" w:sz="0" w:space="0" w:color="auto"/>
        <w:right w:val="none" w:sz="0" w:space="0" w:color="auto"/>
      </w:divBdr>
      <w:divsChild>
        <w:div w:id="286014214">
          <w:marLeft w:val="0"/>
          <w:marRight w:val="0"/>
          <w:marTop w:val="0"/>
          <w:marBottom w:val="0"/>
          <w:divBdr>
            <w:top w:val="none" w:sz="0" w:space="0" w:color="auto"/>
            <w:left w:val="none" w:sz="0" w:space="0" w:color="auto"/>
            <w:bottom w:val="none" w:sz="0" w:space="0" w:color="auto"/>
            <w:right w:val="none" w:sz="0" w:space="0" w:color="auto"/>
          </w:divBdr>
          <w:divsChild>
            <w:div w:id="2026397306">
              <w:marLeft w:val="0"/>
              <w:marRight w:val="0"/>
              <w:marTop w:val="0"/>
              <w:marBottom w:val="0"/>
              <w:divBdr>
                <w:top w:val="none" w:sz="0" w:space="0" w:color="auto"/>
                <w:left w:val="none" w:sz="0" w:space="0" w:color="auto"/>
                <w:bottom w:val="none" w:sz="0" w:space="0" w:color="auto"/>
                <w:right w:val="none" w:sz="0" w:space="0" w:color="auto"/>
              </w:divBdr>
              <w:divsChild>
                <w:div w:id="275066646">
                  <w:marLeft w:val="0"/>
                  <w:marRight w:val="0"/>
                  <w:marTop w:val="0"/>
                  <w:marBottom w:val="0"/>
                  <w:divBdr>
                    <w:top w:val="none" w:sz="0" w:space="0" w:color="auto"/>
                    <w:left w:val="none" w:sz="0" w:space="0" w:color="auto"/>
                    <w:bottom w:val="none" w:sz="0" w:space="0" w:color="auto"/>
                    <w:right w:val="none" w:sz="0" w:space="0" w:color="auto"/>
                  </w:divBdr>
                  <w:divsChild>
                    <w:div w:id="1086806486">
                      <w:marLeft w:val="0"/>
                      <w:marRight w:val="0"/>
                      <w:marTop w:val="0"/>
                      <w:marBottom w:val="0"/>
                      <w:divBdr>
                        <w:top w:val="none" w:sz="0" w:space="0" w:color="auto"/>
                        <w:left w:val="none" w:sz="0" w:space="0" w:color="auto"/>
                        <w:bottom w:val="none" w:sz="0" w:space="0" w:color="auto"/>
                        <w:right w:val="none" w:sz="0" w:space="0" w:color="auto"/>
                      </w:divBdr>
                      <w:divsChild>
                        <w:div w:id="1779372819">
                          <w:marLeft w:val="0"/>
                          <w:marRight w:val="0"/>
                          <w:marTop w:val="0"/>
                          <w:marBottom w:val="0"/>
                          <w:divBdr>
                            <w:top w:val="none" w:sz="0" w:space="0" w:color="auto"/>
                            <w:left w:val="none" w:sz="0" w:space="0" w:color="auto"/>
                            <w:bottom w:val="none" w:sz="0" w:space="0" w:color="auto"/>
                            <w:right w:val="none" w:sz="0" w:space="0" w:color="auto"/>
                          </w:divBdr>
                          <w:divsChild>
                            <w:div w:id="944003107">
                              <w:marLeft w:val="0"/>
                              <w:marRight w:val="0"/>
                              <w:marTop w:val="0"/>
                              <w:marBottom w:val="0"/>
                              <w:divBdr>
                                <w:top w:val="none" w:sz="0" w:space="0" w:color="auto"/>
                                <w:left w:val="none" w:sz="0" w:space="0" w:color="auto"/>
                                <w:bottom w:val="none" w:sz="0" w:space="0" w:color="auto"/>
                                <w:right w:val="none" w:sz="0" w:space="0" w:color="auto"/>
                              </w:divBdr>
                              <w:divsChild>
                                <w:div w:id="2054454539">
                                  <w:marLeft w:val="0"/>
                                  <w:marRight w:val="0"/>
                                  <w:marTop w:val="0"/>
                                  <w:marBottom w:val="0"/>
                                  <w:divBdr>
                                    <w:top w:val="none" w:sz="0" w:space="0" w:color="auto"/>
                                    <w:left w:val="none" w:sz="0" w:space="0" w:color="auto"/>
                                    <w:bottom w:val="none" w:sz="0" w:space="0" w:color="auto"/>
                                    <w:right w:val="none" w:sz="0" w:space="0" w:color="auto"/>
                                  </w:divBdr>
                                  <w:divsChild>
                                    <w:div w:id="2123910980">
                                      <w:marLeft w:val="0"/>
                                      <w:marRight w:val="0"/>
                                      <w:marTop w:val="0"/>
                                      <w:marBottom w:val="0"/>
                                      <w:divBdr>
                                        <w:top w:val="none" w:sz="0" w:space="0" w:color="auto"/>
                                        <w:left w:val="none" w:sz="0" w:space="0" w:color="auto"/>
                                        <w:bottom w:val="none" w:sz="0" w:space="0" w:color="auto"/>
                                        <w:right w:val="none" w:sz="0" w:space="0" w:color="auto"/>
                                      </w:divBdr>
                                      <w:divsChild>
                                        <w:div w:id="758254673">
                                          <w:marLeft w:val="0"/>
                                          <w:marRight w:val="0"/>
                                          <w:marTop w:val="0"/>
                                          <w:marBottom w:val="0"/>
                                          <w:divBdr>
                                            <w:top w:val="none" w:sz="0" w:space="0" w:color="auto"/>
                                            <w:left w:val="none" w:sz="0" w:space="0" w:color="auto"/>
                                            <w:bottom w:val="none" w:sz="0" w:space="0" w:color="auto"/>
                                            <w:right w:val="none" w:sz="0" w:space="0" w:color="auto"/>
                                          </w:divBdr>
                                          <w:divsChild>
                                            <w:div w:id="1615743259">
                                              <w:marLeft w:val="0"/>
                                              <w:marRight w:val="0"/>
                                              <w:marTop w:val="0"/>
                                              <w:marBottom w:val="0"/>
                                              <w:divBdr>
                                                <w:top w:val="none" w:sz="0" w:space="0" w:color="auto"/>
                                                <w:left w:val="none" w:sz="0" w:space="0" w:color="auto"/>
                                                <w:bottom w:val="none" w:sz="0" w:space="0" w:color="auto"/>
                                                <w:right w:val="none" w:sz="0" w:space="0" w:color="auto"/>
                                              </w:divBdr>
                                              <w:divsChild>
                                                <w:div w:id="1645157246">
                                                  <w:marLeft w:val="0"/>
                                                  <w:marRight w:val="0"/>
                                                  <w:marTop w:val="0"/>
                                                  <w:marBottom w:val="0"/>
                                                  <w:divBdr>
                                                    <w:top w:val="none" w:sz="0" w:space="0" w:color="auto"/>
                                                    <w:left w:val="none" w:sz="0" w:space="0" w:color="auto"/>
                                                    <w:bottom w:val="none" w:sz="0" w:space="0" w:color="auto"/>
                                                    <w:right w:val="none" w:sz="0" w:space="0" w:color="auto"/>
                                                  </w:divBdr>
                                                  <w:divsChild>
                                                    <w:div w:id="2107529858">
                                                      <w:marLeft w:val="0"/>
                                                      <w:marRight w:val="0"/>
                                                      <w:marTop w:val="0"/>
                                                      <w:marBottom w:val="0"/>
                                                      <w:divBdr>
                                                        <w:top w:val="none" w:sz="0" w:space="0" w:color="auto"/>
                                                        <w:left w:val="none" w:sz="0" w:space="0" w:color="auto"/>
                                                        <w:bottom w:val="none" w:sz="0" w:space="0" w:color="auto"/>
                                                        <w:right w:val="none" w:sz="0" w:space="0" w:color="auto"/>
                                                      </w:divBdr>
                                                    </w:div>
                                                  </w:divsChild>
                                                </w:div>
                                                <w:div w:id="71002346">
                                                  <w:marLeft w:val="0"/>
                                                  <w:marRight w:val="0"/>
                                                  <w:marTop w:val="0"/>
                                                  <w:marBottom w:val="0"/>
                                                  <w:divBdr>
                                                    <w:top w:val="none" w:sz="0" w:space="0" w:color="auto"/>
                                                    <w:left w:val="none" w:sz="0" w:space="0" w:color="auto"/>
                                                    <w:bottom w:val="none" w:sz="0" w:space="0" w:color="auto"/>
                                                    <w:right w:val="none" w:sz="0" w:space="0" w:color="auto"/>
                                                  </w:divBdr>
                                                  <w:divsChild>
                                                    <w:div w:id="814875211">
                                                      <w:marLeft w:val="0"/>
                                                      <w:marRight w:val="0"/>
                                                      <w:marTop w:val="0"/>
                                                      <w:marBottom w:val="0"/>
                                                      <w:divBdr>
                                                        <w:top w:val="none" w:sz="0" w:space="0" w:color="auto"/>
                                                        <w:left w:val="none" w:sz="0" w:space="0" w:color="auto"/>
                                                        <w:bottom w:val="none" w:sz="0" w:space="0" w:color="auto"/>
                                                        <w:right w:val="none" w:sz="0" w:space="0" w:color="auto"/>
                                                      </w:divBdr>
                                                    </w:div>
                                                  </w:divsChild>
                                                </w:div>
                                                <w:div w:id="813062830">
                                                  <w:marLeft w:val="0"/>
                                                  <w:marRight w:val="0"/>
                                                  <w:marTop w:val="0"/>
                                                  <w:marBottom w:val="0"/>
                                                  <w:divBdr>
                                                    <w:top w:val="none" w:sz="0" w:space="0" w:color="auto"/>
                                                    <w:left w:val="none" w:sz="0" w:space="0" w:color="auto"/>
                                                    <w:bottom w:val="none" w:sz="0" w:space="0" w:color="auto"/>
                                                    <w:right w:val="none" w:sz="0" w:space="0" w:color="auto"/>
                                                  </w:divBdr>
                                                  <w:divsChild>
                                                    <w:div w:id="761491975">
                                                      <w:marLeft w:val="0"/>
                                                      <w:marRight w:val="0"/>
                                                      <w:marTop w:val="0"/>
                                                      <w:marBottom w:val="0"/>
                                                      <w:divBdr>
                                                        <w:top w:val="none" w:sz="0" w:space="0" w:color="auto"/>
                                                        <w:left w:val="none" w:sz="0" w:space="0" w:color="auto"/>
                                                        <w:bottom w:val="none" w:sz="0" w:space="0" w:color="auto"/>
                                                        <w:right w:val="none" w:sz="0" w:space="0" w:color="auto"/>
                                                      </w:divBdr>
                                                    </w:div>
                                                  </w:divsChild>
                                                </w:div>
                                                <w:div w:id="1247114454">
                                                  <w:marLeft w:val="0"/>
                                                  <w:marRight w:val="0"/>
                                                  <w:marTop w:val="0"/>
                                                  <w:marBottom w:val="0"/>
                                                  <w:divBdr>
                                                    <w:top w:val="none" w:sz="0" w:space="0" w:color="auto"/>
                                                    <w:left w:val="none" w:sz="0" w:space="0" w:color="auto"/>
                                                    <w:bottom w:val="none" w:sz="0" w:space="0" w:color="auto"/>
                                                    <w:right w:val="none" w:sz="0" w:space="0" w:color="auto"/>
                                                  </w:divBdr>
                                                  <w:divsChild>
                                                    <w:div w:id="908149450">
                                                      <w:marLeft w:val="0"/>
                                                      <w:marRight w:val="0"/>
                                                      <w:marTop w:val="0"/>
                                                      <w:marBottom w:val="0"/>
                                                      <w:divBdr>
                                                        <w:top w:val="none" w:sz="0" w:space="0" w:color="auto"/>
                                                        <w:left w:val="none" w:sz="0" w:space="0" w:color="auto"/>
                                                        <w:bottom w:val="none" w:sz="0" w:space="0" w:color="auto"/>
                                                        <w:right w:val="none" w:sz="0" w:space="0" w:color="auto"/>
                                                      </w:divBdr>
                                                    </w:div>
                                                  </w:divsChild>
                                                </w:div>
                                                <w:div w:id="1266185267">
                                                  <w:marLeft w:val="0"/>
                                                  <w:marRight w:val="0"/>
                                                  <w:marTop w:val="0"/>
                                                  <w:marBottom w:val="0"/>
                                                  <w:divBdr>
                                                    <w:top w:val="none" w:sz="0" w:space="0" w:color="auto"/>
                                                    <w:left w:val="none" w:sz="0" w:space="0" w:color="auto"/>
                                                    <w:bottom w:val="none" w:sz="0" w:space="0" w:color="auto"/>
                                                    <w:right w:val="none" w:sz="0" w:space="0" w:color="auto"/>
                                                  </w:divBdr>
                                                  <w:divsChild>
                                                    <w:div w:id="11288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yperlink" Target="https://twc.texas.gov/vr-services-manual/vrsm-d-300" TargetMode="External"/><Relationship Id="rId10"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vr-services-manual/vrsm-b-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Clarifying edits on documenting and processing potentially eligible cases.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54D8A-3C5F-4B6E-8DB1-96F3C0895C1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C324D454-1A65-45C6-B1D0-5315CA791F81}">
  <ds:schemaRefs>
    <ds:schemaRef ds:uri="http://schemas.microsoft.com/sharepoint/v3/contenttype/forms"/>
  </ds:schemaRefs>
</ds:datastoreItem>
</file>

<file path=customXml/itemProps3.xml><?xml version="1.0" encoding="utf-8"?>
<ds:datastoreItem xmlns:ds="http://schemas.openxmlformats.org/officeDocument/2006/customXml" ds:itemID="{8C760377-DFF2-44D8-BE58-F471244C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VRSM C-1300: Transition Services for Students and Youth with Disabilities revised April 1, 2021</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dc:title>
  <dc:subject/>
  <dc:creator/>
  <cp:keywords/>
  <dc:description/>
  <cp:lastModifiedBy/>
  <cp:revision>1</cp:revision>
  <dcterms:created xsi:type="dcterms:W3CDTF">2022-01-20T16:47:00Z</dcterms:created>
  <dcterms:modified xsi:type="dcterms:W3CDTF">2022-01-20T16:47:00Z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