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88F6" w14:textId="77777777" w:rsidR="009E16D7" w:rsidRPr="00176664" w:rsidRDefault="009E16D7" w:rsidP="00176664">
      <w:pPr>
        <w:pStyle w:val="Heading1"/>
      </w:pPr>
      <w:r w:rsidRPr="00176664">
        <w:t>Vocational Rehabilitation Services Manual C-1300: Transition Services for Students and Youth with Disabilities</w:t>
      </w:r>
    </w:p>
    <w:p w14:paraId="20760489" w14:textId="6F470F31" w:rsidR="009E16D7" w:rsidRPr="00176664" w:rsidRDefault="009E16D7" w:rsidP="00BE60E8">
      <w:pPr>
        <w:outlineLvl w:val="2"/>
        <w:rPr>
          <w:rFonts w:eastAsia="Times New Roman" w:cs="Arial"/>
          <w:bCs/>
          <w:sz w:val="27"/>
          <w:szCs w:val="27"/>
          <w:lang w:val="en"/>
        </w:rPr>
      </w:pPr>
      <w:r w:rsidRPr="00176664">
        <w:rPr>
          <w:rFonts w:eastAsia="Times New Roman" w:cs="Arial"/>
          <w:bCs/>
          <w:sz w:val="27"/>
          <w:szCs w:val="27"/>
          <w:lang w:val="en"/>
        </w:rPr>
        <w:t>Revised October 1, 2019</w:t>
      </w:r>
    </w:p>
    <w:p w14:paraId="4329DFC6" w14:textId="77777777" w:rsidR="00BB4FC2" w:rsidRPr="00176664" w:rsidRDefault="00BB4FC2" w:rsidP="00176664">
      <w:pPr>
        <w:pStyle w:val="Heading2"/>
      </w:pPr>
      <w:r w:rsidRPr="00176664">
        <w:t>Introduction</w:t>
      </w:r>
    </w:p>
    <w:p w14:paraId="387A7ECE" w14:textId="445D67C3" w:rsidR="00BB4FC2" w:rsidRPr="00176664" w:rsidRDefault="00BB4FC2" w:rsidP="00BB4FC2">
      <w:pPr>
        <w:pStyle w:val="NormalWeb"/>
        <w:rPr>
          <w:rFonts w:ascii="Arial" w:hAnsi="Arial" w:cs="Arial"/>
          <w:lang w:val="en"/>
        </w:rPr>
      </w:pPr>
      <w:r w:rsidRPr="00176664">
        <w:rPr>
          <w:rFonts w:ascii="Arial" w:hAnsi="Arial" w:cs="Arial"/>
          <w:lang w:val="en"/>
        </w:rPr>
        <w:t xml:space="preserve">TWC-VR provides transition services to eligible students and youth with disabilities who are between the ages of 14 and </w:t>
      </w:r>
      <w:del w:id="0" w:author="Author">
        <w:r w:rsidR="00161FB3" w:rsidDel="00161FB3">
          <w:rPr>
            <w:rFonts w:ascii="Arial" w:hAnsi="Arial" w:cs="Arial"/>
            <w:lang w:val="en"/>
          </w:rPr>
          <w:delText>22</w:delText>
        </w:r>
      </w:del>
      <w:ins w:id="1" w:author="Author">
        <w:r w:rsidR="00161FB3">
          <w:rPr>
            <w:rFonts w:ascii="Arial" w:hAnsi="Arial" w:cs="Arial"/>
            <w:lang w:val="en"/>
          </w:rPr>
          <w:t xml:space="preserve">24 </w:t>
        </w:r>
      </w:ins>
      <w:r w:rsidRPr="00176664">
        <w:rPr>
          <w:rFonts w:ascii="Arial" w:hAnsi="Arial" w:cs="Arial"/>
          <w:lang w:val="en"/>
        </w:rPr>
        <w:t>years old. Students and youth with disabilities under the age of 14 and served on specialized caseloads, who were made eligible for VR services prior to September 30, 2017, can also receive transition services.</w:t>
      </w:r>
    </w:p>
    <w:p w14:paraId="4E5F7070" w14:textId="77777777" w:rsidR="00BB4FC2" w:rsidRPr="00176664" w:rsidRDefault="00BB4FC2" w:rsidP="00BB4FC2">
      <w:pPr>
        <w:pStyle w:val="NormalWeb"/>
        <w:rPr>
          <w:rFonts w:ascii="Arial" w:hAnsi="Arial" w:cs="Arial"/>
          <w:lang w:val="en"/>
        </w:rPr>
      </w:pPr>
      <w:r w:rsidRPr="00176664">
        <w:rPr>
          <w:rFonts w:ascii="Arial" w:hAnsi="Arial" w:cs="Arial"/>
          <w:lang w:val="en"/>
        </w:rPr>
        <w:t>Transition services:</w:t>
      </w:r>
    </w:p>
    <w:p w14:paraId="3E695D18" w14:textId="77777777" w:rsidR="00BB4FC2" w:rsidRPr="00176664" w:rsidRDefault="00BB4FC2" w:rsidP="00BB4FC2">
      <w:pPr>
        <w:numPr>
          <w:ilvl w:val="0"/>
          <w:numId w:val="7"/>
        </w:numPr>
        <w:rPr>
          <w:rFonts w:cs="Arial"/>
          <w:lang w:val="en"/>
        </w:rPr>
      </w:pPr>
      <w:r w:rsidRPr="00176664">
        <w:rPr>
          <w:rFonts w:cs="Arial"/>
          <w:lang w:val="en"/>
        </w:rPr>
        <w:t>prepare students with disabilities to progress from receiving special education services and services required under Section 504 of the Rehabilitation Act of 1973, as amended, to receiving VR services; and</w:t>
      </w:r>
    </w:p>
    <w:p w14:paraId="6B25247A" w14:textId="77777777" w:rsidR="00BB4FC2" w:rsidRPr="00176664" w:rsidRDefault="00BB4FC2" w:rsidP="00BB4FC2">
      <w:pPr>
        <w:numPr>
          <w:ilvl w:val="0"/>
          <w:numId w:val="7"/>
        </w:numPr>
        <w:rPr>
          <w:rFonts w:cs="Arial"/>
          <w:lang w:val="en"/>
        </w:rPr>
      </w:pPr>
      <w:r w:rsidRPr="00176664">
        <w:rPr>
          <w:rFonts w:cs="Arial"/>
          <w:lang w:val="en"/>
        </w:rPr>
        <w:t>help minimize potential delays in service delivery during the transition from school to employment or independence.</w:t>
      </w:r>
    </w:p>
    <w:p w14:paraId="0AF55675" w14:textId="77777777" w:rsidR="00BB4FC2" w:rsidRPr="00176664" w:rsidRDefault="00BB4FC2" w:rsidP="00BB4FC2">
      <w:pPr>
        <w:pStyle w:val="NormalWeb"/>
        <w:rPr>
          <w:rFonts w:ascii="Arial" w:hAnsi="Arial" w:cs="Arial"/>
          <w:lang w:val="en"/>
        </w:rPr>
      </w:pPr>
      <w:r w:rsidRPr="00176664">
        <w:rPr>
          <w:rFonts w:ascii="Arial" w:hAnsi="Arial" w:cs="Arial"/>
          <w:lang w:val="en"/>
        </w:rPr>
        <w:t>Transition services are not a separate program; they are a subset of VR services. Although this chapter is devoted to specific transition topics, all processes and procedures in the VRSM apply to transition services, unless otherwise stated. Transition services are provided through a flexible multiyear process that develops with each student.</w:t>
      </w:r>
    </w:p>
    <w:p w14:paraId="01027CFB" w14:textId="77777777" w:rsidR="00BB4FC2" w:rsidRPr="00176664" w:rsidRDefault="00BB4FC2" w:rsidP="00BB4FC2">
      <w:pPr>
        <w:pStyle w:val="NormalWeb"/>
        <w:rPr>
          <w:rFonts w:ascii="Arial" w:hAnsi="Arial" w:cs="Arial"/>
          <w:lang w:val="en"/>
        </w:rPr>
      </w:pPr>
      <w:r w:rsidRPr="00176664">
        <w:rPr>
          <w:rFonts w:ascii="Arial" w:hAnsi="Arial" w:cs="Arial"/>
          <w:lang w:val="en"/>
        </w:rPr>
        <w:t>Two of the most significant amendments to the Rehabilitation Act of 1973 made by the Workforce Innovation and Opportunity Act (WIOA) were new definitions for the terms "student with a disability" and "youth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86"/>
        <w:gridCol w:w="5164"/>
      </w:tblGrid>
      <w:tr w:rsidR="00BB4FC2" w:rsidRPr="00176664" w14:paraId="1C534914" w14:textId="77777777" w:rsidTr="003A6214">
        <w:tc>
          <w:tcPr>
            <w:tcW w:w="0" w:type="auto"/>
            <w:tcMar>
              <w:top w:w="15" w:type="dxa"/>
              <w:left w:w="15" w:type="dxa"/>
              <w:bottom w:w="15" w:type="dxa"/>
              <w:right w:w="240" w:type="dxa"/>
            </w:tcMar>
            <w:vAlign w:val="center"/>
            <w:hideMark/>
          </w:tcPr>
          <w:p w14:paraId="57815EAE" w14:textId="77777777" w:rsidR="00BB4FC2" w:rsidRPr="00176664" w:rsidRDefault="00BB4FC2">
            <w:pPr>
              <w:rPr>
                <w:rFonts w:cs="Arial"/>
                <w:b/>
                <w:bCs/>
              </w:rPr>
            </w:pPr>
            <w:r w:rsidRPr="00176664">
              <w:rPr>
                <w:rFonts w:cs="Arial"/>
                <w:b/>
                <w:bCs/>
              </w:rPr>
              <w:t>Student with a Disability—</w:t>
            </w:r>
            <w:r w:rsidRPr="00176664">
              <w:rPr>
                <w:rFonts w:cs="Arial"/>
                <w:b/>
                <w:bCs/>
              </w:rPr>
              <w:br/>
              <w:t>Preemployment Transition Services (Pre-ETS)</w:t>
            </w:r>
          </w:p>
        </w:tc>
        <w:tc>
          <w:tcPr>
            <w:tcW w:w="0" w:type="auto"/>
            <w:tcMar>
              <w:top w:w="15" w:type="dxa"/>
              <w:left w:w="15" w:type="dxa"/>
              <w:bottom w:w="15" w:type="dxa"/>
              <w:right w:w="240" w:type="dxa"/>
            </w:tcMar>
            <w:vAlign w:val="center"/>
            <w:hideMark/>
          </w:tcPr>
          <w:p w14:paraId="191A2D94" w14:textId="266CFB86" w:rsidR="00BB4FC2" w:rsidRPr="00176664" w:rsidRDefault="00BB4FC2">
            <w:pPr>
              <w:rPr>
                <w:rFonts w:cs="Arial"/>
                <w:b/>
                <w:bCs/>
              </w:rPr>
            </w:pPr>
            <w:r w:rsidRPr="00176664">
              <w:rPr>
                <w:rFonts w:cs="Arial"/>
                <w:b/>
                <w:bCs/>
              </w:rPr>
              <w:t>Youth with a Disability</w:t>
            </w:r>
            <w:ins w:id="2" w:author="Author">
              <w:r w:rsidR="008C3AA4">
                <w:rPr>
                  <w:rFonts w:cs="Arial"/>
                  <w:b/>
                  <w:bCs/>
                </w:rPr>
                <w:t xml:space="preserve"> for </w:t>
              </w:r>
            </w:ins>
            <w:del w:id="3" w:author="Author">
              <w:r w:rsidRPr="00176664" w:rsidDel="008C3AA4">
                <w:rPr>
                  <w:rFonts w:cs="Arial"/>
                  <w:b/>
                  <w:bCs/>
                </w:rPr>
                <w:delText>—</w:delText>
              </w:r>
            </w:del>
            <w:r w:rsidRPr="00176664">
              <w:rPr>
                <w:rFonts w:cs="Arial"/>
                <w:b/>
                <w:bCs/>
              </w:rPr>
              <w:br/>
              <w:t>Supported Employment</w:t>
            </w:r>
            <w:ins w:id="4" w:author="Author">
              <w:r w:rsidR="00574DB3">
                <w:rPr>
                  <w:rFonts w:cs="Arial"/>
                  <w:b/>
                  <w:bCs/>
                </w:rPr>
                <w:t>*</w:t>
              </w:r>
            </w:ins>
          </w:p>
        </w:tc>
      </w:tr>
      <w:tr w:rsidR="00BB4FC2" w:rsidRPr="00176664" w14:paraId="7D7575AB" w14:textId="77777777" w:rsidTr="003A6214">
        <w:tc>
          <w:tcPr>
            <w:tcW w:w="0" w:type="auto"/>
            <w:vAlign w:val="center"/>
            <w:hideMark/>
          </w:tcPr>
          <w:p w14:paraId="42275497" w14:textId="77777777" w:rsidR="00BB4FC2" w:rsidRPr="00176664" w:rsidRDefault="00BB4FC2">
            <w:pPr>
              <w:pStyle w:val="NormalWeb"/>
              <w:rPr>
                <w:rFonts w:ascii="Arial" w:hAnsi="Arial" w:cs="Arial"/>
              </w:rPr>
            </w:pPr>
            <w:r w:rsidRPr="00176664">
              <w:rPr>
                <w:rFonts w:ascii="Arial" w:hAnsi="Arial" w:cs="Arial"/>
              </w:rPr>
              <w:t>The student must:</w:t>
            </w:r>
          </w:p>
          <w:p w14:paraId="79E4F3E7" w14:textId="77777777" w:rsidR="00BB4FC2" w:rsidRPr="00176664" w:rsidRDefault="00BB4FC2" w:rsidP="00BB4FC2">
            <w:pPr>
              <w:numPr>
                <w:ilvl w:val="0"/>
                <w:numId w:val="8"/>
              </w:numPr>
              <w:rPr>
                <w:rFonts w:cs="Arial"/>
              </w:rPr>
            </w:pPr>
            <w:r w:rsidRPr="00176664">
              <w:rPr>
                <w:rFonts w:cs="Arial"/>
              </w:rPr>
              <w:t>be age 14–22; and</w:t>
            </w:r>
          </w:p>
          <w:p w14:paraId="5F6DD6F5" w14:textId="15C55996" w:rsidR="00BB4FC2" w:rsidRPr="00176664" w:rsidRDefault="00BB4FC2" w:rsidP="00BB4FC2">
            <w:pPr>
              <w:numPr>
                <w:ilvl w:val="0"/>
                <w:numId w:val="8"/>
              </w:numPr>
              <w:rPr>
                <w:rFonts w:cs="Arial"/>
              </w:rPr>
            </w:pPr>
            <w:r w:rsidRPr="00176664">
              <w:rPr>
                <w:rFonts w:cs="Arial"/>
              </w:rPr>
              <w:t xml:space="preserve">be </w:t>
            </w:r>
            <w:del w:id="5" w:author="Author">
              <w:r w:rsidRPr="00176664" w:rsidDel="00BB4FC2">
                <w:rPr>
                  <w:rFonts w:cs="Arial"/>
                </w:rPr>
                <w:delText xml:space="preserve">attending </w:delText>
              </w:r>
            </w:del>
            <w:ins w:id="6" w:author="Author">
              <w:r w:rsidRPr="00176664">
                <w:rPr>
                  <w:rFonts w:cs="Arial"/>
                </w:rPr>
                <w:t>enrolled in</w:t>
              </w:r>
            </w:ins>
            <w:r w:rsidR="00176664">
              <w:rPr>
                <w:rFonts w:cs="Arial"/>
              </w:rPr>
              <w:t xml:space="preserve"> </w:t>
            </w:r>
            <w:r w:rsidRPr="00176664">
              <w:rPr>
                <w:rFonts w:cs="Arial"/>
              </w:rPr>
              <w:t>school (public, private, home, or postsecondary).</w:t>
            </w:r>
          </w:p>
        </w:tc>
        <w:tc>
          <w:tcPr>
            <w:tcW w:w="0" w:type="auto"/>
            <w:vAlign w:val="center"/>
            <w:hideMark/>
          </w:tcPr>
          <w:p w14:paraId="13DC6087" w14:textId="77777777" w:rsidR="00BB4FC2" w:rsidRPr="00176664" w:rsidRDefault="00BB4FC2">
            <w:pPr>
              <w:pStyle w:val="NormalWeb"/>
              <w:rPr>
                <w:rFonts w:ascii="Arial" w:hAnsi="Arial" w:cs="Arial"/>
              </w:rPr>
            </w:pPr>
            <w:r w:rsidRPr="00176664">
              <w:rPr>
                <w:rFonts w:ascii="Arial" w:hAnsi="Arial" w:cs="Arial"/>
              </w:rPr>
              <w:t>The youth must:</w:t>
            </w:r>
          </w:p>
          <w:p w14:paraId="086FE7A0" w14:textId="77777777" w:rsidR="00BB4FC2" w:rsidRPr="00176664" w:rsidRDefault="00BB4FC2" w:rsidP="00BB4FC2">
            <w:pPr>
              <w:numPr>
                <w:ilvl w:val="0"/>
                <w:numId w:val="9"/>
              </w:numPr>
              <w:rPr>
                <w:rFonts w:cs="Arial"/>
              </w:rPr>
            </w:pPr>
            <w:r w:rsidRPr="00176664">
              <w:rPr>
                <w:rFonts w:cs="Arial"/>
              </w:rPr>
              <w:t>be age 14–24; and</w:t>
            </w:r>
          </w:p>
          <w:p w14:paraId="48158AAA" w14:textId="77777777" w:rsidR="00BB4FC2" w:rsidRPr="00176664" w:rsidRDefault="00BB4FC2" w:rsidP="00BB4FC2">
            <w:pPr>
              <w:numPr>
                <w:ilvl w:val="0"/>
                <w:numId w:val="9"/>
              </w:numPr>
              <w:rPr>
                <w:rFonts w:cs="Arial"/>
              </w:rPr>
            </w:pPr>
            <w:r w:rsidRPr="00176664">
              <w:rPr>
                <w:rFonts w:cs="Arial"/>
              </w:rPr>
              <w:t>have a disability that is designated as "most significant".</w:t>
            </w:r>
          </w:p>
        </w:tc>
      </w:tr>
      <w:tr w:rsidR="00BB4FC2" w:rsidRPr="00176664" w14:paraId="1C1120DF" w14:textId="77777777" w:rsidTr="003A6214">
        <w:tc>
          <w:tcPr>
            <w:tcW w:w="0" w:type="auto"/>
            <w:vAlign w:val="center"/>
            <w:hideMark/>
          </w:tcPr>
          <w:p w14:paraId="1E302020" w14:textId="77777777" w:rsidR="00BB4FC2" w:rsidRPr="00176664" w:rsidRDefault="00BB4FC2">
            <w:pPr>
              <w:pStyle w:val="NormalWeb"/>
              <w:rPr>
                <w:rFonts w:ascii="Arial" w:hAnsi="Arial" w:cs="Arial"/>
              </w:rPr>
            </w:pPr>
            <w:r w:rsidRPr="00176664">
              <w:rPr>
                <w:rFonts w:ascii="Arial" w:hAnsi="Arial" w:cs="Arial"/>
              </w:rPr>
              <w:t xml:space="preserve">Defined </w:t>
            </w:r>
            <w:proofErr w:type="gramStart"/>
            <w:r w:rsidRPr="00176664">
              <w:rPr>
                <w:rFonts w:ascii="Arial" w:hAnsi="Arial" w:cs="Arial"/>
              </w:rPr>
              <w:t>for the purpose of</w:t>
            </w:r>
            <w:proofErr w:type="gramEnd"/>
            <w:r w:rsidRPr="00176664">
              <w:rPr>
                <w:rFonts w:ascii="Arial" w:hAnsi="Arial" w:cs="Arial"/>
              </w:rPr>
              <w:t xml:space="preserve"> designating who can receive services counted as </w:t>
            </w:r>
            <w:r w:rsidRPr="00176664">
              <w:rPr>
                <w:rFonts w:ascii="Arial" w:hAnsi="Arial" w:cs="Arial"/>
              </w:rPr>
              <w:lastRenderedPageBreak/>
              <w:t>Pre-ETS (toward the 15 percent expenditure requirement).</w:t>
            </w:r>
          </w:p>
          <w:p w14:paraId="374D40F8" w14:textId="77777777" w:rsidR="00BB4FC2" w:rsidRPr="00176664" w:rsidRDefault="00BB4FC2">
            <w:pPr>
              <w:pStyle w:val="NormalWeb"/>
              <w:rPr>
                <w:rFonts w:ascii="Arial" w:hAnsi="Arial" w:cs="Arial"/>
              </w:rPr>
            </w:pPr>
            <w:r w:rsidRPr="00176664">
              <w:rPr>
                <w:rFonts w:ascii="Arial" w:hAnsi="Arial" w:cs="Arial"/>
              </w:rPr>
              <w:t>Can be eligible or potentially eligible for VR services.</w:t>
            </w:r>
          </w:p>
        </w:tc>
        <w:tc>
          <w:tcPr>
            <w:tcW w:w="0" w:type="auto"/>
            <w:vAlign w:val="center"/>
            <w:hideMark/>
          </w:tcPr>
          <w:p w14:paraId="29C23FAA" w14:textId="77777777" w:rsidR="00BB4FC2" w:rsidRPr="00176664" w:rsidRDefault="00BB4FC2">
            <w:pPr>
              <w:pStyle w:val="NormalWeb"/>
              <w:rPr>
                <w:rFonts w:ascii="Arial" w:hAnsi="Arial" w:cs="Arial"/>
              </w:rPr>
            </w:pPr>
            <w:r w:rsidRPr="00176664">
              <w:rPr>
                <w:rFonts w:ascii="Arial" w:hAnsi="Arial" w:cs="Arial"/>
              </w:rPr>
              <w:lastRenderedPageBreak/>
              <w:t xml:space="preserve">Defined </w:t>
            </w:r>
            <w:proofErr w:type="gramStart"/>
            <w:r w:rsidRPr="00176664">
              <w:rPr>
                <w:rFonts w:ascii="Arial" w:hAnsi="Arial" w:cs="Arial"/>
              </w:rPr>
              <w:t>for the purpose of</w:t>
            </w:r>
            <w:proofErr w:type="gramEnd"/>
            <w:r w:rsidRPr="00176664">
              <w:rPr>
                <w:rFonts w:ascii="Arial" w:hAnsi="Arial" w:cs="Arial"/>
              </w:rPr>
              <w:t xml:space="preserve"> designating which customer expenditures count toward the 50 percent Supported Employment requirement.</w:t>
            </w:r>
          </w:p>
        </w:tc>
      </w:tr>
      <w:tr w:rsidR="00BB4FC2" w:rsidRPr="00176664" w14:paraId="6CC57799" w14:textId="77777777" w:rsidTr="003A6214">
        <w:tc>
          <w:tcPr>
            <w:tcW w:w="0" w:type="auto"/>
            <w:vAlign w:val="center"/>
            <w:hideMark/>
          </w:tcPr>
          <w:p w14:paraId="5826C2C2" w14:textId="77777777" w:rsidR="00BB4FC2" w:rsidRPr="00176664" w:rsidRDefault="00BB4FC2">
            <w:pPr>
              <w:pStyle w:val="NormalWeb"/>
              <w:rPr>
                <w:rFonts w:ascii="Arial" w:hAnsi="Arial" w:cs="Arial"/>
              </w:rPr>
            </w:pPr>
            <w:r w:rsidRPr="00176664">
              <w:rPr>
                <w:rFonts w:ascii="Arial" w:hAnsi="Arial" w:cs="Arial"/>
              </w:rPr>
              <w:t>Can receive services in the Pre-ETS categories.</w:t>
            </w:r>
          </w:p>
        </w:tc>
        <w:tc>
          <w:tcPr>
            <w:tcW w:w="0" w:type="auto"/>
            <w:vAlign w:val="center"/>
            <w:hideMark/>
          </w:tcPr>
          <w:p w14:paraId="620A6BB5" w14:textId="142C17D0" w:rsidR="00BB4FC2" w:rsidRPr="00176664" w:rsidRDefault="00BB4FC2">
            <w:pPr>
              <w:pStyle w:val="NormalWeb"/>
              <w:rPr>
                <w:rFonts w:ascii="Arial" w:hAnsi="Arial" w:cs="Arial"/>
              </w:rPr>
            </w:pPr>
            <w:r w:rsidRPr="00176664">
              <w:rPr>
                <w:rFonts w:ascii="Arial" w:hAnsi="Arial" w:cs="Arial"/>
              </w:rPr>
              <w:t>If a youth also meets the definition of a student with a disability, then the youth can receive Pre-ETS</w:t>
            </w:r>
            <w:ins w:id="7" w:author="Author">
              <w:r w:rsidRPr="00176664">
                <w:rPr>
                  <w:rFonts w:ascii="Arial" w:hAnsi="Arial" w:cs="Arial"/>
                </w:rPr>
                <w:t xml:space="preserve"> (See VRSM C-1200 for more information about Supported Employment Services)</w:t>
              </w:r>
            </w:ins>
            <w:r w:rsidRPr="00176664">
              <w:rPr>
                <w:rFonts w:ascii="Arial" w:hAnsi="Arial" w:cs="Arial"/>
              </w:rPr>
              <w:t>.</w:t>
            </w:r>
          </w:p>
          <w:p w14:paraId="44D2F9C9" w14:textId="77777777" w:rsidR="00BB4FC2" w:rsidRPr="00176664" w:rsidRDefault="00BB4FC2">
            <w:pPr>
              <w:pStyle w:val="NormalWeb"/>
              <w:rPr>
                <w:rFonts w:ascii="Arial" w:hAnsi="Arial" w:cs="Arial"/>
              </w:rPr>
            </w:pPr>
            <w:r w:rsidRPr="00176664">
              <w:rPr>
                <w:rFonts w:ascii="Arial" w:hAnsi="Arial" w:cs="Arial"/>
              </w:rPr>
              <w:t>If the youth has an individualized plan for employment (IPE) for his or her supported employment services, then the youth's Pre-ETS must stop. (Youth who receive Supported Employment services are not eligible for Pre-ETS).</w:t>
            </w:r>
          </w:p>
        </w:tc>
      </w:tr>
      <w:tr w:rsidR="00BB4FC2" w:rsidRPr="00176664" w14:paraId="03E6C127" w14:textId="77777777" w:rsidTr="003A6214">
        <w:tc>
          <w:tcPr>
            <w:tcW w:w="0" w:type="auto"/>
            <w:vAlign w:val="center"/>
            <w:hideMark/>
          </w:tcPr>
          <w:p w14:paraId="6E8A11C7" w14:textId="77777777" w:rsidR="00BB4FC2" w:rsidRPr="00176664" w:rsidRDefault="00BB4FC2">
            <w:pPr>
              <w:pStyle w:val="NormalWeb"/>
              <w:rPr>
                <w:rFonts w:ascii="Arial" w:hAnsi="Arial" w:cs="Arial"/>
              </w:rPr>
            </w:pPr>
            <w:r w:rsidRPr="00176664">
              <w:rPr>
                <w:rFonts w:ascii="Arial" w:hAnsi="Arial" w:cs="Arial"/>
              </w:rPr>
              <w:t>Supported Employment services cannot be counted as Pre-ETS.</w:t>
            </w:r>
          </w:p>
        </w:tc>
        <w:tc>
          <w:tcPr>
            <w:tcW w:w="0" w:type="auto"/>
            <w:vAlign w:val="center"/>
            <w:hideMark/>
          </w:tcPr>
          <w:p w14:paraId="41D90065" w14:textId="77777777" w:rsidR="00BB4FC2" w:rsidRPr="00176664" w:rsidRDefault="00BB4FC2">
            <w:pPr>
              <w:pStyle w:val="NormalWeb"/>
              <w:rPr>
                <w:rFonts w:ascii="Arial" w:hAnsi="Arial" w:cs="Arial"/>
              </w:rPr>
            </w:pPr>
            <w:r w:rsidRPr="00176664">
              <w:rPr>
                <w:rFonts w:ascii="Arial" w:hAnsi="Arial" w:cs="Arial"/>
              </w:rPr>
              <w:t>Extended services for Supported Employment can be provided to a youth for up to four years, or until the youth's 25th birthday, whichever comes first.</w:t>
            </w:r>
          </w:p>
          <w:p w14:paraId="3CF0FB55" w14:textId="77777777" w:rsidR="00BB4FC2" w:rsidRPr="00176664" w:rsidRDefault="00BB4FC2">
            <w:pPr>
              <w:pStyle w:val="NormalWeb"/>
              <w:rPr>
                <w:rFonts w:ascii="Arial" w:hAnsi="Arial" w:cs="Arial"/>
              </w:rPr>
            </w:pPr>
            <w:r w:rsidRPr="00176664">
              <w:rPr>
                <w:rFonts w:ascii="Arial" w:hAnsi="Arial" w:cs="Arial"/>
              </w:rPr>
              <w:t xml:space="preserve">For more information on extended services, see </w:t>
            </w:r>
            <w:hyperlink r:id="rId11" w:history="1">
              <w:r w:rsidRPr="00176664">
                <w:rPr>
                  <w:rStyle w:val="Hyperlink"/>
                  <w:rFonts w:ascii="Arial" w:hAnsi="Arial" w:cs="Arial"/>
                </w:rPr>
                <w:t>C-1200: Supported Employment Services</w:t>
              </w:r>
            </w:hyperlink>
          </w:p>
        </w:tc>
      </w:tr>
    </w:tbl>
    <w:p w14:paraId="468C9D68" w14:textId="3DF9FF2C" w:rsidR="00BB4FC2" w:rsidRDefault="00BB4FC2" w:rsidP="00BB4FC2">
      <w:pPr>
        <w:pStyle w:val="NormalWeb"/>
        <w:rPr>
          <w:ins w:id="8" w:author="Author"/>
          <w:rFonts w:ascii="Arial" w:hAnsi="Arial" w:cs="Arial"/>
          <w:lang w:val="en"/>
        </w:rPr>
      </w:pPr>
      <w:r w:rsidRPr="00176664">
        <w:rPr>
          <w:rFonts w:ascii="Arial" w:hAnsi="Arial" w:cs="Arial"/>
          <w:lang w:val="en"/>
        </w:rPr>
        <w:t>The definition of students with a disability is a subset of the definition of youth with a disability. It is possible for an individual to age out of being a student with a disability and still need and receive VR transition services as a youth with a disability (see services under 34 CFR 361.5(c) (55)). The IPE must clearly identify and document the need for all VR transition services.</w:t>
      </w:r>
    </w:p>
    <w:p w14:paraId="3ABF1D5E" w14:textId="77CB021C" w:rsidR="00574DB3" w:rsidRPr="00176664" w:rsidRDefault="00574DB3" w:rsidP="00BB4FC2">
      <w:pPr>
        <w:pStyle w:val="NormalWeb"/>
        <w:rPr>
          <w:rFonts w:ascii="Arial" w:hAnsi="Arial" w:cs="Arial"/>
          <w:lang w:val="en"/>
        </w:rPr>
      </w:pPr>
      <w:ins w:id="9" w:author="Author">
        <w:r>
          <w:rPr>
            <w:rFonts w:ascii="Arial" w:hAnsi="Arial" w:cs="Arial"/>
            <w:lang w:val="en"/>
          </w:rPr>
          <w:t xml:space="preserve">*When individuals are in the 14-24 age range and have a disability, they will meet the “Youth with a Disability” definition.  The disability only </w:t>
        </w:r>
        <w:proofErr w:type="gramStart"/>
        <w:r>
          <w:rPr>
            <w:rFonts w:ascii="Arial" w:hAnsi="Arial" w:cs="Arial"/>
            <w:lang w:val="en"/>
          </w:rPr>
          <w:t>has to</w:t>
        </w:r>
        <w:proofErr w:type="gramEnd"/>
        <w:r>
          <w:rPr>
            <w:rFonts w:ascii="Arial" w:hAnsi="Arial" w:cs="Arial"/>
            <w:lang w:val="en"/>
          </w:rPr>
          <w:t xml:space="preserve"> be considered “most significant” if they are also participating in Supported Employment services.</w:t>
        </w:r>
      </w:ins>
    </w:p>
    <w:p w14:paraId="141EC2FD" w14:textId="48B83D3C" w:rsidR="00BB4FC2" w:rsidRPr="00783A7A" w:rsidRDefault="00176664" w:rsidP="00783A7A">
      <w:pPr>
        <w:rPr>
          <w:b/>
          <w:lang w:val="en"/>
        </w:rPr>
      </w:pPr>
      <w:r w:rsidRPr="00783A7A">
        <w:rPr>
          <w:b/>
          <w:lang w:val="en"/>
        </w:rPr>
        <w:t>…</w:t>
      </w:r>
    </w:p>
    <w:p w14:paraId="6A98B3F7" w14:textId="77777777" w:rsidR="009B7CED" w:rsidRPr="00176664" w:rsidRDefault="009B7CED" w:rsidP="009B7CED">
      <w:pPr>
        <w:pStyle w:val="Heading2"/>
        <w:rPr>
          <w:rFonts w:eastAsia="Times New Roman" w:cs="Arial"/>
          <w:b w:val="0"/>
          <w:lang w:val="en"/>
        </w:rPr>
      </w:pPr>
      <w:r w:rsidRPr="00176664">
        <w:rPr>
          <w:rFonts w:eastAsia="Times New Roman" w:cs="Arial"/>
          <w:lang w:val="en"/>
        </w:rPr>
        <w:t>C-1303: Transition Services and the IEP Process</w:t>
      </w:r>
    </w:p>
    <w:p w14:paraId="57805685" w14:textId="77777777" w:rsidR="00BB4FC2" w:rsidRPr="00176664" w:rsidRDefault="00BB4FC2" w:rsidP="00BB4FC2">
      <w:pPr>
        <w:rPr>
          <w:rFonts w:eastAsia="Times New Roman" w:cs="Arial"/>
          <w:szCs w:val="24"/>
          <w:lang w:val="en"/>
        </w:rPr>
      </w:pPr>
      <w:r w:rsidRPr="00176664">
        <w:rPr>
          <w:rFonts w:eastAsia="Times New Roman" w:cs="Arial"/>
          <w:szCs w:val="24"/>
          <w:lang w:val="en"/>
        </w:rPr>
        <w:t>The transition services provided by schools, also referred to as LEAs differ from the transition services provided by VR. In Texas, special education services are planned through the ARD process or the IEP.</w:t>
      </w:r>
    </w:p>
    <w:p w14:paraId="71841F07" w14:textId="77777777" w:rsidR="00BB4FC2" w:rsidRPr="00176664" w:rsidRDefault="00BB4FC2" w:rsidP="00BB4FC2">
      <w:pPr>
        <w:rPr>
          <w:rFonts w:eastAsia="Times New Roman" w:cs="Arial"/>
          <w:szCs w:val="24"/>
          <w:lang w:val="en"/>
        </w:rPr>
      </w:pPr>
      <w:r w:rsidRPr="00176664">
        <w:rPr>
          <w:rFonts w:eastAsia="Times New Roman" w:cs="Arial"/>
          <w:szCs w:val="24"/>
          <w:lang w:val="en"/>
        </w:rPr>
        <w:t>The ARD committee plans for and completes the IEP. The committee often consists of the transition student, parents, teachers, other special education staff, and school administration, but members can vary. Transition services provided by VR are coordinated with the transition services provided by the LEA during the ARD.</w:t>
      </w:r>
    </w:p>
    <w:p w14:paraId="74A75344" w14:textId="77777777" w:rsidR="00BB4FC2" w:rsidRPr="00176664" w:rsidRDefault="00BB4FC2" w:rsidP="00BB4FC2">
      <w:pPr>
        <w:rPr>
          <w:rFonts w:eastAsia="Times New Roman" w:cs="Arial"/>
          <w:szCs w:val="24"/>
          <w:lang w:val="en"/>
        </w:rPr>
      </w:pPr>
      <w:r w:rsidRPr="00176664">
        <w:rPr>
          <w:rFonts w:eastAsia="Times New Roman" w:cs="Arial"/>
          <w:szCs w:val="24"/>
          <w:lang w:val="en"/>
        </w:rPr>
        <w:lastRenderedPageBreak/>
        <w:t xml:space="preserve">VR plays </w:t>
      </w:r>
      <w:proofErr w:type="gramStart"/>
      <w:r w:rsidRPr="00176664">
        <w:rPr>
          <w:rFonts w:eastAsia="Times New Roman" w:cs="Arial"/>
          <w:szCs w:val="24"/>
          <w:lang w:val="en"/>
        </w:rPr>
        <w:t>an important role</w:t>
      </w:r>
      <w:proofErr w:type="gramEnd"/>
      <w:r w:rsidRPr="00176664">
        <w:rPr>
          <w:rFonts w:eastAsia="Times New Roman" w:cs="Arial"/>
          <w:szCs w:val="24"/>
          <w:lang w:val="en"/>
        </w:rPr>
        <w:t xml:space="preserve"> in planning transition services as an integral partner in the IEP process.</w:t>
      </w:r>
    </w:p>
    <w:p w14:paraId="52323E21" w14:textId="77777777" w:rsidR="00BB4FC2" w:rsidRPr="00176664" w:rsidRDefault="00BB4FC2" w:rsidP="00BB4FC2">
      <w:pPr>
        <w:rPr>
          <w:rFonts w:eastAsia="Times New Roman" w:cs="Arial"/>
          <w:szCs w:val="24"/>
          <w:lang w:val="en"/>
        </w:rPr>
      </w:pPr>
      <w:r w:rsidRPr="00176664">
        <w:rPr>
          <w:rFonts w:eastAsia="Times New Roman" w:cs="Arial"/>
          <w:szCs w:val="24"/>
          <w:lang w:val="en"/>
        </w:rPr>
        <w:t>In working with LEA staff and families throughout the IEP process, the TVRC:</w:t>
      </w:r>
    </w:p>
    <w:p w14:paraId="6C865D84" w14:textId="77777777" w:rsidR="00BB4FC2" w:rsidRPr="00176664" w:rsidRDefault="00BB4FC2" w:rsidP="00BB4FC2">
      <w:pPr>
        <w:numPr>
          <w:ilvl w:val="0"/>
          <w:numId w:val="10"/>
        </w:numPr>
        <w:rPr>
          <w:rFonts w:eastAsia="Times New Roman" w:cs="Arial"/>
          <w:szCs w:val="24"/>
          <w:lang w:val="en"/>
        </w:rPr>
      </w:pPr>
      <w:r w:rsidRPr="00176664">
        <w:rPr>
          <w:rFonts w:eastAsia="Times New Roman" w:cs="Arial"/>
          <w:szCs w:val="24"/>
          <w:lang w:val="en"/>
        </w:rPr>
        <w:t>helps the transition student obtain the maximum benefit from educational services by supporting his or her educational program; and</w:t>
      </w:r>
    </w:p>
    <w:p w14:paraId="79BE6F82" w14:textId="77777777" w:rsidR="00BB4FC2" w:rsidRPr="00176664" w:rsidRDefault="00BB4FC2" w:rsidP="00BB4FC2">
      <w:pPr>
        <w:numPr>
          <w:ilvl w:val="0"/>
          <w:numId w:val="10"/>
        </w:numPr>
        <w:rPr>
          <w:rFonts w:eastAsia="Times New Roman" w:cs="Arial"/>
          <w:szCs w:val="24"/>
          <w:lang w:val="en"/>
        </w:rPr>
      </w:pPr>
      <w:r w:rsidRPr="00176664">
        <w:rPr>
          <w:rFonts w:eastAsia="Times New Roman" w:cs="Arial"/>
          <w:szCs w:val="24"/>
          <w:lang w:val="en"/>
        </w:rPr>
        <w:t>provides services to facilitate a smooth transition to postsecondary education and work environments.</w:t>
      </w:r>
    </w:p>
    <w:p w14:paraId="19C8D76C" w14:textId="77777777" w:rsidR="00BB4FC2" w:rsidRPr="00176664" w:rsidRDefault="00BB4FC2" w:rsidP="00BB4FC2">
      <w:pPr>
        <w:rPr>
          <w:rFonts w:eastAsia="Times New Roman" w:cs="Arial"/>
          <w:szCs w:val="24"/>
          <w:lang w:val="en"/>
        </w:rPr>
      </w:pPr>
      <w:r w:rsidRPr="00176664">
        <w:rPr>
          <w:rFonts w:eastAsia="Times New Roman" w:cs="Arial"/>
          <w:szCs w:val="24"/>
          <w:lang w:val="en"/>
        </w:rPr>
        <w:t>Note: Transition students receiving services under Section 504 do not have an IEP and do not have ARD meetings. They receive accommodations but no curriculum modifications. Their services are documented on a Section 504 plan. Students on a Section 504 plan who otherwise meet the definition of a student with a disability are eligible for Pre-ETS.</w:t>
      </w:r>
    </w:p>
    <w:p w14:paraId="48FD1430" w14:textId="2E497593" w:rsidR="00BB4FC2" w:rsidRPr="00176664" w:rsidRDefault="00BB4FC2" w:rsidP="00BB4FC2">
      <w:pPr>
        <w:rPr>
          <w:rFonts w:eastAsia="Times New Roman" w:cs="Arial"/>
          <w:szCs w:val="24"/>
          <w:lang w:val="en"/>
        </w:rPr>
      </w:pPr>
      <w:r w:rsidRPr="00176664">
        <w:rPr>
          <w:rFonts w:eastAsia="Times New Roman" w:cs="Arial"/>
          <w:szCs w:val="24"/>
          <w:lang w:val="en"/>
        </w:rPr>
        <w:t xml:space="preserve">TWC and TEA have </w:t>
      </w:r>
      <w:ins w:id="10" w:author="Author">
        <w:r w:rsidR="00111954">
          <w:rPr>
            <w:rFonts w:eastAsia="Times New Roman" w:cs="Arial"/>
            <w:szCs w:val="24"/>
            <w:lang w:val="en"/>
          </w:rPr>
          <w:t xml:space="preserve">a </w:t>
        </w:r>
        <w:r w:rsidR="00111954" w:rsidRPr="00111954">
          <w:rPr>
            <w:rFonts w:eastAsia="Times New Roman" w:cs="Arial"/>
            <w:szCs w:val="24"/>
            <w:lang w:val="en"/>
          </w:rPr>
          <w:t xml:space="preserve">Memorandum of Understanding </w:t>
        </w:r>
        <w:r w:rsidR="00111954">
          <w:rPr>
            <w:rFonts w:eastAsia="Times New Roman" w:cs="Arial"/>
            <w:szCs w:val="24"/>
            <w:lang w:val="en"/>
          </w:rPr>
          <w:t xml:space="preserve">(MOU) </w:t>
        </w:r>
      </w:ins>
      <w:del w:id="11" w:author="Author">
        <w:r w:rsidR="00111954" w:rsidRPr="00176664" w:rsidDel="00943CFA">
          <w:rPr>
            <w:rFonts w:eastAsia="Times New Roman" w:cs="Arial"/>
            <w:szCs w:val="24"/>
            <w:lang w:val="en"/>
          </w:rPr>
          <w:delText>an</w:delText>
        </w:r>
        <w:r w:rsidRPr="00176664" w:rsidDel="00943CFA">
          <w:rPr>
            <w:rFonts w:eastAsia="Times New Roman" w:cs="Arial"/>
            <w:szCs w:val="24"/>
            <w:lang w:val="en"/>
          </w:rPr>
          <w:delText xml:space="preserve"> agreement</w:delText>
        </w:r>
      </w:del>
      <w:r w:rsidRPr="00176664">
        <w:rPr>
          <w:rFonts w:eastAsia="Times New Roman" w:cs="Arial"/>
          <w:szCs w:val="24"/>
          <w:lang w:val="en"/>
        </w:rPr>
        <w:t xml:space="preserve"> in place to help create a framework for schools and VR in Texas to work together. </w:t>
      </w:r>
      <w:del w:id="12" w:author="Author">
        <w:r w:rsidRPr="00176664" w:rsidDel="00BB4FC2">
          <w:rPr>
            <w:rFonts w:eastAsia="Times New Roman" w:cs="Arial"/>
            <w:szCs w:val="24"/>
            <w:lang w:val="en"/>
          </w:rPr>
          <w:delText>Both TWC and TEA are working on an updated agreement that will reflect WIOA and state requirements for coordination.</w:delText>
        </w:r>
      </w:del>
      <w:ins w:id="13" w:author="Author">
        <w:r w:rsidRPr="00176664">
          <w:rPr>
            <w:rFonts w:eastAsia="Times New Roman" w:cs="Arial"/>
            <w:szCs w:val="24"/>
            <w:lang w:val="en"/>
          </w:rPr>
          <w:t xml:space="preserve">  The MOU can be found</w:t>
        </w:r>
        <w:r w:rsidR="00351E4F">
          <w:rPr>
            <w:rFonts w:eastAsia="Times New Roman" w:cs="Arial"/>
            <w:szCs w:val="24"/>
            <w:lang w:val="en"/>
          </w:rPr>
          <w:t xml:space="preserve"> on the </w:t>
        </w:r>
        <w:r w:rsidR="00351E4F">
          <w:rPr>
            <w:rFonts w:eastAsia="Times New Roman" w:cs="Arial"/>
            <w:szCs w:val="24"/>
            <w:lang w:val="en"/>
          </w:rPr>
          <w:fldChar w:fldCharType="begin"/>
        </w:r>
        <w:r w:rsidR="00351E4F">
          <w:rPr>
            <w:rFonts w:eastAsia="Times New Roman" w:cs="Arial"/>
            <w:szCs w:val="24"/>
            <w:lang w:val="en"/>
          </w:rPr>
          <w:instrText xml:space="preserve"> HYPERLINK "https://intra.twc.texas.gov/intranet/vrs/html/transition.html" </w:instrText>
        </w:r>
        <w:r w:rsidR="00351E4F">
          <w:rPr>
            <w:rFonts w:eastAsia="Times New Roman" w:cs="Arial"/>
            <w:szCs w:val="24"/>
            <w:lang w:val="en"/>
          </w:rPr>
          <w:fldChar w:fldCharType="separate"/>
        </w:r>
        <w:r w:rsidR="00351E4F" w:rsidRPr="00351E4F">
          <w:rPr>
            <w:rStyle w:val="Hyperlink"/>
            <w:rFonts w:eastAsia="Times New Roman" w:cs="Arial"/>
            <w:szCs w:val="24"/>
            <w:lang w:val="en"/>
          </w:rPr>
          <w:t>Transition Services intranet page</w:t>
        </w:r>
        <w:r w:rsidR="00351E4F">
          <w:rPr>
            <w:rFonts w:eastAsia="Times New Roman" w:cs="Arial"/>
            <w:szCs w:val="24"/>
            <w:lang w:val="en"/>
          </w:rPr>
          <w:fldChar w:fldCharType="end"/>
        </w:r>
        <w:r w:rsidR="00351E4F">
          <w:rPr>
            <w:rFonts w:eastAsia="Times New Roman" w:cs="Arial"/>
            <w:szCs w:val="24"/>
            <w:lang w:val="en"/>
          </w:rPr>
          <w:t>.</w:t>
        </w:r>
      </w:ins>
    </w:p>
    <w:p w14:paraId="7F3CFBCB" w14:textId="1387CB5C" w:rsidR="009B7CED" w:rsidRPr="00176664" w:rsidRDefault="00BB4FC2" w:rsidP="00783A7A">
      <w:pPr>
        <w:rPr>
          <w:rFonts w:cs="Arial"/>
          <w:lang w:val="en"/>
        </w:rPr>
      </w:pPr>
      <w:r w:rsidRPr="00176664">
        <w:rPr>
          <w:rFonts w:eastAsia="Times New Roman" w:cs="Arial"/>
          <w:szCs w:val="24"/>
          <w:lang w:val="en"/>
        </w:rPr>
        <w:t xml:space="preserve">Questions about the agreement may be submitted to a member of the state office transition team or by email to the VR Pre-ETS mailbox at </w:t>
      </w:r>
      <w:hyperlink r:id="rId12" w:history="1">
        <w:r w:rsidRPr="00176664">
          <w:rPr>
            <w:rFonts w:eastAsia="Times New Roman" w:cs="Arial"/>
            <w:color w:val="0000FF"/>
            <w:szCs w:val="24"/>
            <w:u w:val="single"/>
            <w:lang w:val="en"/>
          </w:rPr>
          <w:t>vr.pre-ets@twc.state.tx.us</w:t>
        </w:r>
      </w:hyperlink>
      <w:r w:rsidRPr="00176664">
        <w:rPr>
          <w:rFonts w:eastAsia="Times New Roman" w:cs="Arial"/>
          <w:szCs w:val="24"/>
          <w:lang w:val="en"/>
        </w:rPr>
        <w:t>.</w:t>
      </w:r>
    </w:p>
    <w:p w14:paraId="61949E9E" w14:textId="77777777" w:rsidR="00BE60E8" w:rsidRPr="00176664" w:rsidRDefault="00BE60E8" w:rsidP="009B7CED">
      <w:pPr>
        <w:pStyle w:val="Heading3"/>
        <w:rPr>
          <w:rFonts w:eastAsia="Times New Roman" w:cs="Arial"/>
          <w:lang w:val="en"/>
        </w:rPr>
      </w:pPr>
      <w:r w:rsidRPr="00176664">
        <w:rPr>
          <w:rFonts w:eastAsia="Times New Roman" w:cs="Arial"/>
          <w:lang w:val="en"/>
        </w:rPr>
        <w:t>C-1303-1: Required for Planning and IPE Development</w:t>
      </w:r>
    </w:p>
    <w:p w14:paraId="1D96079D" w14:textId="77777777" w:rsidR="00BE60E8" w:rsidRPr="00176664" w:rsidRDefault="00BE60E8" w:rsidP="00BE60E8">
      <w:pPr>
        <w:rPr>
          <w:rFonts w:eastAsia="Times New Roman" w:cs="Arial"/>
          <w:szCs w:val="24"/>
          <w:lang w:val="en"/>
        </w:rPr>
      </w:pPr>
      <w:r w:rsidRPr="00176664">
        <w:rPr>
          <w:rFonts w:eastAsia="Times New Roman" w:cs="Arial"/>
          <w:szCs w:val="24"/>
          <w:lang w:val="en"/>
        </w:rPr>
        <w:t xml:space="preserve">WIOA requires </w:t>
      </w:r>
      <w:ins w:id="14" w:author="Author">
        <w:r w:rsidR="00BD6820" w:rsidRPr="00176664">
          <w:rPr>
            <w:rFonts w:eastAsia="Times New Roman" w:cs="Arial"/>
            <w:szCs w:val="24"/>
            <w:lang w:val="en"/>
          </w:rPr>
          <w:t>VR staff</w:t>
        </w:r>
      </w:ins>
      <w:del w:id="15" w:author="Author">
        <w:r w:rsidRPr="00176664" w:rsidDel="00BD6820">
          <w:rPr>
            <w:rFonts w:eastAsia="Times New Roman" w:cs="Arial"/>
            <w:szCs w:val="24"/>
            <w:lang w:val="en"/>
          </w:rPr>
          <w:delText>TVRCs</w:delText>
        </w:r>
      </w:del>
      <w:r w:rsidRPr="00176664">
        <w:rPr>
          <w:rFonts w:eastAsia="Times New Roman" w:cs="Arial"/>
          <w:szCs w:val="24"/>
          <w:lang w:val="en"/>
        </w:rPr>
        <w:t xml:space="preserve"> to attend ARD meetings when invited. Attendance may be virtual; that is, through conference calling, video meeting, and so on. Communication with school partners is vital to facilitate appropriate and timely invitations to ARD meetings.</w:t>
      </w:r>
    </w:p>
    <w:p w14:paraId="1FAEE150" w14:textId="77777777" w:rsidR="00BE60E8" w:rsidRPr="00176664" w:rsidRDefault="00BE60E8" w:rsidP="00BE60E8">
      <w:pPr>
        <w:rPr>
          <w:rFonts w:eastAsia="Times New Roman" w:cs="Arial"/>
          <w:szCs w:val="24"/>
          <w:lang w:val="en"/>
        </w:rPr>
      </w:pPr>
      <w:r w:rsidRPr="00176664">
        <w:rPr>
          <w:rFonts w:eastAsia="Times New Roman" w:cs="Arial"/>
          <w:szCs w:val="24"/>
          <w:lang w:val="en"/>
        </w:rPr>
        <w:t xml:space="preserve">The </w:t>
      </w:r>
      <w:ins w:id="16" w:author="Author">
        <w:r w:rsidR="00732A22" w:rsidRPr="00176664">
          <w:rPr>
            <w:rFonts w:eastAsia="Times New Roman" w:cs="Arial"/>
            <w:szCs w:val="24"/>
            <w:lang w:val="en"/>
          </w:rPr>
          <w:t>VR counselor</w:t>
        </w:r>
      </w:ins>
      <w:del w:id="17" w:author="Author">
        <w:r w:rsidRPr="00176664" w:rsidDel="00732A22">
          <w:rPr>
            <w:rFonts w:eastAsia="Times New Roman" w:cs="Arial"/>
            <w:szCs w:val="24"/>
            <w:lang w:val="en"/>
          </w:rPr>
          <w:delText>TVRC</w:delText>
        </w:r>
      </w:del>
      <w:r w:rsidRPr="00176664">
        <w:rPr>
          <w:rFonts w:eastAsia="Times New Roman" w:cs="Arial"/>
          <w:szCs w:val="24"/>
          <w:lang w:val="en"/>
        </w:rPr>
        <w:t xml:space="preserve"> works with the school, parents, community partners, and students to ensure that the student and parents or guardians are informed about available services and any associated program requirements, as a part of a set of coordinated transition services.</w:t>
      </w:r>
    </w:p>
    <w:p w14:paraId="13067449" w14:textId="77777777" w:rsidR="00BE60E8" w:rsidRPr="00176664" w:rsidRDefault="00BE60E8" w:rsidP="00BE60E8">
      <w:pPr>
        <w:rPr>
          <w:rFonts w:eastAsia="Times New Roman" w:cs="Arial"/>
          <w:szCs w:val="24"/>
          <w:lang w:val="en"/>
        </w:rPr>
      </w:pPr>
      <w:r w:rsidRPr="00176664">
        <w:rPr>
          <w:rFonts w:eastAsia="Times New Roman" w:cs="Arial"/>
          <w:szCs w:val="24"/>
          <w:lang w:val="en"/>
        </w:rPr>
        <w:t xml:space="preserve">The </w:t>
      </w:r>
      <w:ins w:id="18" w:author="Author">
        <w:r w:rsidR="00732A22" w:rsidRPr="00176664">
          <w:rPr>
            <w:rFonts w:eastAsia="Times New Roman" w:cs="Arial"/>
            <w:szCs w:val="24"/>
            <w:lang w:val="en"/>
          </w:rPr>
          <w:t>VR counselor</w:t>
        </w:r>
      </w:ins>
      <w:del w:id="19" w:author="Author">
        <w:r w:rsidRPr="00176664" w:rsidDel="00732A22">
          <w:rPr>
            <w:rFonts w:eastAsia="Times New Roman" w:cs="Arial"/>
            <w:szCs w:val="24"/>
            <w:lang w:val="en"/>
          </w:rPr>
          <w:delText>TVRC</w:delText>
        </w:r>
      </w:del>
      <w:r w:rsidRPr="00176664">
        <w:rPr>
          <w:rFonts w:eastAsia="Times New Roman" w:cs="Arial"/>
          <w:szCs w:val="24"/>
          <w:lang w:val="en"/>
        </w:rPr>
        <w:t xml:space="preserve"> must do as follows:</w:t>
      </w:r>
    </w:p>
    <w:p w14:paraId="79A7CD2A"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 xml:space="preserve">Explain the services provided by: </w:t>
      </w:r>
    </w:p>
    <w:p w14:paraId="3576AA63"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other appropriate resources;</w:t>
      </w:r>
    </w:p>
    <w:p w14:paraId="2473619F"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the Texas School for the Blind and Visually Impaired (TSBVI);</w:t>
      </w:r>
    </w:p>
    <w:p w14:paraId="7974D970"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the Texas School for the Deaf (TSD);</w:t>
      </w:r>
    </w:p>
    <w:p w14:paraId="12C6A53C"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The Blind Children's Program under HHSC;</w:t>
      </w:r>
    </w:p>
    <w:p w14:paraId="69BDB8E6"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advocacy organizations, such as Partners for Assisting Texans with Handicaps (PATH)and Disability Rights Texas;</w:t>
      </w:r>
    </w:p>
    <w:p w14:paraId="2E6B420C"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lastRenderedPageBreak/>
        <w:t>customer groups, such as the American Council of the Blind (ACB) and the National Federation of the Blind (NFB); and</w:t>
      </w:r>
    </w:p>
    <w:p w14:paraId="63D18ED0" w14:textId="77777777" w:rsidR="00BE60E8" w:rsidRPr="00176664" w:rsidRDefault="00BE60E8" w:rsidP="00BE60E8">
      <w:pPr>
        <w:numPr>
          <w:ilvl w:val="1"/>
          <w:numId w:val="1"/>
        </w:numPr>
        <w:rPr>
          <w:rFonts w:eastAsia="Times New Roman" w:cs="Arial"/>
          <w:szCs w:val="24"/>
          <w:lang w:val="en"/>
        </w:rPr>
      </w:pPr>
      <w:r w:rsidRPr="00176664">
        <w:rPr>
          <w:rFonts w:eastAsia="Times New Roman" w:cs="Arial"/>
          <w:szCs w:val="24"/>
          <w:lang w:val="en"/>
        </w:rPr>
        <w:t xml:space="preserve">the </w:t>
      </w:r>
      <w:proofErr w:type="spellStart"/>
      <w:r w:rsidRPr="00176664">
        <w:rPr>
          <w:rFonts w:eastAsia="Times New Roman" w:cs="Arial"/>
          <w:szCs w:val="24"/>
          <w:lang w:val="en"/>
        </w:rPr>
        <w:t>Criss</w:t>
      </w:r>
      <w:proofErr w:type="spellEnd"/>
      <w:r w:rsidRPr="00176664">
        <w:rPr>
          <w:rFonts w:eastAsia="Times New Roman" w:cs="Arial"/>
          <w:szCs w:val="24"/>
          <w:lang w:val="en"/>
        </w:rPr>
        <w:t xml:space="preserve"> Cole Rehabilitation Center.</w:t>
      </w:r>
    </w:p>
    <w:p w14:paraId="7960B433"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 xml:space="preserve">Obtain and use appropriate school records as a source to determine a student's eligibility and to develop an IPE. School testing that includes a diagnosis determined by school professionals (for example, a diagnostician, licensed specialist in school psychology, speech pathologist, etc.) may be used to establish an impairment </w:t>
      </w:r>
      <w:proofErr w:type="gramStart"/>
      <w:r w:rsidRPr="00176664">
        <w:rPr>
          <w:rFonts w:eastAsia="Times New Roman" w:cs="Arial"/>
          <w:szCs w:val="24"/>
          <w:lang w:val="en"/>
        </w:rPr>
        <w:t>for the purpose of</w:t>
      </w:r>
      <w:proofErr w:type="gramEnd"/>
      <w:r w:rsidRPr="00176664">
        <w:rPr>
          <w:rFonts w:eastAsia="Times New Roman" w:cs="Arial"/>
          <w:szCs w:val="24"/>
          <w:lang w:val="en"/>
        </w:rPr>
        <w:t xml:space="preserve"> determining eligibility. For information on eligibility determination, see </w:t>
      </w:r>
      <w:hyperlink r:id="rId13" w:history="1">
        <w:r w:rsidRPr="00176664">
          <w:rPr>
            <w:rFonts w:eastAsia="Times New Roman" w:cs="Arial"/>
            <w:color w:val="0000FF"/>
            <w:szCs w:val="24"/>
            <w:u w:val="single"/>
            <w:lang w:val="en"/>
          </w:rPr>
          <w:t>B-300: Determining Eligibility</w:t>
        </w:r>
      </w:hyperlink>
      <w:r w:rsidRPr="00176664">
        <w:rPr>
          <w:rFonts w:eastAsia="Times New Roman" w:cs="Arial"/>
          <w:szCs w:val="24"/>
          <w:lang w:val="en"/>
        </w:rPr>
        <w:t xml:space="preserve">, and for information on IPE development, see </w:t>
      </w:r>
      <w:hyperlink r:id="rId14" w:history="1">
        <w:r w:rsidRPr="00176664">
          <w:rPr>
            <w:rFonts w:eastAsia="Times New Roman" w:cs="Arial"/>
            <w:color w:val="0000FF"/>
            <w:szCs w:val="24"/>
            <w:u w:val="single"/>
            <w:lang w:val="en"/>
          </w:rPr>
          <w:t>B-500: Individualized Plan for Employment</w:t>
        </w:r>
      </w:hyperlink>
      <w:r w:rsidRPr="00176664">
        <w:rPr>
          <w:rFonts w:eastAsia="Times New Roman" w:cs="Arial"/>
          <w:szCs w:val="24"/>
          <w:lang w:val="en"/>
        </w:rPr>
        <w:t>.</w:t>
      </w:r>
    </w:p>
    <w:p w14:paraId="0DEE0549"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Complete a comprehensive assessment of the eligible individual's unique strengths, resources, priorities, concerns, abilities, capabilities, interests, and informed choice, including the need for supported employment services provided in the most integrated setting possible, consistent with the individual's informed choice, as defined by WIOA</w:t>
      </w:r>
    </w:p>
    <w:p w14:paraId="7F4D85A0"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Provide transition services during secondary school as well as after secondary school, during the transition to postsecondary services, such as education, vocational training, and employment</w:t>
      </w:r>
    </w:p>
    <w:p w14:paraId="5C0C4F99"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Coordinate services that align with the transitioning student's IEP</w:t>
      </w:r>
    </w:p>
    <w:p w14:paraId="5F567FD0"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Attend ARD meetings, when invited, in person or by alternative means such as teleconferencing or video conferencing (see CFR 361.22(b)(1))</w:t>
      </w:r>
    </w:p>
    <w:p w14:paraId="14724999" w14:textId="77777777" w:rsidR="00BE60E8" w:rsidRPr="00176664" w:rsidRDefault="00BE60E8" w:rsidP="00BE60E8">
      <w:pPr>
        <w:numPr>
          <w:ilvl w:val="0"/>
          <w:numId w:val="1"/>
        </w:numPr>
        <w:rPr>
          <w:rFonts w:eastAsia="Times New Roman" w:cs="Arial"/>
          <w:szCs w:val="24"/>
          <w:lang w:val="en"/>
        </w:rPr>
      </w:pPr>
      <w:r w:rsidRPr="00176664">
        <w:rPr>
          <w:rFonts w:eastAsia="Times New Roman" w:cs="Arial"/>
          <w:szCs w:val="24"/>
          <w:lang w:val="en"/>
        </w:rPr>
        <w:t xml:space="preserve">Provide students who have </w:t>
      </w:r>
      <w:proofErr w:type="gramStart"/>
      <w:r w:rsidRPr="00176664">
        <w:rPr>
          <w:rFonts w:eastAsia="Times New Roman" w:cs="Arial"/>
          <w:szCs w:val="24"/>
          <w:lang w:val="en"/>
        </w:rPr>
        <w:t>limited</w:t>
      </w:r>
      <w:proofErr w:type="gramEnd"/>
      <w:r w:rsidRPr="00176664">
        <w:rPr>
          <w:rFonts w:eastAsia="Times New Roman" w:cs="Arial"/>
          <w:szCs w:val="24"/>
          <w:lang w:val="en"/>
        </w:rPr>
        <w:t xml:space="preserve"> or no work experience the opportunity to develop soft and hard skills through Pre-ETS</w:t>
      </w:r>
    </w:p>
    <w:p w14:paraId="7F7E2FCB" w14:textId="257F0BEC" w:rsidR="00BE60E8" w:rsidRPr="00176664" w:rsidRDefault="00CB7923" w:rsidP="00BE60E8">
      <w:pPr>
        <w:rPr>
          <w:rFonts w:eastAsia="Times New Roman" w:cs="Arial"/>
          <w:szCs w:val="24"/>
          <w:lang w:val="en"/>
        </w:rPr>
      </w:pPr>
      <w:ins w:id="20" w:author="Author">
        <w:r>
          <w:rPr>
            <w:rFonts w:eastAsia="Times New Roman" w:cs="Arial"/>
            <w:szCs w:val="24"/>
            <w:lang w:val="en"/>
          </w:rPr>
          <w:t>T</w:t>
        </w:r>
        <w:r w:rsidR="00943CFA">
          <w:rPr>
            <w:rFonts w:eastAsia="Times New Roman" w:cs="Arial"/>
            <w:szCs w:val="24"/>
            <w:lang w:val="en"/>
          </w:rPr>
          <w:t>he VR counselor</w:t>
        </w:r>
      </w:ins>
      <w:del w:id="21" w:author="Author">
        <w:r w:rsidDel="00CB7923">
          <w:rPr>
            <w:rFonts w:eastAsia="Times New Roman" w:cs="Arial"/>
            <w:szCs w:val="24"/>
            <w:lang w:val="en"/>
          </w:rPr>
          <w:delText>T</w:delText>
        </w:r>
        <w:r w:rsidR="00BE60E8" w:rsidRPr="00176664" w:rsidDel="00943CFA">
          <w:rPr>
            <w:rFonts w:eastAsia="Times New Roman" w:cs="Arial"/>
            <w:szCs w:val="24"/>
            <w:lang w:val="en"/>
          </w:rPr>
          <w:delText>VRC</w:delText>
        </w:r>
      </w:del>
      <w:r w:rsidR="00BE60E8" w:rsidRPr="00176664">
        <w:rPr>
          <w:rFonts w:eastAsia="Times New Roman" w:cs="Arial"/>
          <w:szCs w:val="24"/>
          <w:lang w:val="en"/>
        </w:rPr>
        <w:t xml:space="preserve"> must also:</w:t>
      </w:r>
    </w:p>
    <w:p w14:paraId="26FC8E50" w14:textId="68AEF154" w:rsidR="00BE60E8" w:rsidRPr="00176664" w:rsidRDefault="00BE60E8" w:rsidP="00BE60E8">
      <w:pPr>
        <w:numPr>
          <w:ilvl w:val="0"/>
          <w:numId w:val="2"/>
        </w:numPr>
        <w:rPr>
          <w:ins w:id="22" w:author="Author"/>
          <w:rFonts w:eastAsia="Times New Roman" w:cs="Arial"/>
          <w:szCs w:val="24"/>
          <w:lang w:val="en"/>
        </w:rPr>
      </w:pPr>
      <w:r w:rsidRPr="00176664">
        <w:rPr>
          <w:rFonts w:eastAsia="Times New Roman" w:cs="Arial"/>
          <w:szCs w:val="24"/>
          <w:lang w:val="en"/>
        </w:rPr>
        <w:t>obtain a copy of the</w:t>
      </w:r>
      <w:ins w:id="23" w:author="Author">
        <w:r w:rsidR="003B4763" w:rsidRPr="00176664">
          <w:rPr>
            <w:rFonts w:eastAsia="Times New Roman" w:cs="Arial"/>
            <w:szCs w:val="24"/>
            <w:lang w:val="en"/>
          </w:rPr>
          <w:t xml:space="preserve"> </w:t>
        </w:r>
        <w:r w:rsidR="007B2182" w:rsidRPr="00176664">
          <w:rPr>
            <w:rFonts w:eastAsia="Times New Roman" w:cs="Arial"/>
            <w:szCs w:val="24"/>
            <w:lang w:val="en"/>
          </w:rPr>
          <w:t>most recent</w:t>
        </w:r>
      </w:ins>
      <w:r w:rsidRPr="00176664">
        <w:rPr>
          <w:rFonts w:eastAsia="Times New Roman" w:cs="Arial"/>
          <w:i/>
          <w:szCs w:val="24"/>
          <w:lang w:val="en"/>
        </w:rPr>
        <w:t xml:space="preserve"> </w:t>
      </w:r>
      <w:r w:rsidRPr="00176664">
        <w:rPr>
          <w:rFonts w:eastAsia="Times New Roman" w:cs="Arial"/>
          <w:szCs w:val="24"/>
          <w:lang w:val="en"/>
        </w:rPr>
        <w:t>IEP or Section 504 plan to help with transition-planning activities;</w:t>
      </w:r>
      <w:ins w:id="24" w:author="Author">
        <w:r w:rsidR="00732A22" w:rsidRPr="00176664">
          <w:rPr>
            <w:rFonts w:eastAsia="Times New Roman" w:cs="Arial"/>
            <w:szCs w:val="24"/>
            <w:lang w:val="en"/>
          </w:rPr>
          <w:t xml:space="preserve">  </w:t>
        </w:r>
      </w:ins>
    </w:p>
    <w:p w14:paraId="41EC4770" w14:textId="1A6D11BD" w:rsidR="00732A22" w:rsidRPr="00176664" w:rsidRDefault="00732A22" w:rsidP="00176664">
      <w:pPr>
        <w:numPr>
          <w:ilvl w:val="1"/>
          <w:numId w:val="2"/>
        </w:numPr>
        <w:rPr>
          <w:rFonts w:eastAsia="Times New Roman" w:cs="Arial"/>
          <w:szCs w:val="24"/>
          <w:lang w:val="en"/>
        </w:rPr>
      </w:pPr>
      <w:ins w:id="25" w:author="Author">
        <w:r w:rsidRPr="00176664">
          <w:rPr>
            <w:rFonts w:eastAsia="Times New Roman" w:cs="Arial"/>
            <w:szCs w:val="24"/>
            <w:lang w:val="en"/>
          </w:rPr>
          <w:t>When an IEP or Section 504 plan is not available, document that in a case note.  This may occur when a student is not receiving services in one of these programs while in public school,</w:t>
        </w:r>
        <w:r w:rsidR="007B2182" w:rsidRPr="00176664">
          <w:rPr>
            <w:rFonts w:eastAsia="Times New Roman" w:cs="Arial"/>
            <w:szCs w:val="24"/>
            <w:lang w:val="en"/>
          </w:rPr>
          <w:t xml:space="preserve"> has not yet started the process,</w:t>
        </w:r>
        <w:r w:rsidRPr="00176664">
          <w:rPr>
            <w:rFonts w:eastAsia="Times New Roman" w:cs="Arial"/>
            <w:szCs w:val="24"/>
            <w:lang w:val="en"/>
          </w:rPr>
          <w:t xml:space="preserve"> or is enrolled in an educational setting that does not formally provide them (</w:t>
        </w:r>
        <w:r w:rsidR="00627B1A" w:rsidRPr="00176664">
          <w:rPr>
            <w:rFonts w:eastAsia="Times New Roman" w:cs="Arial"/>
            <w:szCs w:val="24"/>
            <w:lang w:val="en"/>
          </w:rPr>
          <w:t xml:space="preserve">e.g. </w:t>
        </w:r>
        <w:r w:rsidRPr="00176664">
          <w:rPr>
            <w:rFonts w:eastAsia="Times New Roman" w:cs="Arial"/>
            <w:szCs w:val="24"/>
            <w:lang w:val="en"/>
          </w:rPr>
          <w:t>homeschool, private school)</w:t>
        </w:r>
      </w:ins>
    </w:p>
    <w:p w14:paraId="207D6C41" w14:textId="77777777" w:rsidR="00BE60E8" w:rsidRPr="00176664" w:rsidRDefault="00BE60E8" w:rsidP="00BE60E8">
      <w:pPr>
        <w:numPr>
          <w:ilvl w:val="0"/>
          <w:numId w:val="2"/>
        </w:numPr>
        <w:rPr>
          <w:rFonts w:eastAsia="Times New Roman" w:cs="Arial"/>
          <w:szCs w:val="24"/>
          <w:lang w:val="en"/>
        </w:rPr>
      </w:pPr>
      <w:r w:rsidRPr="00176664">
        <w:rPr>
          <w:rFonts w:eastAsia="Times New Roman" w:cs="Arial"/>
          <w:szCs w:val="24"/>
          <w:lang w:val="en"/>
        </w:rPr>
        <w:t>document in ReHabWorks (RHW) whether the student has an IEP or Section 504 plan; and</w:t>
      </w:r>
    </w:p>
    <w:p w14:paraId="06AEC7EB" w14:textId="77777777" w:rsidR="00BE60E8" w:rsidRPr="00176664" w:rsidRDefault="00BE60E8" w:rsidP="00BE60E8">
      <w:pPr>
        <w:numPr>
          <w:ilvl w:val="0"/>
          <w:numId w:val="2"/>
        </w:numPr>
        <w:rPr>
          <w:rFonts w:eastAsia="Times New Roman" w:cs="Arial"/>
          <w:szCs w:val="24"/>
          <w:lang w:val="en"/>
        </w:rPr>
      </w:pPr>
      <w:r w:rsidRPr="00176664">
        <w:rPr>
          <w:rFonts w:eastAsia="Times New Roman" w:cs="Arial"/>
          <w:szCs w:val="24"/>
          <w:lang w:val="en"/>
        </w:rPr>
        <w:t>complete the IPE before the eligible student leaves the school setting and no more than 90 days from the time that the student's eligibility for VR services is determined.</w:t>
      </w:r>
    </w:p>
    <w:p w14:paraId="7A382EBA" w14:textId="77777777" w:rsidR="00BE60E8" w:rsidRPr="00176664" w:rsidRDefault="00BE60E8" w:rsidP="00BE60E8">
      <w:pPr>
        <w:rPr>
          <w:rFonts w:eastAsia="Times New Roman" w:cs="Arial"/>
          <w:szCs w:val="24"/>
          <w:lang w:val="en"/>
        </w:rPr>
      </w:pPr>
      <w:r w:rsidRPr="00176664">
        <w:rPr>
          <w:rFonts w:eastAsia="Times New Roman" w:cs="Arial"/>
          <w:szCs w:val="24"/>
          <w:lang w:val="en"/>
        </w:rPr>
        <w:t>IPE services must:</w:t>
      </w:r>
    </w:p>
    <w:p w14:paraId="586583CA" w14:textId="77777777" w:rsidR="00BE60E8" w:rsidRPr="00176664" w:rsidRDefault="00BE60E8" w:rsidP="00BE60E8">
      <w:pPr>
        <w:numPr>
          <w:ilvl w:val="0"/>
          <w:numId w:val="3"/>
        </w:numPr>
        <w:rPr>
          <w:rFonts w:eastAsia="Times New Roman" w:cs="Arial"/>
          <w:szCs w:val="24"/>
          <w:lang w:val="en"/>
        </w:rPr>
      </w:pPr>
      <w:r w:rsidRPr="00176664">
        <w:rPr>
          <w:rFonts w:eastAsia="Times New Roman" w:cs="Arial"/>
          <w:szCs w:val="24"/>
          <w:lang w:val="en"/>
        </w:rPr>
        <w:t>be vocational in nature; and</w:t>
      </w:r>
    </w:p>
    <w:p w14:paraId="497DBDB7" w14:textId="77777777" w:rsidR="00BE60E8" w:rsidRPr="00176664" w:rsidRDefault="00BE60E8" w:rsidP="00BE60E8">
      <w:pPr>
        <w:numPr>
          <w:ilvl w:val="0"/>
          <w:numId w:val="3"/>
        </w:numPr>
        <w:rPr>
          <w:rFonts w:eastAsia="Times New Roman" w:cs="Arial"/>
          <w:szCs w:val="24"/>
          <w:lang w:val="en"/>
        </w:rPr>
      </w:pPr>
      <w:r w:rsidRPr="00176664">
        <w:rPr>
          <w:rFonts w:eastAsia="Times New Roman" w:cs="Arial"/>
          <w:szCs w:val="24"/>
          <w:lang w:val="en"/>
        </w:rPr>
        <w:t>support and lead to achievement of the employment goal identified in the IPE.</w:t>
      </w:r>
    </w:p>
    <w:p w14:paraId="77E3ED71" w14:textId="77777777" w:rsidR="00BE60E8" w:rsidRPr="00176664" w:rsidRDefault="00BE60E8" w:rsidP="0019171F">
      <w:pPr>
        <w:keepNext/>
        <w:rPr>
          <w:rFonts w:eastAsia="Times New Roman" w:cs="Arial"/>
          <w:szCs w:val="24"/>
          <w:lang w:val="en"/>
        </w:rPr>
      </w:pPr>
      <w:r w:rsidRPr="00176664">
        <w:rPr>
          <w:rFonts w:eastAsia="Times New Roman" w:cs="Arial"/>
          <w:szCs w:val="24"/>
          <w:lang w:val="en"/>
        </w:rPr>
        <w:lastRenderedPageBreak/>
        <w:t>IPE services:</w:t>
      </w:r>
    </w:p>
    <w:p w14:paraId="7E1911B1" w14:textId="77777777" w:rsidR="00BE60E8" w:rsidRPr="00176664" w:rsidRDefault="00BE60E8" w:rsidP="00BE60E8">
      <w:pPr>
        <w:numPr>
          <w:ilvl w:val="0"/>
          <w:numId w:val="4"/>
        </w:numPr>
        <w:rPr>
          <w:rFonts w:eastAsia="Times New Roman" w:cs="Arial"/>
          <w:szCs w:val="24"/>
          <w:lang w:val="en"/>
        </w:rPr>
      </w:pPr>
      <w:r w:rsidRPr="00176664">
        <w:rPr>
          <w:rFonts w:eastAsia="Times New Roman" w:cs="Arial"/>
          <w:szCs w:val="24"/>
          <w:lang w:val="en"/>
        </w:rPr>
        <w:t>must not be the responsibility of the school district under IDEA or Section 504 of the Rehabilitation Act; and</w:t>
      </w:r>
    </w:p>
    <w:p w14:paraId="22C8A711" w14:textId="77777777" w:rsidR="00BE60E8" w:rsidRPr="00176664" w:rsidRDefault="00BE60E8" w:rsidP="00BE60E8">
      <w:pPr>
        <w:numPr>
          <w:ilvl w:val="0"/>
          <w:numId w:val="4"/>
        </w:numPr>
        <w:rPr>
          <w:rFonts w:eastAsia="Times New Roman" w:cs="Arial"/>
          <w:szCs w:val="24"/>
          <w:lang w:val="en"/>
        </w:rPr>
      </w:pPr>
      <w:r w:rsidRPr="00176664">
        <w:rPr>
          <w:rFonts w:eastAsia="Times New Roman" w:cs="Arial"/>
          <w:szCs w:val="24"/>
          <w:lang w:val="en"/>
        </w:rPr>
        <w:t>must not be readily available from the school district.</w:t>
      </w:r>
    </w:p>
    <w:p w14:paraId="06BE0315" w14:textId="77777777" w:rsidR="00BE60E8" w:rsidRPr="00176664" w:rsidRDefault="00BE60E8" w:rsidP="00BE60E8">
      <w:pPr>
        <w:rPr>
          <w:rFonts w:eastAsia="Times New Roman" w:cs="Arial"/>
          <w:szCs w:val="24"/>
          <w:lang w:val="en"/>
        </w:rPr>
      </w:pPr>
      <w:r w:rsidRPr="00176664">
        <w:rPr>
          <w:rFonts w:eastAsia="Times New Roman" w:cs="Arial"/>
          <w:szCs w:val="24"/>
          <w:lang w:val="en"/>
        </w:rPr>
        <w:t>Students who receive transition services are usually in a career exploration stage of development while they are still in secondary school. Counseling and guidance, along with specific exploration activities and other Pre-ETS activities, is expected as part of the IPE. Multiple IPE amendments may be necessary as the student's rehabilitation needs change.</w:t>
      </w:r>
    </w:p>
    <w:p w14:paraId="4288F02E" w14:textId="77777777" w:rsidR="00BE60E8" w:rsidRPr="00176664" w:rsidRDefault="00BE60E8" w:rsidP="00BE60E8">
      <w:pPr>
        <w:rPr>
          <w:rFonts w:eastAsia="Times New Roman" w:cs="Arial"/>
          <w:szCs w:val="24"/>
          <w:lang w:val="en"/>
        </w:rPr>
      </w:pPr>
      <w:r w:rsidRPr="00176664">
        <w:rPr>
          <w:rFonts w:eastAsia="Times New Roman" w:cs="Arial"/>
          <w:szCs w:val="24"/>
          <w:lang w:val="en"/>
        </w:rPr>
        <w:t>Depending on the complexity of the student's circumstances and need for services, TVRCs can begin working with students who are enrolled in secondary school at any time to help them move successfully from school to competitive integrated employment.</w:t>
      </w:r>
    </w:p>
    <w:p w14:paraId="1A72ED5B" w14:textId="77777777" w:rsidR="00BE60E8" w:rsidRPr="00176664" w:rsidRDefault="00BE60E8" w:rsidP="00BE60E8">
      <w:pPr>
        <w:rPr>
          <w:rFonts w:eastAsia="Times New Roman" w:cs="Arial"/>
          <w:szCs w:val="24"/>
          <w:lang w:val="en"/>
        </w:rPr>
      </w:pPr>
      <w:r w:rsidRPr="00176664">
        <w:rPr>
          <w:rFonts w:eastAsia="Times New Roman" w:cs="Arial"/>
          <w:szCs w:val="24"/>
          <w:lang w:val="en"/>
        </w:rPr>
        <w:t>According to special education law, transition services must be included in the IEP of a student at age 16; although, in Texas, transition services may begin at age 14, or even earlier, if the IEP or the results of the ARD meeting indicates that the services are necessary.</w:t>
      </w:r>
    </w:p>
    <w:p w14:paraId="46086AF7" w14:textId="77777777" w:rsidR="00BE60E8" w:rsidRPr="00176664" w:rsidDel="007B2182" w:rsidRDefault="00BE60E8" w:rsidP="00BE60E8">
      <w:pPr>
        <w:rPr>
          <w:del w:id="26" w:author="Author"/>
          <w:rFonts w:eastAsia="Times New Roman" w:cs="Arial"/>
          <w:szCs w:val="24"/>
          <w:lang w:val="en"/>
        </w:rPr>
      </w:pPr>
      <w:del w:id="27" w:author="Author">
        <w:r w:rsidRPr="00176664" w:rsidDel="007B2182">
          <w:rPr>
            <w:rFonts w:eastAsia="Times New Roman" w:cs="Arial"/>
            <w:szCs w:val="24"/>
            <w:lang w:val="en"/>
          </w:rPr>
          <w:delText>Note: Children who are younger than 14 years old may be grandfathered in because the starting age for VR services in basic skills development has changed from 10 to 14.</w:delText>
        </w:r>
      </w:del>
    </w:p>
    <w:p w14:paraId="4BFC5454" w14:textId="77777777" w:rsidR="00BE60E8" w:rsidRPr="00176664" w:rsidRDefault="00BE60E8" w:rsidP="00BE60E8">
      <w:pPr>
        <w:rPr>
          <w:rFonts w:eastAsia="Times New Roman" w:cs="Arial"/>
          <w:szCs w:val="24"/>
          <w:lang w:val="en"/>
        </w:rPr>
      </w:pPr>
      <w:r w:rsidRPr="00176664">
        <w:rPr>
          <w:rFonts w:eastAsia="Times New Roman" w:cs="Arial"/>
          <w:szCs w:val="24"/>
          <w:lang w:val="en"/>
        </w:rPr>
        <w:t>Transition services promote or facilitate the development of the student's IPE while he or she is still in secondary school.</w:t>
      </w:r>
    </w:p>
    <w:p w14:paraId="2A3C091D" w14:textId="77777777" w:rsidR="00BE60E8" w:rsidRPr="00176664" w:rsidRDefault="00BE60E8" w:rsidP="00BE60E8">
      <w:pPr>
        <w:rPr>
          <w:rFonts w:eastAsia="Times New Roman" w:cs="Arial"/>
          <w:szCs w:val="24"/>
          <w:lang w:val="en"/>
        </w:rPr>
      </w:pPr>
      <w:r w:rsidRPr="00176664">
        <w:rPr>
          <w:rFonts w:eastAsia="Times New Roman" w:cs="Arial"/>
          <w:szCs w:val="24"/>
          <w:lang w:val="en"/>
        </w:rPr>
        <w:t>The IPE for transition services can include:</w:t>
      </w:r>
    </w:p>
    <w:p w14:paraId="5C3654E8"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postsecondary education;</w:t>
      </w:r>
    </w:p>
    <w:p w14:paraId="2B642B0A"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employment;</w:t>
      </w:r>
    </w:p>
    <w:p w14:paraId="3CD3E18B"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housing;</w:t>
      </w:r>
    </w:p>
    <w:p w14:paraId="27807334"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daily living skills;</w:t>
      </w:r>
    </w:p>
    <w:p w14:paraId="05D06657"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long-term issues (such as attendant care, guardianship, assistive technology, and therapies);</w:t>
      </w:r>
    </w:p>
    <w:p w14:paraId="26F2BFEB"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activities that promote confidence, team building, and effective communication; and</w:t>
      </w:r>
    </w:p>
    <w:p w14:paraId="49B96992" w14:textId="77777777" w:rsidR="00BE60E8" w:rsidRPr="00176664" w:rsidRDefault="00BE60E8" w:rsidP="00BE60E8">
      <w:pPr>
        <w:numPr>
          <w:ilvl w:val="0"/>
          <w:numId w:val="5"/>
        </w:numPr>
        <w:rPr>
          <w:rFonts w:eastAsia="Times New Roman" w:cs="Arial"/>
          <w:szCs w:val="24"/>
          <w:lang w:val="en"/>
        </w:rPr>
      </w:pPr>
      <w:r w:rsidRPr="00176664">
        <w:rPr>
          <w:rFonts w:eastAsia="Times New Roman" w:cs="Arial"/>
          <w:szCs w:val="24"/>
          <w:lang w:val="en"/>
        </w:rPr>
        <w:t>transportation.</w:t>
      </w:r>
    </w:p>
    <w:p w14:paraId="6913DFA7" w14:textId="77777777" w:rsidR="00BE60E8" w:rsidRPr="00176664" w:rsidRDefault="00BE60E8" w:rsidP="00BE60E8">
      <w:pPr>
        <w:rPr>
          <w:rFonts w:eastAsia="Times New Roman" w:cs="Arial"/>
          <w:szCs w:val="24"/>
          <w:lang w:val="en"/>
        </w:rPr>
      </w:pPr>
      <w:r w:rsidRPr="00176664">
        <w:rPr>
          <w:rFonts w:eastAsia="Times New Roman" w:cs="Arial"/>
          <w:szCs w:val="24"/>
          <w:lang w:val="en"/>
        </w:rPr>
        <w:t>The IPE must also:</w:t>
      </w:r>
    </w:p>
    <w:p w14:paraId="3A77ECCC" w14:textId="77777777" w:rsidR="00BE60E8" w:rsidRPr="00176664" w:rsidRDefault="00BE60E8" w:rsidP="00BE60E8">
      <w:pPr>
        <w:numPr>
          <w:ilvl w:val="0"/>
          <w:numId w:val="6"/>
        </w:numPr>
        <w:rPr>
          <w:rFonts w:eastAsia="Times New Roman" w:cs="Arial"/>
          <w:szCs w:val="24"/>
          <w:lang w:val="en"/>
        </w:rPr>
      </w:pPr>
      <w:r w:rsidRPr="00176664">
        <w:rPr>
          <w:rFonts w:eastAsia="Times New Roman" w:cs="Arial"/>
          <w:szCs w:val="24"/>
          <w:lang w:val="en"/>
        </w:rPr>
        <w:t>be based on current information regarding the student's knowledge, skills, interests, and preferences;</w:t>
      </w:r>
    </w:p>
    <w:p w14:paraId="25C433DD" w14:textId="77777777" w:rsidR="00BE60E8" w:rsidRPr="00176664" w:rsidRDefault="00BE60E8" w:rsidP="00BE60E8">
      <w:pPr>
        <w:numPr>
          <w:ilvl w:val="0"/>
          <w:numId w:val="6"/>
        </w:numPr>
        <w:rPr>
          <w:rFonts w:eastAsia="Times New Roman" w:cs="Arial"/>
          <w:szCs w:val="24"/>
          <w:lang w:val="en"/>
        </w:rPr>
      </w:pPr>
      <w:r w:rsidRPr="00176664">
        <w:rPr>
          <w:rFonts w:eastAsia="Times New Roman" w:cs="Arial"/>
          <w:szCs w:val="24"/>
          <w:lang w:val="en"/>
        </w:rPr>
        <w:t>set timelines with projected beginning and ending dates for all activities leading toward achieving the student's goals; and</w:t>
      </w:r>
    </w:p>
    <w:p w14:paraId="73067262" w14:textId="77777777" w:rsidR="00BE60E8" w:rsidRPr="00176664" w:rsidRDefault="00BE60E8" w:rsidP="00BE60E8">
      <w:pPr>
        <w:numPr>
          <w:ilvl w:val="0"/>
          <w:numId w:val="6"/>
        </w:numPr>
        <w:rPr>
          <w:rFonts w:eastAsia="Times New Roman" w:cs="Arial"/>
          <w:szCs w:val="24"/>
          <w:lang w:val="en"/>
        </w:rPr>
      </w:pPr>
      <w:r w:rsidRPr="00176664">
        <w:rPr>
          <w:rFonts w:eastAsia="Times New Roman" w:cs="Arial"/>
          <w:szCs w:val="24"/>
          <w:lang w:val="en"/>
        </w:rPr>
        <w:lastRenderedPageBreak/>
        <w:t>identify a network of support, such as family, friends, agencies, and community resources, that can help the student achieve the desired goals.</w:t>
      </w:r>
    </w:p>
    <w:p w14:paraId="595F1648" w14:textId="1AFC883E" w:rsidR="00BE60E8" w:rsidRDefault="00BE60E8" w:rsidP="00BE60E8">
      <w:pPr>
        <w:rPr>
          <w:rFonts w:eastAsia="Times New Roman" w:cs="Arial"/>
          <w:szCs w:val="24"/>
          <w:lang w:val="en"/>
        </w:rPr>
      </w:pPr>
      <w:r w:rsidRPr="00176664">
        <w:rPr>
          <w:rFonts w:eastAsia="Times New Roman" w:cs="Arial"/>
          <w:szCs w:val="24"/>
          <w:lang w:val="en"/>
        </w:rPr>
        <w:t xml:space="preserve">To prepare students for success in postsecondary school, Pre-ETS can be provided to enhance services that the school is already </w:t>
      </w:r>
      <w:r w:rsidR="009B7CED" w:rsidRPr="00176664">
        <w:rPr>
          <w:rFonts w:eastAsia="Times New Roman" w:cs="Arial"/>
          <w:szCs w:val="24"/>
          <w:lang w:val="en"/>
        </w:rPr>
        <w:t>providing,</w:t>
      </w:r>
      <w:r w:rsidRPr="00176664">
        <w:rPr>
          <w:rFonts w:eastAsia="Times New Roman" w:cs="Arial"/>
          <w:szCs w:val="24"/>
          <w:lang w:val="en"/>
        </w:rPr>
        <w:t xml:space="preserve"> or they may be provided in partnership with the school, with consideration for what the school must provide.</w:t>
      </w:r>
    </w:p>
    <w:p w14:paraId="65038265" w14:textId="571B28CA" w:rsidR="0019171F" w:rsidRPr="00176664" w:rsidRDefault="0019171F" w:rsidP="0019171F">
      <w:pPr>
        <w:pStyle w:val="Heading3"/>
        <w:rPr>
          <w:rFonts w:eastAsia="Times New Roman"/>
          <w:lang w:val="en"/>
        </w:rPr>
      </w:pPr>
      <w:r w:rsidRPr="0019171F">
        <w:rPr>
          <w:rFonts w:eastAsia="Times New Roman"/>
          <w:lang w:val="en"/>
        </w:rPr>
        <w:t>C-1303-2: Students Receiving Section 504 Services in Secondary Education</w:t>
      </w:r>
    </w:p>
    <w:p w14:paraId="6C446270" w14:textId="401AF2DE" w:rsidR="00BB4FC2" w:rsidRPr="00783A7A" w:rsidRDefault="00176664" w:rsidP="00BE60E8">
      <w:pPr>
        <w:rPr>
          <w:rFonts w:eastAsia="Times New Roman" w:cs="Arial"/>
          <w:b/>
          <w:szCs w:val="24"/>
          <w:lang w:val="en"/>
        </w:rPr>
      </w:pPr>
      <w:r w:rsidRPr="00783A7A">
        <w:rPr>
          <w:rFonts w:eastAsia="Times New Roman" w:cs="Arial"/>
          <w:b/>
          <w:szCs w:val="24"/>
          <w:lang w:val="en"/>
        </w:rPr>
        <w:t>…</w:t>
      </w:r>
    </w:p>
    <w:p w14:paraId="7B0519B6" w14:textId="77777777" w:rsidR="00BB4FC2" w:rsidRPr="00176664" w:rsidRDefault="00BB4FC2" w:rsidP="00BB4FC2">
      <w:pPr>
        <w:pStyle w:val="Heading2"/>
        <w:rPr>
          <w:rFonts w:cs="Arial"/>
          <w:lang w:val="en"/>
        </w:rPr>
      </w:pPr>
      <w:r w:rsidRPr="00176664">
        <w:rPr>
          <w:rFonts w:cs="Arial"/>
          <w:lang w:val="en"/>
        </w:rPr>
        <w:t>C-1305: Providing Transition Services</w:t>
      </w:r>
    </w:p>
    <w:p w14:paraId="0DB8613E" w14:textId="77777777" w:rsidR="00BB4FC2" w:rsidRPr="00176664" w:rsidRDefault="00BB4FC2" w:rsidP="00BB4FC2">
      <w:pPr>
        <w:pStyle w:val="NormalWeb"/>
        <w:rPr>
          <w:rFonts w:ascii="Arial" w:hAnsi="Arial" w:cs="Arial"/>
          <w:lang w:val="en"/>
        </w:rPr>
      </w:pPr>
      <w:r w:rsidRPr="00176664">
        <w:rPr>
          <w:rFonts w:ascii="Arial" w:hAnsi="Arial" w:cs="Arial"/>
          <w:lang w:val="en"/>
        </w:rPr>
        <w:t>Transition services are not separate from VR services; they are a strategy of VR services designed to help students and youth with disabilities make the best use of VR services to achieve a successful vocational outcome. Services can be provided to individuals who are eligible or potentially eligible. Not all students who are referred and are potentially eligible will be eligible for VR services. When students are not eligible, they should be referred to other relevant community resources.</w:t>
      </w:r>
    </w:p>
    <w:p w14:paraId="7D510FD9" w14:textId="0628FE30" w:rsidR="00BB4FC2" w:rsidRPr="00176664" w:rsidRDefault="00BB4FC2" w:rsidP="00BE60E8">
      <w:pPr>
        <w:rPr>
          <w:ins w:id="28" w:author="Author"/>
          <w:rFonts w:eastAsia="Times New Roman" w:cs="Arial"/>
          <w:szCs w:val="24"/>
          <w:lang w:val="en"/>
        </w:rPr>
      </w:pPr>
      <w:ins w:id="29" w:author="Author">
        <w:r w:rsidRPr="00176664">
          <w:rPr>
            <w:rFonts w:cs="Arial"/>
            <w:noProof/>
          </w:rPr>
          <w:drawing>
            <wp:inline distT="0" distB="0" distL="0" distR="0" wp14:anchorId="6A6B14C9" wp14:editId="29094F71">
              <wp:extent cx="5614395" cy="2438400"/>
              <wp:effectExtent l="0" t="0" r="5715" b="0"/>
              <wp:docPr id="1" name="Picture 1" descr="Figure 1, Vocational Rehabilitation Elgibility After WIOA&#10;Shows a box in red that represents Basic VR.  VR transition services a medium rose color and are in a smaller box almost in the lower left corner.  There is a dotted line around this box. VR PreETS  is in a smaller, lighter rose box within VR transition services and is in the lower left of the VR Transition Services box.  The Pre-ETS box has a solid line and the Pre-ETS box extends below the Basic VR box.  Both Pre-ETS and VR transition start at age 14.  Pre-ETS stops at age 22 and Transition stops at age 24.  There is a bright red line separating the basic VR box and VR transition services from some of the Pre-ETS services.  This shows that VR eligiblity is required for basic VR and VR transition services and may be for some Pre-ETS activities.  The only thing below the red line is Pre-ETS activities that require Pre-ETS eligibil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8635" cy="2440242"/>
                      </a:xfrm>
                      <a:prstGeom prst="rect">
                        <a:avLst/>
                      </a:prstGeom>
                      <a:noFill/>
                      <a:ln>
                        <a:noFill/>
                      </a:ln>
                    </pic:spPr>
                  </pic:pic>
                </a:graphicData>
              </a:graphic>
            </wp:inline>
          </w:drawing>
        </w:r>
      </w:ins>
    </w:p>
    <w:p w14:paraId="664B7EB1" w14:textId="77777777" w:rsidR="00BB4FC2" w:rsidRPr="00176664" w:rsidRDefault="00BB4FC2" w:rsidP="00BB4FC2">
      <w:pPr>
        <w:ind w:left="360"/>
        <w:rPr>
          <w:ins w:id="30" w:author="Author"/>
          <w:rFonts w:cs="Arial"/>
          <w:szCs w:val="24"/>
        </w:rPr>
      </w:pPr>
      <w:ins w:id="31" w:author="Author">
        <w:r w:rsidRPr="00176664">
          <w:rPr>
            <w:rFonts w:cs="Arial"/>
            <w:szCs w:val="24"/>
          </w:rPr>
          <w:t>Figure 1 depicts the eligibility relationship between VR, VR transition services, and VR Pre-ETS.  Figure 1 only explains eligibility.  The figure illustrates that:</w:t>
        </w:r>
      </w:ins>
    </w:p>
    <w:p w14:paraId="79484801" w14:textId="77777777" w:rsidR="00BB4FC2" w:rsidRPr="00176664" w:rsidRDefault="00BB4FC2" w:rsidP="00BB4FC2">
      <w:pPr>
        <w:pStyle w:val="ListParagraph"/>
        <w:numPr>
          <w:ilvl w:val="0"/>
          <w:numId w:val="11"/>
        </w:numPr>
        <w:rPr>
          <w:ins w:id="32" w:author="Author"/>
          <w:rFonts w:ascii="Arial" w:hAnsi="Arial" w:cs="Arial"/>
          <w:szCs w:val="24"/>
        </w:rPr>
      </w:pPr>
      <w:ins w:id="33" w:author="Author">
        <w:r w:rsidRPr="00176664">
          <w:rPr>
            <w:rFonts w:ascii="Arial" w:hAnsi="Arial" w:cs="Arial"/>
            <w:szCs w:val="24"/>
          </w:rPr>
          <w:t>Basic VR services include the full array of allowable services available to customers of any age that are documented in the IPE and are necessary for the customer to reach his or her vocational goal.  An individual must be determined eligible for VR to receive Basic VR services.</w:t>
        </w:r>
      </w:ins>
    </w:p>
    <w:p w14:paraId="64FF4A4B" w14:textId="77777777" w:rsidR="00BB4FC2" w:rsidRPr="00176664" w:rsidRDefault="00BB4FC2" w:rsidP="00BB4FC2">
      <w:pPr>
        <w:pStyle w:val="ListParagraph"/>
        <w:numPr>
          <w:ilvl w:val="0"/>
          <w:numId w:val="11"/>
        </w:numPr>
        <w:rPr>
          <w:ins w:id="34" w:author="Author"/>
          <w:rFonts w:ascii="Arial" w:hAnsi="Arial" w:cs="Arial"/>
          <w:i/>
          <w:szCs w:val="24"/>
        </w:rPr>
      </w:pPr>
      <w:ins w:id="35" w:author="Author">
        <w:r w:rsidRPr="00176664">
          <w:rPr>
            <w:rFonts w:ascii="Arial" w:hAnsi="Arial" w:cs="Arial"/>
            <w:szCs w:val="24"/>
          </w:rPr>
          <w:t xml:space="preserve">VR transition services are for students AND youth with disabilities. VR transition services are broader than Pre-ETS, are for students and youth up to age 24, and </w:t>
        </w:r>
        <w:r w:rsidRPr="00176664">
          <w:rPr>
            <w:rFonts w:ascii="Arial" w:hAnsi="Arial" w:cs="Arial"/>
            <w:szCs w:val="24"/>
          </w:rPr>
          <w:lastRenderedPageBreak/>
          <w:t xml:space="preserve">are more like the full array of services offered in Basic VR. Transition services are aimed at supporting the transition of the student or youth to postsecondary education and employment.  If the individual has reached the maximum age for Pre-ETS and is no longer eligible for Pre-ETS activities, </w:t>
        </w:r>
        <w:proofErr w:type="gramStart"/>
        <w:r w:rsidRPr="00176664">
          <w:rPr>
            <w:rFonts w:ascii="Arial" w:hAnsi="Arial" w:cs="Arial"/>
            <w:szCs w:val="24"/>
          </w:rPr>
          <w:t>as long as</w:t>
        </w:r>
        <w:proofErr w:type="gramEnd"/>
        <w:r w:rsidRPr="00176664">
          <w:rPr>
            <w:rFonts w:ascii="Arial" w:hAnsi="Arial" w:cs="Arial"/>
            <w:szCs w:val="24"/>
          </w:rPr>
          <w:t xml:space="preserve"> the individual has not reached 25 the transition services listed above are available.  This is also true for Supported Employment. </w:t>
        </w:r>
        <w:r w:rsidRPr="00176664">
          <w:rPr>
            <w:rFonts w:ascii="Arial" w:hAnsi="Arial" w:cs="Arial"/>
            <w:i/>
            <w:szCs w:val="24"/>
          </w:rPr>
          <w:t>An individual must be determined eligible for VR to receive VR transition services.</w:t>
        </w:r>
      </w:ins>
    </w:p>
    <w:p w14:paraId="3CC123B5" w14:textId="4DC6E0B0" w:rsidR="008C451D" w:rsidRDefault="008C451D" w:rsidP="008C451D">
      <w:pPr>
        <w:pStyle w:val="Heading3"/>
        <w:rPr>
          <w:rFonts w:eastAsia="Times New Roman"/>
          <w:lang w:val="en"/>
        </w:rPr>
      </w:pPr>
      <w:r w:rsidRPr="008C451D">
        <w:rPr>
          <w:rFonts w:eastAsia="Times New Roman"/>
          <w:lang w:val="en"/>
        </w:rPr>
        <w:t>C-1305-1: Core Skills</w:t>
      </w:r>
    </w:p>
    <w:p w14:paraId="242C8F68" w14:textId="1E51A204" w:rsidR="00BB4FC2" w:rsidRPr="00783A7A" w:rsidRDefault="00176664" w:rsidP="00BE60E8">
      <w:pPr>
        <w:rPr>
          <w:rFonts w:eastAsia="Times New Roman" w:cs="Arial"/>
          <w:b/>
          <w:szCs w:val="24"/>
          <w:lang w:val="en"/>
        </w:rPr>
      </w:pPr>
      <w:r w:rsidRPr="00783A7A">
        <w:rPr>
          <w:rFonts w:eastAsia="Times New Roman" w:cs="Arial"/>
          <w:b/>
          <w:szCs w:val="24"/>
          <w:lang w:val="en"/>
        </w:rPr>
        <w:t>…</w:t>
      </w:r>
    </w:p>
    <w:p w14:paraId="3A0CEC19" w14:textId="77777777" w:rsidR="00BB4FC2" w:rsidRPr="00176664" w:rsidRDefault="00BB4FC2" w:rsidP="00BB4FC2">
      <w:pPr>
        <w:pStyle w:val="Heading3"/>
        <w:rPr>
          <w:rFonts w:cs="Arial"/>
          <w:lang w:val="en"/>
        </w:rPr>
      </w:pPr>
      <w:r w:rsidRPr="00176664">
        <w:rPr>
          <w:rFonts w:cs="Arial"/>
          <w:lang w:val="en"/>
        </w:rPr>
        <w:t>C-1305-6: Providing Pre-Employment Transition Services</w:t>
      </w:r>
    </w:p>
    <w:p w14:paraId="1CCA44E4" w14:textId="77777777" w:rsidR="00BB4FC2" w:rsidRPr="00176664" w:rsidRDefault="00BB4FC2" w:rsidP="00BB4FC2">
      <w:pPr>
        <w:pStyle w:val="NormalWeb"/>
        <w:rPr>
          <w:rFonts w:ascii="Arial" w:hAnsi="Arial" w:cs="Arial"/>
          <w:lang w:val="en"/>
        </w:rPr>
      </w:pPr>
      <w:r w:rsidRPr="00176664">
        <w:rPr>
          <w:rFonts w:ascii="Arial" w:hAnsi="Arial" w:cs="Arial"/>
          <w:lang w:val="en"/>
        </w:rPr>
        <w:t>Under the Workforce Innovation and Opportunity Act (WIOA), vocational rehabilitation (VR) agencies are required to reserve and expend a minimum of 15 percent of their federal funding solely for pre-employment transition services (Pre-ETS).</w:t>
      </w:r>
    </w:p>
    <w:p w14:paraId="16C18F16" w14:textId="77777777" w:rsidR="00BB4FC2" w:rsidRPr="00176664" w:rsidRDefault="00BB4FC2" w:rsidP="00BB4FC2">
      <w:pPr>
        <w:pStyle w:val="NormalWeb"/>
        <w:rPr>
          <w:rFonts w:ascii="Arial" w:hAnsi="Arial" w:cs="Arial"/>
          <w:lang w:val="en"/>
        </w:rPr>
      </w:pPr>
      <w:r w:rsidRPr="00176664">
        <w:rPr>
          <w:rFonts w:ascii="Arial" w:hAnsi="Arial" w:cs="Arial"/>
          <w:lang w:val="en"/>
        </w:rPr>
        <w:t>Pre-ETS activities are provided to individuals who:</w:t>
      </w:r>
    </w:p>
    <w:p w14:paraId="1A9AF192" w14:textId="77777777" w:rsidR="00BB4FC2" w:rsidRPr="00176664" w:rsidRDefault="00BB4FC2" w:rsidP="00BB4FC2">
      <w:pPr>
        <w:numPr>
          <w:ilvl w:val="0"/>
          <w:numId w:val="12"/>
        </w:numPr>
        <w:rPr>
          <w:rFonts w:cs="Arial"/>
          <w:lang w:val="en"/>
        </w:rPr>
      </w:pPr>
      <w:r w:rsidRPr="00176664">
        <w:rPr>
          <w:rFonts w:cs="Arial"/>
          <w:lang w:val="en"/>
        </w:rPr>
        <w:t>meet the definition of a student with a disability; and</w:t>
      </w:r>
    </w:p>
    <w:p w14:paraId="453238D1" w14:textId="77777777" w:rsidR="00BB4FC2" w:rsidRPr="00176664" w:rsidRDefault="00BB4FC2" w:rsidP="00BB4FC2">
      <w:pPr>
        <w:numPr>
          <w:ilvl w:val="0"/>
          <w:numId w:val="12"/>
        </w:numPr>
        <w:rPr>
          <w:rFonts w:cs="Arial"/>
          <w:lang w:val="en"/>
        </w:rPr>
      </w:pPr>
      <w:r w:rsidRPr="00176664">
        <w:rPr>
          <w:rFonts w:cs="Arial"/>
          <w:lang w:val="en"/>
        </w:rPr>
        <w:t>are eligible or potentially eligible for VR services.</w:t>
      </w:r>
    </w:p>
    <w:p w14:paraId="32BA8E68" w14:textId="77777777" w:rsidR="00BB4FC2" w:rsidRPr="00176664" w:rsidRDefault="00BB4FC2" w:rsidP="00BB4FC2">
      <w:pPr>
        <w:pStyle w:val="Heading4"/>
        <w:rPr>
          <w:rFonts w:cs="Arial"/>
          <w:lang w:val="en"/>
        </w:rPr>
      </w:pPr>
      <w:r w:rsidRPr="00176664">
        <w:rPr>
          <w:rFonts w:cs="Arial"/>
          <w:lang w:val="en"/>
        </w:rPr>
        <w:t>Student with a Disability</w:t>
      </w:r>
    </w:p>
    <w:p w14:paraId="39F5F583" w14:textId="77777777" w:rsidR="00BB4FC2" w:rsidRPr="00176664" w:rsidRDefault="00BB4FC2" w:rsidP="00BB4FC2">
      <w:pPr>
        <w:pStyle w:val="NormalWeb"/>
        <w:rPr>
          <w:rFonts w:ascii="Arial" w:hAnsi="Arial" w:cs="Arial"/>
          <w:lang w:val="en"/>
        </w:rPr>
      </w:pPr>
      <w:r w:rsidRPr="00176664">
        <w:rPr>
          <w:rFonts w:ascii="Arial" w:hAnsi="Arial" w:cs="Arial"/>
          <w:lang w:val="en"/>
        </w:rPr>
        <w:t>Based on federal regulations (34 CFR §361.5(c) (51)), in Texas, a student with a disability is defined as an individual between the ages of 14 [established by TWC and consistent with authority under 34 CFR §361.5(c) (51) (</w:t>
      </w:r>
      <w:proofErr w:type="spellStart"/>
      <w:r w:rsidRPr="00176664">
        <w:rPr>
          <w:rFonts w:ascii="Arial" w:hAnsi="Arial" w:cs="Arial"/>
          <w:lang w:val="en"/>
        </w:rPr>
        <w:t>i</w:t>
      </w:r>
      <w:proofErr w:type="spellEnd"/>
      <w:r w:rsidRPr="00176664">
        <w:rPr>
          <w:rFonts w:ascii="Arial" w:hAnsi="Arial" w:cs="Arial"/>
          <w:lang w:val="en"/>
        </w:rPr>
        <w:t>)(A)(2)] and 22 who is:</w:t>
      </w:r>
    </w:p>
    <w:p w14:paraId="2BD8723D" w14:textId="77777777" w:rsidR="00BB4FC2" w:rsidRPr="00176664" w:rsidRDefault="00BB4FC2" w:rsidP="00BB4FC2">
      <w:pPr>
        <w:numPr>
          <w:ilvl w:val="0"/>
          <w:numId w:val="13"/>
        </w:numPr>
        <w:rPr>
          <w:rFonts w:cs="Arial"/>
          <w:lang w:val="en"/>
        </w:rPr>
      </w:pPr>
      <w:r w:rsidRPr="00176664">
        <w:rPr>
          <w:rFonts w:cs="Arial"/>
          <w:lang w:val="en"/>
        </w:rPr>
        <w:t>enrolled in a recognized educational program, which may include public schools (including charter schools), private schools, home schools, recognized post-secondary programs, or other recognized settings, such as the schooling provided by juvenile justice facilities;</w:t>
      </w:r>
    </w:p>
    <w:p w14:paraId="29A36B39" w14:textId="77777777" w:rsidR="00BB4FC2" w:rsidRPr="00176664" w:rsidRDefault="00BB4FC2" w:rsidP="00BB4FC2">
      <w:pPr>
        <w:numPr>
          <w:ilvl w:val="0"/>
          <w:numId w:val="13"/>
        </w:numPr>
        <w:rPr>
          <w:rFonts w:cs="Arial"/>
          <w:lang w:val="en"/>
        </w:rPr>
      </w:pPr>
      <w:r w:rsidRPr="00176664">
        <w:rPr>
          <w:rFonts w:cs="Arial"/>
          <w:lang w:val="en"/>
        </w:rPr>
        <w:t>receiving services through the Individuals with Disabilities Education Act (IDEA) (Special Education); or</w:t>
      </w:r>
    </w:p>
    <w:p w14:paraId="7D55341B" w14:textId="77777777" w:rsidR="00BB4FC2" w:rsidRPr="00176664" w:rsidRDefault="00BB4FC2" w:rsidP="00BB4FC2">
      <w:pPr>
        <w:numPr>
          <w:ilvl w:val="0"/>
          <w:numId w:val="13"/>
        </w:numPr>
        <w:rPr>
          <w:rFonts w:cs="Arial"/>
          <w:lang w:val="en"/>
        </w:rPr>
      </w:pPr>
      <w:r w:rsidRPr="00176664">
        <w:rPr>
          <w:rFonts w:cs="Arial"/>
          <w:lang w:val="en"/>
        </w:rPr>
        <w:t>considered eligible for Section 504 services (includes individuals who are receiving VR services).</w:t>
      </w:r>
    </w:p>
    <w:p w14:paraId="48BCFE2C" w14:textId="77777777" w:rsidR="00BB4FC2" w:rsidRPr="00176664" w:rsidRDefault="00BB4FC2" w:rsidP="00BB4FC2">
      <w:pPr>
        <w:pStyle w:val="NormalWeb"/>
        <w:rPr>
          <w:rFonts w:ascii="Arial" w:hAnsi="Arial" w:cs="Arial"/>
          <w:lang w:val="en"/>
        </w:rPr>
      </w:pPr>
      <w:r w:rsidRPr="00176664">
        <w:rPr>
          <w:rFonts w:ascii="Arial" w:hAnsi="Arial" w:cs="Arial"/>
          <w:lang w:val="en"/>
        </w:rPr>
        <w:t>Customers who meet the requirements above but who turn 22 years old before September 2 of the current fiscal year, no longer meet the definition of a student with a disability. For example, if a customer is 21 on September 2, he or she will meet the definition of a student with a disability until August 31 of the following year if he or she remains enrolled in a recognized educational program as described above. RSA provides the following guidance on what constitutes a recognized educational setting:</w:t>
      </w:r>
    </w:p>
    <w:p w14:paraId="156FBC52" w14:textId="77777777" w:rsidR="00BB4FC2" w:rsidRPr="00176664" w:rsidRDefault="00BB4FC2" w:rsidP="00BB4FC2">
      <w:pPr>
        <w:numPr>
          <w:ilvl w:val="0"/>
          <w:numId w:val="14"/>
        </w:numPr>
        <w:rPr>
          <w:rFonts w:cs="Arial"/>
          <w:lang w:val="en"/>
        </w:rPr>
      </w:pPr>
      <w:r w:rsidRPr="00176664">
        <w:rPr>
          <w:rFonts w:cs="Arial"/>
          <w:lang w:val="en"/>
        </w:rPr>
        <w:lastRenderedPageBreak/>
        <w:t>Educational programming under the definition of a “student with a disability” would include programs that provide a recognized credential of education, such as a certified nursing assistant (CNA) program.</w:t>
      </w:r>
    </w:p>
    <w:p w14:paraId="7A986390" w14:textId="5A320131" w:rsidR="00BB4FC2" w:rsidRPr="00176664" w:rsidRDefault="00BB4FC2" w:rsidP="00BB4FC2">
      <w:pPr>
        <w:pStyle w:val="NormalWeb"/>
        <w:rPr>
          <w:rFonts w:ascii="Arial" w:hAnsi="Arial" w:cs="Arial"/>
          <w:lang w:val="en"/>
        </w:rPr>
      </w:pPr>
      <w:r w:rsidRPr="00176664">
        <w:rPr>
          <w:rFonts w:ascii="Arial" w:hAnsi="Arial" w:cs="Arial"/>
          <w:lang w:val="en"/>
        </w:rPr>
        <w:t xml:space="preserve">Graduating seniors in high school who will not be pursuing postsecondary training, or any other type of recognized educational program after high school, cease to meet the definition of a student with a disability upon graduation from high school; therefore, these individuals are not eligible for additional Pre-ETS. Graduating high school seniors who are attending postsecondary </w:t>
      </w:r>
      <w:r w:rsidR="00176664" w:rsidRPr="00176664">
        <w:rPr>
          <w:rFonts w:ascii="Arial" w:hAnsi="Arial" w:cs="Arial"/>
          <w:lang w:val="en"/>
        </w:rPr>
        <w:t>training,</w:t>
      </w:r>
      <w:r w:rsidRPr="00176664">
        <w:rPr>
          <w:rFonts w:ascii="Arial" w:hAnsi="Arial" w:cs="Arial"/>
          <w:lang w:val="en"/>
        </w:rPr>
        <w:t xml:space="preserve"> or another recognized educational program in the subsequent fall term are still considered students with disabilities and remain eligible for Pre-ETS during the gap months of the summer, </w:t>
      </w:r>
      <w:proofErr w:type="gramStart"/>
      <w:r w:rsidRPr="00176664">
        <w:rPr>
          <w:rFonts w:ascii="Arial" w:hAnsi="Arial" w:cs="Arial"/>
          <w:lang w:val="en"/>
        </w:rPr>
        <w:t>as long as</w:t>
      </w:r>
      <w:proofErr w:type="gramEnd"/>
      <w:r w:rsidRPr="00176664">
        <w:rPr>
          <w:rFonts w:ascii="Arial" w:hAnsi="Arial" w:cs="Arial"/>
          <w:lang w:val="en"/>
        </w:rPr>
        <w:t xml:space="preserve"> they continue to meet the age requirement for a student with a disability. The following documentation should be used to document enrollment in a postsecondary program:</w:t>
      </w:r>
    </w:p>
    <w:p w14:paraId="433079FB" w14:textId="77777777" w:rsidR="00BB4FC2" w:rsidRPr="00176664" w:rsidRDefault="00BB4FC2" w:rsidP="00BB4FC2">
      <w:pPr>
        <w:numPr>
          <w:ilvl w:val="0"/>
          <w:numId w:val="15"/>
        </w:numPr>
        <w:rPr>
          <w:rFonts w:cs="Arial"/>
          <w:lang w:val="en"/>
        </w:rPr>
      </w:pPr>
      <w:r w:rsidRPr="00176664">
        <w:rPr>
          <w:rFonts w:cs="Arial"/>
          <w:lang w:val="en"/>
        </w:rPr>
        <w:t>Documentation that the individual with a disability graduated from secondary education</w:t>
      </w:r>
    </w:p>
    <w:p w14:paraId="35C476F7" w14:textId="77777777" w:rsidR="00BB4FC2" w:rsidRPr="00176664" w:rsidRDefault="00BB4FC2" w:rsidP="00BB4FC2">
      <w:pPr>
        <w:numPr>
          <w:ilvl w:val="0"/>
          <w:numId w:val="15"/>
        </w:numPr>
        <w:rPr>
          <w:rFonts w:cs="Arial"/>
          <w:lang w:val="en"/>
        </w:rPr>
      </w:pPr>
      <w:r w:rsidRPr="00176664">
        <w:rPr>
          <w:rFonts w:cs="Arial"/>
          <w:lang w:val="en"/>
        </w:rPr>
        <w:t>Documentation that the individual with a disability has been accepted into a postsecondary educational institution or program</w:t>
      </w:r>
    </w:p>
    <w:p w14:paraId="4D14A0F8" w14:textId="77777777" w:rsidR="00BB4FC2" w:rsidRPr="00176664" w:rsidRDefault="00BB4FC2" w:rsidP="00BB4FC2">
      <w:pPr>
        <w:numPr>
          <w:ilvl w:val="0"/>
          <w:numId w:val="15"/>
        </w:numPr>
        <w:rPr>
          <w:rFonts w:cs="Arial"/>
          <w:lang w:val="en"/>
        </w:rPr>
      </w:pPr>
      <w:r w:rsidRPr="00176664">
        <w:rPr>
          <w:rFonts w:cs="Arial"/>
          <w:lang w:val="en"/>
        </w:rPr>
        <w:t>Documentation of the individual's intention to enter the postsecondary institution or program or confirmation that he or she accepted the invitation to enter the postsecondary institution or program</w:t>
      </w:r>
    </w:p>
    <w:p w14:paraId="2B702FA0" w14:textId="77777777" w:rsidR="00BB4FC2" w:rsidRPr="00176664" w:rsidRDefault="00BB4FC2" w:rsidP="00BB4FC2">
      <w:pPr>
        <w:numPr>
          <w:ilvl w:val="0"/>
          <w:numId w:val="15"/>
        </w:numPr>
        <w:rPr>
          <w:rFonts w:cs="Arial"/>
          <w:lang w:val="en"/>
        </w:rPr>
      </w:pPr>
      <w:r w:rsidRPr="00176664">
        <w:rPr>
          <w:rFonts w:cs="Arial"/>
          <w:lang w:val="en"/>
        </w:rPr>
        <w:t>Documentation that the individual with a disability has been informed by the institution or program that a place is being held for the individual</w:t>
      </w:r>
    </w:p>
    <w:p w14:paraId="09DFC553" w14:textId="1D47C828" w:rsidR="00BB4FC2" w:rsidRPr="00176664" w:rsidRDefault="00BB4FC2" w:rsidP="00BB4FC2">
      <w:pPr>
        <w:pStyle w:val="NormalWeb"/>
        <w:rPr>
          <w:rFonts w:ascii="Arial" w:hAnsi="Arial" w:cs="Arial"/>
          <w:lang w:val="en"/>
        </w:rPr>
      </w:pPr>
      <w:r w:rsidRPr="00176664">
        <w:rPr>
          <w:rFonts w:ascii="Arial" w:hAnsi="Arial" w:cs="Arial"/>
          <w:lang w:val="en"/>
        </w:rPr>
        <w:t xml:space="preserve">Individuals who are eligible for VR but do not meet the definition of a student with a disability can receive </w:t>
      </w:r>
      <w:ins w:id="36" w:author="Author">
        <w:r w:rsidRPr="00176664">
          <w:rPr>
            <w:rFonts w:ascii="Arial" w:hAnsi="Arial" w:cs="Arial"/>
            <w:lang w:val="en"/>
          </w:rPr>
          <w:t xml:space="preserve">individualized transition services and other VR services </w:t>
        </w:r>
      </w:ins>
      <w:del w:id="37" w:author="Author">
        <w:r w:rsidRPr="00176664" w:rsidDel="00BB4FC2">
          <w:rPr>
            <w:rFonts w:ascii="Arial" w:hAnsi="Arial" w:cs="Arial"/>
            <w:lang w:val="en"/>
          </w:rPr>
          <w:delText>some of the same services</w:delText>
        </w:r>
      </w:del>
      <w:r w:rsidRPr="00176664">
        <w:rPr>
          <w:rFonts w:ascii="Arial" w:hAnsi="Arial" w:cs="Arial"/>
          <w:lang w:val="en"/>
        </w:rPr>
        <w:t>; however, they are not counted as recipients of Pre-ETS, and the services and goods must be paid for with Basic VR funds, not with Pre-ETS funds.</w:t>
      </w:r>
    </w:p>
    <w:p w14:paraId="68A1BD78" w14:textId="77777777" w:rsidR="00BB4FC2" w:rsidRPr="00176664" w:rsidRDefault="00BB4FC2" w:rsidP="00BB4FC2">
      <w:pPr>
        <w:pStyle w:val="NormalWeb"/>
        <w:rPr>
          <w:rFonts w:ascii="Arial" w:hAnsi="Arial" w:cs="Arial"/>
          <w:lang w:val="en"/>
        </w:rPr>
      </w:pPr>
      <w:r w:rsidRPr="00176664">
        <w:rPr>
          <w:rFonts w:ascii="Arial" w:hAnsi="Arial" w:cs="Arial"/>
          <w:lang w:val="en"/>
        </w:rPr>
        <w:t>The Workforce Innovation and Opportunity Act (WIOA) defines three types of Pre-ETS activities—required, coordinated, and authorized.</w:t>
      </w:r>
    </w:p>
    <w:p w14:paraId="1FEE86E7" w14:textId="77777777" w:rsidR="00BB4FC2" w:rsidRPr="00176664" w:rsidRDefault="00BB4FC2" w:rsidP="00BB4FC2">
      <w:pPr>
        <w:pStyle w:val="NormalWeb"/>
        <w:rPr>
          <w:rFonts w:ascii="Arial" w:hAnsi="Arial" w:cs="Arial"/>
          <w:lang w:val="en"/>
        </w:rPr>
      </w:pPr>
      <w:r w:rsidRPr="00176664">
        <w:rPr>
          <w:rFonts w:ascii="Arial" w:hAnsi="Arial" w:cs="Arial"/>
          <w:lang w:val="en"/>
        </w:rPr>
        <w:t>The five required Pre-ETS activities are as follows:</w:t>
      </w:r>
    </w:p>
    <w:p w14:paraId="1CBA0B62" w14:textId="77777777" w:rsidR="00BB4FC2" w:rsidRPr="00176664" w:rsidRDefault="00BB4FC2" w:rsidP="00BB4FC2">
      <w:pPr>
        <w:numPr>
          <w:ilvl w:val="0"/>
          <w:numId w:val="16"/>
        </w:numPr>
        <w:rPr>
          <w:rFonts w:cs="Arial"/>
          <w:lang w:val="en"/>
        </w:rPr>
      </w:pPr>
      <w:r w:rsidRPr="00176664">
        <w:rPr>
          <w:rFonts w:cs="Arial"/>
          <w:lang w:val="en"/>
        </w:rPr>
        <w:t>Career exploration counseling</w:t>
      </w:r>
    </w:p>
    <w:p w14:paraId="285382AC" w14:textId="77777777" w:rsidR="00BB4FC2" w:rsidRPr="00176664" w:rsidRDefault="00BB4FC2" w:rsidP="00BB4FC2">
      <w:pPr>
        <w:numPr>
          <w:ilvl w:val="0"/>
          <w:numId w:val="16"/>
        </w:numPr>
        <w:rPr>
          <w:rFonts w:cs="Arial"/>
          <w:lang w:val="en"/>
        </w:rPr>
      </w:pPr>
      <w:r w:rsidRPr="00176664">
        <w:rPr>
          <w:rFonts w:cs="Arial"/>
          <w:lang w:val="en"/>
        </w:rPr>
        <w:t>Work-based learning experiences which may include in-school or after-school opportunities, or experiences outside the traditional school setting (including internships) that are provided in an integrated environment to the maximum extent possible</w:t>
      </w:r>
    </w:p>
    <w:p w14:paraId="26C8D2AF" w14:textId="77777777" w:rsidR="00BB4FC2" w:rsidRPr="00176664" w:rsidRDefault="00BB4FC2" w:rsidP="00BB4FC2">
      <w:pPr>
        <w:numPr>
          <w:ilvl w:val="0"/>
          <w:numId w:val="16"/>
        </w:numPr>
        <w:rPr>
          <w:rFonts w:cs="Arial"/>
          <w:lang w:val="en"/>
        </w:rPr>
      </w:pPr>
      <w:r w:rsidRPr="00176664">
        <w:rPr>
          <w:rFonts w:cs="Arial"/>
          <w:lang w:val="en"/>
        </w:rPr>
        <w:t>Counseling on opportunities for enrollment in comprehensive transition or postsecondary educational programs at institutions of higher education</w:t>
      </w:r>
    </w:p>
    <w:p w14:paraId="01474105" w14:textId="77777777" w:rsidR="00BB4FC2" w:rsidRPr="00176664" w:rsidRDefault="00BB4FC2" w:rsidP="00BB4FC2">
      <w:pPr>
        <w:numPr>
          <w:ilvl w:val="0"/>
          <w:numId w:val="16"/>
        </w:numPr>
        <w:rPr>
          <w:rFonts w:cs="Arial"/>
          <w:lang w:val="en"/>
        </w:rPr>
      </w:pPr>
      <w:r w:rsidRPr="00176664">
        <w:rPr>
          <w:rFonts w:cs="Arial"/>
          <w:lang w:val="en"/>
        </w:rPr>
        <w:t>Workplace readiness training to develop social skills and independent living</w:t>
      </w:r>
    </w:p>
    <w:p w14:paraId="25960E32" w14:textId="77777777" w:rsidR="00BB4FC2" w:rsidRPr="00176664" w:rsidRDefault="00BB4FC2" w:rsidP="00BB4FC2">
      <w:pPr>
        <w:numPr>
          <w:ilvl w:val="0"/>
          <w:numId w:val="16"/>
        </w:numPr>
        <w:rPr>
          <w:rFonts w:cs="Arial"/>
          <w:lang w:val="en"/>
        </w:rPr>
      </w:pPr>
      <w:r w:rsidRPr="00176664">
        <w:rPr>
          <w:rFonts w:cs="Arial"/>
          <w:lang w:val="en"/>
        </w:rPr>
        <w:t>Instruction on self-advocacy, including peer mentoring</w:t>
      </w:r>
    </w:p>
    <w:p w14:paraId="08AB628B" w14:textId="77777777" w:rsidR="00BB4FC2" w:rsidRPr="00176664" w:rsidRDefault="00BB4FC2" w:rsidP="008B0FFF">
      <w:pPr>
        <w:pStyle w:val="NormalWeb"/>
        <w:keepNext/>
        <w:rPr>
          <w:rFonts w:ascii="Arial" w:hAnsi="Arial" w:cs="Arial"/>
          <w:lang w:val="en"/>
        </w:rPr>
      </w:pPr>
      <w:r w:rsidRPr="00176664">
        <w:rPr>
          <w:rFonts w:ascii="Arial" w:hAnsi="Arial" w:cs="Arial"/>
          <w:lang w:val="en"/>
        </w:rPr>
        <w:lastRenderedPageBreak/>
        <w:t>The four coordinated Pre-ETS activities are as follows:</w:t>
      </w:r>
    </w:p>
    <w:p w14:paraId="31F02D53" w14:textId="77777777" w:rsidR="00BB4FC2" w:rsidRPr="00176664" w:rsidRDefault="00BB4FC2" w:rsidP="00BB4FC2">
      <w:pPr>
        <w:numPr>
          <w:ilvl w:val="0"/>
          <w:numId w:val="17"/>
        </w:numPr>
        <w:rPr>
          <w:rFonts w:cs="Arial"/>
          <w:lang w:val="en"/>
        </w:rPr>
      </w:pPr>
      <w:r w:rsidRPr="00176664">
        <w:rPr>
          <w:rFonts w:cs="Arial"/>
          <w:lang w:val="en"/>
        </w:rPr>
        <w:t>Attending individualized education plan (IEP) meetings, when invited</w:t>
      </w:r>
    </w:p>
    <w:p w14:paraId="66079B89" w14:textId="77777777" w:rsidR="00BB4FC2" w:rsidRPr="00176664" w:rsidRDefault="00BB4FC2" w:rsidP="00BB4FC2">
      <w:pPr>
        <w:numPr>
          <w:ilvl w:val="0"/>
          <w:numId w:val="17"/>
        </w:numPr>
        <w:rPr>
          <w:rFonts w:cs="Arial"/>
          <w:lang w:val="en"/>
        </w:rPr>
      </w:pPr>
      <w:r w:rsidRPr="00176664">
        <w:rPr>
          <w:rFonts w:cs="Arial"/>
          <w:lang w:val="en"/>
        </w:rPr>
        <w:t>Working with the Local Workforce Development Boards (Boards), Workforce Solutions Offices, and employers to develop work opportunities for students with disabilities</w:t>
      </w:r>
    </w:p>
    <w:p w14:paraId="4CE6B8D0" w14:textId="77777777" w:rsidR="00BB4FC2" w:rsidRPr="00176664" w:rsidRDefault="00BB4FC2" w:rsidP="00BB4FC2">
      <w:pPr>
        <w:numPr>
          <w:ilvl w:val="0"/>
          <w:numId w:val="17"/>
        </w:numPr>
        <w:rPr>
          <w:rFonts w:cs="Arial"/>
          <w:lang w:val="en"/>
        </w:rPr>
      </w:pPr>
      <w:r w:rsidRPr="00176664">
        <w:rPr>
          <w:rFonts w:cs="Arial"/>
          <w:lang w:val="en"/>
        </w:rPr>
        <w:t>Working with schools to coordinate and ensure the provision of Pre-ETS</w:t>
      </w:r>
    </w:p>
    <w:p w14:paraId="4A4CE438" w14:textId="77777777" w:rsidR="00BB4FC2" w:rsidRPr="00176664" w:rsidRDefault="00BB4FC2" w:rsidP="00BB4FC2">
      <w:pPr>
        <w:numPr>
          <w:ilvl w:val="0"/>
          <w:numId w:val="17"/>
        </w:numPr>
        <w:rPr>
          <w:rFonts w:cs="Arial"/>
          <w:lang w:val="en"/>
        </w:rPr>
      </w:pPr>
      <w:r w:rsidRPr="00176664">
        <w:rPr>
          <w:rFonts w:cs="Arial"/>
          <w:lang w:val="en"/>
        </w:rPr>
        <w:t>Attending, when invited, individual-centered planning meetings for students with disabilities who receive services under Medicaid (Title XIX of the Social Security Act)</w:t>
      </w:r>
    </w:p>
    <w:p w14:paraId="02DC1E53" w14:textId="77777777" w:rsidR="00BB4FC2" w:rsidRPr="00176664" w:rsidRDefault="00BB4FC2" w:rsidP="00BB4FC2">
      <w:pPr>
        <w:pStyle w:val="NormalWeb"/>
        <w:rPr>
          <w:rFonts w:ascii="Arial" w:hAnsi="Arial" w:cs="Arial"/>
          <w:lang w:val="en"/>
        </w:rPr>
      </w:pPr>
      <w:r w:rsidRPr="00176664">
        <w:rPr>
          <w:rFonts w:ascii="Arial" w:hAnsi="Arial" w:cs="Arial"/>
          <w:lang w:val="en"/>
        </w:rPr>
        <w:t>The nine authorized activities are provided primarily by the VR state office and regional staff members; however, field staff may sometimes be asked to assist with these activities.</w:t>
      </w:r>
    </w:p>
    <w:p w14:paraId="518411CB" w14:textId="77777777" w:rsidR="00BB4FC2" w:rsidRPr="00176664" w:rsidRDefault="00BB4FC2" w:rsidP="00BB4FC2">
      <w:pPr>
        <w:pStyle w:val="NormalWeb"/>
        <w:rPr>
          <w:rFonts w:ascii="Arial" w:hAnsi="Arial" w:cs="Arial"/>
          <w:lang w:val="en"/>
        </w:rPr>
      </w:pPr>
      <w:r w:rsidRPr="00176664">
        <w:rPr>
          <w:rFonts w:ascii="Arial" w:hAnsi="Arial" w:cs="Arial"/>
          <w:lang w:val="en"/>
        </w:rPr>
        <w:t>The nine authorized Pre-ETS activities are as follows:</w:t>
      </w:r>
    </w:p>
    <w:p w14:paraId="52AB8911" w14:textId="77777777" w:rsidR="00BB4FC2" w:rsidRPr="00176664" w:rsidRDefault="00BB4FC2" w:rsidP="00BB4FC2">
      <w:pPr>
        <w:numPr>
          <w:ilvl w:val="0"/>
          <w:numId w:val="18"/>
        </w:numPr>
        <w:rPr>
          <w:rFonts w:cs="Arial"/>
          <w:lang w:val="en"/>
        </w:rPr>
      </w:pPr>
      <w:r w:rsidRPr="00176664">
        <w:rPr>
          <w:rFonts w:cs="Arial"/>
          <w:lang w:val="en"/>
        </w:rPr>
        <w:t>Implementing effective strategies to increase the likelihood of independent living and inclusion in communities and competitive integrated workplaces</w:t>
      </w:r>
    </w:p>
    <w:p w14:paraId="19B6265F" w14:textId="77777777" w:rsidR="00BB4FC2" w:rsidRPr="00176664" w:rsidRDefault="00BB4FC2" w:rsidP="00BB4FC2">
      <w:pPr>
        <w:numPr>
          <w:ilvl w:val="0"/>
          <w:numId w:val="18"/>
        </w:numPr>
        <w:rPr>
          <w:rFonts w:cs="Arial"/>
          <w:lang w:val="en"/>
        </w:rPr>
      </w:pPr>
      <w:r w:rsidRPr="00176664">
        <w:rPr>
          <w:rFonts w:cs="Arial"/>
          <w:lang w:val="en"/>
        </w:rPr>
        <w:t>Developing and improving strategies for individuals with intellectual disabilities and/or significant disabilities to live independently, participate in postsecondary educational experiences, and obtain and retain competitive integrated employment</w:t>
      </w:r>
    </w:p>
    <w:p w14:paraId="7BEAD224" w14:textId="77777777" w:rsidR="00BB4FC2" w:rsidRPr="00176664" w:rsidRDefault="00BB4FC2" w:rsidP="00BB4FC2">
      <w:pPr>
        <w:numPr>
          <w:ilvl w:val="0"/>
          <w:numId w:val="18"/>
        </w:numPr>
        <w:rPr>
          <w:rFonts w:cs="Arial"/>
          <w:lang w:val="en"/>
        </w:rPr>
      </w:pPr>
      <w:r w:rsidRPr="00176664">
        <w:rPr>
          <w:rFonts w:cs="Arial"/>
          <w:lang w:val="en"/>
        </w:rPr>
        <w:t>Providing instruction to VR counselors, school transition staff, and others who support students with disabilities</w:t>
      </w:r>
    </w:p>
    <w:p w14:paraId="7A8CA1CA" w14:textId="77777777" w:rsidR="00BB4FC2" w:rsidRPr="00176664" w:rsidRDefault="00BB4FC2" w:rsidP="00BB4FC2">
      <w:pPr>
        <w:numPr>
          <w:ilvl w:val="0"/>
          <w:numId w:val="18"/>
        </w:numPr>
        <w:rPr>
          <w:rFonts w:cs="Arial"/>
          <w:lang w:val="en"/>
        </w:rPr>
      </w:pPr>
      <w:r w:rsidRPr="00176664">
        <w:rPr>
          <w:rFonts w:cs="Arial"/>
          <w:lang w:val="en"/>
        </w:rPr>
        <w:t>Disseminating information about innovative, effective, and efficient approaches to achieving WIOA goals</w:t>
      </w:r>
    </w:p>
    <w:p w14:paraId="0027C630" w14:textId="77777777" w:rsidR="00BB4FC2" w:rsidRPr="00176664" w:rsidRDefault="00BB4FC2" w:rsidP="00BB4FC2">
      <w:pPr>
        <w:numPr>
          <w:ilvl w:val="0"/>
          <w:numId w:val="18"/>
        </w:numPr>
        <w:rPr>
          <w:rFonts w:cs="Arial"/>
          <w:lang w:val="en"/>
        </w:rPr>
      </w:pPr>
      <w:r w:rsidRPr="00176664">
        <w:rPr>
          <w:rFonts w:cs="Arial"/>
          <w:lang w:val="en"/>
        </w:rPr>
        <w:t>Coordinating activities with transition services provided by local education agencies (LEAs) under IDEA (20 USC §1400 et seq.)</w:t>
      </w:r>
    </w:p>
    <w:p w14:paraId="10EAC009" w14:textId="77777777" w:rsidR="00BB4FC2" w:rsidRPr="00176664" w:rsidRDefault="00BB4FC2" w:rsidP="00BB4FC2">
      <w:pPr>
        <w:numPr>
          <w:ilvl w:val="0"/>
          <w:numId w:val="18"/>
        </w:numPr>
        <w:rPr>
          <w:rFonts w:cs="Arial"/>
          <w:lang w:val="en"/>
        </w:rPr>
      </w:pPr>
      <w:r w:rsidRPr="00176664">
        <w:rPr>
          <w:rFonts w:cs="Arial"/>
          <w:lang w:val="en"/>
        </w:rPr>
        <w:t>Applying evidence-based findings to improve policy, procedure, practice, and staff preparation to achieve WIOA goals</w:t>
      </w:r>
    </w:p>
    <w:p w14:paraId="18D5CD46" w14:textId="77777777" w:rsidR="00BB4FC2" w:rsidRPr="00176664" w:rsidRDefault="00BB4FC2" w:rsidP="00BB4FC2">
      <w:pPr>
        <w:numPr>
          <w:ilvl w:val="0"/>
          <w:numId w:val="18"/>
        </w:numPr>
        <w:rPr>
          <w:rFonts w:cs="Arial"/>
          <w:lang w:val="en"/>
        </w:rPr>
      </w:pPr>
      <w:r w:rsidRPr="00176664">
        <w:rPr>
          <w:rFonts w:cs="Arial"/>
          <w:lang w:val="en"/>
        </w:rPr>
        <w:t>Developing model transition demonstration projects</w:t>
      </w:r>
    </w:p>
    <w:p w14:paraId="5D30BA85" w14:textId="77777777" w:rsidR="00BB4FC2" w:rsidRPr="00176664" w:rsidRDefault="00BB4FC2" w:rsidP="00BB4FC2">
      <w:pPr>
        <w:numPr>
          <w:ilvl w:val="0"/>
          <w:numId w:val="18"/>
        </w:numPr>
        <w:rPr>
          <w:rFonts w:cs="Arial"/>
          <w:lang w:val="en"/>
        </w:rPr>
      </w:pPr>
      <w:r w:rsidRPr="00176664">
        <w:rPr>
          <w:rFonts w:cs="Arial"/>
          <w:lang w:val="en"/>
        </w:rPr>
        <w:t>Establishing or supporting multistate or regional partnerships that involve states, LEAs, designated state units, developmental disabilities agencies, private businesses, and other participants to achieve WIOA goals</w:t>
      </w:r>
    </w:p>
    <w:p w14:paraId="31706647" w14:textId="77777777" w:rsidR="00BB4FC2" w:rsidRPr="00176664" w:rsidRDefault="00BB4FC2" w:rsidP="00BB4FC2">
      <w:pPr>
        <w:numPr>
          <w:ilvl w:val="0"/>
          <w:numId w:val="18"/>
        </w:numPr>
        <w:rPr>
          <w:rFonts w:cs="Arial"/>
          <w:lang w:val="en"/>
        </w:rPr>
      </w:pPr>
      <w:r w:rsidRPr="00176664">
        <w:rPr>
          <w:rFonts w:cs="Arial"/>
          <w:lang w:val="en"/>
        </w:rPr>
        <w:t>Disseminating information and developing strategies to improve the transition to postsecondary activities for individuals who are members of traditionally unserved populations</w:t>
      </w:r>
    </w:p>
    <w:p w14:paraId="4010754E"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In the final WIOA regulations, the RSA clarifies that Pre-ETS is a set of services intended to occur in the earlier phases of the career exploration and work preparation continuum. This is important to remember, as Pre-ETS can be provided or purchased for students with disabilities at any point in the VR process. For students who reach active services status, Pre-ETS activities must be based on the needs identified in the IPE. The primary focus is on experiences and learning opportunities for students with disabilities. While Pre-ETS required and coordinated activities can be provided in many </w:t>
      </w:r>
      <w:r w:rsidRPr="00176664">
        <w:rPr>
          <w:rFonts w:ascii="Arial" w:hAnsi="Arial" w:cs="Arial"/>
          <w:lang w:val="en"/>
        </w:rPr>
        <w:lastRenderedPageBreak/>
        <w:t>phases of the VR process, Pre-ETS funds may not be used to provide services in the employment or post-employment phases of the VR process.</w:t>
      </w:r>
    </w:p>
    <w:p w14:paraId="5270FE10" w14:textId="77777777" w:rsidR="00BB4FC2" w:rsidRPr="00176664" w:rsidRDefault="00BB4FC2" w:rsidP="00BB4FC2">
      <w:pPr>
        <w:pStyle w:val="Heading4"/>
        <w:rPr>
          <w:rFonts w:cs="Arial"/>
          <w:lang w:val="en"/>
        </w:rPr>
      </w:pPr>
      <w:r w:rsidRPr="00176664">
        <w:rPr>
          <w:rFonts w:cs="Arial"/>
          <w:lang w:val="en"/>
        </w:rPr>
        <w:t>Funding</w:t>
      </w:r>
    </w:p>
    <w:p w14:paraId="53CF85A7"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Purchases for customers and students are made with either Basic VR or Pre-ETS funding, depending on the type of purchase. The </w:t>
      </w:r>
      <w:hyperlink r:id="rId16" w:history="1">
        <w:r w:rsidRPr="00176664">
          <w:rPr>
            <w:rStyle w:val="Hyperlink"/>
            <w:rFonts w:ascii="Arial" w:hAnsi="Arial" w:cs="Arial"/>
            <w:lang w:val="en"/>
          </w:rPr>
          <w:t xml:space="preserve">Pre-ETS Desk Aid </w:t>
        </w:r>
      </w:hyperlink>
      <w:r w:rsidRPr="00176664">
        <w:rPr>
          <w:rFonts w:ascii="Arial" w:hAnsi="Arial" w:cs="Arial"/>
          <w:lang w:val="en"/>
        </w:rPr>
        <w:t xml:space="preserve">provides additional explanation and guidance on what is funded by Basic VR and what may be funded by Pre-ETS, tracking Pre-ETS time, and capturing Pre-ETS provided directly by counselors (at no cost). For eligible students receiving VR, it is also important to note that it may be necessary to access both Pre-ETS funding and Basic VR funding. Staff members are encouraged to "braid" </w:t>
      </w:r>
      <w:proofErr w:type="gramStart"/>
      <w:r w:rsidRPr="00176664">
        <w:rPr>
          <w:rFonts w:ascii="Arial" w:hAnsi="Arial" w:cs="Arial"/>
          <w:lang w:val="en"/>
        </w:rPr>
        <w:t>different types</w:t>
      </w:r>
      <w:proofErr w:type="gramEnd"/>
      <w:r w:rsidRPr="00176664">
        <w:rPr>
          <w:rFonts w:ascii="Arial" w:hAnsi="Arial" w:cs="Arial"/>
          <w:lang w:val="en"/>
        </w:rPr>
        <w:t xml:space="preserve"> of funding to help the student achieve his or her vocational goal. For example, an eligible VR student is participating in a workplace readiness activity but needs hearing aids to ensure effective communication. Pre-ETS funds may be used to pay for the workplace readiness activity but not the hearing aids, because Pre-ETS cannot fund personal assistive devices. Basic VR would pay for the hearing aids.</w:t>
      </w:r>
    </w:p>
    <w:p w14:paraId="5B472957" w14:textId="77777777" w:rsidR="00BB4FC2" w:rsidRPr="00176664" w:rsidRDefault="00BB4FC2" w:rsidP="00BB4FC2">
      <w:pPr>
        <w:pStyle w:val="NormalWeb"/>
        <w:rPr>
          <w:rFonts w:ascii="Arial" w:hAnsi="Arial" w:cs="Arial"/>
          <w:lang w:val="en"/>
        </w:rPr>
      </w:pPr>
      <w:r w:rsidRPr="00176664">
        <w:rPr>
          <w:rFonts w:ascii="Arial" w:hAnsi="Arial" w:cs="Arial"/>
          <w:lang w:val="en"/>
        </w:rPr>
        <w:t>Staff salaries are paid by Basic VR or Pre-ETS funding, depending on the activities that staff members perform. For example, if a transition vocational rehabilitation counselor (TVRC) provides a required or coordinated Pre-ETS activity to an eligible or potentially eligible student with a disability, then the TVRC documents the time spent providing the service, including related travel time, in the TWC Time Tracking System (TTS). Additionally, if any VR staff member participates in an authorized Pre-ETS activity, that time also must be documented in TTS; it should be noted that all related travel time and costs for participating in authorized Pre-ETS activities must be charged to Basic VR and not to Pre-ETS. For additional information and guidance, see the Pre-ETS Desk Aid: Pre-ETS Time Tracking Guidance.</w:t>
      </w:r>
    </w:p>
    <w:p w14:paraId="5409C7FE"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When uncertainty exists about whether to enter an activity into TTS, staff consults with the VR supervisor or submits an inquiry to the </w:t>
      </w:r>
      <w:hyperlink r:id="rId17" w:history="1">
        <w:r w:rsidRPr="00176664">
          <w:rPr>
            <w:rStyle w:val="Hyperlink"/>
            <w:rFonts w:ascii="Arial" w:hAnsi="Arial" w:cs="Arial"/>
            <w:lang w:val="en"/>
          </w:rPr>
          <w:t>VR Pre-ETS mailbox</w:t>
        </w:r>
      </w:hyperlink>
      <w:r w:rsidRPr="00176664">
        <w:rPr>
          <w:rFonts w:ascii="Arial" w:hAnsi="Arial" w:cs="Arial"/>
          <w:lang w:val="en"/>
        </w:rPr>
        <w:t>.</w:t>
      </w:r>
    </w:p>
    <w:p w14:paraId="164A4FDD" w14:textId="77777777" w:rsidR="00BB4FC2" w:rsidRPr="00176664" w:rsidRDefault="00BB4FC2" w:rsidP="00BB4FC2">
      <w:pPr>
        <w:pStyle w:val="Heading4"/>
        <w:rPr>
          <w:rFonts w:cs="Arial"/>
          <w:lang w:val="en"/>
        </w:rPr>
      </w:pPr>
      <w:r w:rsidRPr="00176664">
        <w:rPr>
          <w:rFonts w:cs="Arial"/>
          <w:lang w:val="en"/>
        </w:rPr>
        <w:t>Working with Potentially Eligible Students</w:t>
      </w:r>
    </w:p>
    <w:p w14:paraId="3BE69D0A" w14:textId="77777777" w:rsidR="00BB4FC2" w:rsidRPr="00176664" w:rsidRDefault="00BB4FC2" w:rsidP="00BB4FC2">
      <w:pPr>
        <w:pStyle w:val="NormalWeb"/>
        <w:rPr>
          <w:rFonts w:ascii="Arial" w:hAnsi="Arial" w:cs="Arial"/>
          <w:lang w:val="en"/>
        </w:rPr>
      </w:pPr>
      <w:r w:rsidRPr="00176664">
        <w:rPr>
          <w:rFonts w:ascii="Arial" w:hAnsi="Arial" w:cs="Arial"/>
          <w:lang w:val="en"/>
        </w:rPr>
        <w:t>To receive Pre-ETS and be considered potentially eligible for VR services, an individual must meet only the definition of a student with a disability. The individual does not have to apply for VR services, unless the individual chooses to do so. The purpose of the potentially eligible designation is to give more students with disabilities the opportunity to participate in Pre-ETS. VR requirements are only applied for services provided to VR-eligible customers. The only VR requirements that are applied to potentially eligible individuals are informed choice, confidentiality, and access to the client assistance program (34 CFR §361.38, §361.52, and §361.56). Potentially eligible students are not subject to Basic Living Requirements or other cost sharing requirements.</w:t>
      </w:r>
    </w:p>
    <w:p w14:paraId="1923549D"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Students who are potentially eligible may receive a single Pre-ETS or multiple Pre-ETS according to their need and desire to participate. Providing or purchasing Pre-ETS for </w:t>
      </w:r>
      <w:r w:rsidRPr="00176664">
        <w:rPr>
          <w:rFonts w:ascii="Arial" w:hAnsi="Arial" w:cs="Arial"/>
          <w:lang w:val="en"/>
        </w:rPr>
        <w:lastRenderedPageBreak/>
        <w:t>potentially eligible students is not intended to be an avenue to circumvent the VR process, and at some point, a potentially eligible individual may need VR services that Pre-ETS may not fund, such as psychological assessments, durable medical equipment, transportation, and tuition. Generally, and as a best practice after the provision or purchase of a Pre-ETS, the TVRC or VR counselor assigned to a potentially eligible case as the point of contact should counsel and provide the student with appropriate information related to the following options:</w:t>
      </w:r>
    </w:p>
    <w:p w14:paraId="7B71C58D" w14:textId="77777777" w:rsidR="00BB4FC2" w:rsidRPr="00176664" w:rsidRDefault="00BB4FC2" w:rsidP="00BB4FC2">
      <w:pPr>
        <w:numPr>
          <w:ilvl w:val="0"/>
          <w:numId w:val="19"/>
        </w:numPr>
        <w:rPr>
          <w:rFonts w:cs="Arial"/>
          <w:lang w:val="en"/>
        </w:rPr>
      </w:pPr>
      <w:r w:rsidRPr="00176664">
        <w:rPr>
          <w:rFonts w:cs="Arial"/>
          <w:lang w:val="en"/>
        </w:rPr>
        <w:t>The individual may continue as a student who is potentially eligible and able to access additional Pre-ETS;</w:t>
      </w:r>
    </w:p>
    <w:p w14:paraId="56B4AD1B" w14:textId="77777777" w:rsidR="00BB4FC2" w:rsidRPr="00176664" w:rsidRDefault="00BB4FC2" w:rsidP="00BB4FC2">
      <w:pPr>
        <w:numPr>
          <w:ilvl w:val="0"/>
          <w:numId w:val="19"/>
        </w:numPr>
        <w:rPr>
          <w:rFonts w:cs="Arial"/>
          <w:lang w:val="en"/>
        </w:rPr>
      </w:pPr>
      <w:r w:rsidRPr="00176664">
        <w:rPr>
          <w:rFonts w:cs="Arial"/>
          <w:lang w:val="en"/>
        </w:rPr>
        <w:t>The student may apply for the full array of VR services, which include additional Pre-ETS, as needed; or</w:t>
      </w:r>
    </w:p>
    <w:p w14:paraId="6C61BA73" w14:textId="77777777" w:rsidR="00BB4FC2" w:rsidRPr="00176664" w:rsidRDefault="00BB4FC2" w:rsidP="00BB4FC2">
      <w:pPr>
        <w:numPr>
          <w:ilvl w:val="0"/>
          <w:numId w:val="19"/>
        </w:numPr>
        <w:rPr>
          <w:rFonts w:cs="Arial"/>
          <w:lang w:val="en"/>
        </w:rPr>
      </w:pPr>
      <w:r w:rsidRPr="00176664">
        <w:rPr>
          <w:rFonts w:cs="Arial"/>
          <w:lang w:val="en"/>
        </w:rPr>
        <w:t>The VR counselor may close the case if the student does not wish to access additional Pre-ETS or to apply for additional VR services.</w:t>
      </w:r>
    </w:p>
    <w:p w14:paraId="7C3ABF37" w14:textId="77777777" w:rsidR="00BB4FC2" w:rsidRPr="00176664" w:rsidRDefault="00BB4FC2" w:rsidP="00BB4FC2">
      <w:pPr>
        <w:pStyle w:val="NormalWeb"/>
        <w:rPr>
          <w:rFonts w:ascii="Arial" w:hAnsi="Arial" w:cs="Arial"/>
          <w:lang w:val="en"/>
        </w:rPr>
      </w:pPr>
      <w:r w:rsidRPr="00176664">
        <w:rPr>
          <w:rFonts w:ascii="Arial" w:hAnsi="Arial" w:cs="Arial"/>
          <w:lang w:val="en"/>
        </w:rPr>
        <w:t>To access VR services, a potentially eligible individual must apply for VR, be determined eligible, and have an IPE for provision of the additional VR services.</w:t>
      </w:r>
    </w:p>
    <w:p w14:paraId="74C6A17B" w14:textId="77777777" w:rsidR="00BB4FC2" w:rsidRPr="00176664" w:rsidRDefault="00BB4FC2" w:rsidP="00BB4FC2">
      <w:pPr>
        <w:pStyle w:val="NormalWeb"/>
        <w:rPr>
          <w:rFonts w:ascii="Arial" w:hAnsi="Arial" w:cs="Arial"/>
          <w:lang w:val="en"/>
        </w:rPr>
      </w:pPr>
      <w:proofErr w:type="gramStart"/>
      <w:r w:rsidRPr="00176664">
        <w:rPr>
          <w:rFonts w:ascii="Arial" w:hAnsi="Arial" w:cs="Arial"/>
          <w:lang w:val="en"/>
        </w:rPr>
        <w:t>As long as</w:t>
      </w:r>
      <w:proofErr w:type="gramEnd"/>
      <w:r w:rsidRPr="00176664">
        <w:rPr>
          <w:rFonts w:ascii="Arial" w:hAnsi="Arial" w:cs="Arial"/>
          <w:lang w:val="en"/>
        </w:rPr>
        <w:t xml:space="preserve"> the individual meets the definition of a student with a disability, the individual will continue to be potentially eligible until the age requirements are exceeded or the individual applies for VR services and eligibility is determined. If a potentially eligible student has completed the VR application process and has been determined ineligible, the provision of Pre-ETS stops, and he or she is no longer considered potentially eligible.</w:t>
      </w:r>
    </w:p>
    <w:p w14:paraId="032DD94F"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WIOA requires VR to document specific data (listed below) for anyone receiving Pre-ETS. This requirement differs, depending on whether the customer has been determined to be potentially eligible or eligible for VR. The data required for a student with a disability who is requesting or participating in Pre-ETS activities and has not applied for VR services can be captured on the </w:t>
      </w:r>
      <w:hyperlink r:id="rId18" w:history="1">
        <w:r w:rsidRPr="00176664">
          <w:rPr>
            <w:rStyle w:val="Hyperlink"/>
            <w:rFonts w:ascii="Arial" w:hAnsi="Arial" w:cs="Arial"/>
            <w:lang w:val="en"/>
          </w:rPr>
          <w:t>VR1820, Request to Receive Pre-Employment Transition Services</w:t>
        </w:r>
      </w:hyperlink>
      <w:r w:rsidRPr="00176664">
        <w:rPr>
          <w:rFonts w:ascii="Arial" w:hAnsi="Arial" w:cs="Arial"/>
          <w:lang w:val="en"/>
        </w:rPr>
        <w:t> form, which includes fields for entering the student's:</w:t>
      </w:r>
    </w:p>
    <w:p w14:paraId="10F6554A" w14:textId="77777777" w:rsidR="00BB4FC2" w:rsidRPr="00176664" w:rsidRDefault="00BB4FC2" w:rsidP="00BB4FC2">
      <w:pPr>
        <w:numPr>
          <w:ilvl w:val="0"/>
          <w:numId w:val="20"/>
        </w:numPr>
        <w:rPr>
          <w:rFonts w:cs="Arial"/>
          <w:lang w:val="en"/>
        </w:rPr>
      </w:pPr>
      <w:r w:rsidRPr="00176664">
        <w:rPr>
          <w:rFonts w:cs="Arial"/>
          <w:lang w:val="en"/>
        </w:rPr>
        <w:t>Social Security number (preferable if available) or another unique identifier such as a student school identification number, a state-issued identification card number, or driver's license number;</w:t>
      </w:r>
    </w:p>
    <w:p w14:paraId="5532A418" w14:textId="77777777" w:rsidR="00BB4FC2" w:rsidRPr="00176664" w:rsidRDefault="00BB4FC2" w:rsidP="00BB4FC2">
      <w:pPr>
        <w:numPr>
          <w:ilvl w:val="0"/>
          <w:numId w:val="20"/>
        </w:numPr>
        <w:rPr>
          <w:rFonts w:cs="Arial"/>
          <w:lang w:val="en"/>
        </w:rPr>
      </w:pPr>
      <w:r w:rsidRPr="00176664">
        <w:rPr>
          <w:rFonts w:cs="Arial"/>
          <w:lang w:val="en"/>
        </w:rPr>
        <w:t>date of birth;</w:t>
      </w:r>
    </w:p>
    <w:p w14:paraId="12CDFDA5" w14:textId="77777777" w:rsidR="00BB4FC2" w:rsidRPr="00176664" w:rsidRDefault="00BB4FC2" w:rsidP="00BB4FC2">
      <w:pPr>
        <w:numPr>
          <w:ilvl w:val="0"/>
          <w:numId w:val="20"/>
        </w:numPr>
        <w:rPr>
          <w:rFonts w:cs="Arial"/>
          <w:lang w:val="en"/>
        </w:rPr>
      </w:pPr>
      <w:r w:rsidRPr="00176664">
        <w:rPr>
          <w:rFonts w:cs="Arial"/>
          <w:lang w:val="en"/>
        </w:rPr>
        <w:t>race (required if student is in secondary education);</w:t>
      </w:r>
    </w:p>
    <w:p w14:paraId="03885D04" w14:textId="77777777" w:rsidR="00BB4FC2" w:rsidRPr="00176664" w:rsidRDefault="00BB4FC2" w:rsidP="00BB4FC2">
      <w:pPr>
        <w:numPr>
          <w:ilvl w:val="0"/>
          <w:numId w:val="20"/>
        </w:numPr>
        <w:rPr>
          <w:rFonts w:cs="Arial"/>
          <w:lang w:val="en"/>
        </w:rPr>
      </w:pPr>
      <w:r w:rsidRPr="00176664">
        <w:rPr>
          <w:rFonts w:cs="Arial"/>
          <w:lang w:val="en"/>
        </w:rPr>
        <w:t>ethnicity (required if student is in secondary education); and</w:t>
      </w:r>
    </w:p>
    <w:p w14:paraId="21650D2A" w14:textId="77777777" w:rsidR="00BB4FC2" w:rsidRPr="00176664" w:rsidRDefault="00BB4FC2" w:rsidP="00BB4FC2">
      <w:pPr>
        <w:numPr>
          <w:ilvl w:val="0"/>
          <w:numId w:val="20"/>
        </w:numPr>
        <w:rPr>
          <w:rFonts w:cs="Arial"/>
          <w:lang w:val="en"/>
        </w:rPr>
      </w:pPr>
      <w:r w:rsidRPr="00176664">
        <w:rPr>
          <w:rFonts w:cs="Arial"/>
          <w:lang w:val="en"/>
        </w:rPr>
        <w:t>student's disability (as indicated in supporting documentation listed below).</w:t>
      </w:r>
    </w:p>
    <w:p w14:paraId="3CB6CC44" w14:textId="77777777" w:rsidR="00BB4FC2" w:rsidRPr="00176664" w:rsidRDefault="00BB4FC2" w:rsidP="00BB4FC2">
      <w:pPr>
        <w:pStyle w:val="NormalWeb"/>
        <w:rPr>
          <w:rFonts w:ascii="Arial" w:hAnsi="Arial" w:cs="Arial"/>
          <w:lang w:val="en"/>
        </w:rPr>
      </w:pPr>
      <w:r w:rsidRPr="00176664">
        <w:rPr>
          <w:rFonts w:ascii="Arial" w:hAnsi="Arial" w:cs="Arial"/>
          <w:lang w:val="en"/>
        </w:rPr>
        <w:t>Supporting documentation that is required to verify the student's disability may include the following:</w:t>
      </w:r>
    </w:p>
    <w:p w14:paraId="4BC71588" w14:textId="77777777" w:rsidR="00BB4FC2" w:rsidRPr="00176664" w:rsidRDefault="00BB4FC2" w:rsidP="00BB4FC2">
      <w:pPr>
        <w:numPr>
          <w:ilvl w:val="0"/>
          <w:numId w:val="21"/>
        </w:numPr>
        <w:rPr>
          <w:rFonts w:cs="Arial"/>
          <w:lang w:val="en"/>
        </w:rPr>
      </w:pPr>
      <w:r w:rsidRPr="00176664">
        <w:rPr>
          <w:rFonts w:cs="Arial"/>
          <w:lang w:val="en"/>
        </w:rPr>
        <w:t>Case notes documenting VR counselor observations, review of school records, and statements of education staff</w:t>
      </w:r>
    </w:p>
    <w:p w14:paraId="2F91F187" w14:textId="77777777" w:rsidR="00BB4FC2" w:rsidRPr="00176664" w:rsidRDefault="00BB4FC2" w:rsidP="00BB4FC2">
      <w:pPr>
        <w:numPr>
          <w:ilvl w:val="0"/>
          <w:numId w:val="21"/>
        </w:numPr>
        <w:rPr>
          <w:rFonts w:cs="Arial"/>
          <w:lang w:val="en"/>
        </w:rPr>
      </w:pPr>
      <w:r w:rsidRPr="00176664">
        <w:rPr>
          <w:rFonts w:cs="Arial"/>
          <w:lang w:val="en"/>
        </w:rPr>
        <w:lastRenderedPageBreak/>
        <w:t>A referral form from a school requesting Pre-ETS activities with the identification of a student's disability, signed by a school professional, parent, or guardian if the student is considered a minor (parental consent to participate in Pre-ETS is governed by state law and the policies of the educational programs and the designated state unit)</w:t>
      </w:r>
    </w:p>
    <w:p w14:paraId="0CEB89D5" w14:textId="77777777" w:rsidR="00BB4FC2" w:rsidRPr="00176664" w:rsidRDefault="00BB4FC2" w:rsidP="00BB4FC2">
      <w:pPr>
        <w:numPr>
          <w:ilvl w:val="0"/>
          <w:numId w:val="21"/>
        </w:numPr>
        <w:rPr>
          <w:rFonts w:cs="Arial"/>
          <w:lang w:val="en"/>
        </w:rPr>
      </w:pPr>
      <w:r w:rsidRPr="00176664">
        <w:rPr>
          <w:rFonts w:cs="Arial"/>
          <w:lang w:val="en"/>
        </w:rPr>
        <w:t>A copy of an IEP, Social Security Administration (SSA) beneficiary award letter, school psychological assessment, documentation of a diagnosis or disability determination, or documentation relating to Section 504 accommodations</w:t>
      </w:r>
    </w:p>
    <w:p w14:paraId="4313764A" w14:textId="439FE6DD" w:rsidR="00BB4FC2" w:rsidRPr="00176664" w:rsidRDefault="00BB4FC2" w:rsidP="00BB4FC2">
      <w:pPr>
        <w:pStyle w:val="NormalWeb"/>
        <w:rPr>
          <w:rFonts w:ascii="Arial" w:hAnsi="Arial" w:cs="Arial"/>
          <w:lang w:val="en"/>
        </w:rPr>
      </w:pPr>
      <w:r w:rsidRPr="00176664">
        <w:rPr>
          <w:rFonts w:ascii="Arial" w:hAnsi="Arial" w:cs="Arial"/>
          <w:lang w:val="en"/>
        </w:rPr>
        <w:t xml:space="preserve">Note: When a potentially eligible student is participating in a work placement as part of work-based learning, whether paid or unpaid, the requirements established in </w:t>
      </w:r>
      <w:hyperlink r:id="rId19" w:anchor="b204-2" w:history="1">
        <w:r w:rsidRPr="00176664">
          <w:rPr>
            <w:rStyle w:val="Hyperlink"/>
            <w:rFonts w:ascii="Arial" w:hAnsi="Arial" w:cs="Arial"/>
            <w:lang w:val="en"/>
          </w:rPr>
          <w:t>B-204-2</w:t>
        </w:r>
      </w:hyperlink>
      <w:ins w:id="38" w:author="Author">
        <w:r w:rsidR="000D2A89" w:rsidRPr="000D2A89">
          <w:rPr>
            <w:rStyle w:val="Hyperlink"/>
            <w:rFonts w:ascii="Arial" w:hAnsi="Arial" w:cs="Arial"/>
            <w:lang w:val="en"/>
          </w:rPr>
          <w:t>: Customer Identification and Authorization for Employment</w:t>
        </w:r>
      </w:ins>
      <w:r w:rsidRPr="00176664">
        <w:rPr>
          <w:rFonts w:ascii="Arial" w:hAnsi="Arial" w:cs="Arial"/>
          <w:lang w:val="en"/>
        </w:rPr>
        <w:t xml:space="preserve"> for documentation of legal status to work in the United States must be met. However, for all other Pre-ETS activities, only the information listed above and found on the VR1820 is required for potentially eligible students.</w:t>
      </w:r>
    </w:p>
    <w:p w14:paraId="5CADBA6A" w14:textId="77777777" w:rsidR="00BB4FC2" w:rsidRPr="00176664" w:rsidRDefault="00BB4FC2" w:rsidP="00BB4FC2">
      <w:pPr>
        <w:pStyle w:val="NormalWeb"/>
        <w:rPr>
          <w:rFonts w:ascii="Arial" w:hAnsi="Arial" w:cs="Arial"/>
          <w:lang w:val="en"/>
        </w:rPr>
      </w:pPr>
      <w:r w:rsidRPr="00176664">
        <w:rPr>
          <w:rFonts w:ascii="Arial" w:hAnsi="Arial" w:cs="Arial"/>
          <w:lang w:val="en"/>
        </w:rPr>
        <w:t>An activity is considered a work placement when it is treated as an employment relationship and when paperwork (for example, Form I-9, Employment Eligibility Verification (I-9)) becomes part of the process.</w:t>
      </w:r>
    </w:p>
    <w:p w14:paraId="0FD563EE" w14:textId="77777777" w:rsidR="00BB4FC2" w:rsidRPr="00176664" w:rsidRDefault="00BB4FC2" w:rsidP="00BB4FC2">
      <w:pPr>
        <w:pStyle w:val="NormalWeb"/>
        <w:rPr>
          <w:rFonts w:ascii="Arial" w:hAnsi="Arial" w:cs="Arial"/>
          <w:lang w:val="en"/>
        </w:rPr>
      </w:pPr>
      <w:r w:rsidRPr="00176664">
        <w:rPr>
          <w:rFonts w:ascii="Arial" w:hAnsi="Arial" w:cs="Arial"/>
          <w:lang w:val="en"/>
        </w:rPr>
        <w:t>Examples of work-based learning placement include:</w:t>
      </w:r>
    </w:p>
    <w:p w14:paraId="086758C3" w14:textId="77777777" w:rsidR="00BB4FC2" w:rsidRPr="00176664" w:rsidRDefault="00BB4FC2" w:rsidP="00BB4FC2">
      <w:pPr>
        <w:numPr>
          <w:ilvl w:val="0"/>
          <w:numId w:val="22"/>
        </w:numPr>
        <w:rPr>
          <w:rFonts w:cs="Arial"/>
          <w:lang w:val="en"/>
        </w:rPr>
      </w:pPr>
      <w:r w:rsidRPr="00176664">
        <w:rPr>
          <w:rFonts w:cs="Arial"/>
          <w:lang w:val="en"/>
        </w:rPr>
        <w:t>internships</w:t>
      </w:r>
    </w:p>
    <w:p w14:paraId="7FC4E643" w14:textId="77777777" w:rsidR="00BB4FC2" w:rsidRPr="00176664" w:rsidRDefault="00BB4FC2" w:rsidP="00BB4FC2">
      <w:pPr>
        <w:numPr>
          <w:ilvl w:val="0"/>
          <w:numId w:val="22"/>
        </w:numPr>
        <w:rPr>
          <w:rFonts w:cs="Arial"/>
          <w:lang w:val="en"/>
        </w:rPr>
      </w:pPr>
      <w:r w:rsidRPr="00176664">
        <w:rPr>
          <w:rFonts w:cs="Arial"/>
          <w:lang w:val="en"/>
        </w:rPr>
        <w:t>apprenticeships</w:t>
      </w:r>
    </w:p>
    <w:p w14:paraId="3FC285BC" w14:textId="77777777" w:rsidR="00BB4FC2" w:rsidRPr="00176664" w:rsidRDefault="00BB4FC2" w:rsidP="00BB4FC2">
      <w:pPr>
        <w:numPr>
          <w:ilvl w:val="0"/>
          <w:numId w:val="22"/>
        </w:numPr>
        <w:rPr>
          <w:rFonts w:cs="Arial"/>
          <w:lang w:val="en"/>
        </w:rPr>
      </w:pPr>
      <w:r w:rsidRPr="00176664">
        <w:rPr>
          <w:rFonts w:cs="Arial"/>
          <w:lang w:val="en"/>
        </w:rPr>
        <w:t>volunteer opportunities where the employer requires paperwork</w:t>
      </w:r>
    </w:p>
    <w:p w14:paraId="24915EA1" w14:textId="77777777" w:rsidR="00BB4FC2" w:rsidRPr="00176664" w:rsidRDefault="00BB4FC2" w:rsidP="00BB4FC2">
      <w:pPr>
        <w:pStyle w:val="NormalWeb"/>
        <w:rPr>
          <w:rFonts w:ascii="Arial" w:hAnsi="Arial" w:cs="Arial"/>
          <w:lang w:val="en"/>
        </w:rPr>
      </w:pPr>
      <w:r w:rsidRPr="00176664">
        <w:rPr>
          <w:rFonts w:ascii="Arial" w:hAnsi="Arial" w:cs="Arial"/>
          <w:lang w:val="en"/>
        </w:rPr>
        <w:t>Other activities that would normally be considered work-based learning but do not require that an employment relationship be established are allowable for potentially eligible students who do not have employment authorization documents. Some typical examples are:</w:t>
      </w:r>
    </w:p>
    <w:p w14:paraId="77E81E73" w14:textId="77777777" w:rsidR="00BB4FC2" w:rsidRPr="00176664" w:rsidRDefault="00BB4FC2" w:rsidP="00BB4FC2">
      <w:pPr>
        <w:numPr>
          <w:ilvl w:val="0"/>
          <w:numId w:val="23"/>
        </w:numPr>
        <w:rPr>
          <w:rFonts w:cs="Arial"/>
          <w:lang w:val="en"/>
        </w:rPr>
      </w:pPr>
      <w:r w:rsidRPr="00176664">
        <w:rPr>
          <w:rFonts w:cs="Arial"/>
          <w:lang w:val="en"/>
        </w:rPr>
        <w:t>job shadowing;</w:t>
      </w:r>
    </w:p>
    <w:p w14:paraId="1EE52B6C" w14:textId="77777777" w:rsidR="00BB4FC2" w:rsidRPr="00176664" w:rsidRDefault="00BB4FC2" w:rsidP="00BB4FC2">
      <w:pPr>
        <w:numPr>
          <w:ilvl w:val="0"/>
          <w:numId w:val="23"/>
        </w:numPr>
        <w:rPr>
          <w:rFonts w:cs="Arial"/>
          <w:lang w:val="en"/>
        </w:rPr>
      </w:pPr>
      <w:r w:rsidRPr="00176664">
        <w:rPr>
          <w:rFonts w:cs="Arial"/>
          <w:lang w:val="en"/>
        </w:rPr>
        <w:t>informational interviews; and</w:t>
      </w:r>
    </w:p>
    <w:p w14:paraId="58BF9BA2" w14:textId="77777777" w:rsidR="00BB4FC2" w:rsidRPr="00176664" w:rsidRDefault="00BB4FC2" w:rsidP="00BB4FC2">
      <w:pPr>
        <w:numPr>
          <w:ilvl w:val="0"/>
          <w:numId w:val="23"/>
        </w:numPr>
        <w:rPr>
          <w:rFonts w:cs="Arial"/>
          <w:lang w:val="en"/>
        </w:rPr>
      </w:pPr>
      <w:r w:rsidRPr="00176664">
        <w:rPr>
          <w:rFonts w:cs="Arial"/>
          <w:lang w:val="en"/>
        </w:rPr>
        <w:t>tours of businesses.</w:t>
      </w:r>
    </w:p>
    <w:p w14:paraId="49C2880B"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For information about paper case file requirements for potentially eligible students, refer to </w:t>
      </w:r>
      <w:hyperlink r:id="rId20" w:anchor="d303-1" w:history="1">
        <w:r w:rsidRPr="00176664">
          <w:rPr>
            <w:rStyle w:val="Hyperlink"/>
            <w:rFonts w:ascii="Arial" w:hAnsi="Arial" w:cs="Arial"/>
            <w:lang w:val="en"/>
          </w:rPr>
          <w:t>D-303-1: Two Sided or Six-Sided Case Files</w:t>
        </w:r>
      </w:hyperlink>
      <w:r w:rsidRPr="00176664">
        <w:rPr>
          <w:rFonts w:ascii="Arial" w:hAnsi="Arial" w:cs="Arial"/>
          <w:lang w:val="en"/>
        </w:rPr>
        <w:t>.</w:t>
      </w:r>
    </w:p>
    <w:p w14:paraId="46E9E0F1" w14:textId="77777777" w:rsidR="00BB4FC2" w:rsidRPr="00176664" w:rsidRDefault="00BB4FC2" w:rsidP="00BB4FC2">
      <w:pPr>
        <w:pStyle w:val="NormalWeb"/>
        <w:rPr>
          <w:rFonts w:ascii="Arial" w:hAnsi="Arial" w:cs="Arial"/>
          <w:lang w:val="en"/>
        </w:rPr>
      </w:pPr>
      <w:r w:rsidRPr="00176664">
        <w:rPr>
          <w:rFonts w:ascii="Arial" w:hAnsi="Arial" w:cs="Arial"/>
          <w:lang w:val="en"/>
        </w:rPr>
        <w:t>The TVRC or VR counselor assigned to the potentially eligible case must enter case notes in RHW that document information about the student, justification for services, progress, and outcomes. Topics that must be documented are:</w:t>
      </w:r>
    </w:p>
    <w:p w14:paraId="15675A51" w14:textId="77777777" w:rsidR="00BB4FC2" w:rsidRPr="00176664" w:rsidRDefault="00BB4FC2" w:rsidP="00BB4FC2">
      <w:pPr>
        <w:numPr>
          <w:ilvl w:val="0"/>
          <w:numId w:val="24"/>
        </w:numPr>
        <w:rPr>
          <w:rFonts w:cs="Arial"/>
          <w:lang w:val="en"/>
        </w:rPr>
      </w:pPr>
      <w:r w:rsidRPr="00176664">
        <w:rPr>
          <w:rFonts w:cs="Arial"/>
          <w:lang w:val="en"/>
        </w:rPr>
        <w:t>a description of the disability, functional limitations, and counselor observations;</w:t>
      </w:r>
    </w:p>
    <w:p w14:paraId="390083F5" w14:textId="77777777" w:rsidR="00BB4FC2" w:rsidRPr="00176664" w:rsidRDefault="00BB4FC2" w:rsidP="00BB4FC2">
      <w:pPr>
        <w:numPr>
          <w:ilvl w:val="0"/>
          <w:numId w:val="24"/>
        </w:numPr>
        <w:rPr>
          <w:rFonts w:cs="Arial"/>
          <w:lang w:val="en"/>
        </w:rPr>
      </w:pPr>
      <w:r w:rsidRPr="00176664">
        <w:rPr>
          <w:rFonts w:cs="Arial"/>
          <w:lang w:val="en"/>
        </w:rPr>
        <w:t>a record of the disability from the student’s perspective;</w:t>
      </w:r>
    </w:p>
    <w:p w14:paraId="63D32020" w14:textId="77777777" w:rsidR="00BB4FC2" w:rsidRPr="00176664" w:rsidRDefault="00BB4FC2" w:rsidP="00BB4FC2">
      <w:pPr>
        <w:numPr>
          <w:ilvl w:val="0"/>
          <w:numId w:val="24"/>
        </w:numPr>
        <w:rPr>
          <w:rFonts w:cs="Arial"/>
          <w:lang w:val="en"/>
        </w:rPr>
      </w:pPr>
      <w:r w:rsidRPr="00176664">
        <w:rPr>
          <w:rFonts w:cs="Arial"/>
          <w:lang w:val="en"/>
        </w:rPr>
        <w:t>counseling and guidance and other Pre-ETS provided directly by the VR counselor;</w:t>
      </w:r>
    </w:p>
    <w:p w14:paraId="35844876" w14:textId="77777777" w:rsidR="00BB4FC2" w:rsidRPr="00176664" w:rsidRDefault="00BB4FC2" w:rsidP="00BB4FC2">
      <w:pPr>
        <w:numPr>
          <w:ilvl w:val="0"/>
          <w:numId w:val="24"/>
        </w:numPr>
        <w:rPr>
          <w:rFonts w:cs="Arial"/>
          <w:lang w:val="en"/>
        </w:rPr>
      </w:pPr>
      <w:r w:rsidRPr="00176664">
        <w:rPr>
          <w:rFonts w:cs="Arial"/>
          <w:lang w:val="en"/>
        </w:rPr>
        <w:lastRenderedPageBreak/>
        <w:t>a service justification case note that indicates the planned services, including the type of, and rationale for, Pre-ETS; and</w:t>
      </w:r>
    </w:p>
    <w:p w14:paraId="2EDCB2BB" w14:textId="77777777" w:rsidR="00BB4FC2" w:rsidRPr="00176664" w:rsidRDefault="00BB4FC2" w:rsidP="00BB4FC2">
      <w:pPr>
        <w:numPr>
          <w:ilvl w:val="0"/>
          <w:numId w:val="24"/>
        </w:numPr>
        <w:rPr>
          <w:rFonts w:cs="Arial"/>
          <w:lang w:val="en"/>
        </w:rPr>
      </w:pPr>
      <w:r w:rsidRPr="00176664">
        <w:rPr>
          <w:rFonts w:cs="Arial"/>
          <w:lang w:val="en"/>
        </w:rPr>
        <w:t xml:space="preserve">the skills gained, as well as other progress made by the student </w:t>
      </w:r>
      <w:proofErr w:type="gramStart"/>
      <w:r w:rsidRPr="00176664">
        <w:rPr>
          <w:rFonts w:cs="Arial"/>
          <w:lang w:val="en"/>
        </w:rPr>
        <w:t>as a result of</w:t>
      </w:r>
      <w:proofErr w:type="gramEnd"/>
      <w:r w:rsidRPr="00176664">
        <w:rPr>
          <w:rFonts w:cs="Arial"/>
          <w:lang w:val="en"/>
        </w:rPr>
        <w:t xml:space="preserve"> receiving Pre-ETS.</w:t>
      </w:r>
    </w:p>
    <w:p w14:paraId="63C17DEF"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VR counselors can enter data for and track potentially eligible students as well as issue payment for purchased Pre-ETS in ReHabWorks (RHW). For additional assistance and guidance on purchasing for potentially eligible students, see the </w:t>
      </w:r>
      <w:hyperlink r:id="rId21" w:history="1">
        <w:r w:rsidRPr="00176664">
          <w:rPr>
            <w:rStyle w:val="Hyperlink"/>
            <w:rFonts w:ascii="Arial" w:hAnsi="Arial" w:cs="Arial"/>
            <w:lang w:val="en"/>
          </w:rPr>
          <w:t>Pre-ETS Desk Aid</w:t>
        </w:r>
      </w:hyperlink>
      <w:r w:rsidRPr="00176664">
        <w:rPr>
          <w:rFonts w:ascii="Arial" w:hAnsi="Arial" w:cs="Arial"/>
          <w:lang w:val="en"/>
        </w:rPr>
        <w:t>.</w:t>
      </w:r>
    </w:p>
    <w:p w14:paraId="1109170A" w14:textId="77777777" w:rsidR="00BB4FC2" w:rsidRPr="00176664" w:rsidRDefault="00BB4FC2" w:rsidP="00BB4FC2">
      <w:pPr>
        <w:pStyle w:val="Heading4"/>
        <w:rPr>
          <w:rFonts w:cs="Arial"/>
          <w:lang w:val="en"/>
        </w:rPr>
      </w:pPr>
      <w:r w:rsidRPr="00176664">
        <w:rPr>
          <w:rFonts w:cs="Arial"/>
          <w:lang w:val="en"/>
        </w:rPr>
        <w:t>Capturing Pre-ETS Activity in ReHabWorks</w:t>
      </w:r>
    </w:p>
    <w:p w14:paraId="24C58C9D" w14:textId="77777777" w:rsidR="00BB4FC2" w:rsidRPr="00176664" w:rsidRDefault="00BB4FC2" w:rsidP="00BB4FC2">
      <w:pPr>
        <w:pStyle w:val="NormalWeb"/>
        <w:rPr>
          <w:rFonts w:ascii="Arial" w:hAnsi="Arial" w:cs="Arial"/>
          <w:lang w:val="en"/>
        </w:rPr>
      </w:pPr>
      <w:r w:rsidRPr="00176664">
        <w:rPr>
          <w:rFonts w:ascii="Arial" w:hAnsi="Arial" w:cs="Arial"/>
          <w:lang w:val="en"/>
        </w:rPr>
        <w:t xml:space="preserve">In addition to tracking Pre-ETS staff time and funding, it is essential to capture and document the number and type of substantial Pre-ETS being provided to each student by entering a provided services Service Record (SR) in RHW. For guidance on this process, please see the </w:t>
      </w:r>
      <w:hyperlink r:id="rId22" w:history="1">
        <w:r w:rsidRPr="00176664">
          <w:rPr>
            <w:rStyle w:val="Hyperlink"/>
            <w:rFonts w:ascii="Arial" w:hAnsi="Arial" w:cs="Arial"/>
            <w:lang w:val="en"/>
          </w:rPr>
          <w:t>Pre-ETS Desk Aid: Tracking Pre-ETS</w:t>
        </w:r>
      </w:hyperlink>
      <w:r w:rsidRPr="00176664">
        <w:rPr>
          <w:rFonts w:ascii="Arial" w:hAnsi="Arial" w:cs="Arial"/>
          <w:lang w:val="en"/>
        </w:rPr>
        <w:t>.</w:t>
      </w:r>
    </w:p>
    <w:p w14:paraId="49B01C6E" w14:textId="77777777" w:rsidR="00BB4FC2" w:rsidRPr="00176664" w:rsidRDefault="00BB4FC2" w:rsidP="00BB4FC2">
      <w:pPr>
        <w:pStyle w:val="NormalWeb"/>
        <w:rPr>
          <w:rFonts w:ascii="Arial" w:hAnsi="Arial" w:cs="Arial"/>
          <w:lang w:val="en"/>
        </w:rPr>
      </w:pPr>
      <w:r w:rsidRPr="00176664">
        <w:rPr>
          <w:rFonts w:ascii="Arial" w:hAnsi="Arial" w:cs="Arial"/>
          <w:lang w:val="en"/>
        </w:rPr>
        <w:t>Caseload-carrying staff members (or their support staff) must create service records within seven days of the provision of a required or coordinated Pre-ETS. For example, a TVRC meets with a high school student to discuss postsecondary options and the related actions that are needed to prepare for transitioning to postsecondary training. A case note is entered in RHW to document the counseling and guidance that occurred, and an SR is entered to document the specific Pre-ETS provided (in this case, Counseling on Postsecondary Options). It is important to note that only a single SR per Pre-ETS category is needed each state fiscal quarter.</w:t>
      </w:r>
    </w:p>
    <w:p w14:paraId="600DCEF8" w14:textId="1D160511" w:rsidR="002B1597" w:rsidRDefault="00BB4FC2" w:rsidP="002B1597">
      <w:pPr>
        <w:pStyle w:val="NormalWeb"/>
        <w:rPr>
          <w:rFonts w:ascii="Arial" w:hAnsi="Arial" w:cs="Arial"/>
          <w:lang w:val="en"/>
        </w:rPr>
      </w:pPr>
      <w:r w:rsidRPr="00176664">
        <w:rPr>
          <w:rFonts w:ascii="Arial" w:hAnsi="Arial" w:cs="Arial"/>
          <w:lang w:val="en"/>
        </w:rPr>
        <w:t xml:space="preserve">For more information and examples of entering Pre-ETS SRs, see the </w:t>
      </w:r>
      <w:hyperlink r:id="rId23" w:history="1">
        <w:r w:rsidRPr="00176664">
          <w:rPr>
            <w:rStyle w:val="Hyperlink"/>
            <w:rFonts w:ascii="Arial" w:hAnsi="Arial" w:cs="Arial"/>
            <w:lang w:val="en"/>
          </w:rPr>
          <w:t>Pre-ETS Desk Aid</w:t>
        </w:r>
      </w:hyperlink>
      <w:r w:rsidRPr="00176664">
        <w:rPr>
          <w:rFonts w:ascii="Arial" w:hAnsi="Arial" w:cs="Arial"/>
          <w:lang w:val="en"/>
        </w:rPr>
        <w:t>.</w:t>
      </w:r>
    </w:p>
    <w:p w14:paraId="70CD197E" w14:textId="3263E116" w:rsidR="00C70360" w:rsidRDefault="00C70360" w:rsidP="00C70360">
      <w:pPr>
        <w:pStyle w:val="Heading3"/>
        <w:rPr>
          <w:lang w:val="en"/>
        </w:rPr>
      </w:pPr>
      <w:r w:rsidRPr="00C70360">
        <w:rPr>
          <w:lang w:val="en"/>
        </w:rPr>
        <w:t>C-1305-7: Case Note Documentation</w:t>
      </w:r>
    </w:p>
    <w:p w14:paraId="2FE6AB96" w14:textId="3EBC7CD5" w:rsidR="00933445" w:rsidRPr="00783A7A" w:rsidRDefault="002B1597" w:rsidP="002B1597">
      <w:pPr>
        <w:pStyle w:val="NormalWeb"/>
        <w:rPr>
          <w:rFonts w:ascii="Arial" w:hAnsi="Arial" w:cs="Arial"/>
          <w:b/>
        </w:rPr>
      </w:pPr>
      <w:r w:rsidRPr="00783A7A">
        <w:rPr>
          <w:rFonts w:ascii="Arial" w:hAnsi="Arial" w:cs="Arial"/>
          <w:b/>
        </w:rPr>
        <w:t>…</w:t>
      </w:r>
    </w:p>
    <w:p w14:paraId="6FA9F416" w14:textId="77777777" w:rsidR="002B1597" w:rsidRPr="002B1597" w:rsidRDefault="002B1597" w:rsidP="00783A7A">
      <w:pPr>
        <w:pStyle w:val="Heading3"/>
        <w:rPr>
          <w:rFonts w:eastAsia="Times New Roman"/>
          <w:lang w:val="en"/>
        </w:rPr>
      </w:pPr>
      <w:r w:rsidRPr="002B1597">
        <w:rPr>
          <w:rFonts w:eastAsia="Times New Roman"/>
          <w:lang w:val="en"/>
        </w:rPr>
        <w:t>C-1305-8: Group Skills Training</w:t>
      </w:r>
    </w:p>
    <w:p w14:paraId="6605E64D" w14:textId="77777777" w:rsidR="002B1597" w:rsidRPr="002B1597" w:rsidRDefault="002B1597" w:rsidP="002B1597">
      <w:pPr>
        <w:rPr>
          <w:rFonts w:eastAsia="Times New Roman" w:cs="Arial"/>
          <w:szCs w:val="24"/>
          <w:lang w:val="en"/>
        </w:rPr>
      </w:pPr>
      <w:r w:rsidRPr="002B1597">
        <w:rPr>
          <w:rFonts w:eastAsia="Times New Roman" w:cs="Arial"/>
          <w:szCs w:val="24"/>
          <w:lang w:val="en"/>
        </w:rPr>
        <w:t>At times, it is more effective for the student and more efficient for the program to bring groups of individuals with disabilities together to teach a set of vocational skills. These activities are known as Group Skills Training (GST) and are intended specifically for students with any disabilities (see 34 CFR §361.5(c) (51)). A GST has an agenda, defined start and end dates, and specific learning objectives. For every GST, VR staff must be able to clearly state what the students will learn and be able to accomplish after participation.</w:t>
      </w:r>
    </w:p>
    <w:p w14:paraId="0B6110FC" w14:textId="77777777" w:rsidR="002B1597" w:rsidRPr="002B1597" w:rsidRDefault="002B1597" w:rsidP="002B1597">
      <w:pPr>
        <w:rPr>
          <w:rFonts w:eastAsia="Times New Roman" w:cs="Arial"/>
          <w:szCs w:val="24"/>
          <w:lang w:val="en"/>
        </w:rPr>
      </w:pPr>
      <w:r w:rsidRPr="002B1597">
        <w:rPr>
          <w:rFonts w:eastAsia="Times New Roman" w:cs="Arial"/>
          <w:szCs w:val="24"/>
          <w:lang w:val="en"/>
        </w:rPr>
        <w:t>GST sessions focus exclusively or primarily on providing one or more of the following five required Pre-ETS activities (34 CFR §361.48(a)(2)):</w:t>
      </w:r>
    </w:p>
    <w:p w14:paraId="25D55470" w14:textId="77777777" w:rsidR="002B1597" w:rsidRPr="002B1597" w:rsidRDefault="002B1597" w:rsidP="002B1597">
      <w:pPr>
        <w:numPr>
          <w:ilvl w:val="0"/>
          <w:numId w:val="25"/>
        </w:numPr>
        <w:rPr>
          <w:rFonts w:eastAsia="Times New Roman" w:cs="Arial"/>
          <w:szCs w:val="24"/>
          <w:lang w:val="en"/>
        </w:rPr>
      </w:pPr>
      <w:r w:rsidRPr="002B1597">
        <w:rPr>
          <w:rFonts w:eastAsia="Times New Roman" w:cs="Arial"/>
          <w:szCs w:val="24"/>
          <w:lang w:val="en"/>
        </w:rPr>
        <w:t>Job exploration counseling</w:t>
      </w:r>
    </w:p>
    <w:p w14:paraId="04150BB5" w14:textId="77777777" w:rsidR="002B1597" w:rsidRPr="002B1597" w:rsidRDefault="002B1597" w:rsidP="002B1597">
      <w:pPr>
        <w:numPr>
          <w:ilvl w:val="0"/>
          <w:numId w:val="25"/>
        </w:numPr>
        <w:rPr>
          <w:rFonts w:eastAsia="Times New Roman" w:cs="Arial"/>
          <w:szCs w:val="24"/>
          <w:lang w:val="en"/>
        </w:rPr>
      </w:pPr>
      <w:r w:rsidRPr="002B1597">
        <w:rPr>
          <w:rFonts w:eastAsia="Times New Roman" w:cs="Arial"/>
          <w:szCs w:val="24"/>
          <w:lang w:val="en"/>
        </w:rPr>
        <w:lastRenderedPageBreak/>
        <w:t>Work-based learning experiences, such as in-school or after-school opportunities, or experiences offered outside of traditional school settings (including internships), in an integrated environment to the maximum extent possible</w:t>
      </w:r>
    </w:p>
    <w:p w14:paraId="366EC904" w14:textId="77777777" w:rsidR="002B1597" w:rsidRPr="002B1597" w:rsidRDefault="002B1597" w:rsidP="002B1597">
      <w:pPr>
        <w:numPr>
          <w:ilvl w:val="0"/>
          <w:numId w:val="25"/>
        </w:numPr>
        <w:rPr>
          <w:rFonts w:eastAsia="Times New Roman" w:cs="Arial"/>
          <w:szCs w:val="24"/>
          <w:lang w:val="en"/>
        </w:rPr>
      </w:pPr>
      <w:r w:rsidRPr="002B1597">
        <w:rPr>
          <w:rFonts w:eastAsia="Times New Roman" w:cs="Arial"/>
          <w:szCs w:val="24"/>
          <w:lang w:val="en"/>
        </w:rPr>
        <w:t>Counseling on opportunities for enrollment in comprehensive transition or postsecondary educational programs</w:t>
      </w:r>
    </w:p>
    <w:p w14:paraId="53226303" w14:textId="77777777" w:rsidR="002B1597" w:rsidRPr="002B1597" w:rsidRDefault="002B1597" w:rsidP="002B1597">
      <w:pPr>
        <w:numPr>
          <w:ilvl w:val="0"/>
          <w:numId w:val="25"/>
        </w:numPr>
        <w:rPr>
          <w:rFonts w:eastAsia="Times New Roman" w:cs="Arial"/>
          <w:szCs w:val="24"/>
          <w:lang w:val="en"/>
        </w:rPr>
      </w:pPr>
      <w:r w:rsidRPr="002B1597">
        <w:rPr>
          <w:rFonts w:eastAsia="Times New Roman" w:cs="Arial"/>
          <w:szCs w:val="24"/>
          <w:lang w:val="en"/>
        </w:rPr>
        <w:t>Workplace readiness training to develop social and independent living skills</w:t>
      </w:r>
    </w:p>
    <w:p w14:paraId="693D4BA5" w14:textId="77777777" w:rsidR="002B1597" w:rsidRPr="002B1597" w:rsidRDefault="002B1597" w:rsidP="002B1597">
      <w:pPr>
        <w:numPr>
          <w:ilvl w:val="0"/>
          <w:numId w:val="25"/>
        </w:numPr>
        <w:rPr>
          <w:rFonts w:eastAsia="Times New Roman" w:cs="Arial"/>
          <w:szCs w:val="24"/>
          <w:lang w:val="en"/>
        </w:rPr>
      </w:pPr>
      <w:r w:rsidRPr="002B1597">
        <w:rPr>
          <w:rFonts w:eastAsia="Times New Roman" w:cs="Arial"/>
          <w:szCs w:val="24"/>
          <w:lang w:val="en"/>
        </w:rPr>
        <w:t>Instruction in self-advocacy, which may include peer mentoring</w:t>
      </w:r>
    </w:p>
    <w:p w14:paraId="6F8BE5CF" w14:textId="77777777" w:rsidR="002B1597" w:rsidRPr="002B1597" w:rsidRDefault="002B1597" w:rsidP="002B1597">
      <w:pPr>
        <w:rPr>
          <w:rFonts w:eastAsia="Times New Roman" w:cs="Arial"/>
          <w:szCs w:val="24"/>
          <w:lang w:val="en"/>
        </w:rPr>
      </w:pPr>
      <w:r w:rsidRPr="002B1597">
        <w:rPr>
          <w:rFonts w:eastAsia="Times New Roman" w:cs="Arial"/>
          <w:szCs w:val="24"/>
          <w:lang w:val="en"/>
        </w:rPr>
        <w:t>GST sessions are designed by VR staff and often include multiple Pre-ETS. They may be conducted by VR staff and may also include other providers, such as an employment services provider (ESP). Often, a GST requires multiple types of purchases, and staff must follow all applicable procurement and purchasing requirements. For example, an ESP, an external speaker, and lodging each entail different purchase requirements.</w:t>
      </w:r>
    </w:p>
    <w:p w14:paraId="64FC337A" w14:textId="77777777" w:rsidR="002B1597" w:rsidRPr="002B1597" w:rsidRDefault="002B1597" w:rsidP="002B1597">
      <w:pPr>
        <w:rPr>
          <w:rFonts w:eastAsia="Times New Roman" w:cs="Arial"/>
          <w:szCs w:val="24"/>
          <w:lang w:val="en"/>
        </w:rPr>
      </w:pPr>
      <w:r w:rsidRPr="002B1597">
        <w:rPr>
          <w:rFonts w:eastAsia="Times New Roman" w:cs="Arial"/>
          <w:szCs w:val="24"/>
          <w:lang w:val="en"/>
        </w:rPr>
        <w:t>Note: When purchasing Work Experience Services through an ESP, transition educator, or a nontraditional provider for a student participating in a GST, the Work Experience Plan does not have to be completed.</w:t>
      </w:r>
    </w:p>
    <w:p w14:paraId="3A4FC422" w14:textId="0BE2F754" w:rsidR="002B1597" w:rsidRPr="002B1597" w:rsidRDefault="002B1597" w:rsidP="002B1597">
      <w:pPr>
        <w:rPr>
          <w:rFonts w:eastAsia="Times New Roman" w:cs="Arial"/>
          <w:szCs w:val="24"/>
          <w:lang w:val="en"/>
        </w:rPr>
      </w:pPr>
      <w:r w:rsidRPr="002B1597">
        <w:rPr>
          <w:rFonts w:eastAsia="Times New Roman" w:cs="Arial"/>
          <w:szCs w:val="24"/>
          <w:lang w:val="en"/>
        </w:rPr>
        <w:t>To the greatest extent possible, each GST must be designed to maximize use of Pre-ETS funds and minimize the need for Basic VR funds. For example, a day program that is focused primarily on delivery of Pre-ETS activities and that uses facilities that VR can obtain at no or minimal cost maximizes</w:t>
      </w:r>
      <w:r w:rsidR="000D2A89">
        <w:rPr>
          <w:rFonts w:eastAsia="Times New Roman" w:cs="Arial"/>
          <w:szCs w:val="24"/>
          <w:lang w:val="en"/>
        </w:rPr>
        <w:t xml:space="preserve"> use of Pre-ETS funding, while </w:t>
      </w:r>
      <w:r w:rsidRPr="002B1597">
        <w:rPr>
          <w:rFonts w:eastAsia="Times New Roman" w:cs="Arial"/>
          <w:szCs w:val="24"/>
          <w:lang w:val="en"/>
        </w:rPr>
        <w:t>an event that requires lodging and paid meeting space requires significant expenditures of Basic VR funds. It is acceptable for a combination of eligible and potentially eligible students to participate in GSTs. However, when potentially eligible students are participating, purchases are limited to those allowed under Pre-ETS.</w:t>
      </w:r>
    </w:p>
    <w:p w14:paraId="21242D03" w14:textId="77777777" w:rsidR="002B1597" w:rsidRPr="002B1597" w:rsidRDefault="002B1597" w:rsidP="002B1597">
      <w:pPr>
        <w:rPr>
          <w:rFonts w:eastAsia="Times New Roman" w:cs="Arial"/>
          <w:szCs w:val="24"/>
          <w:lang w:val="en"/>
        </w:rPr>
      </w:pPr>
      <w:r w:rsidRPr="002B1597">
        <w:rPr>
          <w:rFonts w:eastAsia="Times New Roman" w:cs="Arial"/>
          <w:szCs w:val="24"/>
          <w:lang w:val="en"/>
        </w:rPr>
        <w:t>Note: Long-standing GSTs that are residential programs conducted during the summer months may still be considered for approval.</w:t>
      </w:r>
    </w:p>
    <w:p w14:paraId="03DF8BB5" w14:textId="77777777" w:rsidR="002B1597" w:rsidRPr="002B1597" w:rsidRDefault="002B1597" w:rsidP="002B1597">
      <w:pPr>
        <w:rPr>
          <w:rFonts w:eastAsia="Times New Roman" w:cs="Arial"/>
          <w:szCs w:val="24"/>
          <w:lang w:val="en"/>
        </w:rPr>
      </w:pPr>
      <w:r w:rsidRPr="002B1597">
        <w:rPr>
          <w:rFonts w:eastAsia="Times New Roman" w:cs="Arial"/>
          <w:szCs w:val="24"/>
          <w:lang w:val="en"/>
        </w:rPr>
        <w:t>Contracts may also be required for some GST activities, requiring staff to plan for GST sessions several months in advance to allow sufficient time for procurement, planning, and obtaining required approval. Partners may include education service centers, local colleges, Workforce Solutions Offices, Boards, the Texas School for the Blind and Visually Impaired, the Blind Children's Program under HHSC, Texas School for the Deaf, and other entities.</w:t>
      </w:r>
    </w:p>
    <w:p w14:paraId="31FF5A66" w14:textId="77777777" w:rsidR="002B1597" w:rsidRPr="002B1597" w:rsidRDefault="002B1597" w:rsidP="002B1597">
      <w:pPr>
        <w:rPr>
          <w:rFonts w:eastAsia="Times New Roman" w:cs="Arial"/>
          <w:szCs w:val="24"/>
          <w:lang w:val="en"/>
        </w:rPr>
      </w:pPr>
      <w:r w:rsidRPr="002B1597">
        <w:rPr>
          <w:rFonts w:eastAsia="Times New Roman" w:cs="Arial"/>
          <w:szCs w:val="24"/>
          <w:lang w:val="en"/>
        </w:rPr>
        <w:t>Each GST must have clear vocational goals with associated objectives to demonstrate how the activity will meet the goals.</w:t>
      </w:r>
    </w:p>
    <w:p w14:paraId="2C3BC503" w14:textId="77777777" w:rsidR="002B1597" w:rsidRPr="002B1597" w:rsidRDefault="002B1597" w:rsidP="002B1597">
      <w:pPr>
        <w:rPr>
          <w:rFonts w:eastAsia="Times New Roman" w:cs="Arial"/>
          <w:szCs w:val="24"/>
          <w:lang w:val="en"/>
        </w:rPr>
      </w:pPr>
      <w:r w:rsidRPr="002B1597">
        <w:rPr>
          <w:rFonts w:eastAsia="Times New Roman" w:cs="Arial"/>
          <w:szCs w:val="24"/>
          <w:lang w:val="en"/>
        </w:rPr>
        <w:t>For example, if the GST provides workplace readiness training, the objectives may include:</w:t>
      </w:r>
    </w:p>
    <w:p w14:paraId="0C01C249" w14:textId="77777777" w:rsidR="002B1597" w:rsidRPr="002B1597" w:rsidRDefault="002B1597" w:rsidP="002B1597">
      <w:pPr>
        <w:numPr>
          <w:ilvl w:val="0"/>
          <w:numId w:val="26"/>
        </w:numPr>
        <w:rPr>
          <w:rFonts w:eastAsia="Times New Roman" w:cs="Arial"/>
          <w:szCs w:val="24"/>
          <w:lang w:val="en"/>
        </w:rPr>
      </w:pPr>
      <w:r w:rsidRPr="002B1597">
        <w:rPr>
          <w:rFonts w:eastAsia="Times New Roman" w:cs="Arial"/>
          <w:szCs w:val="24"/>
          <w:lang w:val="en"/>
        </w:rPr>
        <w:t>developing the orientation and mobility required to navigate a city to reach a postsecondary school;</w:t>
      </w:r>
    </w:p>
    <w:p w14:paraId="3A8714DB" w14:textId="77777777" w:rsidR="002B1597" w:rsidRPr="002B1597" w:rsidRDefault="002B1597" w:rsidP="002B1597">
      <w:pPr>
        <w:numPr>
          <w:ilvl w:val="0"/>
          <w:numId w:val="26"/>
        </w:numPr>
        <w:rPr>
          <w:rFonts w:eastAsia="Times New Roman" w:cs="Arial"/>
          <w:szCs w:val="24"/>
          <w:lang w:val="en"/>
        </w:rPr>
      </w:pPr>
      <w:r w:rsidRPr="002B1597">
        <w:rPr>
          <w:rFonts w:eastAsia="Times New Roman" w:cs="Arial"/>
          <w:szCs w:val="24"/>
          <w:lang w:val="en"/>
        </w:rPr>
        <w:lastRenderedPageBreak/>
        <w:t>developing communication skills, including appropriate interpersonal skills;</w:t>
      </w:r>
    </w:p>
    <w:p w14:paraId="6B37E116" w14:textId="77777777" w:rsidR="002B1597" w:rsidRPr="002B1597" w:rsidRDefault="002B1597" w:rsidP="002B1597">
      <w:pPr>
        <w:numPr>
          <w:ilvl w:val="0"/>
          <w:numId w:val="26"/>
        </w:numPr>
        <w:rPr>
          <w:rFonts w:eastAsia="Times New Roman" w:cs="Arial"/>
          <w:szCs w:val="24"/>
          <w:lang w:val="en"/>
        </w:rPr>
      </w:pPr>
      <w:r w:rsidRPr="002B1597">
        <w:rPr>
          <w:rFonts w:eastAsia="Times New Roman" w:cs="Arial"/>
          <w:szCs w:val="24"/>
          <w:lang w:val="en"/>
        </w:rPr>
        <w:t>attending team-building exercises in which individuals with different personalities are required to work together to create a product or achieve a result; and</w:t>
      </w:r>
    </w:p>
    <w:p w14:paraId="59C2E66D" w14:textId="77777777" w:rsidR="002B1597" w:rsidRPr="002B1597" w:rsidRDefault="002B1597" w:rsidP="002B1597">
      <w:pPr>
        <w:numPr>
          <w:ilvl w:val="0"/>
          <w:numId w:val="26"/>
        </w:numPr>
        <w:rPr>
          <w:rFonts w:eastAsia="Times New Roman" w:cs="Arial"/>
          <w:szCs w:val="24"/>
          <w:lang w:val="en"/>
        </w:rPr>
      </w:pPr>
      <w:r w:rsidRPr="002B1597">
        <w:rPr>
          <w:rFonts w:eastAsia="Times New Roman" w:cs="Arial"/>
          <w:szCs w:val="24"/>
          <w:lang w:val="en"/>
        </w:rPr>
        <w:t>learning about appropriate work attire and etiquette.</w:t>
      </w:r>
    </w:p>
    <w:p w14:paraId="250ED0EC" w14:textId="77777777" w:rsidR="002B1597" w:rsidRPr="002B1597" w:rsidRDefault="002B1597" w:rsidP="002B1597">
      <w:pPr>
        <w:rPr>
          <w:rFonts w:eastAsia="Times New Roman" w:cs="Arial"/>
          <w:szCs w:val="24"/>
          <w:lang w:val="en"/>
        </w:rPr>
      </w:pPr>
      <w:r w:rsidRPr="002B1597">
        <w:rPr>
          <w:rFonts w:eastAsia="Times New Roman" w:cs="Arial"/>
          <w:szCs w:val="24"/>
          <w:lang w:val="en"/>
        </w:rPr>
        <w:t>A GST must not be a solely or predominantly social or recreational event, and the following training activities may be part of a GST but are not GSTs when provided as stand-alone trainings:</w:t>
      </w:r>
    </w:p>
    <w:p w14:paraId="4471A1BC" w14:textId="77777777" w:rsidR="002B1597" w:rsidRPr="002B1597" w:rsidRDefault="002B1597" w:rsidP="002B1597">
      <w:pPr>
        <w:numPr>
          <w:ilvl w:val="0"/>
          <w:numId w:val="27"/>
        </w:numPr>
        <w:rPr>
          <w:rFonts w:eastAsia="Times New Roman" w:cs="Arial"/>
          <w:szCs w:val="24"/>
          <w:lang w:val="en"/>
        </w:rPr>
      </w:pPr>
      <w:r w:rsidRPr="002B1597">
        <w:rPr>
          <w:rFonts w:eastAsia="Times New Roman" w:cs="Arial"/>
          <w:szCs w:val="24"/>
          <w:lang w:val="en"/>
        </w:rPr>
        <w:t xml:space="preserve">A mini-immersion training conducted by the </w:t>
      </w:r>
      <w:proofErr w:type="spellStart"/>
      <w:r w:rsidRPr="002B1597">
        <w:rPr>
          <w:rFonts w:eastAsia="Times New Roman" w:cs="Arial"/>
          <w:szCs w:val="24"/>
          <w:lang w:val="en"/>
        </w:rPr>
        <w:t>Criss</w:t>
      </w:r>
      <w:proofErr w:type="spellEnd"/>
      <w:r w:rsidRPr="002B1597">
        <w:rPr>
          <w:rFonts w:eastAsia="Times New Roman" w:cs="Arial"/>
          <w:szCs w:val="24"/>
          <w:lang w:val="en"/>
        </w:rPr>
        <w:t xml:space="preserve"> Cole Rehabilitation Center</w:t>
      </w:r>
    </w:p>
    <w:p w14:paraId="56568562" w14:textId="77777777" w:rsidR="002B1597" w:rsidRPr="002B1597" w:rsidRDefault="002B1597" w:rsidP="002B1597">
      <w:pPr>
        <w:numPr>
          <w:ilvl w:val="0"/>
          <w:numId w:val="27"/>
        </w:numPr>
        <w:rPr>
          <w:rFonts w:eastAsia="Times New Roman" w:cs="Arial"/>
          <w:szCs w:val="24"/>
          <w:lang w:val="en"/>
        </w:rPr>
      </w:pPr>
      <w:r w:rsidRPr="002B1597">
        <w:rPr>
          <w:rFonts w:eastAsia="Times New Roman" w:cs="Arial"/>
          <w:szCs w:val="24"/>
          <w:lang w:val="en"/>
        </w:rPr>
        <w:t>Classes provided by VR teachers</w:t>
      </w:r>
    </w:p>
    <w:p w14:paraId="5047E382" w14:textId="77777777" w:rsidR="002B1597" w:rsidRPr="002B1597" w:rsidRDefault="002B1597" w:rsidP="002B1597">
      <w:pPr>
        <w:numPr>
          <w:ilvl w:val="0"/>
          <w:numId w:val="27"/>
        </w:numPr>
        <w:rPr>
          <w:rFonts w:eastAsia="Times New Roman" w:cs="Arial"/>
          <w:szCs w:val="24"/>
          <w:lang w:val="en"/>
        </w:rPr>
      </w:pPr>
      <w:r w:rsidRPr="002B1597">
        <w:rPr>
          <w:rFonts w:eastAsia="Times New Roman" w:cs="Arial"/>
          <w:szCs w:val="24"/>
          <w:lang w:val="en"/>
        </w:rPr>
        <w:t>Training activities provided by an ESP, such as Project Search, Vocational Adjustment Training, Personal Social Adjustment Training, or those provided through a Pre-ETS contract</w:t>
      </w:r>
    </w:p>
    <w:p w14:paraId="70EFC312" w14:textId="77777777" w:rsidR="002B1597" w:rsidRPr="002B1597" w:rsidRDefault="002B1597" w:rsidP="002B1597">
      <w:pPr>
        <w:rPr>
          <w:rFonts w:eastAsia="Times New Roman" w:cs="Arial"/>
          <w:szCs w:val="24"/>
          <w:lang w:val="en"/>
        </w:rPr>
      </w:pPr>
      <w:r w:rsidRPr="002B1597">
        <w:rPr>
          <w:rFonts w:eastAsia="Times New Roman" w:cs="Arial"/>
          <w:szCs w:val="24"/>
          <w:lang w:val="en"/>
        </w:rPr>
        <w:t>When a GST is conducted over several days or weeks, periodic recreational activities may be proposed to facilitate customer interaction and further prepare the student for the workplace (for example, focusing on social interaction, being comfortable in new environments and situations, promoting leadership and problem-solving activities during team-building exercises, and emphasizing the importance of collaboration).</w:t>
      </w:r>
    </w:p>
    <w:p w14:paraId="391B895E" w14:textId="77777777" w:rsidR="002B1597" w:rsidRPr="002B1597" w:rsidRDefault="002B1597" w:rsidP="002B1597">
      <w:pPr>
        <w:rPr>
          <w:rFonts w:eastAsia="Times New Roman" w:cs="Arial"/>
          <w:szCs w:val="24"/>
          <w:lang w:val="en"/>
        </w:rPr>
      </w:pPr>
      <w:r w:rsidRPr="002B1597">
        <w:rPr>
          <w:rFonts w:eastAsia="Times New Roman" w:cs="Arial"/>
          <w:szCs w:val="24"/>
          <w:lang w:val="en"/>
        </w:rPr>
        <w:t>To the extent possible, recreational activities for students who are blind or visually impaired may be designed using the approach known as Structured Discovery Cane Travel (SDCT), as well as other methods that challenge the participants. SDCT instruction includes nonvisual techniques, problem-solving strategies, experiential learning, and confidence-building experiences.</w:t>
      </w:r>
    </w:p>
    <w:p w14:paraId="7071B07D" w14:textId="77777777" w:rsidR="002B1597" w:rsidRPr="002B1597" w:rsidRDefault="002B1597" w:rsidP="002B1597">
      <w:pPr>
        <w:rPr>
          <w:rFonts w:eastAsia="Times New Roman" w:cs="Arial"/>
          <w:szCs w:val="24"/>
          <w:lang w:val="en"/>
        </w:rPr>
      </w:pPr>
      <w:r w:rsidRPr="002B1597">
        <w:rPr>
          <w:rFonts w:eastAsia="Times New Roman" w:cs="Arial"/>
          <w:szCs w:val="24"/>
          <w:lang w:val="en"/>
        </w:rPr>
        <w:t>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must be:</w:t>
      </w:r>
    </w:p>
    <w:p w14:paraId="548CA757" w14:textId="77777777" w:rsidR="002B1597" w:rsidRPr="002B1597" w:rsidRDefault="002B1597" w:rsidP="002B1597">
      <w:pPr>
        <w:numPr>
          <w:ilvl w:val="0"/>
          <w:numId w:val="28"/>
        </w:numPr>
        <w:rPr>
          <w:rFonts w:eastAsia="Times New Roman" w:cs="Arial"/>
          <w:szCs w:val="24"/>
          <w:lang w:val="en"/>
        </w:rPr>
      </w:pPr>
      <w:r w:rsidRPr="002B1597">
        <w:rPr>
          <w:rFonts w:eastAsia="Times New Roman" w:cs="Arial"/>
          <w:szCs w:val="24"/>
          <w:lang w:val="en"/>
        </w:rPr>
        <w:t>documented in the student's IPE;</w:t>
      </w:r>
    </w:p>
    <w:p w14:paraId="32FC9F3B" w14:textId="77777777" w:rsidR="002B1597" w:rsidRPr="002B1597" w:rsidRDefault="002B1597" w:rsidP="002B1597">
      <w:pPr>
        <w:numPr>
          <w:ilvl w:val="0"/>
          <w:numId w:val="28"/>
        </w:numPr>
        <w:rPr>
          <w:rFonts w:eastAsia="Times New Roman" w:cs="Arial"/>
          <w:szCs w:val="24"/>
          <w:lang w:val="en"/>
        </w:rPr>
      </w:pPr>
      <w:r w:rsidRPr="002B1597">
        <w:rPr>
          <w:rFonts w:eastAsia="Times New Roman" w:cs="Arial"/>
          <w:szCs w:val="24"/>
          <w:lang w:val="en"/>
        </w:rPr>
        <w:t>necessary to perform the actual activity or task, or to achieve the goal of the GST; and</w:t>
      </w:r>
    </w:p>
    <w:p w14:paraId="2075601F" w14:textId="77777777" w:rsidR="002B1597" w:rsidRPr="002B1597" w:rsidRDefault="002B1597" w:rsidP="002B1597">
      <w:pPr>
        <w:numPr>
          <w:ilvl w:val="0"/>
          <w:numId w:val="28"/>
        </w:numPr>
        <w:rPr>
          <w:rFonts w:eastAsia="Times New Roman" w:cs="Arial"/>
          <w:szCs w:val="24"/>
          <w:lang w:val="en"/>
        </w:rPr>
      </w:pPr>
      <w:r w:rsidRPr="002B1597">
        <w:rPr>
          <w:rFonts w:eastAsia="Times New Roman" w:cs="Arial"/>
          <w:szCs w:val="24"/>
          <w:lang w:val="en"/>
        </w:rPr>
        <w:t>reasonable, meaning that the cost does not exceed fair or market cost for purchases made under the same or similar circumstances.</w:t>
      </w:r>
    </w:p>
    <w:p w14:paraId="51F535E4" w14:textId="77777777" w:rsidR="002B1597" w:rsidRPr="002B1597" w:rsidRDefault="002B1597" w:rsidP="002B1597">
      <w:pPr>
        <w:rPr>
          <w:rFonts w:eastAsia="Times New Roman" w:cs="Arial"/>
          <w:szCs w:val="24"/>
          <w:lang w:val="en"/>
        </w:rPr>
      </w:pPr>
      <w:bookmarkStart w:id="39" w:name="_Hlk19871718"/>
      <w:r w:rsidRPr="002B1597">
        <w:rPr>
          <w:rFonts w:eastAsia="Times New Roman" w:cs="Arial"/>
          <w:szCs w:val="24"/>
          <w:lang w:val="en"/>
        </w:rPr>
        <w:t>The purchase of food, clothing, or backpacks (or similar types of purchases) for any GST must be necessary and reasonable.</w:t>
      </w:r>
    </w:p>
    <w:bookmarkEnd w:id="39"/>
    <w:p w14:paraId="4721413F" w14:textId="77777777" w:rsidR="002B1597" w:rsidRPr="002B1597" w:rsidRDefault="002B1597" w:rsidP="002B1597">
      <w:pPr>
        <w:rPr>
          <w:rFonts w:eastAsia="Times New Roman" w:cs="Arial"/>
          <w:szCs w:val="24"/>
          <w:lang w:val="en"/>
        </w:rPr>
      </w:pPr>
      <w:r w:rsidRPr="002B1597">
        <w:rPr>
          <w:rFonts w:eastAsia="Times New Roman" w:cs="Arial"/>
          <w:szCs w:val="24"/>
          <w:lang w:val="en"/>
        </w:rPr>
        <w:t>Clothing, backpacks, and equipment are not allowable Pre-ETS expenditures since they are supporting goods. The need for purchase of any equipment must be individualized, necessary for GST participation, and documented in the student's IPE. Backpacks should be purchased only if they are necessary for the GST activities.</w:t>
      </w:r>
    </w:p>
    <w:p w14:paraId="61D0EA6C" w14:textId="77777777" w:rsidR="002B1597" w:rsidRPr="002B1597" w:rsidRDefault="002B1597" w:rsidP="002B1597">
      <w:pPr>
        <w:rPr>
          <w:rFonts w:eastAsia="Times New Roman" w:cs="Arial"/>
          <w:szCs w:val="24"/>
          <w:lang w:val="en"/>
        </w:rPr>
      </w:pPr>
      <w:r w:rsidRPr="002B1597">
        <w:rPr>
          <w:rFonts w:eastAsia="Times New Roman" w:cs="Arial"/>
          <w:szCs w:val="24"/>
          <w:lang w:val="en"/>
        </w:rPr>
        <w:lastRenderedPageBreak/>
        <w:t>If it is advisable for students to wear a T-shirt that identifies them with a VR group when students are in a public setting, the T-shirts must be reasonably priced and must be plain, as the additional cost of printing on the shirts is not permitted. The purchase of T-shirts must follow all applicable procurement and purchasing requirements, and documentation must be retained to justify the purchase.</w:t>
      </w:r>
    </w:p>
    <w:p w14:paraId="26BE1797" w14:textId="77777777" w:rsidR="002B1597" w:rsidRPr="002B1597" w:rsidRDefault="002B1597" w:rsidP="002B1597">
      <w:pPr>
        <w:rPr>
          <w:rFonts w:eastAsia="Times New Roman" w:cs="Arial"/>
          <w:szCs w:val="24"/>
          <w:lang w:val="en"/>
        </w:rPr>
      </w:pPr>
      <w:r w:rsidRPr="002B1597">
        <w:rPr>
          <w:rFonts w:eastAsia="Times New Roman" w:cs="Arial"/>
          <w:szCs w:val="24"/>
          <w:lang w:val="en"/>
        </w:rPr>
        <w:t>For information on purchasing food, refer to D-213-6: Food Purchased for Customer Training.</w:t>
      </w:r>
    </w:p>
    <w:p w14:paraId="26C761D0" w14:textId="77777777" w:rsidR="002B1597" w:rsidRPr="002B1597" w:rsidRDefault="002B1597" w:rsidP="00783A7A">
      <w:pPr>
        <w:pStyle w:val="Heading4"/>
        <w:rPr>
          <w:rFonts w:eastAsia="Times New Roman"/>
          <w:lang w:val="en"/>
        </w:rPr>
      </w:pPr>
      <w:r w:rsidRPr="002B1597">
        <w:rPr>
          <w:rFonts w:eastAsia="Times New Roman"/>
          <w:lang w:val="en"/>
        </w:rPr>
        <w:t>Planning a Group Skills Training</w:t>
      </w:r>
    </w:p>
    <w:p w14:paraId="4A0041BA" w14:textId="1DBE99B5" w:rsidR="002B1597" w:rsidRPr="002B1597" w:rsidRDefault="002B1597" w:rsidP="000D2A89">
      <w:pPr>
        <w:rPr>
          <w:lang w:val="en"/>
        </w:rPr>
      </w:pPr>
      <w:r w:rsidRPr="002B1597">
        <w:rPr>
          <w:lang w:val="en"/>
        </w:rPr>
        <w:t xml:space="preserve">Planning is essential for developing and providing a high-quality GST for students. A </w:t>
      </w:r>
      <w:hyperlink r:id="rId24" w:history="1">
        <w:r w:rsidRPr="000D2A89">
          <w:rPr>
            <w:rStyle w:val="Hyperlink"/>
            <w:rFonts w:eastAsia="Times New Roman" w:cs="Arial"/>
            <w:szCs w:val="24"/>
            <w:lang w:val="en"/>
          </w:rPr>
          <w:t>GST planning and proposal template</w:t>
        </w:r>
      </w:hyperlink>
      <w:r w:rsidRPr="002B1597">
        <w:rPr>
          <w:lang w:val="en"/>
        </w:rPr>
        <w:t xml:space="preserve"> is available to assist staff and to facilitate t</w:t>
      </w:r>
      <w:r w:rsidR="000D2A89">
        <w:rPr>
          <w:lang w:val="en"/>
        </w:rPr>
        <w:t>he management approval process.</w:t>
      </w:r>
    </w:p>
    <w:p w14:paraId="06E65C42" w14:textId="77777777" w:rsidR="002B1597" w:rsidRPr="002B1597" w:rsidRDefault="002B1597" w:rsidP="002B1597">
      <w:pPr>
        <w:rPr>
          <w:rFonts w:eastAsia="Times New Roman" w:cs="Arial"/>
          <w:szCs w:val="24"/>
          <w:lang w:val="en"/>
        </w:rPr>
      </w:pPr>
      <w:r w:rsidRPr="002B1597">
        <w:rPr>
          <w:rFonts w:eastAsia="Times New Roman" w:cs="Arial"/>
          <w:szCs w:val="24"/>
          <w:lang w:val="en"/>
        </w:rPr>
        <w:t>While it is expected that most GSTs proposed by staff will be accommodated by the template, staff may alter the template to propose other types of training if:</w:t>
      </w:r>
    </w:p>
    <w:p w14:paraId="4E6E01BA" w14:textId="77777777" w:rsidR="002B1597" w:rsidRPr="002B1597" w:rsidRDefault="002B1597" w:rsidP="002B1597">
      <w:pPr>
        <w:numPr>
          <w:ilvl w:val="0"/>
          <w:numId w:val="30"/>
        </w:numPr>
        <w:rPr>
          <w:rFonts w:eastAsia="Times New Roman" w:cs="Arial"/>
          <w:szCs w:val="24"/>
          <w:lang w:val="en"/>
        </w:rPr>
      </w:pPr>
      <w:r w:rsidRPr="002B1597">
        <w:rPr>
          <w:rFonts w:eastAsia="Times New Roman" w:cs="Arial"/>
          <w:szCs w:val="24"/>
          <w:lang w:val="en"/>
        </w:rPr>
        <w:t>the proposed GSTs meet all requirements established in policy; and</w:t>
      </w:r>
    </w:p>
    <w:p w14:paraId="6D452DC9" w14:textId="77777777" w:rsidR="002B1597" w:rsidRPr="002B1597" w:rsidRDefault="002B1597" w:rsidP="002B1597">
      <w:pPr>
        <w:numPr>
          <w:ilvl w:val="0"/>
          <w:numId w:val="30"/>
        </w:numPr>
        <w:rPr>
          <w:rFonts w:eastAsia="Times New Roman" w:cs="Arial"/>
          <w:szCs w:val="24"/>
          <w:lang w:val="en"/>
        </w:rPr>
      </w:pPr>
      <w:r w:rsidRPr="002B1597">
        <w:rPr>
          <w:rFonts w:eastAsia="Times New Roman" w:cs="Arial"/>
          <w:szCs w:val="24"/>
          <w:lang w:val="en"/>
        </w:rPr>
        <w:t>all required elements of the template remain</w:t>
      </w:r>
    </w:p>
    <w:p w14:paraId="11FA6378" w14:textId="1D2767E1" w:rsidR="002B1597" w:rsidRPr="000D2A89" w:rsidRDefault="002B1597" w:rsidP="000D2A89">
      <w:r w:rsidRPr="000D2A89">
        <w:t xml:space="preserve">When completing a GST template, staff may refer to examples of activities provided by the </w:t>
      </w:r>
      <w:hyperlink r:id="rId25" w:anchor="required_preemployemnts" w:history="1">
        <w:r w:rsidRPr="000D2A89">
          <w:rPr>
            <w:rStyle w:val="Hyperlink"/>
          </w:rPr>
          <w:t>Workforce Innovation Technical Assistance Center: What are the required Pre-Employment Transition Services?</w:t>
        </w:r>
      </w:hyperlink>
    </w:p>
    <w:p w14:paraId="2FC0BA68" w14:textId="77777777" w:rsidR="002B1597" w:rsidRPr="002B1597" w:rsidRDefault="002B1597" w:rsidP="00783A7A">
      <w:pPr>
        <w:pStyle w:val="Heading4"/>
        <w:rPr>
          <w:rFonts w:eastAsia="Times New Roman"/>
          <w:lang w:val="en"/>
        </w:rPr>
      </w:pPr>
      <w:r w:rsidRPr="002B1597">
        <w:rPr>
          <w:rFonts w:eastAsia="Times New Roman"/>
          <w:lang w:val="en"/>
        </w:rPr>
        <w:t>Group Skills Training Application, Review, and Contract Processes</w:t>
      </w:r>
    </w:p>
    <w:p w14:paraId="0FBBF543" w14:textId="77777777" w:rsidR="002B1597" w:rsidRPr="002B1597" w:rsidRDefault="002B1597" w:rsidP="002B1597">
      <w:pPr>
        <w:rPr>
          <w:rFonts w:eastAsia="Times New Roman" w:cs="Arial"/>
          <w:szCs w:val="24"/>
          <w:lang w:val="en"/>
        </w:rPr>
      </w:pPr>
      <w:r w:rsidRPr="002B1597">
        <w:rPr>
          <w:rFonts w:eastAsia="Times New Roman" w:cs="Arial"/>
          <w:szCs w:val="24"/>
          <w:lang w:val="en"/>
        </w:rPr>
        <w:t>The GST application, review, and contract processes are as follows:</w:t>
      </w:r>
    </w:p>
    <w:p w14:paraId="38BCB7C6"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t>Each August, the VR state office provides to VR field staff a list of the approved GSTs from earlier in the fiscal year. VR staff members review the list, discuss with the relevant VR Manager the GST proposals that are being submitted for consideration in the upcoming fiscal year, and provide an initial response with Regional Director approval to the VR state office's list by September 15.</w:t>
      </w:r>
    </w:p>
    <w:p w14:paraId="3AE2F5C1" w14:textId="180969DA" w:rsidR="002B1597" w:rsidRPr="002B1597" w:rsidRDefault="002B1597" w:rsidP="002B1597">
      <w:pPr>
        <w:numPr>
          <w:ilvl w:val="0"/>
          <w:numId w:val="31"/>
        </w:numPr>
        <w:rPr>
          <w:rFonts w:eastAsia="Times New Roman" w:cs="Arial"/>
          <w:szCs w:val="24"/>
          <w:lang w:val="en"/>
        </w:rPr>
      </w:pPr>
      <w:ins w:id="40" w:author="Author">
        <w:r w:rsidRPr="002B1597">
          <w:rPr>
            <w:rFonts w:eastAsia="Times New Roman" w:cs="Arial"/>
            <w:szCs w:val="24"/>
            <w:lang w:val="en"/>
          </w:rPr>
          <w:t xml:space="preserve">For new and repeating GST activities, designated </w:t>
        </w:r>
      </w:ins>
      <w:del w:id="41" w:author="Author">
        <w:r w:rsidDel="002B1597">
          <w:rPr>
            <w:rFonts w:eastAsia="Times New Roman" w:cs="Arial"/>
            <w:szCs w:val="24"/>
            <w:lang w:val="en"/>
          </w:rPr>
          <w:delText xml:space="preserve">Designated </w:delText>
        </w:r>
      </w:del>
      <w:r w:rsidRPr="002B1597">
        <w:rPr>
          <w:rFonts w:eastAsia="Times New Roman" w:cs="Arial"/>
          <w:szCs w:val="24"/>
          <w:lang w:val="en"/>
        </w:rPr>
        <w:t>VR state office staff members review the proposal to ensure compliance with policy and submit the template and supporting documentation to the VR deputy division director for Field Services Delivery and the VR director.</w:t>
      </w:r>
    </w:p>
    <w:p w14:paraId="2FFACA40"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t>The VR deputy division director for Field Services Delivery and the VR director review the proposed GST. When necessary, the VR director consults with executive management before approving the GST.</w:t>
      </w:r>
    </w:p>
    <w:p w14:paraId="432DCA9F"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t>The VR deputy division director for Field Services Delivery notifies the regional director as to whether the GST proposal has been approved.</w:t>
      </w:r>
    </w:p>
    <w:p w14:paraId="4EC319A4"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t>The regional director notifies the VR Manager.</w:t>
      </w:r>
    </w:p>
    <w:p w14:paraId="2DBB874A"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t>The VR Manager ensures that designated VR staff implements the GST as approved and follows all required policies and procurement processes.</w:t>
      </w:r>
    </w:p>
    <w:p w14:paraId="0E41EC24" w14:textId="77777777" w:rsidR="002B1597" w:rsidRPr="002B1597" w:rsidRDefault="002B1597" w:rsidP="002B1597">
      <w:pPr>
        <w:numPr>
          <w:ilvl w:val="0"/>
          <w:numId w:val="31"/>
        </w:numPr>
        <w:rPr>
          <w:rFonts w:eastAsia="Times New Roman" w:cs="Arial"/>
          <w:szCs w:val="24"/>
          <w:lang w:val="en"/>
        </w:rPr>
      </w:pPr>
      <w:r w:rsidRPr="002B1597">
        <w:rPr>
          <w:rFonts w:eastAsia="Times New Roman" w:cs="Arial"/>
          <w:szCs w:val="24"/>
          <w:lang w:val="en"/>
        </w:rPr>
        <w:lastRenderedPageBreak/>
        <w:t>VR staff must have approval for a GST before goods and services are procured, before contracts are developed, and before commitments are made to students, families, and potential partners.</w:t>
      </w:r>
    </w:p>
    <w:p w14:paraId="120CD4C8" w14:textId="77777777" w:rsidR="002B1597" w:rsidRPr="002B1597" w:rsidRDefault="002B1597" w:rsidP="002B1597">
      <w:pPr>
        <w:rPr>
          <w:rFonts w:eastAsia="Times New Roman" w:cs="Arial"/>
          <w:szCs w:val="24"/>
          <w:lang w:val="en"/>
        </w:rPr>
      </w:pPr>
      <w:r w:rsidRPr="002B1597">
        <w:rPr>
          <w:rFonts w:eastAsia="Times New Roman" w:cs="Arial"/>
          <w:szCs w:val="24"/>
          <w:lang w:val="en"/>
        </w:rPr>
        <w:t>VR Managers and Regional Directors are responsible for ensuring that GST proposals are complete, accurate, and fully compliant with policy before submitting them to State Office for review and approval.</w:t>
      </w:r>
    </w:p>
    <w:p w14:paraId="60EAB069" w14:textId="77777777" w:rsidR="00C70360" w:rsidRDefault="002B1597" w:rsidP="00783A7A">
      <w:pPr>
        <w:rPr>
          <w:rFonts w:eastAsia="Times New Roman" w:cs="Arial"/>
          <w:szCs w:val="24"/>
          <w:lang w:val="en"/>
        </w:rPr>
      </w:pPr>
      <w:r w:rsidRPr="002B1597">
        <w:rPr>
          <w:rFonts w:eastAsia="Times New Roman" w:cs="Arial"/>
          <w:szCs w:val="24"/>
          <w:lang w:val="en"/>
        </w:rPr>
        <w:t>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w:t>
      </w:r>
    </w:p>
    <w:p w14:paraId="253871BC" w14:textId="028C717E" w:rsidR="002B1597" w:rsidRDefault="002B1597" w:rsidP="00783A7A">
      <w:pPr>
        <w:rPr>
          <w:rFonts w:cs="Arial"/>
        </w:rPr>
      </w:pPr>
      <w:del w:id="42" w:author="Author">
        <w:r w:rsidRPr="002B1597" w:rsidDel="002B1597">
          <w:rPr>
            <w:rFonts w:cs="Arial"/>
          </w:rPr>
          <w:delText>VR staff must have approval for a GST before goods and services are procured, before contracts are developed, and before commitments are made to students, families, and potential partners.</w:delText>
        </w:r>
      </w:del>
    </w:p>
    <w:p w14:paraId="7B6F2992" w14:textId="77777777" w:rsidR="002B1597" w:rsidRPr="002B1597" w:rsidRDefault="002B1597" w:rsidP="00783A7A">
      <w:pPr>
        <w:pStyle w:val="Heading4"/>
        <w:rPr>
          <w:rFonts w:eastAsia="Times New Roman"/>
          <w:lang w:val="en"/>
        </w:rPr>
      </w:pPr>
      <w:r w:rsidRPr="002B1597">
        <w:rPr>
          <w:rFonts w:eastAsia="Times New Roman"/>
          <w:lang w:val="en"/>
        </w:rPr>
        <w:t>Approval Time Frames</w:t>
      </w:r>
    </w:p>
    <w:p w14:paraId="729AB036" w14:textId="77777777" w:rsidR="002B1597" w:rsidRPr="002B1597" w:rsidRDefault="002B1597" w:rsidP="002B1597">
      <w:pPr>
        <w:rPr>
          <w:rFonts w:eastAsia="Times New Roman" w:cs="Arial"/>
          <w:szCs w:val="24"/>
          <w:lang w:val="en"/>
        </w:rPr>
      </w:pPr>
      <w:r w:rsidRPr="002B1597">
        <w:rPr>
          <w:rFonts w:eastAsia="Times New Roman" w:cs="Arial"/>
          <w:szCs w:val="24"/>
          <w:lang w:val="en"/>
        </w:rPr>
        <w:t>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w:t>
      </w:r>
    </w:p>
    <w:p w14:paraId="3366F04B" w14:textId="77777777" w:rsidR="002B1597" w:rsidRPr="002B1597" w:rsidRDefault="002B1597" w:rsidP="002B1597">
      <w:pPr>
        <w:rPr>
          <w:rFonts w:eastAsia="Times New Roman" w:cs="Arial"/>
          <w:szCs w:val="24"/>
          <w:lang w:val="en"/>
        </w:rPr>
      </w:pPr>
      <w:r w:rsidRPr="002B1597">
        <w:rPr>
          <w:rFonts w:eastAsia="Times New Roman" w:cs="Arial"/>
          <w:szCs w:val="24"/>
          <w:lang w:val="en"/>
        </w:rPr>
        <w:t>Staff submits GST proposals as far in advance of the proposed GST as possible. Where contracts must be executed, the contracting process must follow approval of the GST by executive management. Staff must allow at least four months for the contract development and execution process.</w:t>
      </w:r>
    </w:p>
    <w:p w14:paraId="0F1D3DA6" w14:textId="77777777" w:rsidR="002B1597" w:rsidRPr="002B1597" w:rsidRDefault="002B1597" w:rsidP="00783A7A">
      <w:pPr>
        <w:pStyle w:val="Heading4"/>
        <w:rPr>
          <w:rFonts w:eastAsia="Times New Roman"/>
          <w:lang w:val="en"/>
        </w:rPr>
      </w:pPr>
      <w:r w:rsidRPr="002B1597">
        <w:rPr>
          <w:rFonts w:eastAsia="Times New Roman"/>
          <w:lang w:val="en"/>
        </w:rPr>
        <w:t>Family Member Participation</w:t>
      </w:r>
    </w:p>
    <w:p w14:paraId="6FD2B8F5" w14:textId="77777777" w:rsidR="002B1597" w:rsidRPr="002B1597" w:rsidRDefault="002B1597" w:rsidP="002B1597">
      <w:pPr>
        <w:rPr>
          <w:rFonts w:eastAsia="Times New Roman" w:cs="Arial"/>
          <w:szCs w:val="24"/>
          <w:lang w:val="en"/>
        </w:rPr>
      </w:pPr>
      <w:r w:rsidRPr="002B1597">
        <w:rPr>
          <w:rFonts w:eastAsia="Times New Roman" w:cs="Arial"/>
          <w:szCs w:val="24"/>
          <w:lang w:val="en"/>
        </w:rPr>
        <w:t>Depending on the goals of the GST, participation by parents or guardians may be essential for the student to receive the benefit of the training activities.</w:t>
      </w:r>
    </w:p>
    <w:p w14:paraId="020E7CEE" w14:textId="77777777" w:rsidR="002B1597" w:rsidRPr="002B1597" w:rsidRDefault="002B1597" w:rsidP="002B1597">
      <w:pPr>
        <w:rPr>
          <w:rFonts w:eastAsia="Times New Roman" w:cs="Arial"/>
          <w:szCs w:val="24"/>
          <w:lang w:val="en"/>
        </w:rPr>
      </w:pPr>
      <w:r w:rsidRPr="002B1597">
        <w:rPr>
          <w:rFonts w:eastAsia="Times New Roman" w:cs="Arial"/>
          <w:szCs w:val="24"/>
          <w:lang w:val="en"/>
        </w:rPr>
        <w:t>Family members may participate in GSTs when:</w:t>
      </w:r>
    </w:p>
    <w:p w14:paraId="00DB558F" w14:textId="77777777" w:rsidR="002B1597" w:rsidRPr="002B1597" w:rsidRDefault="002B1597" w:rsidP="002B1597">
      <w:pPr>
        <w:numPr>
          <w:ilvl w:val="0"/>
          <w:numId w:val="32"/>
        </w:numPr>
        <w:rPr>
          <w:rFonts w:eastAsia="Times New Roman" w:cs="Arial"/>
          <w:szCs w:val="24"/>
          <w:lang w:val="en"/>
        </w:rPr>
      </w:pPr>
      <w:r w:rsidRPr="002B1597">
        <w:rPr>
          <w:rFonts w:eastAsia="Times New Roman" w:cs="Arial"/>
          <w:szCs w:val="24"/>
          <w:lang w:val="en"/>
        </w:rPr>
        <w:t>the GST activities are designed to include the parents or guardians as part of the skill attainment process during the GST and thereafter;</w:t>
      </w:r>
    </w:p>
    <w:p w14:paraId="796E1109" w14:textId="77777777" w:rsidR="002B1597" w:rsidRPr="002B1597" w:rsidRDefault="002B1597" w:rsidP="002B1597">
      <w:pPr>
        <w:numPr>
          <w:ilvl w:val="0"/>
          <w:numId w:val="32"/>
        </w:numPr>
        <w:rPr>
          <w:rFonts w:eastAsia="Times New Roman" w:cs="Arial"/>
          <w:szCs w:val="24"/>
          <w:lang w:val="en"/>
        </w:rPr>
      </w:pPr>
      <w:r w:rsidRPr="002B1597">
        <w:rPr>
          <w:rFonts w:eastAsia="Times New Roman" w:cs="Arial"/>
          <w:szCs w:val="24"/>
          <w:lang w:val="en"/>
        </w:rPr>
        <w:t>the primary purpose of the GST is to provide education, training, and resources to the student and parents and/or guardians; or</w:t>
      </w:r>
    </w:p>
    <w:p w14:paraId="0E907F0D" w14:textId="77777777" w:rsidR="002B1597" w:rsidRPr="002B1597" w:rsidRDefault="002B1597" w:rsidP="002B1597">
      <w:pPr>
        <w:numPr>
          <w:ilvl w:val="0"/>
          <w:numId w:val="32"/>
        </w:numPr>
        <w:rPr>
          <w:rFonts w:eastAsia="Times New Roman" w:cs="Arial"/>
          <w:szCs w:val="24"/>
          <w:lang w:val="en"/>
        </w:rPr>
      </w:pPr>
      <w:r w:rsidRPr="002B1597">
        <w:rPr>
          <w:rFonts w:eastAsia="Times New Roman" w:cs="Arial"/>
          <w:szCs w:val="24"/>
          <w:lang w:val="en"/>
        </w:rPr>
        <w:t>the parent must attend to provide attendant care for a student who requires such care to participate.</w:t>
      </w:r>
    </w:p>
    <w:p w14:paraId="5866D509" w14:textId="77777777" w:rsidR="002B1597" w:rsidRPr="002B1597" w:rsidRDefault="002B1597" w:rsidP="002B1597">
      <w:pPr>
        <w:rPr>
          <w:rFonts w:eastAsia="Times New Roman" w:cs="Arial"/>
          <w:szCs w:val="24"/>
          <w:lang w:val="en"/>
        </w:rPr>
      </w:pPr>
      <w:r w:rsidRPr="002B1597">
        <w:rPr>
          <w:rFonts w:eastAsia="Times New Roman" w:cs="Arial"/>
          <w:szCs w:val="24"/>
          <w:lang w:val="en"/>
        </w:rPr>
        <w:lastRenderedPageBreak/>
        <w:t>If a parent's and/or guardian's participation is necessary for a GST, the TVRC and VR Supervisor must:</w:t>
      </w:r>
    </w:p>
    <w:p w14:paraId="7C07A6C3" w14:textId="77777777" w:rsidR="002B1597" w:rsidRPr="002B1597" w:rsidRDefault="002B1597" w:rsidP="002B1597">
      <w:pPr>
        <w:numPr>
          <w:ilvl w:val="0"/>
          <w:numId w:val="33"/>
        </w:numPr>
        <w:rPr>
          <w:rFonts w:eastAsia="Times New Roman" w:cs="Arial"/>
          <w:szCs w:val="24"/>
          <w:lang w:val="en"/>
        </w:rPr>
      </w:pPr>
      <w:r w:rsidRPr="002B1597">
        <w:rPr>
          <w:rFonts w:eastAsia="Times New Roman" w:cs="Arial"/>
          <w:szCs w:val="24"/>
          <w:lang w:val="en"/>
        </w:rPr>
        <w:t>consider whether more than one parent or guardian is needed to participate; and</w:t>
      </w:r>
    </w:p>
    <w:p w14:paraId="4C9587A4" w14:textId="77777777" w:rsidR="002B1597" w:rsidRPr="002B1597" w:rsidRDefault="002B1597" w:rsidP="002B1597">
      <w:pPr>
        <w:numPr>
          <w:ilvl w:val="0"/>
          <w:numId w:val="33"/>
        </w:numPr>
        <w:rPr>
          <w:rFonts w:eastAsia="Times New Roman" w:cs="Arial"/>
          <w:szCs w:val="24"/>
          <w:lang w:val="en"/>
        </w:rPr>
      </w:pPr>
      <w:r w:rsidRPr="002B1597">
        <w:rPr>
          <w:rFonts w:eastAsia="Times New Roman" w:cs="Arial"/>
          <w:szCs w:val="24"/>
          <w:lang w:val="en"/>
        </w:rPr>
        <w:t>justify the need in the program description.</w:t>
      </w:r>
    </w:p>
    <w:p w14:paraId="1F8181B6" w14:textId="77777777" w:rsidR="002B1597" w:rsidRPr="002B1597" w:rsidRDefault="002B1597" w:rsidP="002B1597">
      <w:pPr>
        <w:rPr>
          <w:rFonts w:eastAsia="Times New Roman" w:cs="Arial"/>
          <w:szCs w:val="24"/>
          <w:lang w:val="en"/>
        </w:rPr>
      </w:pPr>
      <w:r w:rsidRPr="002B1597">
        <w:rPr>
          <w:rFonts w:eastAsia="Times New Roman" w:cs="Arial"/>
          <w:szCs w:val="24"/>
          <w:lang w:val="en"/>
        </w:rPr>
        <w:t>If another family member asks to participate in the GST in place of the parent or guardian, the TVRC must obtain approval from the VR Manager.</w:t>
      </w:r>
    </w:p>
    <w:p w14:paraId="31E97814" w14:textId="77777777" w:rsidR="002B1597" w:rsidRPr="002B1597" w:rsidRDefault="002B1597" w:rsidP="00783A7A">
      <w:pPr>
        <w:pStyle w:val="Heading4"/>
        <w:rPr>
          <w:rFonts w:eastAsia="Times New Roman"/>
          <w:lang w:val="en"/>
        </w:rPr>
      </w:pPr>
      <w:r w:rsidRPr="002B1597">
        <w:rPr>
          <w:rFonts w:eastAsia="Times New Roman"/>
          <w:lang w:val="en"/>
        </w:rPr>
        <w:t>Budget</w:t>
      </w:r>
    </w:p>
    <w:p w14:paraId="64B059E0" w14:textId="77777777" w:rsidR="002B1597" w:rsidRPr="002B1597" w:rsidRDefault="002B1597" w:rsidP="002B1597">
      <w:pPr>
        <w:rPr>
          <w:rFonts w:eastAsia="Times New Roman" w:cs="Arial"/>
          <w:szCs w:val="24"/>
          <w:lang w:val="en"/>
        </w:rPr>
      </w:pPr>
      <w:r w:rsidRPr="002B1597">
        <w:rPr>
          <w:rFonts w:eastAsia="Times New Roman" w:cs="Arial"/>
          <w:szCs w:val="24"/>
          <w:lang w:val="en"/>
        </w:rPr>
        <w:t>The VR Manager must consider the anticipated costs associated with a GST and develop a proposed budget. Most of the proposed costs would be attributed to Pre-ETS. When necessary, the budget may contain supporting costs attributed to Basic VR. The proposed budget identifies which costs are attributed to Pre-ETS and Basic VR.</w:t>
      </w:r>
    </w:p>
    <w:p w14:paraId="5C74D292" w14:textId="77777777" w:rsidR="002B1597" w:rsidRPr="002B1597" w:rsidRDefault="002B1597" w:rsidP="00783A7A">
      <w:pPr>
        <w:pStyle w:val="Heading4"/>
        <w:rPr>
          <w:rFonts w:eastAsia="Times New Roman"/>
          <w:lang w:val="en"/>
        </w:rPr>
      </w:pPr>
      <w:r w:rsidRPr="002B1597">
        <w:rPr>
          <w:rFonts w:eastAsia="Times New Roman"/>
          <w:lang w:val="en"/>
        </w:rPr>
        <w:t>GST Site</w:t>
      </w:r>
    </w:p>
    <w:p w14:paraId="08BF0FF9" w14:textId="77777777" w:rsidR="002B1597" w:rsidRPr="002B1597" w:rsidRDefault="002B1597" w:rsidP="002B1597">
      <w:pPr>
        <w:rPr>
          <w:rFonts w:eastAsia="Times New Roman" w:cs="Arial"/>
          <w:szCs w:val="24"/>
          <w:lang w:val="en"/>
        </w:rPr>
      </w:pPr>
      <w:r w:rsidRPr="002B1597">
        <w:rPr>
          <w:rFonts w:eastAsia="Times New Roman" w:cs="Arial"/>
          <w:szCs w:val="24"/>
          <w:lang w:val="en"/>
        </w:rPr>
        <w:t>Facility and room rentals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p>
    <w:p w14:paraId="77103ACD" w14:textId="77777777" w:rsidR="00E53AF2" w:rsidRPr="00E53AF2" w:rsidRDefault="00E53AF2" w:rsidP="00783A7A">
      <w:pPr>
        <w:pStyle w:val="Heading4"/>
        <w:rPr>
          <w:rFonts w:eastAsia="Times New Roman"/>
          <w:lang w:val="en"/>
        </w:rPr>
      </w:pPr>
      <w:r w:rsidRPr="00E53AF2">
        <w:rPr>
          <w:rFonts w:eastAsia="Times New Roman"/>
          <w:lang w:val="en"/>
        </w:rPr>
        <w:t>Contracts</w:t>
      </w:r>
    </w:p>
    <w:p w14:paraId="44ACD3D2" w14:textId="77777777" w:rsidR="00E53AF2" w:rsidRPr="00E53AF2" w:rsidRDefault="00E53AF2" w:rsidP="00E53AF2">
      <w:pPr>
        <w:rPr>
          <w:rFonts w:eastAsia="Times New Roman" w:cs="Arial"/>
          <w:szCs w:val="24"/>
          <w:lang w:val="en"/>
        </w:rPr>
      </w:pPr>
      <w:r w:rsidRPr="00E53AF2">
        <w:rPr>
          <w:rFonts w:eastAsia="Times New Roman" w:cs="Arial"/>
          <w:szCs w:val="24"/>
          <w:lang w:val="en"/>
        </w:rPr>
        <w:t>Contracts that are necessary for one or more GST activities must:</w:t>
      </w:r>
    </w:p>
    <w:p w14:paraId="3546E7BF" w14:textId="77777777" w:rsidR="00E53AF2" w:rsidRPr="00E53AF2" w:rsidRDefault="00E53AF2" w:rsidP="00E53AF2">
      <w:pPr>
        <w:numPr>
          <w:ilvl w:val="0"/>
          <w:numId w:val="34"/>
        </w:numPr>
        <w:rPr>
          <w:rFonts w:eastAsia="Times New Roman" w:cs="Arial"/>
          <w:szCs w:val="24"/>
          <w:lang w:val="en"/>
        </w:rPr>
      </w:pPr>
      <w:r w:rsidRPr="00E53AF2">
        <w:rPr>
          <w:rFonts w:eastAsia="Times New Roman" w:cs="Arial"/>
          <w:szCs w:val="24"/>
          <w:lang w:val="en"/>
        </w:rPr>
        <w:t>be developed with and approved by TWC Procurement and Contract Services; and</w:t>
      </w:r>
    </w:p>
    <w:p w14:paraId="7C3556A9" w14:textId="77777777" w:rsidR="00E53AF2" w:rsidRPr="00E53AF2" w:rsidRDefault="00E53AF2" w:rsidP="00E53AF2">
      <w:pPr>
        <w:numPr>
          <w:ilvl w:val="0"/>
          <w:numId w:val="34"/>
        </w:numPr>
        <w:rPr>
          <w:rFonts w:eastAsia="Times New Roman" w:cs="Arial"/>
          <w:szCs w:val="24"/>
          <w:lang w:val="en"/>
        </w:rPr>
      </w:pPr>
      <w:r w:rsidRPr="00E53AF2">
        <w:rPr>
          <w:rFonts w:eastAsia="Times New Roman" w:cs="Arial"/>
          <w:szCs w:val="24"/>
          <w:lang w:val="en"/>
        </w:rPr>
        <w:t>comply with TWC policy and state and federal law.</w:t>
      </w:r>
    </w:p>
    <w:p w14:paraId="254A8E27" w14:textId="77777777" w:rsidR="00E53AF2" w:rsidRPr="00E53AF2" w:rsidRDefault="00E53AF2" w:rsidP="00E53AF2">
      <w:pPr>
        <w:rPr>
          <w:rFonts w:eastAsia="Times New Roman" w:cs="Arial"/>
          <w:szCs w:val="24"/>
          <w:lang w:val="en"/>
        </w:rPr>
      </w:pPr>
      <w:r w:rsidRPr="00E53AF2">
        <w:rPr>
          <w:rFonts w:eastAsia="Times New Roman" w:cs="Arial"/>
          <w:szCs w:val="24"/>
          <w:lang w:val="en"/>
        </w:rPr>
        <w:t>The VR Manager must ensure that at least four months are allowed for the contract development and execution process.</w:t>
      </w:r>
    </w:p>
    <w:p w14:paraId="383C3247" w14:textId="77777777" w:rsidR="00E53AF2" w:rsidRPr="00E53AF2" w:rsidRDefault="00E53AF2" w:rsidP="00783A7A">
      <w:pPr>
        <w:pStyle w:val="Heading4"/>
        <w:rPr>
          <w:rFonts w:eastAsia="Times New Roman"/>
          <w:lang w:val="en"/>
        </w:rPr>
      </w:pPr>
      <w:r w:rsidRPr="00E53AF2">
        <w:rPr>
          <w:rFonts w:eastAsia="Times New Roman"/>
          <w:lang w:val="en"/>
        </w:rPr>
        <w:t>Lodging</w:t>
      </w:r>
    </w:p>
    <w:p w14:paraId="7861ABE6" w14:textId="77777777" w:rsidR="00E53AF2" w:rsidRPr="00E53AF2" w:rsidRDefault="00E53AF2" w:rsidP="00E53AF2">
      <w:pPr>
        <w:rPr>
          <w:rFonts w:eastAsia="Times New Roman" w:cs="Arial"/>
          <w:szCs w:val="24"/>
          <w:lang w:val="en"/>
        </w:rPr>
      </w:pPr>
      <w:r w:rsidRPr="00E53AF2">
        <w:rPr>
          <w:rFonts w:eastAsia="Times New Roman" w:cs="Arial"/>
          <w:szCs w:val="24"/>
          <w:lang w:val="en"/>
        </w:rPr>
        <w:t>Lodging costs are not an allowable Pre-ETS expenditure, so GST activities should be planned to limit the need for lodging, when possible.</w:t>
      </w:r>
    </w:p>
    <w:p w14:paraId="560C9C27" w14:textId="77777777" w:rsidR="00E53AF2" w:rsidRPr="00E53AF2" w:rsidRDefault="00E53AF2" w:rsidP="00E53AF2">
      <w:pPr>
        <w:rPr>
          <w:rFonts w:eastAsia="Times New Roman" w:cs="Arial"/>
          <w:szCs w:val="24"/>
          <w:lang w:val="en"/>
        </w:rPr>
      </w:pPr>
      <w:r w:rsidRPr="00E53AF2">
        <w:rPr>
          <w:rFonts w:eastAsia="Times New Roman" w:cs="Arial"/>
          <w:szCs w:val="24"/>
          <w:lang w:val="en"/>
        </w:rPr>
        <w:t>When lodging is necessary for the GST, and family member participation is also proposed, the VR Manager must carefully consider whether it is necessary for more than one family member to participate.</w:t>
      </w:r>
    </w:p>
    <w:p w14:paraId="3CCF58EA" w14:textId="77777777" w:rsidR="00E53AF2" w:rsidRPr="00E53AF2" w:rsidRDefault="00E53AF2" w:rsidP="00E53AF2">
      <w:pPr>
        <w:rPr>
          <w:rFonts w:eastAsia="Times New Roman" w:cs="Arial"/>
          <w:szCs w:val="24"/>
          <w:lang w:val="en"/>
        </w:rPr>
      </w:pPr>
      <w:r w:rsidRPr="00E53AF2">
        <w:rPr>
          <w:rFonts w:eastAsia="Times New Roman" w:cs="Arial"/>
          <w:szCs w:val="24"/>
          <w:lang w:val="en"/>
        </w:rPr>
        <w:t xml:space="preserve">The VR Manager must also consider that it is generally easier to supervise students in camp or dormitory settings rather than at a hotel. If more than 10 hotel rooms are needed, the VR Manager must first obtain approval from the VR Division Director and </w:t>
      </w:r>
      <w:r w:rsidRPr="00E53AF2">
        <w:rPr>
          <w:rFonts w:eastAsia="Times New Roman" w:cs="Arial"/>
          <w:szCs w:val="24"/>
          <w:lang w:val="en"/>
        </w:rPr>
        <w:lastRenderedPageBreak/>
        <w:t xml:space="preserve">then coordinate with TWC Conference Planning at </w:t>
      </w:r>
      <w:hyperlink r:id="rId26" w:history="1">
        <w:r w:rsidRPr="00E53AF2">
          <w:rPr>
            <w:rFonts w:eastAsia="Times New Roman" w:cs="Arial"/>
            <w:color w:val="0000FF"/>
            <w:szCs w:val="24"/>
            <w:u w:val="single"/>
            <w:lang w:val="en"/>
          </w:rPr>
          <w:t>ConferencePlanning.Media@twc.state.tx.us</w:t>
        </w:r>
      </w:hyperlink>
      <w:r w:rsidRPr="00E53AF2">
        <w:rPr>
          <w:rFonts w:eastAsia="Times New Roman" w:cs="Arial"/>
          <w:szCs w:val="24"/>
          <w:lang w:val="en"/>
        </w:rPr>
        <w:t>.</w:t>
      </w:r>
    </w:p>
    <w:p w14:paraId="53790128" w14:textId="77777777" w:rsidR="00E53AF2" w:rsidRPr="00E53AF2" w:rsidRDefault="00E53AF2" w:rsidP="00783A7A">
      <w:pPr>
        <w:pStyle w:val="Heading4"/>
        <w:rPr>
          <w:rFonts w:eastAsia="Times New Roman"/>
          <w:lang w:val="en"/>
        </w:rPr>
      </w:pPr>
      <w:r w:rsidRPr="00E53AF2">
        <w:rPr>
          <w:rFonts w:eastAsia="Times New Roman"/>
          <w:lang w:val="en"/>
        </w:rPr>
        <w:t>Materials</w:t>
      </w:r>
    </w:p>
    <w:p w14:paraId="642E2B07" w14:textId="69C710DD" w:rsidR="00E53AF2" w:rsidRPr="00E53AF2" w:rsidRDefault="00E53AF2" w:rsidP="00E53AF2">
      <w:pPr>
        <w:rPr>
          <w:rFonts w:eastAsia="Times New Roman" w:cs="Arial"/>
          <w:szCs w:val="24"/>
          <w:lang w:val="en"/>
        </w:rPr>
      </w:pPr>
      <w:r w:rsidRPr="00E53AF2">
        <w:rPr>
          <w:rFonts w:eastAsia="Times New Roman" w:cs="Arial"/>
          <w:szCs w:val="24"/>
          <w:lang w:val="en"/>
        </w:rPr>
        <w:t>The VR Manager must allow sufficient time for the approval, printing, and mailing of outreach and other materials necessary for the GST. Materials such as brochures</w:t>
      </w:r>
      <w:ins w:id="43" w:author="Author">
        <w:r w:rsidRPr="00E53AF2">
          <w:rPr>
            <w:rFonts w:eastAsia="Times New Roman" w:cs="Arial"/>
            <w:szCs w:val="24"/>
            <w:lang w:val="en"/>
          </w:rPr>
          <w:t xml:space="preserve"> and flyers</w:t>
        </w:r>
      </w:ins>
      <w:r w:rsidRPr="00E53AF2">
        <w:rPr>
          <w:rFonts w:eastAsia="Times New Roman" w:cs="Arial"/>
          <w:szCs w:val="24"/>
          <w:lang w:val="en"/>
        </w:rPr>
        <w:t xml:space="preserve"> must provide all essential information. Applications must include mandatory signatures. All printed materials must be provided in an accessible format.</w:t>
      </w:r>
    </w:p>
    <w:p w14:paraId="2A477C7A" w14:textId="633C8A13" w:rsidR="00E53AF2" w:rsidRPr="00E53AF2" w:rsidRDefault="00E53AF2" w:rsidP="00E53AF2">
      <w:pPr>
        <w:spacing w:after="200" w:line="276" w:lineRule="auto"/>
        <w:rPr>
          <w:ins w:id="44" w:author="Author"/>
          <w:rFonts w:eastAsia="Times New Roman" w:cs="Arial"/>
          <w:szCs w:val="24"/>
          <w:lang w:val="en"/>
        </w:rPr>
      </w:pPr>
      <w:ins w:id="45" w:author="Author">
        <w:r w:rsidRPr="00E53AF2">
          <w:rPr>
            <w:rFonts w:eastAsia="Times New Roman" w:cs="Arial"/>
            <w:szCs w:val="24"/>
            <w:lang w:val="en"/>
          </w:rPr>
          <w:t>Staff must follow the External Publications and Procedures guidelines found</w:t>
        </w:r>
        <w:r w:rsidR="000D2A89">
          <w:rPr>
            <w:rFonts w:eastAsia="Times New Roman" w:cs="Arial"/>
            <w:szCs w:val="24"/>
            <w:lang w:val="en"/>
          </w:rPr>
          <w:t xml:space="preserve"> on the VR</w:t>
        </w:r>
        <w:r w:rsidRPr="00E53AF2">
          <w:rPr>
            <w:rFonts w:eastAsia="Times New Roman" w:cs="Arial"/>
            <w:szCs w:val="24"/>
            <w:lang w:val="en"/>
          </w:rPr>
          <w:t xml:space="preserve"> intranet </w:t>
        </w:r>
        <w:r w:rsidRPr="00E53AF2">
          <w:rPr>
            <w:rFonts w:eastAsia="Calibri" w:cs="Arial"/>
            <w:color w:val="0000FF"/>
            <w:szCs w:val="24"/>
            <w:u w:val="single"/>
          </w:rPr>
          <w:t>Standard Operating Procedures</w:t>
        </w:r>
        <w:r w:rsidR="000D2A89">
          <w:rPr>
            <w:rFonts w:eastAsia="Calibri" w:cs="Arial"/>
            <w:color w:val="0000FF"/>
            <w:szCs w:val="24"/>
            <w:u w:val="single"/>
          </w:rPr>
          <w:t xml:space="preserve"> page</w:t>
        </w:r>
        <w:r w:rsidRPr="00E53AF2">
          <w:rPr>
            <w:rFonts w:eastAsia="Calibri" w:cs="Arial"/>
            <w:szCs w:val="24"/>
          </w:rPr>
          <w:t>.</w:t>
        </w:r>
      </w:ins>
    </w:p>
    <w:p w14:paraId="1B9F0A85" w14:textId="11D04C35" w:rsidR="00E53AF2" w:rsidRPr="00E53AF2" w:rsidDel="00E53AF2" w:rsidRDefault="00E53AF2" w:rsidP="00ED42EC">
      <w:pPr>
        <w:rPr>
          <w:del w:id="46" w:author="Author"/>
          <w:lang w:val="en"/>
        </w:rPr>
      </w:pPr>
      <w:del w:id="47" w:author="Author">
        <w:r w:rsidRPr="00E53AF2" w:rsidDel="00E53AF2">
          <w:rPr>
            <w:lang w:val="en"/>
          </w:rPr>
          <w:delText>Staff may submit materials for TWC review and approval by either of the following methods:</w:delText>
        </w:r>
      </w:del>
    </w:p>
    <w:p w14:paraId="3F6341EB" w14:textId="3AB26C29" w:rsidR="00E53AF2" w:rsidRPr="0009072E" w:rsidDel="0009072E" w:rsidRDefault="00E53AF2" w:rsidP="0009072E">
      <w:pPr>
        <w:pStyle w:val="ListParagraph"/>
        <w:numPr>
          <w:ilvl w:val="0"/>
          <w:numId w:val="63"/>
        </w:numPr>
        <w:rPr>
          <w:del w:id="48" w:author="Author"/>
          <w:rFonts w:ascii="Arial" w:hAnsi="Arial" w:cs="Arial"/>
          <w:lang w:val="en"/>
        </w:rPr>
      </w:pPr>
      <w:del w:id="49" w:author="Author">
        <w:r w:rsidRPr="0009072E" w:rsidDel="0009072E">
          <w:rPr>
            <w:rFonts w:ascii="Arial" w:hAnsi="Arial" w:cs="Arial"/>
            <w:lang w:val="en"/>
          </w:rPr>
          <w:delText xml:space="preserve">Completing the </w:delText>
        </w:r>
        <w:r w:rsidRPr="0009072E" w:rsidDel="0009072E">
          <w:rPr>
            <w:rFonts w:cs="Arial"/>
            <w:lang w:val="en"/>
          </w:rPr>
          <w:fldChar w:fldCharType="begin"/>
        </w:r>
        <w:r w:rsidRPr="0009072E" w:rsidDel="0009072E">
          <w:rPr>
            <w:rFonts w:ascii="Arial" w:hAnsi="Arial" w:cs="Arial"/>
            <w:lang w:val="en"/>
          </w:rPr>
          <w:delInstrText xml:space="preserve"> HYPERLINK "http://intra.twc.state.tx.us/intranet/comm/docs/communications-new-service-product-request-form-twc.pdf" </w:delInstrText>
        </w:r>
        <w:r w:rsidRPr="0009072E" w:rsidDel="0009072E">
          <w:rPr>
            <w:rFonts w:cs="Arial"/>
            <w:lang w:val="en"/>
          </w:rPr>
          <w:fldChar w:fldCharType="separate"/>
        </w:r>
        <w:r w:rsidRPr="0009072E" w:rsidDel="0009072E">
          <w:rPr>
            <w:rFonts w:ascii="Arial" w:hAnsi="Arial" w:cs="Arial"/>
            <w:color w:val="0000FF"/>
            <w:u w:val="single"/>
            <w:lang w:val="en"/>
          </w:rPr>
          <w:delText>Communications Service Request Form (PDF)</w:delText>
        </w:r>
        <w:r w:rsidRPr="0009072E" w:rsidDel="0009072E">
          <w:rPr>
            <w:rFonts w:cs="Arial"/>
            <w:lang w:val="en"/>
          </w:rPr>
          <w:fldChar w:fldCharType="end"/>
        </w:r>
        <w:r w:rsidRPr="0009072E" w:rsidDel="0009072E">
          <w:rPr>
            <w:rFonts w:ascii="Arial" w:hAnsi="Arial" w:cs="Arial"/>
            <w:lang w:val="en"/>
          </w:rPr>
          <w:delText xml:space="preserve">. The form is listed under Links on the </w:delText>
        </w:r>
        <w:r w:rsidRPr="0009072E" w:rsidDel="0009072E">
          <w:rPr>
            <w:rFonts w:cs="Arial"/>
            <w:lang w:val="en"/>
          </w:rPr>
          <w:fldChar w:fldCharType="begin"/>
        </w:r>
        <w:r w:rsidRPr="0009072E" w:rsidDel="0009072E">
          <w:rPr>
            <w:rFonts w:ascii="Arial" w:hAnsi="Arial" w:cs="Arial"/>
            <w:lang w:val="en"/>
          </w:rPr>
          <w:delInstrText xml:space="preserve"> HYPERLINK "http://intra.twc.state.tx.us/intranet/comm/html/index.html" </w:delInstrText>
        </w:r>
        <w:r w:rsidRPr="0009072E" w:rsidDel="0009072E">
          <w:rPr>
            <w:rFonts w:cs="Arial"/>
            <w:lang w:val="en"/>
          </w:rPr>
          <w:fldChar w:fldCharType="separate"/>
        </w:r>
        <w:r w:rsidRPr="0009072E" w:rsidDel="0009072E">
          <w:rPr>
            <w:rFonts w:ascii="Arial" w:hAnsi="Arial" w:cs="Arial"/>
            <w:color w:val="0000FF"/>
            <w:u w:val="single"/>
            <w:lang w:val="en"/>
          </w:rPr>
          <w:delText>Communications intranet page</w:delText>
        </w:r>
        <w:r w:rsidRPr="0009072E" w:rsidDel="0009072E">
          <w:rPr>
            <w:rFonts w:cs="Arial"/>
            <w:lang w:val="en"/>
          </w:rPr>
          <w:fldChar w:fldCharType="end"/>
        </w:r>
        <w:r w:rsidRPr="0009072E" w:rsidDel="0009072E">
          <w:rPr>
            <w:rFonts w:ascii="Arial" w:hAnsi="Arial" w:cs="Arial"/>
            <w:lang w:val="en"/>
          </w:rPr>
          <w:delText>.</w:delText>
        </w:r>
      </w:del>
    </w:p>
    <w:p w14:paraId="5DE4B7A6" w14:textId="03AAB7D5" w:rsidR="00E53AF2" w:rsidRPr="0009072E" w:rsidDel="0009072E" w:rsidRDefault="00E53AF2" w:rsidP="0009072E">
      <w:pPr>
        <w:pStyle w:val="ListParagraph"/>
        <w:numPr>
          <w:ilvl w:val="0"/>
          <w:numId w:val="63"/>
        </w:numPr>
        <w:rPr>
          <w:del w:id="50" w:author="Author"/>
          <w:rFonts w:ascii="Arial" w:hAnsi="Arial" w:cs="Arial"/>
          <w:lang w:val="en"/>
        </w:rPr>
      </w:pPr>
      <w:del w:id="51" w:author="Author">
        <w:r w:rsidRPr="0009072E" w:rsidDel="0009072E">
          <w:rPr>
            <w:rFonts w:ascii="Arial" w:hAnsi="Arial" w:cs="Arial"/>
            <w:lang w:val="en"/>
          </w:rPr>
          <w:delText xml:space="preserve">Emailing the materials to </w:delText>
        </w:r>
        <w:r w:rsidRPr="0009072E" w:rsidDel="0009072E">
          <w:rPr>
            <w:rFonts w:cs="Arial"/>
            <w:lang w:val="en"/>
          </w:rPr>
          <w:fldChar w:fldCharType="begin"/>
        </w:r>
        <w:r w:rsidRPr="0009072E" w:rsidDel="0009072E">
          <w:rPr>
            <w:rFonts w:ascii="Arial" w:hAnsi="Arial" w:cs="Arial"/>
            <w:lang w:val="en"/>
          </w:rPr>
          <w:delInstrText xml:space="preserve"> HYPERLINK "mailto:communications@twc.state.tx.us" </w:delInstrText>
        </w:r>
        <w:r w:rsidRPr="0009072E" w:rsidDel="0009072E">
          <w:rPr>
            <w:rFonts w:cs="Arial"/>
            <w:lang w:val="en"/>
          </w:rPr>
          <w:fldChar w:fldCharType="separate"/>
        </w:r>
        <w:r w:rsidRPr="0009072E" w:rsidDel="0009072E">
          <w:rPr>
            <w:rFonts w:ascii="Arial" w:hAnsi="Arial" w:cs="Arial"/>
            <w:color w:val="0000FF"/>
            <w:u w:val="single"/>
            <w:lang w:val="en"/>
          </w:rPr>
          <w:delText>communications@twc.state.tx.us</w:delText>
        </w:r>
        <w:r w:rsidRPr="0009072E" w:rsidDel="0009072E">
          <w:rPr>
            <w:rFonts w:cs="Arial"/>
            <w:lang w:val="en"/>
          </w:rPr>
          <w:fldChar w:fldCharType="end"/>
        </w:r>
        <w:r w:rsidRPr="0009072E" w:rsidDel="0009072E">
          <w:rPr>
            <w:rFonts w:ascii="Arial" w:hAnsi="Arial" w:cs="Arial"/>
            <w:lang w:val="en"/>
          </w:rPr>
          <w:delText>.</w:delText>
        </w:r>
      </w:del>
    </w:p>
    <w:p w14:paraId="2A664EFF" w14:textId="563D8C05" w:rsidR="00E53AF2" w:rsidRPr="00E53AF2" w:rsidDel="00E53AF2" w:rsidRDefault="00E53AF2" w:rsidP="00ED42EC">
      <w:pPr>
        <w:rPr>
          <w:del w:id="52" w:author="Author"/>
          <w:lang w:val="en"/>
        </w:rPr>
      </w:pPr>
      <w:del w:id="53" w:author="Author">
        <w:r w:rsidRPr="00E53AF2" w:rsidDel="00E53AF2">
          <w:rPr>
            <w:lang w:val="en"/>
          </w:rPr>
          <w:delText>With the review request, the name of the VR Manager who approved the material must be included.</w:delText>
        </w:r>
      </w:del>
    </w:p>
    <w:p w14:paraId="35418121" w14:textId="77777777" w:rsidR="00E53AF2" w:rsidRPr="00E53AF2" w:rsidRDefault="00E53AF2" w:rsidP="00783A7A">
      <w:pPr>
        <w:pStyle w:val="Heading4"/>
        <w:rPr>
          <w:rFonts w:eastAsia="Times New Roman"/>
          <w:lang w:val="en"/>
        </w:rPr>
      </w:pPr>
      <w:r w:rsidRPr="00E53AF2">
        <w:rPr>
          <w:rFonts w:eastAsia="Times New Roman"/>
          <w:lang w:val="en"/>
        </w:rPr>
        <w:t>External Presenters and Contributors</w:t>
      </w:r>
    </w:p>
    <w:p w14:paraId="2D039D71" w14:textId="77777777" w:rsidR="00E53AF2" w:rsidRPr="00E53AF2" w:rsidRDefault="00E53AF2" w:rsidP="00E53AF2">
      <w:pPr>
        <w:rPr>
          <w:rFonts w:eastAsia="Times New Roman" w:cs="Arial"/>
          <w:szCs w:val="24"/>
          <w:lang w:val="en"/>
        </w:rPr>
      </w:pPr>
      <w:r w:rsidRPr="00E53AF2">
        <w:rPr>
          <w:rFonts w:eastAsia="Times New Roman" w:cs="Arial"/>
          <w:szCs w:val="24"/>
          <w:lang w:val="en"/>
        </w:rPr>
        <w:t xml:space="preserve">When external presenters and contributors of in-kind resources (such as free lodging or meeting space) are an option, presenters or vendors must be approved through TWC Conference Planning at </w:t>
      </w:r>
      <w:hyperlink r:id="rId27" w:history="1">
        <w:r w:rsidRPr="00E53AF2">
          <w:rPr>
            <w:rFonts w:eastAsia="Times New Roman" w:cs="Arial"/>
            <w:color w:val="0000FF"/>
            <w:szCs w:val="24"/>
            <w:u w:val="single"/>
            <w:lang w:val="en"/>
          </w:rPr>
          <w:t>ConferencePlanning.Media@twc.state.tx.us</w:t>
        </w:r>
      </w:hyperlink>
      <w:r w:rsidRPr="00E53AF2">
        <w:rPr>
          <w:rFonts w:eastAsia="Times New Roman" w:cs="Arial"/>
          <w:szCs w:val="24"/>
          <w:lang w:val="en"/>
        </w:rPr>
        <w:t>.</w:t>
      </w:r>
    </w:p>
    <w:p w14:paraId="7EBBB257" w14:textId="09D34C30" w:rsidR="00E53AF2" w:rsidRDefault="00E53AF2" w:rsidP="00E53AF2">
      <w:pPr>
        <w:rPr>
          <w:ins w:id="54" w:author="Author"/>
          <w:rFonts w:eastAsia="Times New Roman" w:cs="Arial"/>
          <w:szCs w:val="24"/>
          <w:lang w:val="en"/>
        </w:rPr>
      </w:pPr>
      <w:r w:rsidRPr="00E53AF2">
        <w:rPr>
          <w:rFonts w:eastAsia="Times New Roman" w:cs="Arial"/>
          <w:szCs w:val="24"/>
          <w:lang w:val="en"/>
        </w:rPr>
        <w:t xml:space="preserve">Gifts or donations valued at $500 or more must follow TWC's procedures for the acceptance of gifts. </w:t>
      </w:r>
      <w:ins w:id="55" w:author="Author">
        <w:r w:rsidRPr="00E53AF2">
          <w:rPr>
            <w:rFonts w:eastAsia="Times New Roman" w:cs="Arial"/>
            <w:szCs w:val="24"/>
            <w:lang w:val="en"/>
          </w:rPr>
          <w:t xml:space="preserve">Refer to </w:t>
        </w:r>
      </w:ins>
      <w:hyperlink r:id="rId28" w:anchor="page=32" w:history="1">
        <w:r w:rsidR="00616447" w:rsidRPr="00616447">
          <w:rPr>
            <w:rStyle w:val="Hyperlink"/>
            <w:rFonts w:eastAsia="Times New Roman" w:cs="Arial"/>
            <w:szCs w:val="24"/>
            <w:lang w:val="en"/>
          </w:rPr>
          <w:t>Section 1.9 of the TWC’s Personnel Manual</w:t>
        </w:r>
      </w:hyperlink>
      <w:r w:rsidR="00616447">
        <w:rPr>
          <w:rFonts w:eastAsia="Times New Roman" w:cs="Arial"/>
          <w:szCs w:val="24"/>
          <w:lang w:val="en"/>
        </w:rPr>
        <w:t xml:space="preserve"> </w:t>
      </w:r>
      <w:ins w:id="56" w:author="Author">
        <w:r w:rsidRPr="00E53AF2">
          <w:rPr>
            <w:rFonts w:eastAsia="Times New Roman" w:cs="Arial"/>
            <w:szCs w:val="24"/>
            <w:lang w:val="en"/>
          </w:rPr>
          <w:t xml:space="preserve">regarding Ethics/Standards of Conduct for more information related to gifts made to a TWC employee.  </w:t>
        </w:r>
      </w:ins>
    </w:p>
    <w:p w14:paraId="2DCF2033" w14:textId="77777777" w:rsidR="00E53AF2" w:rsidRPr="00E53AF2" w:rsidRDefault="00E53AF2" w:rsidP="00783A7A">
      <w:pPr>
        <w:pStyle w:val="Heading4"/>
        <w:rPr>
          <w:rFonts w:eastAsia="Times New Roman"/>
          <w:lang w:val="en"/>
        </w:rPr>
      </w:pPr>
      <w:r w:rsidRPr="00E53AF2">
        <w:rPr>
          <w:rFonts w:eastAsia="Times New Roman"/>
          <w:lang w:val="en"/>
        </w:rPr>
        <w:t>Partners</w:t>
      </w:r>
    </w:p>
    <w:p w14:paraId="7E132123" w14:textId="77777777" w:rsidR="00E53AF2" w:rsidRPr="00E53AF2" w:rsidRDefault="00E53AF2" w:rsidP="00E53AF2">
      <w:pPr>
        <w:rPr>
          <w:rFonts w:eastAsia="Times New Roman" w:cs="Arial"/>
          <w:szCs w:val="24"/>
          <w:lang w:val="en"/>
        </w:rPr>
      </w:pPr>
      <w:r w:rsidRPr="00E53AF2">
        <w:rPr>
          <w:rFonts w:eastAsia="Times New Roman" w:cs="Arial"/>
          <w:szCs w:val="24"/>
          <w:lang w:val="en"/>
        </w:rPr>
        <w:t>The VR Manager must allow sufficient time to work with partners who may be part of the GST. Regardless of who the partners are, the GST must meet the requirements of this policy and must focus predominantly on required Pre-ETS activities.</w:t>
      </w:r>
    </w:p>
    <w:p w14:paraId="64F8DA92" w14:textId="0952CB15" w:rsidR="00E53AF2" w:rsidRDefault="00E53AF2" w:rsidP="00783A7A">
      <w:pPr>
        <w:pStyle w:val="Heading4"/>
        <w:rPr>
          <w:rFonts w:eastAsia="Times New Roman"/>
          <w:lang w:val="en"/>
        </w:rPr>
      </w:pPr>
      <w:r w:rsidRPr="00E53AF2">
        <w:rPr>
          <w:rFonts w:eastAsia="Times New Roman"/>
          <w:lang w:val="en"/>
        </w:rPr>
        <w:t>Consent Forms</w:t>
      </w:r>
    </w:p>
    <w:p w14:paraId="6E408D64" w14:textId="15FEC1CC" w:rsidR="00E53AF2" w:rsidRPr="00E53AF2" w:rsidDel="00E53AF2" w:rsidRDefault="00E53AF2" w:rsidP="00E53AF2">
      <w:pPr>
        <w:rPr>
          <w:del w:id="57" w:author="Author"/>
          <w:rFonts w:eastAsia="Times New Roman" w:cs="Arial"/>
          <w:szCs w:val="24"/>
          <w:lang w:val="en"/>
        </w:rPr>
      </w:pPr>
      <w:ins w:id="58" w:author="Author">
        <w:r w:rsidRPr="00E53AF2">
          <w:rPr>
            <w:rFonts w:eastAsia="Times New Roman" w:cs="Arial"/>
            <w:szCs w:val="24"/>
            <w:lang w:val="en"/>
          </w:rPr>
          <w:t>For students applying to participate in a Pre-ETS GST, the VR1827 Medical Information and Consent to Participate form should be used to capture the following with their application:</w:t>
        </w:r>
      </w:ins>
      <w:r>
        <w:rPr>
          <w:rFonts w:eastAsia="Times New Roman" w:cs="Arial"/>
          <w:szCs w:val="24"/>
          <w:lang w:val="en"/>
        </w:rPr>
        <w:t xml:space="preserve"> </w:t>
      </w:r>
      <w:del w:id="59" w:author="Author">
        <w:r w:rsidRPr="00E53AF2" w:rsidDel="00E53AF2">
          <w:rPr>
            <w:rFonts w:eastAsia="Times New Roman" w:cs="Arial"/>
            <w:szCs w:val="24"/>
            <w:lang w:val="en"/>
          </w:rPr>
          <w:delText>Students applying to participate in a Pre-ETS GST must provide the following with their application:</w:delText>
        </w:r>
      </w:del>
    </w:p>
    <w:p w14:paraId="486666B7" w14:textId="77777777" w:rsidR="00E53AF2" w:rsidRPr="00E53AF2" w:rsidRDefault="00E53AF2" w:rsidP="00B3605D">
      <w:pPr>
        <w:numPr>
          <w:ilvl w:val="0"/>
          <w:numId w:val="35"/>
        </w:numPr>
        <w:rPr>
          <w:rFonts w:eastAsia="Times New Roman" w:cs="Arial"/>
          <w:szCs w:val="24"/>
          <w:lang w:val="en"/>
        </w:rPr>
      </w:pPr>
      <w:r w:rsidRPr="00E53AF2">
        <w:rPr>
          <w:rFonts w:eastAsia="Times New Roman" w:cs="Arial"/>
          <w:szCs w:val="24"/>
          <w:lang w:val="en"/>
        </w:rPr>
        <w:lastRenderedPageBreak/>
        <w:t>Permission to participate signed by a parent or legal guardian</w:t>
      </w:r>
    </w:p>
    <w:p w14:paraId="1B7F4B1B" w14:textId="77777777" w:rsidR="00E53AF2" w:rsidRPr="00E53AF2" w:rsidRDefault="00E53AF2" w:rsidP="00B3605D">
      <w:pPr>
        <w:numPr>
          <w:ilvl w:val="0"/>
          <w:numId w:val="35"/>
        </w:numPr>
        <w:rPr>
          <w:rFonts w:eastAsia="Times New Roman" w:cs="Arial"/>
          <w:szCs w:val="24"/>
          <w:lang w:val="en"/>
        </w:rPr>
      </w:pPr>
      <w:r w:rsidRPr="00E53AF2">
        <w:rPr>
          <w:rFonts w:eastAsia="Times New Roman" w:cs="Arial"/>
          <w:szCs w:val="24"/>
          <w:lang w:val="en"/>
        </w:rPr>
        <w:t>A signed emergency medical release</w:t>
      </w:r>
    </w:p>
    <w:p w14:paraId="7D710F5D" w14:textId="77777777" w:rsidR="00E53AF2" w:rsidRPr="00E53AF2" w:rsidRDefault="00E53AF2" w:rsidP="00B3605D">
      <w:pPr>
        <w:numPr>
          <w:ilvl w:val="0"/>
          <w:numId w:val="35"/>
        </w:numPr>
        <w:rPr>
          <w:rFonts w:eastAsia="Times New Roman" w:cs="Arial"/>
          <w:szCs w:val="24"/>
          <w:lang w:val="en"/>
        </w:rPr>
      </w:pPr>
      <w:r w:rsidRPr="00E53AF2">
        <w:rPr>
          <w:rFonts w:eastAsia="Times New Roman" w:cs="Arial"/>
          <w:szCs w:val="24"/>
          <w:lang w:val="en"/>
        </w:rPr>
        <w:t>Emergency contact information</w:t>
      </w:r>
    </w:p>
    <w:p w14:paraId="75676AB4" w14:textId="77777777" w:rsidR="00E53AF2" w:rsidRPr="00E53AF2" w:rsidRDefault="00E53AF2" w:rsidP="00B3605D">
      <w:pPr>
        <w:numPr>
          <w:ilvl w:val="0"/>
          <w:numId w:val="35"/>
        </w:numPr>
        <w:rPr>
          <w:rFonts w:eastAsia="Times New Roman" w:cs="Arial"/>
          <w:szCs w:val="24"/>
          <w:lang w:val="en"/>
        </w:rPr>
      </w:pPr>
      <w:r w:rsidRPr="00E53AF2">
        <w:rPr>
          <w:rFonts w:eastAsia="Times New Roman" w:cs="Arial"/>
          <w:szCs w:val="24"/>
          <w:lang w:val="en"/>
        </w:rPr>
        <w:t>Written permission for transporting the student, if relevant</w:t>
      </w:r>
    </w:p>
    <w:p w14:paraId="1B75686A" w14:textId="77777777" w:rsidR="00E53AF2" w:rsidRPr="00E53AF2" w:rsidRDefault="00E53AF2" w:rsidP="00E53AF2">
      <w:pPr>
        <w:rPr>
          <w:rFonts w:eastAsia="Times New Roman" w:cs="Arial"/>
          <w:szCs w:val="24"/>
          <w:lang w:val="en"/>
        </w:rPr>
      </w:pPr>
      <w:r w:rsidRPr="00E53AF2">
        <w:rPr>
          <w:rFonts w:eastAsia="Times New Roman" w:cs="Arial"/>
          <w:szCs w:val="24"/>
          <w:lang w:val="en"/>
        </w:rPr>
        <w:t>Providing a photograph of the student is optional.</w:t>
      </w:r>
    </w:p>
    <w:p w14:paraId="2C4BD953" w14:textId="47BE2489" w:rsidR="00E53AF2" w:rsidRPr="00E53AF2" w:rsidRDefault="00E53AF2" w:rsidP="00E53AF2">
      <w:pPr>
        <w:rPr>
          <w:rFonts w:eastAsia="Times New Roman" w:cs="Arial"/>
          <w:szCs w:val="24"/>
          <w:lang w:val="en"/>
        </w:rPr>
      </w:pPr>
      <w:r w:rsidRPr="00E53AF2">
        <w:rPr>
          <w:rFonts w:eastAsia="Times New Roman" w:cs="Arial"/>
          <w:szCs w:val="24"/>
          <w:lang w:val="en"/>
        </w:rPr>
        <w:t xml:space="preserve">If the GST is to be held overnight, students must include the following information </w:t>
      </w:r>
      <w:ins w:id="60" w:author="Author">
        <w:r w:rsidRPr="00E53AF2">
          <w:rPr>
            <w:rFonts w:eastAsia="Times New Roman" w:cs="Arial"/>
            <w:szCs w:val="24"/>
            <w:lang w:val="en"/>
          </w:rPr>
          <w:t xml:space="preserve">on the </w:t>
        </w:r>
      </w:ins>
      <w:r w:rsidR="00AF443D">
        <w:rPr>
          <w:rFonts w:eastAsia="Times New Roman" w:cs="Arial"/>
          <w:szCs w:val="24"/>
          <w:lang w:val="en"/>
        </w:rPr>
        <w:fldChar w:fldCharType="begin"/>
      </w:r>
      <w:r w:rsidR="00AF443D">
        <w:rPr>
          <w:rFonts w:eastAsia="Times New Roman" w:cs="Arial"/>
          <w:szCs w:val="24"/>
          <w:lang w:val="en"/>
        </w:rPr>
        <w:instrText xml:space="preserve"> HYPERLINK "https://intra.twc.texas.gov/intranet/gl/html/vocational_rehab_forms.html" </w:instrText>
      </w:r>
      <w:r w:rsidR="00AF443D">
        <w:rPr>
          <w:rFonts w:eastAsia="Times New Roman" w:cs="Arial"/>
          <w:szCs w:val="24"/>
          <w:lang w:val="en"/>
        </w:rPr>
        <w:fldChar w:fldCharType="separate"/>
      </w:r>
      <w:ins w:id="61" w:author="Author">
        <w:r w:rsidRPr="00AF443D">
          <w:rPr>
            <w:rStyle w:val="Hyperlink"/>
            <w:rFonts w:eastAsia="Times New Roman" w:cs="Arial"/>
            <w:szCs w:val="24"/>
            <w:lang w:val="en"/>
          </w:rPr>
          <w:t>VR1827</w:t>
        </w:r>
        <w:r w:rsidR="00AF443D" w:rsidRPr="00AF443D">
          <w:rPr>
            <w:rStyle w:val="Hyperlink"/>
            <w:rFonts w:eastAsia="Times New Roman" w:cs="Arial"/>
            <w:szCs w:val="24"/>
            <w:lang w:val="en"/>
          </w:rPr>
          <w:t>,</w:t>
        </w:r>
        <w:r w:rsidRPr="00AF443D">
          <w:rPr>
            <w:rStyle w:val="Hyperlink"/>
            <w:rFonts w:eastAsia="Times New Roman" w:cs="Arial"/>
            <w:szCs w:val="24"/>
            <w:lang w:val="en"/>
          </w:rPr>
          <w:t xml:space="preserve"> Medical Information and Consent to Participate</w:t>
        </w:r>
      </w:ins>
      <w:r w:rsidR="00AF443D">
        <w:rPr>
          <w:rFonts w:eastAsia="Times New Roman" w:cs="Arial"/>
          <w:szCs w:val="24"/>
          <w:lang w:val="en"/>
        </w:rPr>
        <w:fldChar w:fldCharType="end"/>
      </w:r>
      <w:ins w:id="62" w:author="Author">
        <w:r w:rsidRPr="00E53AF2">
          <w:rPr>
            <w:rFonts w:eastAsia="Times New Roman" w:cs="Arial"/>
            <w:szCs w:val="24"/>
            <w:lang w:val="en"/>
          </w:rPr>
          <w:t xml:space="preserve"> form, </w:t>
        </w:r>
      </w:ins>
      <w:r w:rsidRPr="00E53AF2">
        <w:rPr>
          <w:rFonts w:eastAsia="Times New Roman" w:cs="Arial"/>
          <w:szCs w:val="24"/>
          <w:lang w:val="en"/>
        </w:rPr>
        <w:t>when applicable:</w:t>
      </w:r>
    </w:p>
    <w:p w14:paraId="457DEAA3" w14:textId="77777777" w:rsidR="00E53AF2" w:rsidRPr="00E53AF2" w:rsidRDefault="00E53AF2" w:rsidP="00B3605D">
      <w:pPr>
        <w:numPr>
          <w:ilvl w:val="0"/>
          <w:numId w:val="36"/>
        </w:numPr>
        <w:rPr>
          <w:rFonts w:eastAsia="Times New Roman" w:cs="Arial"/>
          <w:szCs w:val="24"/>
          <w:lang w:val="en"/>
        </w:rPr>
      </w:pPr>
      <w:r w:rsidRPr="00E53AF2">
        <w:rPr>
          <w:rFonts w:eastAsia="Times New Roman" w:cs="Arial"/>
          <w:szCs w:val="24"/>
          <w:lang w:val="en"/>
        </w:rPr>
        <w:t>A list of the medications that the student takes</w:t>
      </w:r>
    </w:p>
    <w:p w14:paraId="0A9F3FC4" w14:textId="77777777" w:rsidR="00E53AF2" w:rsidRPr="00E53AF2" w:rsidRDefault="00E53AF2" w:rsidP="00B3605D">
      <w:pPr>
        <w:numPr>
          <w:ilvl w:val="0"/>
          <w:numId w:val="36"/>
        </w:numPr>
        <w:rPr>
          <w:rFonts w:eastAsia="Times New Roman" w:cs="Arial"/>
          <w:szCs w:val="24"/>
          <w:lang w:val="en"/>
        </w:rPr>
      </w:pPr>
      <w:r w:rsidRPr="00E53AF2">
        <w:rPr>
          <w:rFonts w:eastAsia="Times New Roman" w:cs="Arial"/>
          <w:szCs w:val="24"/>
          <w:lang w:val="en"/>
        </w:rPr>
        <w:t>A statement from the student, parent, guardian, or a doctor indicating whether the student can monitor his or her own medication</w:t>
      </w:r>
    </w:p>
    <w:p w14:paraId="1A5DFFCC" w14:textId="77777777" w:rsidR="00E53AF2" w:rsidRPr="00E53AF2" w:rsidRDefault="00E53AF2" w:rsidP="00B3605D">
      <w:pPr>
        <w:numPr>
          <w:ilvl w:val="0"/>
          <w:numId w:val="36"/>
        </w:numPr>
        <w:rPr>
          <w:rFonts w:eastAsia="Times New Roman" w:cs="Arial"/>
          <w:szCs w:val="24"/>
          <w:lang w:val="en"/>
        </w:rPr>
      </w:pPr>
      <w:r w:rsidRPr="00E53AF2">
        <w:rPr>
          <w:rFonts w:eastAsia="Times New Roman" w:cs="Arial"/>
          <w:szCs w:val="24"/>
          <w:lang w:val="en"/>
        </w:rPr>
        <w:t>Information about the student's medical conditions</w:t>
      </w:r>
    </w:p>
    <w:p w14:paraId="2883CF97" w14:textId="77777777" w:rsidR="00E53AF2" w:rsidRDefault="00E53AF2" w:rsidP="00B3605D">
      <w:pPr>
        <w:numPr>
          <w:ilvl w:val="0"/>
          <w:numId w:val="36"/>
        </w:numPr>
        <w:rPr>
          <w:rFonts w:eastAsia="Times New Roman" w:cs="Arial"/>
          <w:szCs w:val="24"/>
          <w:lang w:val="en"/>
        </w:rPr>
      </w:pPr>
      <w:r w:rsidRPr="00E53AF2">
        <w:rPr>
          <w:rFonts w:eastAsia="Times New Roman" w:cs="Arial"/>
          <w:szCs w:val="24"/>
          <w:lang w:val="en"/>
        </w:rPr>
        <w:t>A list of the student's allergies (medication- or food-related)</w:t>
      </w:r>
    </w:p>
    <w:p w14:paraId="41EFBFBB" w14:textId="71C187CE" w:rsidR="00E53AF2" w:rsidRPr="00E53AF2" w:rsidRDefault="00E53AF2" w:rsidP="00B3605D">
      <w:pPr>
        <w:numPr>
          <w:ilvl w:val="0"/>
          <w:numId w:val="36"/>
        </w:numPr>
        <w:rPr>
          <w:rFonts w:eastAsia="Times New Roman" w:cs="Arial"/>
          <w:szCs w:val="24"/>
          <w:lang w:val="en"/>
        </w:rPr>
      </w:pPr>
      <w:r w:rsidRPr="00E53AF2">
        <w:rPr>
          <w:rFonts w:eastAsia="Times New Roman" w:cs="Arial"/>
          <w:szCs w:val="24"/>
          <w:lang w:val="en"/>
        </w:rPr>
        <w:t>A statement that explains the relevance of the GST to the student's IPE</w:t>
      </w:r>
    </w:p>
    <w:p w14:paraId="1D0F42B0" w14:textId="77777777" w:rsidR="00E53AF2" w:rsidRPr="00783A7A" w:rsidRDefault="00E53AF2" w:rsidP="00783A7A">
      <w:pPr>
        <w:pStyle w:val="Heading4"/>
      </w:pPr>
      <w:r w:rsidRPr="00783A7A">
        <w:t>Student Safety and Supervision</w:t>
      </w:r>
    </w:p>
    <w:p w14:paraId="6D7E0CD0" w14:textId="77777777" w:rsidR="00E53AF2" w:rsidRPr="003B0644" w:rsidRDefault="00E53AF2" w:rsidP="00E53AF2">
      <w:pPr>
        <w:rPr>
          <w:rFonts w:eastAsia="Times New Roman" w:cs="Arial"/>
          <w:lang w:val="en"/>
        </w:rPr>
      </w:pPr>
      <w:r w:rsidRPr="003B0644">
        <w:rPr>
          <w:rFonts w:eastAsia="Times New Roman" w:cs="Arial"/>
          <w:lang w:val="en"/>
        </w:rPr>
        <w:t>The VR Manager must ensure that there is a safety system to ensure that all students are accounted for and are transported safely. For example, the VR Manager may:</w:t>
      </w:r>
    </w:p>
    <w:p w14:paraId="17BE6E38" w14:textId="77777777" w:rsidR="00E53AF2" w:rsidRPr="003B0644" w:rsidRDefault="00E53AF2" w:rsidP="00B3605D">
      <w:pPr>
        <w:numPr>
          <w:ilvl w:val="0"/>
          <w:numId w:val="37"/>
        </w:numPr>
        <w:rPr>
          <w:rFonts w:eastAsia="Times New Roman" w:cs="Arial"/>
          <w:lang w:val="en"/>
        </w:rPr>
      </w:pPr>
      <w:r w:rsidRPr="003B0644">
        <w:rPr>
          <w:rFonts w:eastAsia="Times New Roman" w:cs="Arial"/>
          <w:lang w:val="en"/>
        </w:rPr>
        <w:t>hire a security guard, nurse (for example medication assistance), certified life guard, or licensed commercial driver, if a TVRC determines that there is a need; or</w:t>
      </w:r>
    </w:p>
    <w:p w14:paraId="7F97081F" w14:textId="77777777" w:rsidR="00E53AF2" w:rsidRPr="003B0644" w:rsidRDefault="00E53AF2" w:rsidP="00B3605D">
      <w:pPr>
        <w:numPr>
          <w:ilvl w:val="0"/>
          <w:numId w:val="37"/>
        </w:numPr>
        <w:rPr>
          <w:rFonts w:eastAsia="Times New Roman" w:cs="Arial"/>
          <w:lang w:val="en"/>
        </w:rPr>
      </w:pPr>
      <w:r w:rsidRPr="003B0644">
        <w:rPr>
          <w:rFonts w:eastAsia="Times New Roman" w:cs="Arial"/>
          <w:lang w:val="en"/>
        </w:rPr>
        <w:t>make cell phones available in vehicles that transport students; and</w:t>
      </w:r>
    </w:p>
    <w:p w14:paraId="601F8CCA" w14:textId="77777777" w:rsidR="00E53AF2" w:rsidRPr="003B0644" w:rsidRDefault="00E53AF2" w:rsidP="00E53AF2">
      <w:pPr>
        <w:rPr>
          <w:rFonts w:eastAsia="Times New Roman" w:cs="Arial"/>
          <w:lang w:val="en"/>
        </w:rPr>
      </w:pPr>
      <w:r w:rsidRPr="003B0644">
        <w:rPr>
          <w:rFonts w:eastAsia="Times New Roman" w:cs="Arial"/>
          <w:lang w:val="en"/>
        </w:rPr>
        <w:t>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higher staff-to-participant ratio.</w:t>
      </w:r>
    </w:p>
    <w:p w14:paraId="2952BBF0" w14:textId="77777777" w:rsidR="00E53AF2" w:rsidRPr="00E53AF2" w:rsidRDefault="00E53AF2" w:rsidP="00783A7A">
      <w:pPr>
        <w:pStyle w:val="Heading4"/>
        <w:rPr>
          <w:rFonts w:eastAsia="Times New Roman"/>
          <w:lang w:val="en"/>
        </w:rPr>
      </w:pPr>
      <w:r w:rsidRPr="00E53AF2">
        <w:rPr>
          <w:rFonts w:eastAsia="Times New Roman"/>
          <w:lang w:val="en"/>
        </w:rPr>
        <w:t>Post-Group Skills Training Follow-Up</w:t>
      </w:r>
    </w:p>
    <w:p w14:paraId="6600A4C0" w14:textId="77777777" w:rsidR="00E53AF2" w:rsidRPr="00E53AF2" w:rsidRDefault="00E53AF2" w:rsidP="00E53AF2">
      <w:pPr>
        <w:rPr>
          <w:rFonts w:eastAsia="Times New Roman" w:cs="Arial"/>
          <w:szCs w:val="24"/>
          <w:lang w:val="en"/>
        </w:rPr>
      </w:pPr>
      <w:r w:rsidRPr="00E53AF2">
        <w:rPr>
          <w:rFonts w:eastAsia="Times New Roman" w:cs="Arial"/>
          <w:szCs w:val="24"/>
          <w:lang w:val="en"/>
        </w:rPr>
        <w:t>Once the training is completed:</w:t>
      </w:r>
    </w:p>
    <w:p w14:paraId="41BD4D4A" w14:textId="77777777" w:rsidR="00E53AF2" w:rsidRPr="00E53AF2" w:rsidRDefault="00E53AF2" w:rsidP="00B3605D">
      <w:pPr>
        <w:numPr>
          <w:ilvl w:val="0"/>
          <w:numId w:val="38"/>
        </w:numPr>
        <w:rPr>
          <w:rFonts w:eastAsia="Times New Roman" w:cs="Arial"/>
          <w:szCs w:val="24"/>
          <w:lang w:val="en"/>
        </w:rPr>
      </w:pPr>
      <w:r w:rsidRPr="00E53AF2">
        <w:rPr>
          <w:rFonts w:eastAsia="Times New Roman" w:cs="Arial"/>
          <w:szCs w:val="24"/>
          <w:lang w:val="en"/>
        </w:rPr>
        <w:t>the VR counselor documents the student's participation and the GST training activities in a case note in RHW and explains how the GST is meeting the student's needs;</w:t>
      </w:r>
    </w:p>
    <w:p w14:paraId="49D2301E" w14:textId="1610D5B8" w:rsidR="00E53AF2" w:rsidRPr="003B0644" w:rsidDel="00E53AF2" w:rsidRDefault="00E53AF2" w:rsidP="00B3605D">
      <w:pPr>
        <w:numPr>
          <w:ilvl w:val="0"/>
          <w:numId w:val="38"/>
        </w:numPr>
        <w:rPr>
          <w:del w:id="63" w:author="Author"/>
          <w:rFonts w:eastAsia="Times New Roman" w:cs="Arial"/>
          <w:lang w:val="en"/>
        </w:rPr>
      </w:pPr>
      <w:del w:id="64" w:author="Author">
        <w:r w:rsidRPr="003B0644" w:rsidDel="00E53AF2">
          <w:rPr>
            <w:rFonts w:eastAsia="Times New Roman" w:cs="Arial"/>
            <w:lang w:val="en"/>
          </w:rPr>
          <w:delText xml:space="preserve">within 30 days, the host-counselor sends to the Pre-ETS mailbox a summary report that includes: </w:delText>
        </w:r>
      </w:del>
    </w:p>
    <w:p w14:paraId="1F8CDA20" w14:textId="20DE4C36" w:rsidR="00E53AF2" w:rsidRPr="003B0644" w:rsidDel="00E53AF2" w:rsidRDefault="00E53AF2" w:rsidP="00B3605D">
      <w:pPr>
        <w:numPr>
          <w:ilvl w:val="1"/>
          <w:numId w:val="38"/>
        </w:numPr>
        <w:rPr>
          <w:del w:id="65" w:author="Author"/>
          <w:rFonts w:eastAsia="Times New Roman" w:cs="Arial"/>
          <w:lang w:val="en"/>
        </w:rPr>
      </w:pPr>
      <w:del w:id="66" w:author="Author">
        <w:r w:rsidRPr="003B0644" w:rsidDel="00E53AF2">
          <w:rPr>
            <w:rFonts w:eastAsia="Times New Roman" w:cs="Arial"/>
            <w:lang w:val="en"/>
          </w:rPr>
          <w:delText>the projected budget;</w:delText>
        </w:r>
      </w:del>
    </w:p>
    <w:p w14:paraId="7998AE53" w14:textId="2971295D" w:rsidR="00E53AF2" w:rsidRPr="003B0644" w:rsidDel="00E53AF2" w:rsidRDefault="00E53AF2" w:rsidP="00B3605D">
      <w:pPr>
        <w:numPr>
          <w:ilvl w:val="1"/>
          <w:numId w:val="38"/>
        </w:numPr>
        <w:rPr>
          <w:del w:id="67" w:author="Author"/>
          <w:rFonts w:eastAsia="Times New Roman" w:cs="Arial"/>
          <w:lang w:val="en"/>
        </w:rPr>
      </w:pPr>
      <w:del w:id="68" w:author="Author">
        <w:r w:rsidRPr="003B0644" w:rsidDel="00E53AF2">
          <w:rPr>
            <w:rFonts w:eastAsia="Times New Roman" w:cs="Arial"/>
            <w:lang w:val="en"/>
          </w:rPr>
          <w:delText>the actual costs;</w:delText>
        </w:r>
      </w:del>
    </w:p>
    <w:p w14:paraId="7164A8E6" w14:textId="19D121EE" w:rsidR="00E53AF2" w:rsidRPr="003B0644" w:rsidDel="00E53AF2" w:rsidRDefault="00E53AF2" w:rsidP="00B3605D">
      <w:pPr>
        <w:numPr>
          <w:ilvl w:val="1"/>
          <w:numId w:val="38"/>
        </w:numPr>
        <w:rPr>
          <w:del w:id="69" w:author="Author"/>
          <w:rFonts w:eastAsia="Times New Roman" w:cs="Arial"/>
          <w:lang w:val="en"/>
        </w:rPr>
      </w:pPr>
      <w:del w:id="70" w:author="Author">
        <w:r w:rsidRPr="003B0644" w:rsidDel="00E53AF2">
          <w:rPr>
            <w:rFonts w:eastAsia="Times New Roman" w:cs="Arial"/>
            <w:lang w:val="en"/>
          </w:rPr>
          <w:delText>the final number of participants;</w:delText>
        </w:r>
      </w:del>
    </w:p>
    <w:p w14:paraId="3DB07E69" w14:textId="73B03464" w:rsidR="00E53AF2" w:rsidRPr="003B0644" w:rsidDel="00E53AF2" w:rsidRDefault="00E53AF2" w:rsidP="00B3605D">
      <w:pPr>
        <w:numPr>
          <w:ilvl w:val="1"/>
          <w:numId w:val="38"/>
        </w:numPr>
        <w:rPr>
          <w:del w:id="71" w:author="Author"/>
          <w:rFonts w:eastAsia="Times New Roman" w:cs="Arial"/>
          <w:lang w:val="en"/>
        </w:rPr>
      </w:pPr>
      <w:del w:id="72" w:author="Author">
        <w:r w:rsidRPr="003B0644" w:rsidDel="00E53AF2">
          <w:rPr>
            <w:rFonts w:eastAsia="Times New Roman" w:cs="Arial"/>
            <w:lang w:val="en"/>
          </w:rPr>
          <w:delText>the name and case ID (or Social Security number) of each participant; and</w:delText>
        </w:r>
      </w:del>
    </w:p>
    <w:p w14:paraId="36EE498D" w14:textId="513D2C80" w:rsidR="00E53AF2" w:rsidRPr="003B0644" w:rsidDel="00E53AF2" w:rsidRDefault="00E53AF2" w:rsidP="00B3605D">
      <w:pPr>
        <w:numPr>
          <w:ilvl w:val="1"/>
          <w:numId w:val="38"/>
        </w:numPr>
        <w:rPr>
          <w:del w:id="73" w:author="Author"/>
          <w:rFonts w:eastAsia="Times New Roman" w:cs="Arial"/>
          <w:lang w:val="en"/>
        </w:rPr>
      </w:pPr>
      <w:del w:id="74" w:author="Author">
        <w:r w:rsidRPr="003B0644" w:rsidDel="00E53AF2">
          <w:rPr>
            <w:rFonts w:eastAsia="Times New Roman" w:cs="Arial"/>
            <w:lang w:val="en"/>
          </w:rPr>
          <w:delText>a summary of each participant's evaluations;</w:delText>
        </w:r>
      </w:del>
    </w:p>
    <w:p w14:paraId="52D78C00" w14:textId="77777777" w:rsidR="00E53AF2" w:rsidRPr="003B0644" w:rsidRDefault="00E53AF2" w:rsidP="00B3605D">
      <w:pPr>
        <w:numPr>
          <w:ilvl w:val="0"/>
          <w:numId w:val="38"/>
        </w:numPr>
        <w:rPr>
          <w:rFonts w:eastAsia="Times New Roman" w:cs="Arial"/>
          <w:lang w:val="en"/>
        </w:rPr>
      </w:pPr>
      <w:r w:rsidRPr="003B0644">
        <w:rPr>
          <w:rFonts w:eastAsia="Times New Roman" w:cs="Arial"/>
          <w:lang w:val="en"/>
        </w:rPr>
        <w:lastRenderedPageBreak/>
        <w:t xml:space="preserve">the VR Manager reviews the GST to: </w:t>
      </w:r>
    </w:p>
    <w:p w14:paraId="3222C919" w14:textId="77777777" w:rsidR="00E53AF2" w:rsidRPr="003B0644" w:rsidRDefault="00E53AF2" w:rsidP="00B3605D">
      <w:pPr>
        <w:numPr>
          <w:ilvl w:val="1"/>
          <w:numId w:val="38"/>
        </w:numPr>
        <w:rPr>
          <w:rFonts w:eastAsia="Times New Roman" w:cs="Arial"/>
          <w:lang w:val="en"/>
        </w:rPr>
      </w:pPr>
      <w:r w:rsidRPr="003B0644">
        <w:rPr>
          <w:rFonts w:eastAsia="Times New Roman" w:cs="Arial"/>
          <w:lang w:val="en"/>
        </w:rPr>
        <w:t>evaluate whether the activities were effective and well-executed;</w:t>
      </w:r>
    </w:p>
    <w:p w14:paraId="7B89898A" w14:textId="77777777" w:rsidR="00E53AF2" w:rsidRPr="003B0644" w:rsidRDefault="00E53AF2" w:rsidP="00B3605D">
      <w:pPr>
        <w:numPr>
          <w:ilvl w:val="1"/>
          <w:numId w:val="38"/>
        </w:numPr>
        <w:rPr>
          <w:rFonts w:eastAsia="Times New Roman" w:cs="Arial"/>
          <w:lang w:val="en"/>
        </w:rPr>
      </w:pPr>
      <w:r w:rsidRPr="003B0644">
        <w:rPr>
          <w:rFonts w:eastAsia="Times New Roman" w:cs="Arial"/>
          <w:lang w:val="en"/>
        </w:rPr>
        <w:t>evaluate whether the participants achieved the learning objectives; and</w:t>
      </w:r>
    </w:p>
    <w:p w14:paraId="666E5B95" w14:textId="77777777" w:rsidR="00E53AF2" w:rsidRPr="003B0644" w:rsidRDefault="00E53AF2" w:rsidP="00B3605D">
      <w:pPr>
        <w:numPr>
          <w:ilvl w:val="1"/>
          <w:numId w:val="38"/>
        </w:numPr>
        <w:rPr>
          <w:rFonts w:eastAsia="Times New Roman" w:cs="Arial"/>
          <w:lang w:val="en"/>
        </w:rPr>
      </w:pPr>
      <w:r w:rsidRPr="003B0644">
        <w:rPr>
          <w:rFonts w:eastAsia="Times New Roman" w:cs="Arial"/>
          <w:lang w:val="en"/>
        </w:rPr>
        <w:t>compare budgeted versus actual costs.</w:t>
      </w:r>
    </w:p>
    <w:p w14:paraId="32BC4510" w14:textId="3D17F3BD" w:rsidR="00E53AF2" w:rsidRPr="003B0644" w:rsidRDefault="00E53AF2" w:rsidP="00B3605D">
      <w:pPr>
        <w:numPr>
          <w:ilvl w:val="0"/>
          <w:numId w:val="38"/>
        </w:numPr>
        <w:rPr>
          <w:rFonts w:eastAsia="Times New Roman" w:cs="Arial"/>
          <w:lang w:val="en"/>
        </w:rPr>
      </w:pPr>
      <w:r w:rsidRPr="003B0644">
        <w:rPr>
          <w:rFonts w:eastAsia="Times New Roman" w:cs="Arial"/>
          <w:lang w:val="en"/>
        </w:rPr>
        <w:t>the VR Manager must document the results of the review, retain them for future GST planning, and provide them to VR regional management</w:t>
      </w:r>
      <w:ins w:id="75" w:author="Author">
        <w:r w:rsidR="008F20C3" w:rsidRPr="008F20C3">
          <w:rPr>
            <w:rFonts w:eastAsia="Times New Roman" w:cs="Arial"/>
            <w:lang w:val="en"/>
          </w:rPr>
          <w:t xml:space="preserve"> </w:t>
        </w:r>
        <w:r w:rsidR="008F20C3">
          <w:rPr>
            <w:rFonts w:eastAsia="Times New Roman" w:cs="Arial"/>
            <w:lang w:val="en"/>
          </w:rPr>
          <w:t>upon request</w:t>
        </w:r>
      </w:ins>
      <w:r w:rsidRPr="003B0644">
        <w:rPr>
          <w:rFonts w:eastAsia="Times New Roman" w:cs="Arial"/>
          <w:lang w:val="en"/>
        </w:rPr>
        <w:t>.</w:t>
      </w:r>
    </w:p>
    <w:p w14:paraId="7BB239CC" w14:textId="66EBF605" w:rsidR="00E53AF2" w:rsidRPr="003B0644" w:rsidRDefault="00E53AF2" w:rsidP="00B3605D">
      <w:pPr>
        <w:numPr>
          <w:ilvl w:val="0"/>
          <w:numId w:val="38"/>
        </w:numPr>
        <w:rPr>
          <w:rFonts w:eastAsia="Times New Roman" w:cs="Arial"/>
          <w:lang w:val="en"/>
        </w:rPr>
      </w:pPr>
      <w:r w:rsidRPr="003B0644">
        <w:rPr>
          <w:rFonts w:eastAsia="Times New Roman" w:cs="Arial"/>
          <w:lang w:val="en"/>
        </w:rPr>
        <w:t xml:space="preserve">The VR State Office </w:t>
      </w:r>
      <w:del w:id="76" w:author="Author">
        <w:r w:rsidR="008F20C3" w:rsidDel="008F20C3">
          <w:rPr>
            <w:rFonts w:eastAsia="Times New Roman" w:cs="Arial"/>
            <w:lang w:val="en"/>
          </w:rPr>
          <w:delText xml:space="preserve">will </w:delText>
        </w:r>
      </w:del>
      <w:ins w:id="77" w:author="Author">
        <w:r w:rsidR="008F20C3">
          <w:rPr>
            <w:rFonts w:eastAsia="Times New Roman" w:cs="Arial"/>
            <w:lang w:val="en"/>
          </w:rPr>
          <w:t>may</w:t>
        </w:r>
      </w:ins>
      <w:r w:rsidR="008F20C3">
        <w:rPr>
          <w:rFonts w:eastAsia="Times New Roman" w:cs="Arial"/>
          <w:lang w:val="en"/>
        </w:rPr>
        <w:t xml:space="preserve"> </w:t>
      </w:r>
      <w:r w:rsidRPr="003B0644">
        <w:rPr>
          <w:rFonts w:eastAsia="Times New Roman" w:cs="Arial"/>
          <w:lang w:val="en"/>
        </w:rPr>
        <w:t>request from VR regional management a summary of activities in their region annually.</w:t>
      </w:r>
    </w:p>
    <w:p w14:paraId="57B2ADB6" w14:textId="77777777" w:rsidR="008F20C3" w:rsidRPr="00AF443D" w:rsidRDefault="008F20C3" w:rsidP="00AF443D">
      <w:pPr>
        <w:pStyle w:val="Heading3"/>
      </w:pPr>
      <w:r w:rsidRPr="00AF443D">
        <w:t>C-1305-9: GSTs that Involve More than One Management Unit and/or Region</w:t>
      </w:r>
    </w:p>
    <w:p w14:paraId="7CBF0A69" w14:textId="7A6B5BBE" w:rsidR="008F20C3" w:rsidRPr="003B0644" w:rsidRDefault="008F20C3" w:rsidP="008F20C3">
      <w:pPr>
        <w:rPr>
          <w:rFonts w:eastAsia="Times New Roman" w:cs="Arial"/>
          <w:lang w:val="en"/>
        </w:rPr>
      </w:pPr>
      <w:r w:rsidRPr="003B0644">
        <w:rPr>
          <w:rFonts w:eastAsia="Times New Roman" w:cs="Arial"/>
          <w:lang w:val="en"/>
        </w:rPr>
        <w:t xml:space="preserve">GST </w:t>
      </w:r>
      <w:ins w:id="78" w:author="Author">
        <w:r w:rsidRPr="008F20C3">
          <w:rPr>
            <w:rFonts w:eastAsia="Times New Roman" w:cs="Arial"/>
            <w:lang w:val="en"/>
          </w:rPr>
          <w:t xml:space="preserve">activities that are jointly planned and </w:t>
        </w:r>
      </w:ins>
      <w:del w:id="79" w:author="Author">
        <w:r w:rsidDel="008F20C3">
          <w:rPr>
            <w:rFonts w:eastAsia="Times New Roman" w:cs="Arial"/>
            <w:lang w:val="en"/>
          </w:rPr>
          <w:delText>sessions that</w:delText>
        </w:r>
        <w:r w:rsidRPr="00EE6054" w:rsidDel="008F20C3">
          <w:rPr>
            <w:rFonts w:eastAsia="Times New Roman" w:cs="Arial"/>
            <w:lang w:val="en"/>
          </w:rPr>
          <w:delText xml:space="preserve"> </w:delText>
        </w:r>
      </w:del>
      <w:r w:rsidRPr="003B0644">
        <w:rPr>
          <w:rFonts w:eastAsia="Times New Roman" w:cs="Arial"/>
          <w:lang w:val="en"/>
        </w:rPr>
        <w:t>will include students who are served by more than one management unit or region must be approved by the directors of the participating region or regions.</w:t>
      </w:r>
    </w:p>
    <w:p w14:paraId="0851D866" w14:textId="77777777" w:rsidR="008F20C3" w:rsidRPr="008F20C3" w:rsidRDefault="008F20C3" w:rsidP="008F20C3">
      <w:pPr>
        <w:rPr>
          <w:rFonts w:eastAsia="Times New Roman" w:cs="Arial"/>
          <w:szCs w:val="24"/>
          <w:lang w:val="en"/>
        </w:rPr>
      </w:pPr>
      <w:r w:rsidRPr="008F20C3">
        <w:rPr>
          <w:rFonts w:eastAsia="Times New Roman" w:cs="Arial"/>
          <w:szCs w:val="24"/>
          <w:lang w:val="en"/>
        </w:rPr>
        <w:t>If a student from one unit or region participates in a training session that is sponsored by another unit or region, the student's TVRC may be asked to hold a staff meeting to discuss the activity; however, the TVRC's participation is contingent on approval from the VR Manager.</w:t>
      </w:r>
    </w:p>
    <w:p w14:paraId="5A33E8C1" w14:textId="6A7499E3" w:rsidR="008F20C3" w:rsidRPr="008F20C3" w:rsidRDefault="008F20C3" w:rsidP="008F20C3">
      <w:pPr>
        <w:rPr>
          <w:rFonts w:eastAsia="Times New Roman" w:cs="Arial"/>
          <w:szCs w:val="24"/>
          <w:lang w:val="en"/>
        </w:rPr>
      </w:pPr>
      <w:r w:rsidRPr="008F20C3">
        <w:rPr>
          <w:rFonts w:eastAsia="Times New Roman" w:cs="Arial"/>
          <w:szCs w:val="24"/>
          <w:lang w:val="en"/>
        </w:rPr>
        <w:t xml:space="preserve">As with other GSTs, a description and budget for GSTs that are offered </w:t>
      </w:r>
      <w:ins w:id="80" w:author="Author">
        <w:r>
          <w:rPr>
            <w:rFonts w:eastAsia="Times New Roman" w:cs="Arial"/>
            <w:szCs w:val="24"/>
            <w:lang w:val="en"/>
          </w:rPr>
          <w:t xml:space="preserve">and planned </w:t>
        </w:r>
      </w:ins>
      <w:r w:rsidRPr="008F20C3">
        <w:rPr>
          <w:rFonts w:eastAsia="Times New Roman" w:cs="Arial"/>
          <w:szCs w:val="24"/>
          <w:lang w:val="en"/>
        </w:rPr>
        <w:t xml:space="preserve">by more than one management unit or region must be submitted to the state office </w:t>
      </w:r>
      <w:ins w:id="81" w:author="Author">
        <w:r>
          <w:rPr>
            <w:rFonts w:eastAsia="Times New Roman" w:cs="Arial"/>
            <w:szCs w:val="24"/>
            <w:lang w:val="en"/>
          </w:rPr>
          <w:t xml:space="preserve">for review as described above. </w:t>
        </w:r>
      </w:ins>
      <w:del w:id="82" w:author="Author">
        <w:r w:rsidRPr="003B0644" w:rsidDel="008F20C3">
          <w:rPr>
            <w:rFonts w:eastAsia="Times New Roman" w:cs="Arial"/>
            <w:lang w:val="en"/>
          </w:rPr>
          <w:delText>program specialist for Transition Services.</w:delText>
        </w:r>
      </w:del>
    </w:p>
    <w:p w14:paraId="589AF948" w14:textId="77777777" w:rsidR="00ED42EC" w:rsidRDefault="008F20C3" w:rsidP="008F20C3">
      <w:pPr>
        <w:keepNext/>
        <w:keepLines/>
        <w:outlineLvl w:val="2"/>
        <w:rPr>
          <w:ins w:id="83" w:author="Author"/>
          <w:rFonts w:eastAsia="Times New Roman" w:cs="Arial"/>
          <w:szCs w:val="24"/>
          <w:lang w:val="en"/>
        </w:rPr>
      </w:pPr>
      <w:r w:rsidRPr="008F20C3">
        <w:rPr>
          <w:rFonts w:eastAsia="Times New Roman" w:cs="Arial"/>
          <w:szCs w:val="24"/>
          <w:lang w:val="en"/>
        </w:rPr>
        <w:t>The state office program specialist reviews the proposed GST description and budget and facilitates final review and approval.</w:t>
      </w:r>
    </w:p>
    <w:p w14:paraId="1407C40F" w14:textId="3D7BFCB8" w:rsidR="008F20C3" w:rsidRPr="008F20C3" w:rsidDel="008F20C3" w:rsidRDefault="008F20C3" w:rsidP="00AF443D">
      <w:pPr>
        <w:pStyle w:val="Heading3"/>
        <w:rPr>
          <w:del w:id="84" w:author="Author"/>
        </w:rPr>
      </w:pPr>
      <w:del w:id="85" w:author="Author">
        <w:r w:rsidRPr="008F20C3" w:rsidDel="008F20C3">
          <w:delText>C-1305-10: Additional Group Skills Training—Vocational and Work Readiness</w:delText>
        </w:r>
      </w:del>
    </w:p>
    <w:p w14:paraId="08F942BB" w14:textId="50C2F6B5" w:rsidR="008F20C3" w:rsidRPr="008F20C3" w:rsidDel="008F20C3" w:rsidRDefault="008F20C3" w:rsidP="008F20C3">
      <w:pPr>
        <w:rPr>
          <w:del w:id="86" w:author="Author"/>
          <w:rFonts w:eastAsia="Times New Roman" w:cs="Arial"/>
          <w:szCs w:val="24"/>
          <w:lang w:val="en"/>
        </w:rPr>
      </w:pPr>
      <w:del w:id="87" w:author="Author">
        <w:r w:rsidRPr="008F20C3" w:rsidDel="008F20C3">
          <w:rPr>
            <w:rFonts w:eastAsia="Times New Roman" w:cs="Arial"/>
            <w:szCs w:val="24"/>
            <w:lang w:val="en"/>
          </w:rPr>
          <w:delText>Transition services provide a wide variety of training to help students with disabilities obtain the skills and experience they need to prepare for and make informed choices about whether and where to work and/or obtain a postsecondary education and where and how to live in the community.</w:delText>
        </w:r>
      </w:del>
    </w:p>
    <w:p w14:paraId="50747691" w14:textId="38C91AA2" w:rsidR="00E53AF2" w:rsidRPr="00E53AF2" w:rsidRDefault="008F20C3" w:rsidP="00E53AF2">
      <w:pPr>
        <w:rPr>
          <w:rFonts w:eastAsia="Times New Roman" w:cs="Arial"/>
          <w:szCs w:val="24"/>
          <w:lang w:val="en"/>
        </w:rPr>
      </w:pPr>
      <w:del w:id="88" w:author="Author">
        <w:r w:rsidRPr="008F20C3" w:rsidDel="008F20C3">
          <w:rPr>
            <w:rFonts w:eastAsia="Times New Roman" w:cs="Arial"/>
            <w:szCs w:val="24"/>
            <w:lang w:val="en"/>
          </w:rPr>
          <w:delText xml:space="preserve">Students who can benefit are given opportunities to participate in group skills training, workshops, camps, and seminars. Families may also be included in opportunities when their participation supports the student's VR needs. The opportunities provided vary by state fiscal year, region, and the customers' needs. (See </w:delText>
        </w:r>
        <w:r w:rsidRPr="008F20C3" w:rsidDel="008F20C3">
          <w:rPr>
            <w:rFonts w:eastAsia="Times New Roman" w:cs="Arial"/>
            <w:szCs w:val="24"/>
            <w:lang w:val="en"/>
          </w:rPr>
          <w:fldChar w:fldCharType="begin"/>
        </w:r>
        <w:r w:rsidRPr="008F20C3" w:rsidDel="008F20C3">
          <w:rPr>
            <w:rFonts w:eastAsia="Times New Roman" w:cs="Arial"/>
            <w:szCs w:val="24"/>
            <w:lang w:val="en"/>
          </w:rPr>
          <w:delInstrText xml:space="preserve"> HYPERLINK "https://twc.texas.gov/vr-services-manual/vrsm-c-1300" \l "c1305-8" </w:delInstrText>
        </w:r>
        <w:r w:rsidRPr="008F20C3" w:rsidDel="008F20C3">
          <w:rPr>
            <w:rFonts w:eastAsia="Times New Roman" w:cs="Arial"/>
            <w:szCs w:val="24"/>
            <w:lang w:val="en"/>
          </w:rPr>
          <w:fldChar w:fldCharType="separate"/>
        </w:r>
        <w:r w:rsidRPr="008F20C3" w:rsidDel="008F20C3">
          <w:rPr>
            <w:rFonts w:eastAsia="Times New Roman" w:cs="Arial"/>
            <w:color w:val="0000FF"/>
            <w:szCs w:val="24"/>
            <w:u w:val="single"/>
            <w:lang w:val="en"/>
          </w:rPr>
          <w:delText>C-1305-8: Group Skills Training</w:delText>
        </w:r>
        <w:r w:rsidRPr="008F20C3" w:rsidDel="008F20C3">
          <w:rPr>
            <w:rFonts w:eastAsia="Times New Roman" w:cs="Arial"/>
            <w:szCs w:val="24"/>
            <w:lang w:val="en"/>
          </w:rPr>
          <w:fldChar w:fldCharType="end"/>
        </w:r>
        <w:r w:rsidRPr="008F20C3" w:rsidDel="008F20C3">
          <w:rPr>
            <w:rFonts w:eastAsia="Times New Roman" w:cs="Arial"/>
            <w:szCs w:val="24"/>
            <w:lang w:val="en"/>
          </w:rPr>
          <w:delText>.)</w:delText>
        </w:r>
      </w:del>
    </w:p>
    <w:p w14:paraId="0A963D8D" w14:textId="1C7551F0" w:rsidR="008F20C3" w:rsidRPr="008F20C3" w:rsidRDefault="008F20C3" w:rsidP="00783A7A">
      <w:pPr>
        <w:pStyle w:val="Heading3"/>
        <w:rPr>
          <w:ins w:id="89" w:author="Author"/>
          <w:rFonts w:eastAsia="Times New Roman"/>
          <w:lang w:val="en"/>
        </w:rPr>
      </w:pPr>
      <w:r w:rsidRPr="008F20C3">
        <w:rPr>
          <w:rFonts w:eastAsia="Times New Roman"/>
          <w:lang w:val="en"/>
        </w:rPr>
        <w:lastRenderedPageBreak/>
        <w:t>C-1305-</w:t>
      </w:r>
      <w:del w:id="90" w:author="Author">
        <w:r w:rsidDel="008F20C3">
          <w:rPr>
            <w:rFonts w:eastAsia="Times New Roman"/>
            <w:lang w:val="en"/>
          </w:rPr>
          <w:delText>11</w:delText>
        </w:r>
      </w:del>
      <w:ins w:id="91" w:author="Author">
        <w:r w:rsidRPr="008F20C3">
          <w:rPr>
            <w:rFonts w:eastAsia="Times New Roman"/>
            <w:lang w:val="en"/>
          </w:rPr>
          <w:t>10</w:t>
        </w:r>
      </w:ins>
      <w:r w:rsidRPr="008F20C3">
        <w:rPr>
          <w:rFonts w:eastAsia="Times New Roman"/>
          <w:lang w:val="en"/>
        </w:rPr>
        <w:t>: Temporary Learning Experience</w:t>
      </w:r>
    </w:p>
    <w:p w14:paraId="40C3F635" w14:textId="5BD52526" w:rsidR="008F20C3" w:rsidRPr="008F20C3" w:rsidRDefault="008F20C3" w:rsidP="008F20C3">
      <w:pPr>
        <w:rPr>
          <w:rFonts w:eastAsia="Times New Roman" w:cs="Arial"/>
          <w:szCs w:val="24"/>
          <w:lang w:val="en"/>
        </w:rPr>
      </w:pPr>
      <w:r w:rsidRPr="008F20C3">
        <w:rPr>
          <w:rFonts w:eastAsia="Times New Roman" w:cs="Arial"/>
          <w:szCs w:val="24"/>
          <w:lang w:val="en"/>
        </w:rPr>
        <w:t xml:space="preserve">Temporary learning experiences include Pre-ETS funded activities such as camps, seminars, workshops, and conferences. For temporary learning experiences, submit information about the activity to </w:t>
      </w:r>
      <w:hyperlink r:id="rId29" w:history="1">
        <w:r w:rsidRPr="008F20C3">
          <w:rPr>
            <w:rFonts w:eastAsia="Times New Roman" w:cs="Arial"/>
            <w:color w:val="0000FF"/>
            <w:szCs w:val="24"/>
            <w:u w:val="single"/>
            <w:lang w:val="en"/>
          </w:rPr>
          <w:t>VR.Pre-ETS@twc.state.tx.us</w:t>
        </w:r>
      </w:hyperlink>
      <w:r w:rsidRPr="008F20C3">
        <w:rPr>
          <w:rFonts w:eastAsia="Times New Roman" w:cs="Arial"/>
          <w:szCs w:val="24"/>
          <w:lang w:val="en"/>
        </w:rPr>
        <w:t>.</w:t>
      </w:r>
    </w:p>
    <w:p w14:paraId="6F8DD29D" w14:textId="7423B98B" w:rsidR="008F20C3" w:rsidRPr="008F20C3" w:rsidRDefault="008F20C3" w:rsidP="00AF443D">
      <w:pPr>
        <w:pStyle w:val="Heading3"/>
        <w:rPr>
          <w:rFonts w:eastAsia="Times New Roman"/>
          <w:lang w:val="en"/>
        </w:rPr>
      </w:pPr>
      <w:r w:rsidRPr="008F20C3">
        <w:rPr>
          <w:rFonts w:eastAsia="Times New Roman"/>
          <w:lang w:val="en"/>
        </w:rPr>
        <w:t>C-1305-</w:t>
      </w:r>
      <w:del w:id="92" w:author="Author">
        <w:r w:rsidDel="008F20C3">
          <w:rPr>
            <w:rFonts w:eastAsia="Times New Roman"/>
            <w:lang w:val="en"/>
          </w:rPr>
          <w:delText>12</w:delText>
        </w:r>
      </w:del>
      <w:ins w:id="93" w:author="Author">
        <w:r w:rsidRPr="008F20C3">
          <w:rPr>
            <w:rFonts w:eastAsia="Times New Roman"/>
            <w:lang w:val="en"/>
          </w:rPr>
          <w:t>11</w:t>
        </w:r>
      </w:ins>
      <w:r w:rsidRPr="008F20C3">
        <w:rPr>
          <w:rFonts w:eastAsia="Times New Roman"/>
          <w:lang w:val="en"/>
        </w:rPr>
        <w:t>: Camps</w:t>
      </w:r>
    </w:p>
    <w:p w14:paraId="2ED5B3CB" w14:textId="77777777" w:rsidR="008F20C3" w:rsidRPr="008F20C3" w:rsidRDefault="008F20C3" w:rsidP="008F20C3">
      <w:pPr>
        <w:rPr>
          <w:rFonts w:eastAsia="Times New Roman" w:cs="Arial"/>
          <w:szCs w:val="24"/>
          <w:lang w:val="en"/>
        </w:rPr>
      </w:pPr>
      <w:r w:rsidRPr="008F20C3">
        <w:rPr>
          <w:rFonts w:eastAsia="Times New Roman" w:cs="Arial"/>
          <w:szCs w:val="24"/>
          <w:lang w:val="en"/>
        </w:rPr>
        <w:t>Camps can increase a student's self-confidence by providing opportunities for the student to participate in challenging activities. Camps generally focus on career exploration activities or increasing the student's vocational and work readiness skills to prepare the student for VR. Each camp must have clear vocational goals with associated objectives to demonstrate how the activity will meet the goals. A camp must not be a solely or predominantly social or recreational event.</w:t>
      </w:r>
    </w:p>
    <w:p w14:paraId="575F35CE" w14:textId="77777777" w:rsidR="008F20C3" w:rsidRPr="008F20C3" w:rsidRDefault="008F20C3" w:rsidP="008F20C3">
      <w:pPr>
        <w:rPr>
          <w:szCs w:val="24"/>
          <w:lang w:val="en"/>
        </w:rPr>
      </w:pPr>
      <w:r w:rsidRPr="008F20C3">
        <w:rPr>
          <w:rFonts w:eastAsia="Times New Roman" w:cs="Arial"/>
          <w:szCs w:val="24"/>
          <w:lang w:val="en"/>
        </w:rPr>
        <w:t>Camp-related expenses can include costs that are considered Pre-ETS (such as career exploration) as well as related costs that are not considered Pre-ETS (such as customer travel, room, and board).</w:t>
      </w:r>
    </w:p>
    <w:p w14:paraId="7AA00F7A" w14:textId="1992117E" w:rsidR="008F20C3" w:rsidRPr="008F20C3" w:rsidRDefault="008F20C3" w:rsidP="00783A7A">
      <w:pPr>
        <w:pStyle w:val="Heading3"/>
        <w:rPr>
          <w:rFonts w:eastAsia="Times New Roman"/>
          <w:lang w:val="en"/>
        </w:rPr>
      </w:pPr>
      <w:r w:rsidRPr="008F20C3">
        <w:rPr>
          <w:rFonts w:eastAsia="Times New Roman"/>
          <w:lang w:val="en"/>
        </w:rPr>
        <w:t>C-1305-</w:t>
      </w:r>
      <w:del w:id="94" w:author="Author">
        <w:r w:rsidDel="008F20C3">
          <w:rPr>
            <w:rFonts w:eastAsia="Times New Roman"/>
            <w:lang w:val="en"/>
          </w:rPr>
          <w:delText>13</w:delText>
        </w:r>
      </w:del>
      <w:ins w:id="95" w:author="Author">
        <w:r w:rsidRPr="008F20C3">
          <w:rPr>
            <w:rFonts w:eastAsia="Times New Roman"/>
            <w:lang w:val="en"/>
          </w:rPr>
          <w:t>12</w:t>
        </w:r>
      </w:ins>
      <w:r w:rsidRPr="008F20C3">
        <w:rPr>
          <w:rFonts w:eastAsia="Times New Roman"/>
          <w:lang w:val="en"/>
        </w:rPr>
        <w:t>: Workshops and Seminars</w:t>
      </w:r>
    </w:p>
    <w:p w14:paraId="697EADE2" w14:textId="77777777" w:rsidR="008F20C3" w:rsidRPr="008F20C3" w:rsidRDefault="008F20C3" w:rsidP="008F20C3">
      <w:pPr>
        <w:rPr>
          <w:rFonts w:eastAsia="Times New Roman" w:cs="Arial"/>
          <w:szCs w:val="24"/>
          <w:lang w:val="en"/>
        </w:rPr>
      </w:pPr>
      <w:r w:rsidRPr="008F20C3">
        <w:rPr>
          <w:rFonts w:eastAsia="Times New Roman" w:cs="Arial"/>
          <w:szCs w:val="24"/>
          <w:lang w:val="en"/>
        </w:rPr>
        <w:t>Seminars and workshops may be held for a few hours or a few days.</w:t>
      </w:r>
    </w:p>
    <w:p w14:paraId="3BE1ACF7" w14:textId="77777777" w:rsidR="008F20C3" w:rsidRPr="008F20C3" w:rsidRDefault="008F20C3" w:rsidP="008F20C3">
      <w:pPr>
        <w:rPr>
          <w:rFonts w:eastAsia="Times New Roman" w:cs="Arial"/>
          <w:szCs w:val="24"/>
          <w:lang w:val="en"/>
        </w:rPr>
      </w:pPr>
      <w:r w:rsidRPr="008F20C3">
        <w:rPr>
          <w:rFonts w:eastAsia="Times New Roman" w:cs="Arial"/>
          <w:szCs w:val="24"/>
          <w:lang w:val="en"/>
        </w:rPr>
        <w:t>Topics may include focus areas such as making the transition from school to work, driving with low-vision aids, succeeding in college, and the services provided by guide dogs.</w:t>
      </w:r>
    </w:p>
    <w:p w14:paraId="6A1C50A3" w14:textId="2FDBEEE7" w:rsidR="00ED42EC" w:rsidRDefault="008F20C3" w:rsidP="00ED42EC">
      <w:pPr>
        <w:rPr>
          <w:rFonts w:eastAsia="Times New Roman" w:cs="Arial"/>
          <w:szCs w:val="24"/>
          <w:lang w:val="en"/>
        </w:rPr>
      </w:pPr>
      <w:r w:rsidRPr="008F20C3">
        <w:rPr>
          <w:rFonts w:eastAsia="Times New Roman" w:cs="Arial"/>
          <w:szCs w:val="24"/>
          <w:lang w:val="en"/>
        </w:rPr>
        <w:t>Depending on the subject, the topics may or may not be considered Pre-ETS.</w:t>
      </w:r>
    </w:p>
    <w:p w14:paraId="0E6CC7DB" w14:textId="4AC17E7A" w:rsidR="00CE7965" w:rsidRPr="00CE7965" w:rsidDel="00CE7965" w:rsidRDefault="00CE7965" w:rsidP="00AF443D">
      <w:pPr>
        <w:pStyle w:val="Heading3"/>
        <w:rPr>
          <w:del w:id="96" w:author="Author"/>
          <w:rFonts w:eastAsia="Times New Roman"/>
          <w:lang w:val="en"/>
        </w:rPr>
      </w:pPr>
      <w:del w:id="97" w:author="Author">
        <w:r w:rsidRPr="00CE7965" w:rsidDel="00CE7965">
          <w:rPr>
            <w:rFonts w:eastAsia="Times New Roman"/>
            <w:lang w:val="en"/>
          </w:rPr>
          <w:delText>C-1305-14: Summer Earn and Learn</w:delText>
        </w:r>
      </w:del>
    </w:p>
    <w:p w14:paraId="7E3BC3AB" w14:textId="23CC4FAF" w:rsidR="00CE7965" w:rsidRPr="00CE7965" w:rsidDel="00CE7965" w:rsidRDefault="00CE7965" w:rsidP="00CE7965">
      <w:pPr>
        <w:rPr>
          <w:del w:id="98" w:author="Author"/>
          <w:rFonts w:eastAsia="Times New Roman" w:cs="Arial"/>
          <w:szCs w:val="24"/>
          <w:lang w:val="en"/>
        </w:rPr>
      </w:pPr>
      <w:del w:id="99" w:author="Author">
        <w:r w:rsidRPr="00CE7965" w:rsidDel="00CE7965">
          <w:rPr>
            <w:rFonts w:eastAsia="Times New Roman" w:cs="Arial"/>
            <w:szCs w:val="24"/>
            <w:lang w:val="en"/>
          </w:rPr>
          <w:delText>Summer Earn and Learn (SEAL) is a statewide strategy that includes employability skills training and paid work experience for students with disabilities. It is offered in each of the 28 local workforce development areas (workforce areas) during the summer,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delText>
        </w:r>
      </w:del>
    </w:p>
    <w:p w14:paraId="55CE7047" w14:textId="08C79F21" w:rsidR="00CE7965" w:rsidRPr="00CE7965" w:rsidDel="00CE7965" w:rsidRDefault="00CE7965" w:rsidP="00CE7965">
      <w:pPr>
        <w:rPr>
          <w:del w:id="100" w:author="Author"/>
          <w:rFonts w:eastAsia="Times New Roman" w:cs="Arial"/>
          <w:szCs w:val="24"/>
          <w:lang w:val="en"/>
        </w:rPr>
      </w:pPr>
      <w:del w:id="101" w:author="Author">
        <w:r w:rsidRPr="00CE7965" w:rsidDel="00CE7965">
          <w:rPr>
            <w:rFonts w:eastAsia="Times New Roman" w:cs="Arial"/>
            <w:szCs w:val="24"/>
            <w:lang w:val="en"/>
          </w:rPr>
          <w:delText>Additionally, students must meet the following conditions:</w:delText>
        </w:r>
      </w:del>
    </w:p>
    <w:p w14:paraId="6BB6490E" w14:textId="2379037E" w:rsidR="00CE7965" w:rsidRPr="00CE7965" w:rsidDel="00CE7965" w:rsidRDefault="00CE7965" w:rsidP="00B3605D">
      <w:pPr>
        <w:numPr>
          <w:ilvl w:val="0"/>
          <w:numId w:val="39"/>
        </w:numPr>
        <w:rPr>
          <w:del w:id="102" w:author="Author"/>
          <w:rFonts w:eastAsia="Times New Roman" w:cs="Arial"/>
          <w:szCs w:val="24"/>
          <w:lang w:val="en"/>
        </w:rPr>
      </w:pPr>
      <w:del w:id="103" w:author="Author">
        <w:r w:rsidRPr="00CE7965" w:rsidDel="00CE7965">
          <w:rPr>
            <w:rFonts w:eastAsia="Times New Roman" w:cs="Arial"/>
            <w:szCs w:val="24"/>
            <w:lang w:val="en"/>
          </w:rPr>
          <w:delText>Exhibit behavior that is appropriate for a work setting. If the student has, at times, displayed behaviors that are not work-appropriate, the student should be able to be redirected with minimal intervention.</w:delText>
        </w:r>
      </w:del>
    </w:p>
    <w:p w14:paraId="4B1D8231" w14:textId="18E9EB3F" w:rsidR="00CE7965" w:rsidRPr="00CE7965" w:rsidDel="00CE7965" w:rsidRDefault="00CE7965" w:rsidP="00B3605D">
      <w:pPr>
        <w:numPr>
          <w:ilvl w:val="0"/>
          <w:numId w:val="39"/>
        </w:numPr>
        <w:rPr>
          <w:del w:id="104" w:author="Author"/>
          <w:rFonts w:eastAsia="Times New Roman" w:cs="Arial"/>
          <w:szCs w:val="24"/>
          <w:lang w:val="en"/>
        </w:rPr>
      </w:pPr>
      <w:del w:id="105" w:author="Author">
        <w:r w:rsidRPr="00CE7965" w:rsidDel="00CE7965">
          <w:rPr>
            <w:rFonts w:eastAsia="Times New Roman" w:cs="Arial"/>
            <w:szCs w:val="24"/>
            <w:lang w:val="en"/>
          </w:rPr>
          <w:lastRenderedPageBreak/>
          <w:delText>Be receptive to counseling and guidance about the importance of appropriate workplace behavior.</w:delText>
        </w:r>
      </w:del>
    </w:p>
    <w:p w14:paraId="46185F0D" w14:textId="53195348" w:rsidR="00CE7965" w:rsidRPr="00CE7965" w:rsidDel="00CE7965" w:rsidRDefault="00CE7965" w:rsidP="00B3605D">
      <w:pPr>
        <w:numPr>
          <w:ilvl w:val="0"/>
          <w:numId w:val="39"/>
        </w:numPr>
        <w:rPr>
          <w:del w:id="106" w:author="Author"/>
          <w:rFonts w:eastAsia="Times New Roman" w:cs="Arial"/>
          <w:szCs w:val="24"/>
          <w:lang w:val="en"/>
        </w:rPr>
      </w:pPr>
      <w:del w:id="107" w:author="Author">
        <w:r w:rsidRPr="00CE7965" w:rsidDel="00CE7965">
          <w:rPr>
            <w:rFonts w:eastAsia="Times New Roman" w:cs="Arial"/>
            <w:szCs w:val="24"/>
            <w:lang w:val="en"/>
          </w:rPr>
          <w:delText>Be motivated to participate in the work-based learning program.</w:delText>
        </w:r>
      </w:del>
    </w:p>
    <w:p w14:paraId="300359FA" w14:textId="346D9F62" w:rsidR="00CE7965" w:rsidRPr="00CE7965" w:rsidDel="00CE7965" w:rsidRDefault="00CE7965" w:rsidP="00CE7965">
      <w:pPr>
        <w:rPr>
          <w:del w:id="108" w:author="Author"/>
          <w:rFonts w:eastAsia="Times New Roman" w:cs="Arial"/>
          <w:szCs w:val="24"/>
          <w:lang w:val="en"/>
        </w:rPr>
      </w:pPr>
      <w:del w:id="109" w:author="Author">
        <w:r w:rsidRPr="00CE7965" w:rsidDel="00CE7965">
          <w:rPr>
            <w:rFonts w:eastAsia="Times New Roman" w:cs="Arial"/>
            <w:szCs w:val="24"/>
            <w:lang w:val="en"/>
          </w:rPr>
          <w:delText>If a participant in SEAL needs services to access the program or support successful participation, such as sign language interpreting or Work Experience Training, these support services can be purchased with Pre-ETS funding.</w:delText>
        </w:r>
      </w:del>
    </w:p>
    <w:p w14:paraId="0B9FA703" w14:textId="7251AC08" w:rsidR="00CE7965" w:rsidRPr="00CE7965" w:rsidDel="00CE7965" w:rsidRDefault="00CE7965" w:rsidP="00CE7965">
      <w:pPr>
        <w:rPr>
          <w:del w:id="110" w:author="Author"/>
          <w:rFonts w:eastAsia="Times New Roman" w:cs="Arial"/>
          <w:szCs w:val="24"/>
          <w:lang w:val="en"/>
        </w:rPr>
      </w:pPr>
      <w:del w:id="111" w:author="Author">
        <w:r w:rsidRPr="00CE7965" w:rsidDel="00CE7965">
          <w:rPr>
            <w:rFonts w:eastAsia="Times New Roman" w:cs="Arial"/>
            <w:szCs w:val="24"/>
            <w:lang w:val="en"/>
          </w:rPr>
          <w:delText>When purchasing Work Experience Services through an ESP, transition educator, or a nontraditional provider for a student participating in SEAL or a GST, the Work Experience Plan does not have to be completed.</w:delText>
        </w:r>
      </w:del>
    </w:p>
    <w:p w14:paraId="06D6D3BE" w14:textId="7056AB6D" w:rsidR="00CE7965" w:rsidRPr="00CE7965" w:rsidDel="00CE7965" w:rsidRDefault="00CE7965" w:rsidP="00CE7965">
      <w:pPr>
        <w:rPr>
          <w:del w:id="112" w:author="Author"/>
          <w:rFonts w:eastAsia="Times New Roman" w:cs="Arial"/>
          <w:szCs w:val="24"/>
          <w:lang w:val="en"/>
        </w:rPr>
      </w:pPr>
      <w:del w:id="113" w:author="Author">
        <w:r w:rsidRPr="00CE7965" w:rsidDel="00CE7965">
          <w:rPr>
            <w:rFonts w:eastAsia="Times New Roman" w:cs="Arial"/>
            <w:szCs w:val="24"/>
            <w:lang w:val="en"/>
          </w:rPr>
          <w:delText>Other support services, such as transportation or maintenance, may only be purchased with Basic VR funding and may only be provided for eligible participants, not for potentially eligible participants.</w:delText>
        </w:r>
      </w:del>
    </w:p>
    <w:p w14:paraId="7A85D598" w14:textId="1477B154" w:rsidR="00CE7965" w:rsidRPr="00CE7965" w:rsidDel="00CE7965" w:rsidRDefault="00CE7965" w:rsidP="00AF443D">
      <w:pPr>
        <w:pStyle w:val="Heading4"/>
        <w:rPr>
          <w:del w:id="114" w:author="Author"/>
          <w:rFonts w:eastAsia="Times New Roman"/>
          <w:lang w:val="en"/>
        </w:rPr>
      </w:pPr>
      <w:del w:id="115" w:author="Author">
        <w:r w:rsidRPr="00CE7965" w:rsidDel="00CE7965">
          <w:rPr>
            <w:rFonts w:eastAsia="Times New Roman"/>
            <w:lang w:val="en"/>
          </w:rPr>
          <w:delText>Social Security Beneficiaries in SEAL</w:delText>
        </w:r>
      </w:del>
    </w:p>
    <w:p w14:paraId="7B60238C" w14:textId="497556E4" w:rsidR="00CE7965" w:rsidRPr="00CE7965" w:rsidDel="00CE7965" w:rsidRDefault="00CE7965" w:rsidP="00CE7965">
      <w:pPr>
        <w:rPr>
          <w:del w:id="116" w:author="Author"/>
          <w:rFonts w:eastAsia="Times New Roman" w:cs="Arial"/>
          <w:szCs w:val="24"/>
          <w:lang w:val="en"/>
        </w:rPr>
      </w:pPr>
      <w:del w:id="117" w:author="Author">
        <w:r w:rsidRPr="00CE7965" w:rsidDel="00CE7965">
          <w:rPr>
            <w:rFonts w:eastAsia="Times New Roman" w:cs="Arial"/>
            <w:szCs w:val="24"/>
            <w:lang w:val="en"/>
          </w:rPr>
          <w:delText xml:space="preserve">VR counselors must consider the effects of SEAL wages on students' Social Security benefits and provide information, as appropriate, to increase student understanding of and compliance with SSA reporting requirements. See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"http://intra.twc.state.tx.us/intranet/vrs/docs/GM18-04C-SEAL-SEIE-presentation.pptx"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VR GM 18-04 SEAL and the Student Earned Income Exclusion (PowerPoint presentation)</w:delText>
        </w:r>
        <w:r w:rsidRPr="00CE7965" w:rsidDel="00CE7965">
          <w:rPr>
            <w:rFonts w:eastAsia="Times New Roman" w:cs="Arial"/>
            <w:szCs w:val="24"/>
            <w:lang w:val="en"/>
          </w:rPr>
          <w:fldChar w:fldCharType="end"/>
        </w:r>
        <w:r w:rsidRPr="00CE7965" w:rsidDel="00CE7965">
          <w:rPr>
            <w:rFonts w:eastAsia="Times New Roman" w:cs="Arial"/>
            <w:szCs w:val="24"/>
            <w:lang w:val="en"/>
          </w:rPr>
          <w:delText xml:space="preserve"> 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 see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"http://intra.twc.state.tx.us/intranet/vrs/docs/GM18-04D-SEIE-Request-SSA-Form.docx"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VR GM 18-04 Request for Student Earned Income Exclusion from SSA template</w:delText>
        </w:r>
        <w:r w:rsidRPr="00CE7965" w:rsidDel="00CE7965">
          <w:rPr>
            <w:rFonts w:eastAsia="Times New Roman" w:cs="Arial"/>
            <w:szCs w:val="24"/>
            <w:lang w:val="en"/>
          </w:rPr>
          <w:fldChar w:fldCharType="end"/>
        </w:r>
        <w:r w:rsidRPr="00CE7965" w:rsidDel="00CE7965">
          <w:rPr>
            <w:rFonts w:eastAsia="Times New Roman" w:cs="Arial"/>
            <w:szCs w:val="24"/>
            <w:lang w:val="en"/>
          </w:rPr>
          <w:delText>.</w:delText>
        </w:r>
      </w:del>
    </w:p>
    <w:p w14:paraId="3240B177" w14:textId="23111AC6" w:rsidR="00CE7965" w:rsidRPr="00CE7965" w:rsidDel="00CE7965" w:rsidRDefault="00CE7965" w:rsidP="00AF443D">
      <w:pPr>
        <w:pStyle w:val="Heading4"/>
        <w:rPr>
          <w:del w:id="118" w:author="Author"/>
          <w:rFonts w:eastAsia="Times New Roman"/>
          <w:lang w:val="en"/>
        </w:rPr>
      </w:pPr>
      <w:del w:id="119" w:author="Author">
        <w:r w:rsidRPr="00CE7965" w:rsidDel="00CE7965">
          <w:rPr>
            <w:rFonts w:eastAsia="Times New Roman"/>
            <w:lang w:val="en"/>
          </w:rPr>
          <w:delText>Roles and Responsibilities</w:delText>
        </w:r>
      </w:del>
    </w:p>
    <w:p w14:paraId="76E4E297" w14:textId="520696C8" w:rsidR="00CE7965" w:rsidRPr="00CE7965" w:rsidDel="00CE7965" w:rsidRDefault="00CE7965" w:rsidP="00CE7965">
      <w:pPr>
        <w:rPr>
          <w:del w:id="120" w:author="Author"/>
          <w:rFonts w:eastAsia="Times New Roman" w:cs="Arial"/>
          <w:szCs w:val="24"/>
          <w:lang w:val="en"/>
        </w:rPr>
      </w:pPr>
      <w:del w:id="121" w:author="Author">
        <w:r w:rsidRPr="00CE7965" w:rsidDel="00CE7965">
          <w:rPr>
            <w:rFonts w:eastAsia="Times New Roman" w:cs="Arial"/>
            <w:szCs w:val="24"/>
            <w:lang w:val="en"/>
          </w:rPr>
          <w:delText>TWC VR enters into contracts with each Board to:</w:delText>
        </w:r>
      </w:del>
    </w:p>
    <w:p w14:paraId="45D5BC2F" w14:textId="0250EEFC" w:rsidR="00CE7965" w:rsidRPr="00CE7965" w:rsidDel="00CE7965" w:rsidRDefault="00CE7965" w:rsidP="00B3605D">
      <w:pPr>
        <w:numPr>
          <w:ilvl w:val="0"/>
          <w:numId w:val="40"/>
        </w:numPr>
        <w:rPr>
          <w:del w:id="122" w:author="Author"/>
          <w:rFonts w:eastAsia="Times New Roman" w:cs="Arial"/>
          <w:szCs w:val="24"/>
          <w:lang w:val="en"/>
        </w:rPr>
      </w:pPr>
      <w:del w:id="123" w:author="Author">
        <w:r w:rsidRPr="00CE7965" w:rsidDel="00CE7965">
          <w:rPr>
            <w:rFonts w:eastAsia="Times New Roman" w:cs="Arial"/>
            <w:szCs w:val="24"/>
            <w:lang w:val="en"/>
          </w:rPr>
          <w:delText>purchase work readiness (employability skills) training;</w:delText>
        </w:r>
      </w:del>
    </w:p>
    <w:p w14:paraId="33A11E55" w14:textId="1EF17DFA" w:rsidR="00CE7965" w:rsidRPr="00CE7965" w:rsidDel="00CE7965" w:rsidRDefault="00CE7965" w:rsidP="00B3605D">
      <w:pPr>
        <w:numPr>
          <w:ilvl w:val="0"/>
          <w:numId w:val="40"/>
        </w:numPr>
        <w:rPr>
          <w:del w:id="124" w:author="Author"/>
          <w:rFonts w:eastAsia="Times New Roman" w:cs="Arial"/>
          <w:szCs w:val="24"/>
          <w:lang w:val="en"/>
        </w:rPr>
      </w:pPr>
      <w:del w:id="125" w:author="Author">
        <w:r w:rsidRPr="00CE7965" w:rsidDel="00CE7965">
          <w:rPr>
            <w:rFonts w:eastAsia="Times New Roman" w:cs="Arial"/>
            <w:szCs w:val="24"/>
            <w:lang w:val="en"/>
          </w:rPr>
          <w:delText>identify work sites;</w:delText>
        </w:r>
      </w:del>
    </w:p>
    <w:p w14:paraId="471572C1" w14:textId="45E7A27D" w:rsidR="00CE7965" w:rsidRPr="00CE7965" w:rsidDel="00CE7965" w:rsidRDefault="00CE7965" w:rsidP="00B3605D">
      <w:pPr>
        <w:numPr>
          <w:ilvl w:val="0"/>
          <w:numId w:val="40"/>
        </w:numPr>
        <w:rPr>
          <w:del w:id="126" w:author="Author"/>
          <w:rFonts w:eastAsia="Times New Roman" w:cs="Arial"/>
          <w:szCs w:val="24"/>
          <w:lang w:val="en"/>
        </w:rPr>
      </w:pPr>
      <w:del w:id="127" w:author="Author">
        <w:r w:rsidRPr="00CE7965" w:rsidDel="00CE7965">
          <w:rPr>
            <w:rFonts w:eastAsia="Times New Roman" w:cs="Arial"/>
            <w:szCs w:val="24"/>
            <w:lang w:val="en"/>
          </w:rPr>
          <w:delText>arrange placement and monitoring; and</w:delText>
        </w:r>
      </w:del>
    </w:p>
    <w:p w14:paraId="1CE021B8" w14:textId="69FA7259" w:rsidR="00CE7965" w:rsidRPr="00CE7965" w:rsidDel="00CE7965" w:rsidRDefault="00CE7965" w:rsidP="00B3605D">
      <w:pPr>
        <w:numPr>
          <w:ilvl w:val="0"/>
          <w:numId w:val="40"/>
        </w:numPr>
        <w:rPr>
          <w:del w:id="128" w:author="Author"/>
          <w:rFonts w:eastAsia="Times New Roman" w:cs="Arial"/>
          <w:szCs w:val="24"/>
          <w:lang w:val="en"/>
        </w:rPr>
      </w:pPr>
      <w:del w:id="129" w:author="Author">
        <w:r w:rsidRPr="00CE7965" w:rsidDel="00CE7965">
          <w:rPr>
            <w:rFonts w:eastAsia="Times New Roman" w:cs="Arial"/>
            <w:szCs w:val="24"/>
            <w:lang w:val="en"/>
          </w:rPr>
          <w:delText>pay student wages and associated costs for SEAL students.</w:delText>
        </w:r>
      </w:del>
    </w:p>
    <w:p w14:paraId="5D7A4DE2" w14:textId="62BD6051" w:rsidR="00CE7965" w:rsidRPr="00CE7965" w:rsidDel="00CE7965" w:rsidRDefault="00CE7965" w:rsidP="00CE7965">
      <w:pPr>
        <w:rPr>
          <w:del w:id="130" w:author="Author"/>
          <w:rFonts w:eastAsia="Times New Roman" w:cs="Arial"/>
          <w:szCs w:val="24"/>
          <w:lang w:val="en"/>
        </w:rPr>
      </w:pPr>
      <w:del w:id="131" w:author="Author">
        <w:r w:rsidRPr="00CE7965" w:rsidDel="00CE7965">
          <w:rPr>
            <w:rFonts w:eastAsia="Times New Roman" w:cs="Arial"/>
            <w:szCs w:val="24"/>
            <w:lang w:val="en"/>
          </w:rPr>
          <w:delText xml:space="preserve">Requisitions are generated in WRAPS, and invoices are submitted by the Boards to the Accounts Payable mailbox at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"mailto:appo@twc.state.tx.us"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appo@twc.state.tx.us</w:delText>
        </w:r>
        <w:r w:rsidRPr="00CE7965" w:rsidDel="00CE7965">
          <w:rPr>
            <w:rFonts w:eastAsia="Times New Roman" w:cs="Arial"/>
            <w:szCs w:val="24"/>
            <w:lang w:val="en"/>
          </w:rPr>
          <w:fldChar w:fldCharType="end"/>
        </w:r>
        <w:r w:rsidRPr="00CE7965" w:rsidDel="00CE7965">
          <w:rPr>
            <w:rFonts w:eastAsia="Times New Roman" w:cs="Arial"/>
            <w:szCs w:val="24"/>
            <w:lang w:val="en"/>
          </w:rPr>
          <w:delText>. Processing of invoices for payment will be handled by Accounts Payable staff. As mentioned earlier in this subsection, if additional supports on the work site are needed, including transportation, local VR staff are responsible for service authorizations for those services.</w:delText>
        </w:r>
      </w:del>
    </w:p>
    <w:p w14:paraId="380AC03A" w14:textId="21EFACDB" w:rsidR="00CE7965" w:rsidRPr="00CE7965" w:rsidDel="00CE7965" w:rsidRDefault="00CE7965" w:rsidP="00CE7965">
      <w:pPr>
        <w:rPr>
          <w:del w:id="132" w:author="Author"/>
          <w:rFonts w:eastAsia="Times New Roman" w:cs="Arial"/>
          <w:szCs w:val="24"/>
          <w:lang w:val="en"/>
        </w:rPr>
      </w:pPr>
      <w:del w:id="133" w:author="Author">
        <w:r w:rsidRPr="00CE7965" w:rsidDel="00CE7965">
          <w:rPr>
            <w:rFonts w:eastAsia="Times New Roman" w:cs="Arial"/>
            <w:szCs w:val="24"/>
            <w:lang w:val="en"/>
          </w:rPr>
          <w:delText>Local VR staff work in partnership with each Board via a joint planning committee to:</w:delText>
        </w:r>
      </w:del>
    </w:p>
    <w:p w14:paraId="0F7D44D8" w14:textId="5039DA4C" w:rsidR="00CE7965" w:rsidRPr="00CE7965" w:rsidDel="00CE7965" w:rsidRDefault="00CE7965" w:rsidP="00B3605D">
      <w:pPr>
        <w:numPr>
          <w:ilvl w:val="0"/>
          <w:numId w:val="41"/>
        </w:numPr>
        <w:rPr>
          <w:del w:id="134" w:author="Author"/>
          <w:rFonts w:eastAsia="Times New Roman" w:cs="Arial"/>
          <w:szCs w:val="24"/>
          <w:lang w:val="en"/>
        </w:rPr>
      </w:pPr>
      <w:del w:id="135" w:author="Author">
        <w:r w:rsidRPr="00CE7965" w:rsidDel="00CE7965">
          <w:rPr>
            <w:rFonts w:eastAsia="Times New Roman" w:cs="Arial"/>
            <w:szCs w:val="24"/>
            <w:lang w:val="en"/>
          </w:rPr>
          <w:delText>identify students who might benefit from the program;</w:delText>
        </w:r>
      </w:del>
    </w:p>
    <w:p w14:paraId="53C6C8CA" w14:textId="681B80A2" w:rsidR="00CE7965" w:rsidRPr="00CE7965" w:rsidDel="00CE7965" w:rsidRDefault="00CE7965" w:rsidP="00B3605D">
      <w:pPr>
        <w:numPr>
          <w:ilvl w:val="0"/>
          <w:numId w:val="41"/>
        </w:numPr>
        <w:rPr>
          <w:del w:id="136" w:author="Author"/>
          <w:rFonts w:eastAsia="Times New Roman" w:cs="Arial"/>
          <w:szCs w:val="24"/>
          <w:lang w:val="en"/>
        </w:rPr>
      </w:pPr>
      <w:del w:id="137" w:author="Author">
        <w:r w:rsidRPr="00CE7965" w:rsidDel="00CE7965">
          <w:rPr>
            <w:rFonts w:eastAsia="Times New Roman" w:cs="Arial"/>
            <w:szCs w:val="24"/>
            <w:lang w:val="en"/>
          </w:rPr>
          <w:lastRenderedPageBreak/>
          <w:delText>conduct outreach and recruitment activities;</w:delText>
        </w:r>
      </w:del>
    </w:p>
    <w:p w14:paraId="0C11E1AD" w14:textId="08B752BB" w:rsidR="00CE7965" w:rsidRPr="00CE7965" w:rsidDel="00CE7965" w:rsidRDefault="00CE7965" w:rsidP="00B3605D">
      <w:pPr>
        <w:numPr>
          <w:ilvl w:val="0"/>
          <w:numId w:val="41"/>
        </w:numPr>
        <w:rPr>
          <w:del w:id="138" w:author="Author"/>
          <w:rFonts w:eastAsia="Times New Roman" w:cs="Arial"/>
          <w:szCs w:val="24"/>
          <w:lang w:val="en"/>
        </w:rPr>
      </w:pPr>
      <w:del w:id="139" w:author="Author">
        <w:r w:rsidRPr="00CE7965" w:rsidDel="00CE7965">
          <w:rPr>
            <w:rFonts w:eastAsia="Times New Roman" w:cs="Arial"/>
            <w:szCs w:val="24"/>
            <w:lang w:val="en"/>
          </w:rPr>
          <w:delText>identify worksites; and</w:delText>
        </w:r>
      </w:del>
    </w:p>
    <w:p w14:paraId="250B59BB" w14:textId="6221F872" w:rsidR="00CE7965" w:rsidRPr="00CE7965" w:rsidDel="00CE7965" w:rsidRDefault="00CE7965" w:rsidP="00B3605D">
      <w:pPr>
        <w:numPr>
          <w:ilvl w:val="0"/>
          <w:numId w:val="41"/>
        </w:numPr>
        <w:rPr>
          <w:del w:id="140" w:author="Author"/>
          <w:rFonts w:eastAsia="Times New Roman" w:cs="Arial"/>
          <w:szCs w:val="24"/>
          <w:lang w:val="en"/>
        </w:rPr>
      </w:pPr>
      <w:del w:id="141" w:author="Author">
        <w:r w:rsidRPr="00CE7965" w:rsidDel="00CE7965">
          <w:rPr>
            <w:rFonts w:eastAsia="Times New Roman" w:cs="Arial"/>
            <w:szCs w:val="24"/>
            <w:lang w:val="en"/>
          </w:rPr>
          <w:delText>provide additional services that are necessary for the students to complete the program.</w:delText>
        </w:r>
      </w:del>
    </w:p>
    <w:p w14:paraId="3F7E1108" w14:textId="6C185C6B" w:rsidR="00CE7965" w:rsidRPr="00CE7965" w:rsidDel="00CE7965" w:rsidRDefault="00CE7965" w:rsidP="00CE7965">
      <w:pPr>
        <w:rPr>
          <w:del w:id="142" w:author="Author"/>
          <w:rFonts w:eastAsia="Times New Roman" w:cs="Arial"/>
          <w:szCs w:val="24"/>
          <w:lang w:val="en"/>
        </w:rPr>
      </w:pPr>
      <w:del w:id="143" w:author="Author">
        <w:r w:rsidRPr="00CE7965" w:rsidDel="00CE7965">
          <w:rPr>
            <w:rFonts w:eastAsia="Times New Roman" w:cs="Arial"/>
            <w:szCs w:val="24"/>
            <w:lang w:val="en"/>
          </w:rPr>
          <w:delText>Although Boards are responsible for certain components and contract deliverables of SEAL, VR staff members are fully responsible for performing certain functions to support the program and ensure its success for participating students.</w:delText>
        </w:r>
      </w:del>
    </w:p>
    <w:p w14:paraId="62603F4A" w14:textId="3BE9424F" w:rsidR="00CE7965" w:rsidRPr="00CE7965" w:rsidDel="00CE7965" w:rsidRDefault="00CE7965" w:rsidP="00CE7965">
      <w:pPr>
        <w:rPr>
          <w:del w:id="144" w:author="Author"/>
          <w:rFonts w:eastAsia="Times New Roman" w:cs="Arial"/>
          <w:szCs w:val="24"/>
          <w:lang w:val="en"/>
        </w:rPr>
      </w:pPr>
      <w:del w:id="145" w:author="Author">
        <w:r w:rsidRPr="00CE7965" w:rsidDel="00CE7965">
          <w:rPr>
            <w:rFonts w:eastAsia="Times New Roman" w:cs="Arial"/>
            <w:szCs w:val="24"/>
            <w:lang w:val="en"/>
          </w:rPr>
          <w:delText xml:space="preserve">The VR counselor's primary role is to provide support. If an issue arises, the VR counselor is consulted to address and resolve the issue. Additional roles and responsibilities of the Boards and VR staff are discussed in the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"https://twc.texas.gov/partners/board-vr-requirements/summer-earn-and-learn"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Board VR Requirements Chapter 1: Summer Earn and Learn</w:delText>
        </w:r>
        <w:r w:rsidRPr="00CE7965" w:rsidDel="00CE7965">
          <w:rPr>
            <w:rFonts w:eastAsia="Times New Roman" w:cs="Arial"/>
            <w:szCs w:val="24"/>
            <w:lang w:val="en"/>
          </w:rPr>
          <w:fldChar w:fldCharType="end"/>
        </w:r>
        <w:r w:rsidRPr="00CE7965" w:rsidDel="00CE7965">
          <w:rPr>
            <w:rFonts w:eastAsia="Times New Roman" w:cs="Arial"/>
            <w:szCs w:val="24"/>
            <w:lang w:val="en"/>
          </w:rPr>
          <w:delText>.</w:delText>
        </w:r>
      </w:del>
    </w:p>
    <w:p w14:paraId="2168DC7E" w14:textId="1C827183" w:rsidR="00CE7965" w:rsidRPr="00CE7965" w:rsidDel="00CE7965" w:rsidRDefault="00CE7965" w:rsidP="00AF443D">
      <w:pPr>
        <w:pStyle w:val="Heading3"/>
        <w:rPr>
          <w:del w:id="146" w:author="Author"/>
          <w:rFonts w:eastAsia="Times New Roman"/>
          <w:lang w:val="en"/>
        </w:rPr>
      </w:pPr>
      <w:del w:id="147" w:author="Author">
        <w:r w:rsidRPr="00CE7965" w:rsidDel="00CE7965">
          <w:rPr>
            <w:rFonts w:eastAsia="Times New Roman"/>
            <w:lang w:val="en"/>
          </w:rPr>
          <w:delText>C-1305-15: Student HireAbility Navigator Program</w:delText>
        </w:r>
      </w:del>
    </w:p>
    <w:p w14:paraId="4EDF82BF" w14:textId="07060A55" w:rsidR="00CE7965" w:rsidRPr="00CE7965" w:rsidDel="00CE7965" w:rsidRDefault="00CE7965" w:rsidP="00CE7965">
      <w:pPr>
        <w:rPr>
          <w:del w:id="148" w:author="Author"/>
          <w:rFonts w:eastAsia="Times New Roman" w:cs="Arial"/>
          <w:szCs w:val="24"/>
          <w:lang w:val="en"/>
        </w:rPr>
      </w:pPr>
      <w:del w:id="149" w:author="Author">
        <w:r w:rsidRPr="00CE7965" w:rsidDel="00CE7965">
          <w:rPr>
            <w:rFonts w:eastAsia="Times New Roman" w:cs="Arial"/>
            <w:szCs w:val="24"/>
            <w:lang w:val="en"/>
          </w:rPr>
          <w:delText xml:space="preserve">The Student HireAbility Navigator program is a part of the expansion of the Pathways to Careers Initiative (PCI) approved by the Texas Workforce Commission (TWC) in 2017. The role of the Student HireAbility Navigator is to create strong partnerships between VR Workforce Solutions Offices, independent school districts , community organizations, employers, and others to expand and improve access to employment and training services and to increase employment opportunities for students with disabilities.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"https://twc.texas.gov/partners/board-vr-requirements/student-hireability-navigator"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Board VR Requirements Chapter 3: Student HireAbility Navigator Program</w:delText>
        </w:r>
        <w:r w:rsidRPr="00CE7965" w:rsidDel="00CE7965">
          <w:rPr>
            <w:rFonts w:eastAsia="Times New Roman" w:cs="Arial"/>
            <w:szCs w:val="24"/>
            <w:lang w:val="en"/>
          </w:rPr>
          <w:fldChar w:fldCharType="end"/>
        </w:r>
        <w:r w:rsidRPr="00CE7965" w:rsidDel="00CE7965">
          <w:rPr>
            <w:rFonts w:eastAsia="Times New Roman" w:cs="Arial"/>
            <w:szCs w:val="24"/>
            <w:lang w:val="en"/>
          </w:rPr>
          <w:delText xml:space="preserve"> describes the roles, responsibilities, and payment structure for the Student HireAbility Navigator program.</w:delText>
        </w:r>
      </w:del>
    </w:p>
    <w:p w14:paraId="6FA7C355" w14:textId="6E120E24" w:rsidR="00CE7965" w:rsidRPr="00CE7965" w:rsidDel="00CE7965" w:rsidRDefault="00CE7965" w:rsidP="00CE7965">
      <w:pPr>
        <w:rPr>
          <w:del w:id="150" w:author="Author"/>
          <w:rFonts w:eastAsia="Times New Roman" w:cs="Arial"/>
          <w:szCs w:val="24"/>
          <w:lang w:val="en"/>
        </w:rPr>
      </w:pPr>
      <w:del w:id="151" w:author="Author">
        <w:r w:rsidRPr="00CE7965" w:rsidDel="00CE7965">
          <w:rPr>
            <w:rFonts w:eastAsia="Times New Roman" w:cs="Arial"/>
            <w:szCs w:val="24"/>
            <w:lang w:val="en"/>
          </w:rPr>
          <w:delText>Student HireAbility Navigators are employees of the Board or Board contractor. There is one Student HireAbility Navigator in each of the 22 small and midsize workforce areas and two Student HireAbility Navigators for each of the six large workforce areas. The six large workforce areas are Alamo, Greater Dallas, Gulf Coast, Lower Rio Grande Valley, North Central Texas, and Tarrant County. Each Student HireAbility Navigator serves as a resource in the workforce area to support, expand, and enhance the provision of Pre-ETS.</w:delText>
        </w:r>
      </w:del>
    </w:p>
    <w:p w14:paraId="11FD8DF1" w14:textId="5B0B7026" w:rsidR="00CE7965" w:rsidRPr="00CE7965" w:rsidDel="00CE7965" w:rsidRDefault="00CE7965" w:rsidP="00CE7965">
      <w:pPr>
        <w:rPr>
          <w:del w:id="152" w:author="Author"/>
          <w:rFonts w:eastAsia="Times New Roman" w:cs="Arial"/>
          <w:szCs w:val="24"/>
          <w:lang w:val="en"/>
        </w:rPr>
      </w:pPr>
      <w:del w:id="153" w:author="Author">
        <w:r w:rsidRPr="00CE7965" w:rsidDel="00CE7965">
          <w:rPr>
            <w:rFonts w:eastAsia="Times New Roman" w:cs="Arial"/>
            <w:szCs w:val="24"/>
            <w:lang w:val="en"/>
          </w:rPr>
          <w:delText>The Student HireAbility Navigators perform duties and provide deliverables in the following three areas:</w:delText>
        </w:r>
      </w:del>
    </w:p>
    <w:p w14:paraId="473B05FB" w14:textId="2FCD1380" w:rsidR="00CE7965" w:rsidRPr="00CE7965" w:rsidDel="00CE7965" w:rsidRDefault="00CE7965" w:rsidP="00B3605D">
      <w:pPr>
        <w:numPr>
          <w:ilvl w:val="0"/>
          <w:numId w:val="42"/>
        </w:numPr>
        <w:rPr>
          <w:del w:id="154" w:author="Author"/>
          <w:rFonts w:eastAsia="Times New Roman" w:cs="Arial"/>
          <w:szCs w:val="24"/>
          <w:lang w:val="en"/>
        </w:rPr>
      </w:pPr>
      <w:del w:id="155" w:author="Author">
        <w:r w:rsidRPr="00CE7965" w:rsidDel="00CE7965">
          <w:rPr>
            <w:rFonts w:eastAsia="Times New Roman" w:cs="Arial"/>
            <w:szCs w:val="24"/>
            <w:lang w:val="en"/>
          </w:rPr>
          <w:delText>Capacity building and systems development</w:delText>
        </w:r>
      </w:del>
    </w:p>
    <w:p w14:paraId="3E614733" w14:textId="536D88F9" w:rsidR="00CE7965" w:rsidRPr="00CE7965" w:rsidDel="00CE7965" w:rsidRDefault="00CE7965" w:rsidP="00B3605D">
      <w:pPr>
        <w:numPr>
          <w:ilvl w:val="0"/>
          <w:numId w:val="42"/>
        </w:numPr>
        <w:rPr>
          <w:del w:id="156" w:author="Author"/>
          <w:rFonts w:eastAsia="Times New Roman" w:cs="Arial"/>
          <w:szCs w:val="24"/>
          <w:lang w:val="en"/>
        </w:rPr>
      </w:pPr>
      <w:del w:id="157" w:author="Author">
        <w:r w:rsidRPr="00CE7965" w:rsidDel="00CE7965">
          <w:rPr>
            <w:rFonts w:eastAsia="Times New Roman" w:cs="Arial"/>
            <w:szCs w:val="24"/>
            <w:lang w:val="en"/>
          </w:rPr>
          <w:delText>Partnering and collaboration</w:delText>
        </w:r>
      </w:del>
    </w:p>
    <w:p w14:paraId="34F54146" w14:textId="4850B89D" w:rsidR="00CE7965" w:rsidRPr="00CE7965" w:rsidDel="00CE7965" w:rsidRDefault="00CE7965" w:rsidP="00B3605D">
      <w:pPr>
        <w:numPr>
          <w:ilvl w:val="0"/>
          <w:numId w:val="42"/>
        </w:numPr>
        <w:rPr>
          <w:del w:id="158" w:author="Author"/>
          <w:rFonts w:eastAsia="Times New Roman" w:cs="Arial"/>
          <w:szCs w:val="24"/>
          <w:lang w:val="en"/>
        </w:rPr>
      </w:pPr>
      <w:del w:id="159" w:author="Author">
        <w:r w:rsidRPr="00CE7965" w:rsidDel="00CE7965">
          <w:rPr>
            <w:rFonts w:eastAsia="Times New Roman" w:cs="Arial"/>
            <w:szCs w:val="24"/>
            <w:lang w:val="en"/>
          </w:rPr>
          <w:delText>Informing and engaging employers</w:delText>
        </w:r>
      </w:del>
    </w:p>
    <w:p w14:paraId="3FD5FACA" w14:textId="380F7985" w:rsidR="00CE7965" w:rsidRPr="00CE7965" w:rsidDel="00CE7965" w:rsidRDefault="00CE7965" w:rsidP="00CE7965">
      <w:pPr>
        <w:rPr>
          <w:del w:id="160" w:author="Author"/>
          <w:rFonts w:eastAsia="Times New Roman" w:cs="Arial"/>
          <w:szCs w:val="24"/>
          <w:lang w:val="en"/>
        </w:rPr>
      </w:pPr>
      <w:del w:id="161" w:author="Author">
        <w:r w:rsidRPr="00CE7965" w:rsidDel="00CE7965">
          <w:rPr>
            <w:rFonts w:eastAsia="Times New Roman" w:cs="Arial"/>
            <w:szCs w:val="24"/>
            <w:lang w:val="en"/>
          </w:rPr>
          <w:delText xml:space="preserve">The goal of the activities within the three areas is to increase the likelihood that students with disabilities achieve independence and inclusion in communities and competitive integrated workplaces, as well as successful participation in postsecondary education experiences. If the Student HireAbility Navigator is not a Board staff member, he or she may assist with some direct services to students with disabilities as appropriate, </w:delText>
        </w:r>
        <w:r w:rsidRPr="00CE7965" w:rsidDel="00CE7965">
          <w:rPr>
            <w:rFonts w:eastAsia="Times New Roman" w:cs="Arial"/>
            <w:szCs w:val="24"/>
            <w:lang w:val="en"/>
          </w:rPr>
          <w:lastRenderedPageBreak/>
          <w:delText>although that is not the Student HireAbility Navigator's primary role. The primary role and responsibility of the Student HireAbility Navigator is not direct service delivery, but rather the planning, coordination, promotion, and development of systemic and collaborative strategies that result in the provision of quality Pre-ETS for students with disabilities in the workforce area.</w:delText>
        </w:r>
      </w:del>
    </w:p>
    <w:p w14:paraId="0F02E17D" w14:textId="0A070624" w:rsidR="00CE7965" w:rsidRPr="00CE7965" w:rsidDel="00CE7965" w:rsidRDefault="00CE7965" w:rsidP="00CE7965">
      <w:pPr>
        <w:rPr>
          <w:del w:id="162" w:author="Author"/>
          <w:rFonts w:eastAsia="Times New Roman" w:cs="Arial"/>
          <w:szCs w:val="24"/>
          <w:lang w:val="en"/>
        </w:rPr>
      </w:pPr>
      <w:del w:id="163" w:author="Author">
        <w:r w:rsidRPr="00CE7965" w:rsidDel="00CE7965">
          <w:rPr>
            <w:rFonts w:eastAsia="Times New Roman" w:cs="Arial"/>
            <w:szCs w:val="24"/>
            <w:lang w:val="en"/>
          </w:rPr>
          <w:delText>Examples of the tasks performed by Student HireAbility Navigators include, but are not limited to:</w:delText>
        </w:r>
      </w:del>
    </w:p>
    <w:p w14:paraId="7C914489" w14:textId="39FAB375" w:rsidR="00CE7965" w:rsidRPr="00CE7965" w:rsidDel="00CE7965" w:rsidRDefault="00CE7965" w:rsidP="00B3605D">
      <w:pPr>
        <w:numPr>
          <w:ilvl w:val="0"/>
          <w:numId w:val="43"/>
        </w:numPr>
        <w:rPr>
          <w:del w:id="164" w:author="Author"/>
          <w:rFonts w:eastAsia="Times New Roman" w:cs="Arial"/>
          <w:szCs w:val="24"/>
          <w:lang w:val="en"/>
        </w:rPr>
      </w:pPr>
      <w:del w:id="165" w:author="Author">
        <w:r w:rsidRPr="00CE7965" w:rsidDel="00CE7965">
          <w:rPr>
            <w:rFonts w:eastAsia="Times New Roman" w:cs="Arial"/>
            <w:szCs w:val="24"/>
            <w:lang w:val="en"/>
          </w:rPr>
          <w:delText>Creating a three-year action plan for the workforce area in consultation with the Board and VR offices, ISDs, and other community partners;</w:delText>
        </w:r>
      </w:del>
    </w:p>
    <w:p w14:paraId="6BFF2A96" w14:textId="1CEFF1B5" w:rsidR="00CE7965" w:rsidRPr="00CE7965" w:rsidDel="00CE7965" w:rsidRDefault="00CE7965" w:rsidP="00B3605D">
      <w:pPr>
        <w:numPr>
          <w:ilvl w:val="0"/>
          <w:numId w:val="43"/>
        </w:numPr>
        <w:rPr>
          <w:del w:id="166" w:author="Author"/>
          <w:rFonts w:eastAsia="Times New Roman" w:cs="Arial"/>
          <w:szCs w:val="24"/>
          <w:lang w:val="en"/>
        </w:rPr>
      </w:pPr>
      <w:del w:id="167" w:author="Author">
        <w:r w:rsidRPr="00CE7965" w:rsidDel="00CE7965">
          <w:rPr>
            <w:rFonts w:eastAsia="Times New Roman" w:cs="Arial"/>
            <w:szCs w:val="24"/>
            <w:lang w:val="en"/>
          </w:rPr>
          <w:delText>Identifying the Pre-ETS resources available to students with disabilities in the workforce area;</w:delText>
        </w:r>
      </w:del>
    </w:p>
    <w:p w14:paraId="3711AF35" w14:textId="080791AB" w:rsidR="00CE7965" w:rsidRPr="00CE7965" w:rsidDel="00CE7965" w:rsidRDefault="00CE7965" w:rsidP="00B3605D">
      <w:pPr>
        <w:numPr>
          <w:ilvl w:val="0"/>
          <w:numId w:val="43"/>
        </w:numPr>
        <w:rPr>
          <w:del w:id="168" w:author="Author"/>
          <w:rFonts w:eastAsia="Times New Roman" w:cs="Arial"/>
          <w:szCs w:val="24"/>
          <w:lang w:val="en"/>
        </w:rPr>
      </w:pPr>
      <w:del w:id="169" w:author="Author">
        <w:r w:rsidRPr="00CE7965" w:rsidDel="00CE7965">
          <w:rPr>
            <w:rFonts w:eastAsia="Times New Roman" w:cs="Arial"/>
            <w:szCs w:val="24"/>
            <w:lang w:val="en"/>
          </w:rPr>
          <w:delText>Promoting the use of career exploration, postsecondary education planning, and work-readiness tools available through TWC's Labor Market and Career Information department;</w:delText>
        </w:r>
      </w:del>
    </w:p>
    <w:p w14:paraId="3C7B61B1" w14:textId="3E39DE68" w:rsidR="00CE7965" w:rsidRPr="00CE7965" w:rsidDel="00CE7965" w:rsidRDefault="00CE7965" w:rsidP="00B3605D">
      <w:pPr>
        <w:numPr>
          <w:ilvl w:val="0"/>
          <w:numId w:val="43"/>
        </w:numPr>
        <w:rPr>
          <w:del w:id="170" w:author="Author"/>
          <w:rFonts w:eastAsia="Times New Roman" w:cs="Arial"/>
          <w:szCs w:val="24"/>
          <w:lang w:val="en"/>
        </w:rPr>
      </w:pPr>
      <w:del w:id="171" w:author="Author">
        <w:r w:rsidRPr="00CE7965" w:rsidDel="00CE7965">
          <w:rPr>
            <w:rFonts w:eastAsia="Times New Roman" w:cs="Arial"/>
            <w:szCs w:val="24"/>
            <w:lang w:val="en"/>
          </w:rPr>
          <w:delText>Developing and/or disseminating information and resources to Workforce Solutions offices, VR offices, local education agencies, employers, community partners, parents, and students with disabilities;</w:delText>
        </w:r>
      </w:del>
    </w:p>
    <w:p w14:paraId="645F8A2E" w14:textId="6CF40A55" w:rsidR="00CE7965" w:rsidRPr="00CE7965" w:rsidDel="00CE7965" w:rsidRDefault="00CE7965" w:rsidP="00B3605D">
      <w:pPr>
        <w:numPr>
          <w:ilvl w:val="0"/>
          <w:numId w:val="43"/>
        </w:numPr>
        <w:rPr>
          <w:del w:id="172" w:author="Author"/>
          <w:rFonts w:eastAsia="Times New Roman" w:cs="Arial"/>
          <w:szCs w:val="24"/>
          <w:lang w:val="en"/>
        </w:rPr>
      </w:pPr>
      <w:del w:id="173" w:author="Author">
        <w:r w:rsidRPr="00CE7965" w:rsidDel="00CE7965">
          <w:rPr>
            <w:rFonts w:eastAsia="Times New Roman" w:cs="Arial"/>
            <w:szCs w:val="24"/>
            <w:lang w:val="en"/>
          </w:rPr>
          <w:delText>Developing effective and innovative strategies to improve the transition to postsecondary activities of students who are members of traditionally unserved and underserved populations (for example, homeschooled students) and expanding and enhancing the provision of Pre-ETS;</w:delText>
        </w:r>
      </w:del>
    </w:p>
    <w:p w14:paraId="40450078" w14:textId="0709036E" w:rsidR="00CE7965" w:rsidRPr="00CE7965" w:rsidDel="00CE7965" w:rsidRDefault="00CE7965" w:rsidP="00B3605D">
      <w:pPr>
        <w:numPr>
          <w:ilvl w:val="0"/>
          <w:numId w:val="43"/>
        </w:numPr>
        <w:rPr>
          <w:del w:id="174" w:author="Author"/>
          <w:rFonts w:eastAsia="Times New Roman" w:cs="Arial"/>
          <w:szCs w:val="24"/>
          <w:lang w:val="en"/>
        </w:rPr>
      </w:pPr>
      <w:del w:id="175" w:author="Author">
        <w:r w:rsidRPr="00CE7965" w:rsidDel="00CE7965">
          <w:rPr>
            <w:rFonts w:eastAsia="Times New Roman" w:cs="Arial"/>
            <w:szCs w:val="24"/>
            <w:lang w:val="en"/>
          </w:rPr>
          <w:delText>Developing and coordinating events, campaigns, and other activities to increase and foster student and family awareness of and access to Pre-ETS;</w:delText>
        </w:r>
      </w:del>
    </w:p>
    <w:p w14:paraId="322FDBCE" w14:textId="35D7E815" w:rsidR="00CE7965" w:rsidRPr="00CE7965" w:rsidDel="00CE7965" w:rsidRDefault="00CE7965" w:rsidP="00B3605D">
      <w:pPr>
        <w:numPr>
          <w:ilvl w:val="0"/>
          <w:numId w:val="43"/>
        </w:numPr>
        <w:rPr>
          <w:del w:id="176" w:author="Author"/>
          <w:rFonts w:eastAsia="Times New Roman" w:cs="Arial"/>
          <w:szCs w:val="24"/>
          <w:lang w:val="en"/>
        </w:rPr>
      </w:pPr>
      <w:del w:id="177" w:author="Author">
        <w:r w:rsidRPr="00CE7965" w:rsidDel="00CE7965">
          <w:rPr>
            <w:rFonts w:eastAsia="Times New Roman" w:cs="Arial"/>
            <w:szCs w:val="24"/>
            <w:lang w:val="en"/>
          </w:rPr>
          <w:delText>Providing information, training, and technical assistance to Workforce Solutions offices, VR offices, school districts, education service centers, community partners, and employers regarding resources and activities available to assist students with disabilities to transition successfully to postsecondary education/or employment;</w:delText>
        </w:r>
      </w:del>
    </w:p>
    <w:p w14:paraId="71102A00" w14:textId="3C51AE53" w:rsidR="00CE7965" w:rsidRPr="00CE7965" w:rsidDel="00CE7965" w:rsidRDefault="00CE7965" w:rsidP="00B3605D">
      <w:pPr>
        <w:numPr>
          <w:ilvl w:val="0"/>
          <w:numId w:val="43"/>
        </w:numPr>
        <w:rPr>
          <w:del w:id="178" w:author="Author"/>
          <w:rFonts w:eastAsia="Times New Roman" w:cs="Arial"/>
          <w:szCs w:val="24"/>
          <w:lang w:val="en"/>
        </w:rPr>
      </w:pPr>
      <w:del w:id="179" w:author="Author">
        <w:r w:rsidRPr="00CE7965" w:rsidDel="00CE7965">
          <w:rPr>
            <w:rFonts w:eastAsia="Times New Roman" w:cs="Arial"/>
            <w:szCs w:val="24"/>
            <w:lang w:val="en"/>
          </w:rPr>
          <w:delText>Providing training and/or resources to increase employers' awareness of disability etiquette and accommodations for students with disabilities; and</w:delText>
        </w:r>
      </w:del>
    </w:p>
    <w:p w14:paraId="14283CBC" w14:textId="5E28596E" w:rsidR="00CE7965" w:rsidRPr="00CE7965" w:rsidDel="00CE7965" w:rsidRDefault="00CE7965" w:rsidP="00B3605D">
      <w:pPr>
        <w:numPr>
          <w:ilvl w:val="0"/>
          <w:numId w:val="43"/>
        </w:numPr>
        <w:rPr>
          <w:del w:id="180" w:author="Author"/>
          <w:rFonts w:eastAsia="Times New Roman" w:cs="Arial"/>
          <w:szCs w:val="24"/>
          <w:lang w:val="en"/>
        </w:rPr>
      </w:pPr>
      <w:del w:id="181" w:author="Author">
        <w:r w:rsidRPr="00CE7965" w:rsidDel="00CE7965">
          <w:rPr>
            <w:rFonts w:eastAsia="Times New Roman" w:cs="Arial"/>
            <w:szCs w:val="24"/>
            <w:lang w:val="en"/>
          </w:rPr>
          <w:delText>Collaborating and serving as points of contact with partner agencies to develop work- based learning opportunities for students with disabilities, including internships, summer employment (for example, the Summer Earn and Learn program), pre-apprenticeships, and other employment opportunities available throughout the school year.</w:delText>
        </w:r>
      </w:del>
    </w:p>
    <w:p w14:paraId="66AEC027" w14:textId="52DCCC6A" w:rsidR="00CE7965" w:rsidRPr="00CE7965" w:rsidDel="00CE7965" w:rsidRDefault="00CE7965" w:rsidP="00CE7965">
      <w:pPr>
        <w:rPr>
          <w:del w:id="182" w:author="Author"/>
          <w:rFonts w:eastAsia="Times New Roman" w:cs="Arial"/>
          <w:szCs w:val="24"/>
          <w:lang w:val="en"/>
        </w:rPr>
      </w:pPr>
      <w:del w:id="183" w:author="Author">
        <w:r w:rsidRPr="00CE7965" w:rsidDel="00CE7965">
          <w:rPr>
            <w:rFonts w:eastAsia="Times New Roman" w:cs="Arial"/>
            <w:szCs w:val="24"/>
            <w:lang w:val="en"/>
          </w:rPr>
          <w:delText>The Student HireAbility Navigator's role is intended to supplement the work done by VR counselors and staff, not replace it. Examples of how the two entities may work together may include:</w:delText>
        </w:r>
      </w:del>
    </w:p>
    <w:p w14:paraId="590E796C" w14:textId="6E8E088A" w:rsidR="00CE7965" w:rsidRPr="00CE7965" w:rsidDel="00CE7965" w:rsidRDefault="00CE7965" w:rsidP="00B3605D">
      <w:pPr>
        <w:numPr>
          <w:ilvl w:val="0"/>
          <w:numId w:val="44"/>
        </w:numPr>
        <w:rPr>
          <w:del w:id="184" w:author="Author"/>
          <w:rFonts w:eastAsia="Times New Roman" w:cs="Arial"/>
          <w:szCs w:val="24"/>
          <w:lang w:val="en"/>
        </w:rPr>
      </w:pPr>
      <w:del w:id="185" w:author="Author">
        <w:r w:rsidRPr="00CE7965" w:rsidDel="00CE7965">
          <w:rPr>
            <w:rFonts w:eastAsia="Times New Roman" w:cs="Arial"/>
            <w:szCs w:val="24"/>
            <w:lang w:val="en"/>
          </w:rPr>
          <w:delText>Providing information regarding the pre-employment transition services available to students with disabilities within the workforce development area;</w:delText>
        </w:r>
      </w:del>
    </w:p>
    <w:p w14:paraId="1B551B99" w14:textId="1526860F" w:rsidR="00CE7965" w:rsidRPr="00CE7965" w:rsidDel="00CE7965" w:rsidRDefault="00CE7965" w:rsidP="00B3605D">
      <w:pPr>
        <w:numPr>
          <w:ilvl w:val="0"/>
          <w:numId w:val="44"/>
        </w:numPr>
        <w:rPr>
          <w:del w:id="186" w:author="Author"/>
          <w:rFonts w:eastAsia="Times New Roman" w:cs="Arial"/>
          <w:szCs w:val="24"/>
          <w:lang w:val="en"/>
        </w:rPr>
      </w:pPr>
      <w:del w:id="187" w:author="Author">
        <w:r w:rsidRPr="00CE7965" w:rsidDel="00CE7965">
          <w:rPr>
            <w:rFonts w:eastAsia="Times New Roman" w:cs="Arial"/>
            <w:szCs w:val="24"/>
            <w:lang w:val="en"/>
          </w:rPr>
          <w:lastRenderedPageBreak/>
          <w:delText>Supporting the Student HireAbility Navigator's efforts to develop and sustain relationships with the school districts and Education Service Centers in the workforce development area; and</w:delText>
        </w:r>
      </w:del>
    </w:p>
    <w:p w14:paraId="2B107D9F" w14:textId="4A8F944A" w:rsidR="00CE7965" w:rsidRPr="00CE7965" w:rsidDel="00CE7965" w:rsidRDefault="00CE7965" w:rsidP="00B3605D">
      <w:pPr>
        <w:numPr>
          <w:ilvl w:val="0"/>
          <w:numId w:val="44"/>
        </w:numPr>
        <w:rPr>
          <w:del w:id="188" w:author="Author"/>
          <w:rFonts w:eastAsia="Times New Roman" w:cs="Arial"/>
          <w:szCs w:val="24"/>
          <w:lang w:val="en"/>
        </w:rPr>
      </w:pPr>
      <w:del w:id="189" w:author="Author">
        <w:r w:rsidRPr="00CE7965" w:rsidDel="00CE7965">
          <w:rPr>
            <w:rFonts w:eastAsia="Times New Roman" w:cs="Arial"/>
            <w:szCs w:val="24"/>
            <w:lang w:val="en"/>
          </w:rPr>
          <w:delText>Contributing information needed for the development of the three-year action plan.</w:delText>
        </w:r>
      </w:del>
    </w:p>
    <w:p w14:paraId="32B009B7" w14:textId="0C2FA4CB" w:rsidR="00CE7965" w:rsidRPr="00CE7965" w:rsidDel="00CE7965" w:rsidRDefault="00CE7965" w:rsidP="00CE7965">
      <w:pPr>
        <w:rPr>
          <w:del w:id="190" w:author="Author"/>
          <w:rFonts w:eastAsia="Times New Roman" w:cs="Arial"/>
          <w:szCs w:val="24"/>
          <w:lang w:val="en"/>
        </w:rPr>
      </w:pPr>
      <w:del w:id="191" w:author="Author">
        <w:r w:rsidRPr="00CE7965" w:rsidDel="00CE7965">
          <w:rPr>
            <w:rFonts w:eastAsia="Times New Roman" w:cs="Arial"/>
            <w:szCs w:val="24"/>
            <w:lang w:val="en"/>
          </w:rPr>
          <w:delText xml:space="preserve">Refer to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"https://twc.texas.gov/partners/board-vr-requirements/student-hireability-navigator"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Board VR Requirements Manual Chapter 3: Student HireAbility Navigator Program</w:delText>
        </w:r>
        <w:r w:rsidRPr="00CE7965" w:rsidDel="00CE7965">
          <w:rPr>
            <w:rFonts w:eastAsia="Times New Roman" w:cs="Arial"/>
            <w:szCs w:val="24"/>
            <w:lang w:val="en"/>
          </w:rPr>
          <w:fldChar w:fldCharType="end"/>
        </w:r>
        <w:r w:rsidRPr="00CE7965" w:rsidDel="00CE7965">
          <w:rPr>
            <w:rFonts w:eastAsia="Times New Roman" w:cs="Arial"/>
            <w:szCs w:val="24"/>
            <w:lang w:val="en"/>
          </w:rPr>
          <w:delText xml:space="preserve"> for information about the roles and responsibilities of Boards and VR staff.</w:delText>
        </w:r>
      </w:del>
    </w:p>
    <w:p w14:paraId="267179DD" w14:textId="78DE2E7F" w:rsidR="00CE7965" w:rsidRPr="00CE7965" w:rsidDel="00CE7965" w:rsidRDefault="00CE7965" w:rsidP="00AF443D">
      <w:pPr>
        <w:pStyle w:val="Heading3"/>
        <w:rPr>
          <w:del w:id="192" w:author="Author"/>
          <w:rFonts w:eastAsia="Times New Roman"/>
          <w:lang w:val="en"/>
        </w:rPr>
      </w:pPr>
      <w:del w:id="193" w:author="Author">
        <w:r w:rsidRPr="00CE7965" w:rsidDel="00CE7965">
          <w:rPr>
            <w:rFonts w:eastAsia="Times New Roman"/>
            <w:lang w:val="en"/>
          </w:rPr>
          <w:delText>C-1305-16: Paid Work Experience</w:delText>
        </w:r>
      </w:del>
    </w:p>
    <w:p w14:paraId="6A5CD897" w14:textId="78A25259" w:rsidR="00CE7965" w:rsidRPr="00CE7965" w:rsidDel="00CE7965" w:rsidRDefault="00CE7965" w:rsidP="00CE7965">
      <w:pPr>
        <w:rPr>
          <w:del w:id="194" w:author="Author"/>
          <w:rFonts w:eastAsia="Times New Roman" w:cs="Arial"/>
          <w:szCs w:val="24"/>
          <w:lang w:val="en"/>
        </w:rPr>
      </w:pPr>
      <w:del w:id="195" w:author="Author">
        <w:r w:rsidRPr="00CE7965" w:rsidDel="00CE7965">
          <w:rPr>
            <w:rFonts w:eastAsia="Times New Roman" w:cs="Arial"/>
            <w:szCs w:val="24"/>
            <w:lang w:val="en"/>
          </w:rPr>
          <w:delText>Paid Work Experience (PWE) is intended to increase work-based learning opportunities through Texas' integrated workforce system for VR participants who are students with disabilities.</w:delText>
        </w:r>
      </w:del>
    </w:p>
    <w:p w14:paraId="06EE19BC" w14:textId="0DCB6F7D" w:rsidR="00CE7965" w:rsidRPr="00CE7965" w:rsidDel="00CE7965" w:rsidRDefault="00CE7965" w:rsidP="00CE7965">
      <w:pPr>
        <w:rPr>
          <w:del w:id="196" w:author="Author"/>
          <w:rFonts w:eastAsia="Times New Roman" w:cs="Arial"/>
          <w:szCs w:val="24"/>
          <w:lang w:val="en"/>
        </w:rPr>
      </w:pPr>
      <w:del w:id="197" w:author="Author">
        <w:r w:rsidRPr="00CE7965" w:rsidDel="00CE7965">
          <w:rPr>
            <w:rFonts w:eastAsia="Times New Roman" w:cs="Arial"/>
            <w:szCs w:val="24"/>
            <w:lang w:val="en"/>
          </w:rPr>
          <w:delText xml:space="preserve">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For those who are potentially eligible, the point of contact must enter a case note that the service was purchased with a multi-customer service authorization. PWE, described in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"https://twc.texas.gov/partners/board-vr-requirements/paid-work-experience"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Board VR Requirements Chapter 2: Wage Services for VR Participants in Paid Work Experience</w:delText>
        </w:r>
        <w:r w:rsidRPr="00CE7965" w:rsidDel="00CE7965">
          <w:rPr>
            <w:rFonts w:eastAsia="Times New Roman" w:cs="Arial"/>
            <w:szCs w:val="24"/>
            <w:lang w:val="en"/>
          </w:rPr>
          <w:fldChar w:fldCharType="end"/>
        </w:r>
        <w:r w:rsidRPr="00CE7965" w:rsidDel="00CE7965">
          <w:rPr>
            <w:rFonts w:eastAsia="Times New Roman" w:cs="Arial"/>
            <w:szCs w:val="24"/>
            <w:lang w:val="en"/>
          </w:rPr>
          <w:delText>, is a stand-alone service that is separate from the SEAL program.</w:delText>
        </w:r>
      </w:del>
    </w:p>
    <w:p w14:paraId="775E04F4" w14:textId="2B5C5B98" w:rsidR="00CE7965" w:rsidRPr="00CE7965" w:rsidDel="00CE7965" w:rsidRDefault="00CE7965" w:rsidP="00CE7965">
      <w:pPr>
        <w:rPr>
          <w:del w:id="198" w:author="Author"/>
          <w:rFonts w:eastAsia="Times New Roman" w:cs="Arial"/>
          <w:szCs w:val="24"/>
          <w:lang w:val="en"/>
        </w:rPr>
      </w:pPr>
      <w:del w:id="199" w:author="Author">
        <w:r w:rsidRPr="00CE7965" w:rsidDel="00CE7965">
          <w:rPr>
            <w:rFonts w:eastAsia="Times New Roman" w:cs="Arial"/>
            <w:szCs w:val="24"/>
            <w:lang w:val="en"/>
          </w:rPr>
          <w:delText>PWE is available throughout the year and is authorized by VR counselors on an individual basis. Chapter 2 of the Board VR Requirements Manual describes the scope of work, responsibilities, deliverables, and payment structure for PWE services.</w:delText>
        </w:r>
      </w:del>
    </w:p>
    <w:p w14:paraId="6CF105AA" w14:textId="78FCE504" w:rsidR="00CE7965" w:rsidRPr="00CE7965" w:rsidDel="00CE7965" w:rsidRDefault="00CE7965" w:rsidP="00CE7965">
      <w:pPr>
        <w:rPr>
          <w:del w:id="200" w:author="Author"/>
          <w:rFonts w:eastAsia="Times New Roman" w:cs="Arial"/>
          <w:szCs w:val="24"/>
          <w:lang w:val="en"/>
        </w:rPr>
      </w:pPr>
      <w:del w:id="201" w:author="Author">
        <w:r w:rsidRPr="00CE7965" w:rsidDel="00CE7965">
          <w:rPr>
            <w:rFonts w:eastAsia="Times New Roman" w:cs="Arial"/>
            <w:szCs w:val="24"/>
            <w:lang w:val="en"/>
          </w:rPr>
          <w:delText>Through PWE services, Boards pay students' wages for time worked, thereby enabling students to be paid as they develop work skills that improve their career preparation and increase their employability.</w:delText>
        </w:r>
      </w:del>
    </w:p>
    <w:p w14:paraId="757342DD" w14:textId="69CF4606" w:rsidR="00CE7965" w:rsidRPr="00CE7965" w:rsidDel="00CE7965" w:rsidRDefault="00CE7965" w:rsidP="00CE7965">
      <w:pPr>
        <w:rPr>
          <w:del w:id="202" w:author="Author"/>
          <w:rFonts w:eastAsia="Times New Roman" w:cs="Arial"/>
          <w:szCs w:val="24"/>
          <w:lang w:val="en"/>
        </w:rPr>
      </w:pPr>
      <w:del w:id="203" w:author="Author">
        <w:r w:rsidRPr="00CE7965" w:rsidDel="00CE7965">
          <w:rPr>
            <w:rFonts w:eastAsia="Times New Roman" w:cs="Arial"/>
            <w:szCs w:val="24"/>
            <w:lang w:val="en"/>
          </w:rPr>
          <w:delText>Students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delText>
        </w:r>
      </w:del>
    </w:p>
    <w:p w14:paraId="61D91F14" w14:textId="502CC34D" w:rsidR="00CE7965" w:rsidRPr="00CE7965" w:rsidDel="00CE7965" w:rsidRDefault="00CE7965" w:rsidP="00CE7965">
      <w:pPr>
        <w:rPr>
          <w:del w:id="204" w:author="Author"/>
          <w:rFonts w:eastAsia="Times New Roman" w:cs="Arial"/>
          <w:szCs w:val="24"/>
          <w:lang w:val="en"/>
        </w:rPr>
      </w:pPr>
      <w:del w:id="205" w:author="Author">
        <w:r w:rsidRPr="00CE7965" w:rsidDel="00CE7965">
          <w:rPr>
            <w:rFonts w:eastAsia="Times New Roman" w:cs="Arial"/>
            <w:szCs w:val="24"/>
            <w:lang w:val="en"/>
          </w:rPr>
          <w:delTex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 completes and signs the employer section of the I-9 before employment commences.</w:delText>
        </w:r>
      </w:del>
    </w:p>
    <w:p w14:paraId="618A39C6" w14:textId="47338BFA" w:rsidR="00CE7965" w:rsidRPr="00CE7965" w:rsidDel="00CE7965" w:rsidRDefault="00CE7965" w:rsidP="00CE7965">
      <w:pPr>
        <w:rPr>
          <w:del w:id="206" w:author="Author"/>
          <w:rFonts w:eastAsia="Times New Roman" w:cs="Arial"/>
          <w:szCs w:val="24"/>
          <w:lang w:val="en"/>
        </w:rPr>
      </w:pPr>
      <w:del w:id="207" w:author="Author">
        <w:r w:rsidRPr="00CE7965" w:rsidDel="00CE7965">
          <w:rPr>
            <w:rFonts w:eastAsia="Times New Roman" w:cs="Arial"/>
            <w:szCs w:val="24"/>
            <w:lang w:val="en"/>
          </w:rPr>
          <w:lastRenderedPageBreak/>
          <w:delText xml:space="preserve">PWE assignments may not exceed 12 weeks per student per work site assignment (see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"https://twc.texas.gov/vr-services-manual/vrsm-c-400" \l "c421"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C-421: Work Experience Services</w:delText>
        </w:r>
        <w:r w:rsidRPr="00CE7965" w:rsidDel="00CE7965">
          <w:rPr>
            <w:rFonts w:eastAsia="Times New Roman" w:cs="Arial"/>
            <w:szCs w:val="24"/>
            <w:lang w:val="en"/>
          </w:rPr>
          <w:fldChar w:fldCharType="end"/>
        </w:r>
        <w:r w:rsidRPr="00CE7965" w:rsidDel="00CE7965">
          <w:rPr>
            <w:rFonts w:eastAsia="Times New Roman" w:cs="Arial"/>
            <w:szCs w:val="24"/>
            <w:lang w:val="en"/>
          </w:rPr>
          <w:delText>).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delText>
        </w:r>
      </w:del>
    </w:p>
    <w:p w14:paraId="0ED75645" w14:textId="7735C35F" w:rsidR="00CE7965" w:rsidRPr="00CE7965" w:rsidDel="00CE7965" w:rsidRDefault="00CE7965" w:rsidP="00CE7965">
      <w:pPr>
        <w:rPr>
          <w:del w:id="208" w:author="Author"/>
          <w:rFonts w:eastAsia="Times New Roman" w:cs="Arial"/>
          <w:szCs w:val="24"/>
          <w:lang w:val="en"/>
        </w:rPr>
      </w:pPr>
      <w:del w:id="209" w:author="Author">
        <w:r w:rsidRPr="00CE7965" w:rsidDel="00CE7965">
          <w:rPr>
            <w:rFonts w:eastAsia="Times New Roman" w:cs="Arial"/>
            <w:szCs w:val="24"/>
            <w:lang w:val="en"/>
          </w:rPr>
          <w:delTex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delText>
        </w:r>
      </w:del>
    </w:p>
    <w:p w14:paraId="761559C6" w14:textId="477B15B5" w:rsidR="00CE7965" w:rsidRPr="00CE7965" w:rsidDel="00CE7965" w:rsidRDefault="00CE7965" w:rsidP="00AF443D">
      <w:pPr>
        <w:pStyle w:val="Heading4"/>
        <w:rPr>
          <w:del w:id="210" w:author="Author"/>
          <w:rFonts w:eastAsia="Times New Roman"/>
          <w:lang w:val="en"/>
        </w:rPr>
      </w:pPr>
      <w:del w:id="211" w:author="Author">
        <w:r w:rsidRPr="00CE7965" w:rsidDel="00CE7965">
          <w:rPr>
            <w:rFonts w:eastAsia="Times New Roman"/>
            <w:lang w:val="en"/>
          </w:rPr>
          <w:delText>Staff Roles and Responsibilities for Paid Work Experience</w:delText>
        </w:r>
      </w:del>
    </w:p>
    <w:p w14:paraId="2C21F06D" w14:textId="125E9866" w:rsidR="00CE7965" w:rsidRPr="00CE7965" w:rsidDel="00CE7965" w:rsidRDefault="00CE7965" w:rsidP="00CE7965">
      <w:pPr>
        <w:rPr>
          <w:del w:id="212" w:author="Author"/>
          <w:rFonts w:eastAsia="Times New Roman" w:cs="Arial"/>
          <w:szCs w:val="24"/>
          <w:lang w:val="en"/>
        </w:rPr>
      </w:pPr>
      <w:del w:id="213" w:author="Author">
        <w:r w:rsidRPr="00CE7965" w:rsidDel="00CE7965">
          <w:rPr>
            <w:rFonts w:eastAsia="Times New Roman" w:cs="Arial"/>
            <w:szCs w:val="24"/>
            <w:lang w:val="en"/>
          </w:rPr>
          <w:delText>TWS-VRS field staff are responsible for:</w:delText>
        </w:r>
      </w:del>
    </w:p>
    <w:p w14:paraId="2D1143DD" w14:textId="702E1357" w:rsidR="00CE7965" w:rsidRPr="00CE7965" w:rsidDel="00CE7965" w:rsidRDefault="00CE7965" w:rsidP="00B3605D">
      <w:pPr>
        <w:numPr>
          <w:ilvl w:val="0"/>
          <w:numId w:val="45"/>
        </w:numPr>
        <w:rPr>
          <w:del w:id="214" w:author="Author"/>
          <w:rFonts w:eastAsia="Times New Roman" w:cs="Arial"/>
          <w:szCs w:val="24"/>
          <w:lang w:val="en"/>
        </w:rPr>
      </w:pPr>
      <w:del w:id="215" w:author="Author">
        <w:r w:rsidRPr="00CE7965" w:rsidDel="00CE7965">
          <w:rPr>
            <w:rFonts w:eastAsia="Times New Roman" w:cs="Arial"/>
            <w:szCs w:val="24"/>
            <w:lang w:val="en"/>
          </w:rPr>
          <w:delText>Developing paid work-experience opportunities, placements, and work sites in the public and private sectors. TWS-VRS complies with the Board's exclusions and exceptions to the type of work sites or businesses. TWS-VRS staff is permitted to coordinate with each Board or contractor staff to identify work sites with which the Board has existing relationships.</w:delText>
        </w:r>
      </w:del>
    </w:p>
    <w:p w14:paraId="0A654CF4" w14:textId="29149B1C" w:rsidR="00CE7965" w:rsidRPr="00CE7965" w:rsidDel="00CE7965" w:rsidRDefault="00CE7965" w:rsidP="00B3605D">
      <w:pPr>
        <w:numPr>
          <w:ilvl w:val="0"/>
          <w:numId w:val="45"/>
        </w:numPr>
        <w:rPr>
          <w:del w:id="216" w:author="Author"/>
          <w:rFonts w:eastAsia="Times New Roman" w:cs="Arial"/>
          <w:szCs w:val="24"/>
          <w:lang w:val="en"/>
        </w:rPr>
      </w:pPr>
      <w:del w:id="217" w:author="Author">
        <w:r w:rsidRPr="00CE7965" w:rsidDel="00CE7965">
          <w:rPr>
            <w:rFonts w:eastAsia="Times New Roman" w:cs="Arial"/>
            <w:szCs w:val="24"/>
            <w:lang w:val="en"/>
          </w:rPr>
          <w:delText>Participating in an initial orientation and coordination meeting with the Board and/or, as applicable, the Board's contractor, before initiating work experience services. TWS-VRS staff participation in the orientation meeting is determined by VR regional management.</w:delText>
        </w:r>
      </w:del>
    </w:p>
    <w:p w14:paraId="6B45F40C" w14:textId="1A411FB1" w:rsidR="00CE7965" w:rsidRPr="00CE7965" w:rsidDel="00CE7965" w:rsidRDefault="00CE7965" w:rsidP="00B3605D">
      <w:pPr>
        <w:numPr>
          <w:ilvl w:val="0"/>
          <w:numId w:val="45"/>
        </w:numPr>
        <w:rPr>
          <w:del w:id="218" w:author="Author"/>
          <w:rFonts w:eastAsia="Times New Roman" w:cs="Arial"/>
          <w:szCs w:val="24"/>
          <w:lang w:val="en"/>
        </w:rPr>
      </w:pPr>
      <w:del w:id="219" w:author="Author">
        <w:r w:rsidRPr="00CE7965" w:rsidDel="00CE7965">
          <w:rPr>
            <w:rFonts w:eastAsia="Times New Roman" w:cs="Arial"/>
            <w:szCs w:val="24"/>
            <w:lang w:val="en"/>
          </w:rPr>
          <w:delText>Purchasing work experience services from a TWC VR contracted Employment Services Provider (ESP) based on the significance of a student's impediments to employment and associated support needs. For additional information about work experience services delivered through an ESP, refer to VR Standards for Providers (VR-SFP) Chapter 14 Work Experience Services. ESPs do not provide wage payment services.</w:delText>
        </w:r>
      </w:del>
    </w:p>
    <w:p w14:paraId="75B04E2B" w14:textId="35482B6D" w:rsidR="00CE7965" w:rsidRPr="00CE7965" w:rsidDel="00CE7965" w:rsidRDefault="00CE7965" w:rsidP="00B3605D">
      <w:pPr>
        <w:numPr>
          <w:ilvl w:val="0"/>
          <w:numId w:val="45"/>
        </w:numPr>
        <w:rPr>
          <w:del w:id="220" w:author="Author"/>
          <w:rFonts w:eastAsia="Times New Roman" w:cs="Arial"/>
          <w:szCs w:val="24"/>
          <w:lang w:val="en"/>
        </w:rPr>
      </w:pPr>
      <w:del w:id="221" w:author="Author">
        <w:r w:rsidRPr="00CE7965" w:rsidDel="00CE7965">
          <w:rPr>
            <w:rFonts w:eastAsia="Times New Roman" w:cs="Arial"/>
            <w:szCs w:val="24"/>
            <w:lang w:val="en"/>
          </w:rPr>
          <w:delText>Assisting the student with preparing any required I-9 paperwork. TWS-VRS staff may sign the I-9 as a preparer or translator; however, staff must be aware that they are attesting under oath that they have assisted in the completion of the form and that to the best of their knowledge the information is true and correct.</w:delText>
        </w:r>
      </w:del>
    </w:p>
    <w:p w14:paraId="07B3B159" w14:textId="0C374E3D" w:rsidR="00CE7965" w:rsidRPr="00CE7965" w:rsidDel="00CE7965" w:rsidRDefault="00CE7965" w:rsidP="00B3605D">
      <w:pPr>
        <w:numPr>
          <w:ilvl w:val="0"/>
          <w:numId w:val="45"/>
        </w:numPr>
        <w:rPr>
          <w:del w:id="222" w:author="Author"/>
          <w:rFonts w:eastAsia="Times New Roman" w:cs="Arial"/>
          <w:szCs w:val="24"/>
          <w:lang w:val="en"/>
        </w:rPr>
      </w:pPr>
      <w:del w:id="223" w:author="Author">
        <w:r w:rsidRPr="00CE7965" w:rsidDel="00CE7965">
          <w:rPr>
            <w:rFonts w:eastAsia="Times New Roman" w:cs="Arial"/>
            <w:szCs w:val="24"/>
            <w:lang w:val="en"/>
          </w:rPr>
          <w:delText>Notifying Board staff or designated Board contractor staff of worksite incidents involving injury, property damage, or behavioral concerns that result in termination of the student's placement at the worksite as soon as possible and not later than 48 hours after the incident.</w:delText>
        </w:r>
      </w:del>
    </w:p>
    <w:p w14:paraId="13A76233" w14:textId="4EA14F57" w:rsidR="00CE7965" w:rsidRPr="00CE7965" w:rsidDel="00CE7965" w:rsidRDefault="00CE7965" w:rsidP="00B3605D">
      <w:pPr>
        <w:numPr>
          <w:ilvl w:val="0"/>
          <w:numId w:val="45"/>
        </w:numPr>
        <w:rPr>
          <w:del w:id="224" w:author="Author"/>
          <w:rFonts w:eastAsia="Times New Roman" w:cs="Arial"/>
          <w:szCs w:val="24"/>
          <w:lang w:val="en"/>
        </w:rPr>
      </w:pPr>
      <w:del w:id="225" w:author="Author">
        <w:r w:rsidRPr="00CE7965" w:rsidDel="00CE7965">
          <w:rPr>
            <w:rFonts w:eastAsia="Times New Roman" w:cs="Arial"/>
            <w:szCs w:val="24"/>
            <w:lang w:val="en"/>
          </w:rPr>
          <w:delText>Issuing a service authorization to the Board or designated Board contractor, authorizing Board payment of wages for a student (eligible or potentially eligible). With the service authorization, TWS-VRS staff includes a VR1990, Paid Work Experience Worksite Agreement. The work site agreement provides the following information:</w:delText>
        </w:r>
      </w:del>
    </w:p>
    <w:p w14:paraId="176F0137" w14:textId="12F48546" w:rsidR="00CE7965" w:rsidRPr="00CE7965" w:rsidDel="00CE7965" w:rsidRDefault="00CE7965" w:rsidP="00B3605D">
      <w:pPr>
        <w:numPr>
          <w:ilvl w:val="0"/>
          <w:numId w:val="45"/>
        </w:numPr>
        <w:rPr>
          <w:del w:id="226" w:author="Author"/>
          <w:rFonts w:eastAsia="Times New Roman" w:cs="Arial"/>
          <w:szCs w:val="24"/>
          <w:lang w:val="en"/>
        </w:rPr>
      </w:pPr>
      <w:del w:id="227" w:author="Author">
        <w:r w:rsidRPr="00CE7965" w:rsidDel="00CE7965">
          <w:rPr>
            <w:rFonts w:eastAsia="Times New Roman" w:cs="Arial"/>
            <w:szCs w:val="24"/>
            <w:lang w:val="en"/>
          </w:rPr>
          <w:lastRenderedPageBreak/>
          <w:delText>Student's name</w:delText>
        </w:r>
      </w:del>
    </w:p>
    <w:p w14:paraId="188E67C9" w14:textId="0A254DB6" w:rsidR="00CE7965" w:rsidRPr="00CE7965" w:rsidDel="00CE7965" w:rsidRDefault="00CE7965" w:rsidP="00B3605D">
      <w:pPr>
        <w:numPr>
          <w:ilvl w:val="0"/>
          <w:numId w:val="45"/>
        </w:numPr>
        <w:rPr>
          <w:del w:id="228" w:author="Author"/>
          <w:rFonts w:eastAsia="Times New Roman" w:cs="Arial"/>
          <w:szCs w:val="24"/>
          <w:lang w:val="en"/>
        </w:rPr>
      </w:pPr>
      <w:del w:id="229" w:author="Author">
        <w:r w:rsidRPr="00CE7965" w:rsidDel="00CE7965">
          <w:rPr>
            <w:rFonts w:eastAsia="Times New Roman" w:cs="Arial"/>
            <w:szCs w:val="24"/>
            <w:lang w:val="en"/>
          </w:rPr>
          <w:delText>RHW Case ID</w:delText>
        </w:r>
      </w:del>
    </w:p>
    <w:p w14:paraId="2A304477" w14:textId="5C0C3F87" w:rsidR="00CE7965" w:rsidRPr="00CE7965" w:rsidDel="00CE7965" w:rsidRDefault="00CE7965" w:rsidP="00B3605D">
      <w:pPr>
        <w:numPr>
          <w:ilvl w:val="0"/>
          <w:numId w:val="45"/>
        </w:numPr>
        <w:rPr>
          <w:del w:id="230" w:author="Author"/>
          <w:rFonts w:eastAsia="Times New Roman" w:cs="Arial"/>
          <w:szCs w:val="24"/>
          <w:lang w:val="en"/>
        </w:rPr>
      </w:pPr>
      <w:del w:id="231" w:author="Author">
        <w:r w:rsidRPr="00CE7965" w:rsidDel="00CE7965">
          <w:rPr>
            <w:rFonts w:eastAsia="Times New Roman" w:cs="Arial"/>
            <w:szCs w:val="24"/>
            <w:lang w:val="en"/>
          </w:rPr>
          <w:delText>Name and physical address of the work site</w:delText>
        </w:r>
      </w:del>
    </w:p>
    <w:p w14:paraId="18BF56C9" w14:textId="6BCD6462" w:rsidR="00CE7965" w:rsidRPr="00CE7965" w:rsidDel="00CE7965" w:rsidRDefault="00CE7965" w:rsidP="00B3605D">
      <w:pPr>
        <w:numPr>
          <w:ilvl w:val="0"/>
          <w:numId w:val="45"/>
        </w:numPr>
        <w:rPr>
          <w:del w:id="232" w:author="Author"/>
          <w:rFonts w:eastAsia="Times New Roman" w:cs="Arial"/>
          <w:szCs w:val="24"/>
          <w:lang w:val="en"/>
        </w:rPr>
      </w:pPr>
      <w:del w:id="233" w:author="Author">
        <w:r w:rsidRPr="00CE7965" w:rsidDel="00CE7965">
          <w:rPr>
            <w:rFonts w:eastAsia="Times New Roman" w:cs="Arial"/>
            <w:szCs w:val="24"/>
            <w:lang w:val="en"/>
          </w:rPr>
          <w:delText>Name of designated work site supervisor or contact person who will be responsible for signing or certifying the student's timesheets</w:delText>
        </w:r>
      </w:del>
    </w:p>
    <w:p w14:paraId="7F71106B" w14:textId="716BBD1A" w:rsidR="00CE7965" w:rsidRPr="00CE7965" w:rsidDel="00CE7965" w:rsidRDefault="00CE7965" w:rsidP="00B3605D">
      <w:pPr>
        <w:numPr>
          <w:ilvl w:val="0"/>
          <w:numId w:val="45"/>
        </w:numPr>
        <w:rPr>
          <w:del w:id="234" w:author="Author"/>
          <w:rFonts w:eastAsia="Times New Roman" w:cs="Arial"/>
          <w:szCs w:val="24"/>
          <w:lang w:val="en"/>
        </w:rPr>
      </w:pPr>
      <w:del w:id="235" w:author="Author">
        <w:r w:rsidRPr="00CE7965" w:rsidDel="00CE7965">
          <w:rPr>
            <w:rFonts w:eastAsia="Times New Roman" w:cs="Arial"/>
            <w:szCs w:val="24"/>
            <w:lang w:val="en"/>
          </w:rPr>
          <w:delText>Contact information for the designated work site supervisor or contact person</w:delText>
        </w:r>
      </w:del>
    </w:p>
    <w:p w14:paraId="2F8FC9F0" w14:textId="0CFCECEA" w:rsidR="00CE7965" w:rsidRPr="00CE7965" w:rsidDel="00CE7965" w:rsidRDefault="00CE7965" w:rsidP="00B3605D">
      <w:pPr>
        <w:numPr>
          <w:ilvl w:val="0"/>
          <w:numId w:val="45"/>
        </w:numPr>
        <w:rPr>
          <w:del w:id="236" w:author="Author"/>
          <w:rFonts w:eastAsia="Times New Roman" w:cs="Arial"/>
          <w:szCs w:val="24"/>
          <w:lang w:val="en"/>
        </w:rPr>
      </w:pPr>
      <w:del w:id="237" w:author="Author">
        <w:r w:rsidRPr="00CE7965" w:rsidDel="00CE7965">
          <w:rPr>
            <w:rFonts w:eastAsia="Times New Roman" w:cs="Arial"/>
            <w:szCs w:val="24"/>
            <w:lang w:val="en"/>
          </w:rPr>
          <w:delText>Work experience begin and end dates</w:delText>
        </w:r>
      </w:del>
    </w:p>
    <w:p w14:paraId="3A42D9C6" w14:textId="1542F120" w:rsidR="00CE7965" w:rsidRPr="00CE7965" w:rsidDel="00CE7965" w:rsidRDefault="00CE7965" w:rsidP="00B3605D">
      <w:pPr>
        <w:numPr>
          <w:ilvl w:val="0"/>
          <w:numId w:val="45"/>
        </w:numPr>
        <w:rPr>
          <w:del w:id="238" w:author="Author"/>
          <w:rFonts w:eastAsia="Times New Roman" w:cs="Arial"/>
          <w:szCs w:val="24"/>
          <w:lang w:val="en"/>
        </w:rPr>
      </w:pPr>
      <w:del w:id="239" w:author="Author">
        <w:r w:rsidRPr="00CE7965" w:rsidDel="00CE7965">
          <w:rPr>
            <w:rFonts w:eastAsia="Times New Roman" w:cs="Arial"/>
            <w:szCs w:val="24"/>
            <w:lang w:val="en"/>
          </w:rPr>
          <w:delText>The student's projected work experience schedule</w:delText>
        </w:r>
      </w:del>
    </w:p>
    <w:p w14:paraId="31A955C0" w14:textId="1E27F2B0" w:rsidR="00CE7965" w:rsidRPr="00CE7965" w:rsidDel="00CE7965" w:rsidRDefault="00CE7965" w:rsidP="00B3605D">
      <w:pPr>
        <w:numPr>
          <w:ilvl w:val="0"/>
          <w:numId w:val="45"/>
        </w:numPr>
        <w:rPr>
          <w:del w:id="240" w:author="Author"/>
          <w:rFonts w:eastAsia="Times New Roman" w:cs="Arial"/>
          <w:szCs w:val="24"/>
          <w:lang w:val="en"/>
        </w:rPr>
      </w:pPr>
      <w:del w:id="241" w:author="Author">
        <w:r w:rsidRPr="00CE7965" w:rsidDel="00CE7965">
          <w:rPr>
            <w:rFonts w:eastAsia="Times New Roman" w:cs="Arial"/>
            <w:szCs w:val="24"/>
            <w:lang w:val="en"/>
          </w:rPr>
          <w:delText xml:space="preserve">Providing additional documentation or information as agreed and documented in the local coordination and referral procedures established by the Board and TWC-VR as described in Board VR Requirements manual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"https://twc.texas.gov/partners/board-vr-requirements/paid-work-experience" \l "s02.3"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Section 2.3.3 Paid Work Experience Eligibility</w:delText>
        </w:r>
        <w:r w:rsidRPr="00CE7965" w:rsidDel="00CE7965">
          <w:rPr>
            <w:rFonts w:eastAsia="Times New Roman" w:cs="Arial"/>
            <w:szCs w:val="24"/>
            <w:lang w:val="en"/>
          </w:rPr>
          <w:fldChar w:fldCharType="end"/>
        </w:r>
        <w:r w:rsidRPr="00CE7965" w:rsidDel="00CE7965">
          <w:rPr>
            <w:rFonts w:eastAsia="Times New Roman" w:cs="Arial"/>
            <w:szCs w:val="24"/>
            <w:lang w:val="en"/>
          </w:rPr>
          <w:delText>. TWS-VRS staff must ensure that releases are completed before releasing confidential information.</w:delText>
        </w:r>
      </w:del>
    </w:p>
    <w:p w14:paraId="484B71E7" w14:textId="4CC09DF9" w:rsidR="00CE7965" w:rsidRPr="00CE7965" w:rsidDel="00CE7965" w:rsidRDefault="00CE7965" w:rsidP="00B3605D">
      <w:pPr>
        <w:numPr>
          <w:ilvl w:val="0"/>
          <w:numId w:val="45"/>
        </w:numPr>
        <w:rPr>
          <w:del w:id="242" w:author="Author"/>
          <w:rFonts w:eastAsia="Times New Roman" w:cs="Arial"/>
          <w:szCs w:val="24"/>
          <w:lang w:val="en"/>
        </w:rPr>
      </w:pPr>
      <w:del w:id="243" w:author="Author">
        <w:r w:rsidRPr="00CE7965" w:rsidDel="00CE7965">
          <w:rPr>
            <w:rFonts w:eastAsia="Times New Roman" w:cs="Arial"/>
            <w:szCs w:val="24"/>
            <w:lang w:val="en"/>
          </w:rPr>
          <w:delText xml:space="preserve">Timely processing of service authorizations and invoices from Boards. Payment is made to Boards for wages paid for actual time worked at the work site and for the other costs associated with payroll, including federal income tax withholding, Federal Insurance Contributions Act (FICA) expenses, workers' compensation insurance, and fees associated with payroll processing as described in the Board VR Requirements manual </w:delText>
        </w:r>
        <w:r w:rsidRPr="00CE7965" w:rsidDel="00CE7965">
          <w:rPr>
            <w:rFonts w:eastAsia="Times New Roman" w:cs="Arial"/>
            <w:szCs w:val="24"/>
            <w:lang w:val="en"/>
          </w:rPr>
          <w:fldChar w:fldCharType="begin"/>
        </w:r>
        <w:r w:rsidRPr="00CE7965" w:rsidDel="00CE7965">
          <w:rPr>
            <w:rFonts w:eastAsia="Times New Roman" w:cs="Arial"/>
            <w:szCs w:val="24"/>
            <w:lang w:val="en"/>
          </w:rPr>
          <w:delInstrText xml:space="preserve"> HYPERLINK "https://twc.texas.gov/partners/board-vr-requirements/paid-work-experience" \l "s02.1" </w:delInstrText>
        </w:r>
        <w:r w:rsidRPr="00CE7965" w:rsidDel="00CE7965">
          <w:rPr>
            <w:rFonts w:eastAsia="Times New Roman" w:cs="Arial"/>
            <w:szCs w:val="24"/>
            <w:lang w:val="en"/>
          </w:rPr>
          <w:fldChar w:fldCharType="separate"/>
        </w:r>
        <w:r w:rsidRPr="00CE7965" w:rsidDel="00CE7965">
          <w:rPr>
            <w:rFonts w:eastAsia="Times New Roman" w:cs="Arial"/>
            <w:color w:val="0000FF"/>
            <w:szCs w:val="24"/>
            <w:u w:val="single"/>
            <w:lang w:val="en"/>
          </w:rPr>
          <w:delText>Chapter 2 Wage Services for VR Participants in Paid Work Experience</w:delText>
        </w:r>
        <w:r w:rsidRPr="00CE7965" w:rsidDel="00CE7965">
          <w:rPr>
            <w:rFonts w:eastAsia="Times New Roman" w:cs="Arial"/>
            <w:szCs w:val="24"/>
            <w:lang w:val="en"/>
          </w:rPr>
          <w:fldChar w:fldCharType="end"/>
        </w:r>
        <w:r w:rsidRPr="00CE7965" w:rsidDel="00CE7965">
          <w:rPr>
            <w:rFonts w:eastAsia="Times New Roman" w:cs="Arial"/>
            <w:szCs w:val="24"/>
            <w:lang w:val="en"/>
          </w:rPr>
          <w:delText>.</w:delText>
        </w:r>
      </w:del>
    </w:p>
    <w:p w14:paraId="115D8BE1" w14:textId="0A38AAB2" w:rsidR="00CE7965" w:rsidRPr="00CE7965" w:rsidDel="00CE7965" w:rsidRDefault="00CE7965" w:rsidP="00B3605D">
      <w:pPr>
        <w:numPr>
          <w:ilvl w:val="0"/>
          <w:numId w:val="45"/>
        </w:numPr>
        <w:rPr>
          <w:del w:id="244" w:author="Author"/>
          <w:rFonts w:eastAsia="Times New Roman" w:cs="Arial"/>
          <w:szCs w:val="24"/>
          <w:lang w:val="en"/>
        </w:rPr>
      </w:pPr>
      <w:del w:id="245" w:author="Author">
        <w:r w:rsidRPr="00CE7965" w:rsidDel="00CE7965">
          <w:rPr>
            <w:rFonts w:eastAsia="Times New Roman" w:cs="Arial"/>
            <w:szCs w:val="24"/>
            <w:lang w:val="en"/>
          </w:rPr>
          <w:delText>Determining eligibility for participation in PWE services.</w:delText>
        </w:r>
      </w:del>
    </w:p>
    <w:p w14:paraId="4CCBEBDD" w14:textId="4FDD2DED" w:rsidR="00CE7965" w:rsidRPr="00CE7965" w:rsidDel="00CE7965" w:rsidRDefault="00CE7965" w:rsidP="00B3605D">
      <w:pPr>
        <w:numPr>
          <w:ilvl w:val="0"/>
          <w:numId w:val="45"/>
        </w:numPr>
        <w:rPr>
          <w:del w:id="246" w:author="Author"/>
          <w:rFonts w:eastAsia="Times New Roman" w:cs="Arial"/>
          <w:szCs w:val="24"/>
          <w:lang w:val="en"/>
        </w:rPr>
      </w:pPr>
      <w:del w:id="247" w:author="Author">
        <w:r w:rsidRPr="00CE7965" w:rsidDel="00CE7965">
          <w:rPr>
            <w:rFonts w:eastAsia="Times New Roman" w:cs="Arial"/>
            <w:szCs w:val="24"/>
            <w:lang w:val="en"/>
          </w:rPr>
          <w:delText>Obtaining documentation and verifying that potentially eligible individuals meet the "student with a disability" definition. VR counselors must follow C-1305-6 regarding potentially eligible individuals.</w:delText>
        </w:r>
      </w:del>
    </w:p>
    <w:p w14:paraId="46244ECF" w14:textId="3ED8DFAD" w:rsidR="00CE7965" w:rsidRPr="00CE7965" w:rsidDel="00CE7965" w:rsidRDefault="00CE7965" w:rsidP="00B3605D">
      <w:pPr>
        <w:numPr>
          <w:ilvl w:val="0"/>
          <w:numId w:val="45"/>
        </w:numPr>
        <w:rPr>
          <w:del w:id="248" w:author="Author"/>
          <w:rFonts w:eastAsia="Times New Roman" w:cs="Arial"/>
          <w:szCs w:val="24"/>
          <w:lang w:val="en"/>
        </w:rPr>
      </w:pPr>
      <w:del w:id="249" w:author="Author">
        <w:r w:rsidRPr="00CE7965" w:rsidDel="00CE7965">
          <w:rPr>
            <w:rFonts w:eastAsia="Times New Roman" w:cs="Arial"/>
            <w:szCs w:val="24"/>
            <w:lang w:val="en"/>
          </w:rPr>
          <w:delText>Providing case management services.</w:delText>
        </w:r>
      </w:del>
    </w:p>
    <w:p w14:paraId="79F026A6" w14:textId="0C551B9A" w:rsidR="00CE7965" w:rsidRPr="00CE7965" w:rsidDel="00CE7965" w:rsidRDefault="00CE7965" w:rsidP="00B3605D">
      <w:pPr>
        <w:numPr>
          <w:ilvl w:val="0"/>
          <w:numId w:val="45"/>
        </w:numPr>
        <w:rPr>
          <w:del w:id="250" w:author="Author"/>
          <w:rFonts w:eastAsia="Times New Roman" w:cs="Arial"/>
          <w:szCs w:val="24"/>
          <w:lang w:val="en"/>
        </w:rPr>
      </w:pPr>
      <w:del w:id="251" w:author="Author">
        <w:r w:rsidRPr="00CE7965" w:rsidDel="00CE7965">
          <w:rPr>
            <w:rFonts w:eastAsia="Times New Roman" w:cs="Arial"/>
            <w:szCs w:val="24"/>
            <w:lang w:val="en"/>
          </w:rPr>
          <w:delText>Tracking the PWE to ensure that it does not exceed 20 hours per week and is not more than 12 weeks in duration</w:delText>
        </w:r>
      </w:del>
    </w:p>
    <w:p w14:paraId="0D07AB23" w14:textId="6DBE120B" w:rsidR="00CE7965" w:rsidRPr="00CE7965" w:rsidDel="00CE7965" w:rsidRDefault="00CE7965" w:rsidP="00CE7965">
      <w:pPr>
        <w:rPr>
          <w:del w:id="252" w:author="Author"/>
          <w:rFonts w:eastAsia="Times New Roman" w:cs="Arial"/>
          <w:szCs w:val="24"/>
          <w:lang w:val="en"/>
        </w:rPr>
      </w:pPr>
      <w:del w:id="253" w:author="Author">
        <w:r w:rsidRPr="00CE7965" w:rsidDel="00CE7965">
          <w:rPr>
            <w:rFonts w:eastAsia="Times New Roman" w:cs="Arial"/>
            <w:szCs w:val="24"/>
            <w:lang w:val="en"/>
          </w:rPr>
          <w:delText>Boards are responsible for the following:</w:delText>
        </w:r>
      </w:del>
    </w:p>
    <w:p w14:paraId="7A3D28DD" w14:textId="60EAEE21" w:rsidR="00CE7965" w:rsidRPr="00CE7965" w:rsidDel="00CE7965" w:rsidRDefault="00CE7965" w:rsidP="00B3605D">
      <w:pPr>
        <w:numPr>
          <w:ilvl w:val="0"/>
          <w:numId w:val="46"/>
        </w:numPr>
        <w:rPr>
          <w:del w:id="254" w:author="Author"/>
          <w:rFonts w:eastAsia="Times New Roman" w:cs="Arial"/>
          <w:szCs w:val="24"/>
          <w:lang w:val="en"/>
        </w:rPr>
      </w:pPr>
      <w:del w:id="255" w:author="Author">
        <w:r w:rsidRPr="00CE7965" w:rsidDel="00CE7965">
          <w:rPr>
            <w:rFonts w:eastAsia="Times New Roman" w:cs="Arial"/>
            <w:szCs w:val="24"/>
            <w:lang w:val="en"/>
          </w:rPr>
          <w:delText>Setting an hourly wage rate for the PWE component that is consistent with or based on the hourly wage the Board uses for PWE under the WIOA Title 1 Formula Youth Program. Wages must be paid in a timely manner and include the other costs associated with payroll processing.</w:delText>
        </w:r>
      </w:del>
    </w:p>
    <w:p w14:paraId="1755AD9C" w14:textId="41A1E72D" w:rsidR="00CE7965" w:rsidRPr="00CE7965" w:rsidDel="00CE7965" w:rsidRDefault="00CE7965" w:rsidP="00B3605D">
      <w:pPr>
        <w:numPr>
          <w:ilvl w:val="0"/>
          <w:numId w:val="46"/>
        </w:numPr>
        <w:rPr>
          <w:del w:id="256" w:author="Author"/>
          <w:rFonts w:eastAsia="Times New Roman" w:cs="Arial"/>
          <w:szCs w:val="24"/>
          <w:lang w:val="en"/>
        </w:rPr>
      </w:pPr>
      <w:del w:id="257" w:author="Author">
        <w:r w:rsidRPr="00CE7965" w:rsidDel="00CE7965">
          <w:rPr>
            <w:rFonts w:eastAsia="Times New Roman" w:cs="Arial"/>
            <w:szCs w:val="24"/>
            <w:lang w:val="en"/>
          </w:rPr>
          <w:delText>Notifying VR of the hourly wage rate that will be paid to students in PWE within 30 days of contract execution. They must include in their notification a description and breakdown of the other costs associated with payroll as described in Board VR Requirements Manual Section 2.5.1 Allowable Costs.</w:delText>
        </w:r>
      </w:del>
    </w:p>
    <w:p w14:paraId="4CF1EEF2" w14:textId="3FB9B926" w:rsidR="00CE7965" w:rsidRPr="00CE7965" w:rsidDel="00CE7965" w:rsidRDefault="00CE7965" w:rsidP="00B3605D">
      <w:pPr>
        <w:numPr>
          <w:ilvl w:val="0"/>
          <w:numId w:val="46"/>
        </w:numPr>
        <w:rPr>
          <w:del w:id="258" w:author="Author"/>
          <w:rFonts w:eastAsia="Times New Roman" w:cs="Arial"/>
          <w:szCs w:val="24"/>
          <w:lang w:val="en"/>
        </w:rPr>
      </w:pPr>
      <w:del w:id="259" w:author="Author">
        <w:r w:rsidRPr="00CE7965" w:rsidDel="00CE7965">
          <w:rPr>
            <w:rFonts w:eastAsia="Times New Roman" w:cs="Arial"/>
            <w:szCs w:val="24"/>
            <w:lang w:val="en"/>
          </w:rPr>
          <w:delText>Notifying VR of the name and contact information of the contractor when contracting with another entity to perform all or part of the PWE services deliverables.</w:delText>
        </w:r>
      </w:del>
    </w:p>
    <w:p w14:paraId="7868995F" w14:textId="0BD8A41C" w:rsidR="00CE7965" w:rsidRPr="00CE7965" w:rsidDel="00CE7965" w:rsidRDefault="00CE7965" w:rsidP="00B3605D">
      <w:pPr>
        <w:numPr>
          <w:ilvl w:val="0"/>
          <w:numId w:val="46"/>
        </w:numPr>
        <w:rPr>
          <w:del w:id="260" w:author="Author"/>
          <w:rFonts w:eastAsia="Times New Roman" w:cs="Arial"/>
          <w:szCs w:val="24"/>
          <w:lang w:val="en"/>
        </w:rPr>
      </w:pPr>
      <w:del w:id="261" w:author="Author">
        <w:r w:rsidRPr="00CE7965" w:rsidDel="00CE7965">
          <w:rPr>
            <w:rFonts w:eastAsia="Times New Roman" w:cs="Arial"/>
            <w:szCs w:val="24"/>
            <w:lang w:val="en"/>
          </w:rPr>
          <w:delText>Notifying VR of exceptions or exclusions to the type of work sites or businesses that may serve as a work site.</w:delText>
        </w:r>
      </w:del>
    </w:p>
    <w:p w14:paraId="5FD0BB16" w14:textId="4957289C" w:rsidR="00CE7965" w:rsidRPr="00CE7965" w:rsidDel="00CE7965" w:rsidRDefault="00CE7965" w:rsidP="00B3605D">
      <w:pPr>
        <w:numPr>
          <w:ilvl w:val="0"/>
          <w:numId w:val="46"/>
        </w:numPr>
        <w:rPr>
          <w:del w:id="262" w:author="Author"/>
          <w:rFonts w:eastAsia="Times New Roman" w:cs="Arial"/>
          <w:szCs w:val="24"/>
          <w:lang w:val="en"/>
        </w:rPr>
      </w:pPr>
      <w:del w:id="263" w:author="Author">
        <w:r w:rsidRPr="00CE7965" w:rsidDel="00CE7965">
          <w:rPr>
            <w:rFonts w:eastAsia="Times New Roman" w:cs="Arial"/>
            <w:szCs w:val="24"/>
            <w:lang w:val="en"/>
          </w:rPr>
          <w:delText xml:space="preserve">Notifying VR 30 days in advance of changes in the Board's contractor, hourly wage rate, or other payroll costs, and of exceptions or exclusions to the type of </w:delText>
        </w:r>
        <w:r w:rsidRPr="00CE7965" w:rsidDel="00CE7965">
          <w:rPr>
            <w:rFonts w:eastAsia="Times New Roman" w:cs="Arial"/>
            <w:szCs w:val="24"/>
            <w:lang w:val="en"/>
          </w:rPr>
          <w:lastRenderedPageBreak/>
          <w:delText>work sites or businesses. If such changes are made, the hourly wage rate for a student may not be reduced during the student's PWE assignment.</w:delText>
        </w:r>
      </w:del>
    </w:p>
    <w:p w14:paraId="65A61248" w14:textId="2E5403A6" w:rsidR="00CE7965" w:rsidRPr="00CE7965" w:rsidDel="00CE7965" w:rsidRDefault="00CE7965" w:rsidP="00B3605D">
      <w:pPr>
        <w:numPr>
          <w:ilvl w:val="0"/>
          <w:numId w:val="46"/>
        </w:numPr>
        <w:rPr>
          <w:del w:id="264" w:author="Author"/>
          <w:rFonts w:eastAsia="Times New Roman" w:cs="Arial"/>
          <w:szCs w:val="24"/>
          <w:lang w:val="en"/>
        </w:rPr>
      </w:pPr>
      <w:del w:id="265" w:author="Author">
        <w:r w:rsidRPr="00CE7965" w:rsidDel="00CE7965">
          <w:rPr>
            <w:rFonts w:eastAsia="Times New Roman" w:cs="Arial"/>
            <w:szCs w:val="24"/>
            <w:lang w:val="en"/>
          </w:rPr>
          <w:delText>Conducting an orientation meeting with VR regional management before initiating PWE services. The orientation meeting must include the Board's contractors, if such contractors will perform functions under Board VR Requirements manual, Chapter 2 Wage Services for VR Participants in Paid Work Experience. The purpose of the meeting is to:</w:delText>
        </w:r>
      </w:del>
    </w:p>
    <w:p w14:paraId="2F184573" w14:textId="308298CD" w:rsidR="00CE7965" w:rsidRPr="00CE7965" w:rsidDel="00CE7965" w:rsidRDefault="00CE7965" w:rsidP="00B3605D">
      <w:pPr>
        <w:numPr>
          <w:ilvl w:val="0"/>
          <w:numId w:val="46"/>
        </w:numPr>
        <w:rPr>
          <w:del w:id="266" w:author="Author"/>
          <w:rFonts w:eastAsia="Times New Roman" w:cs="Arial"/>
          <w:szCs w:val="24"/>
          <w:lang w:val="en"/>
        </w:rPr>
      </w:pPr>
      <w:del w:id="267" w:author="Author">
        <w:r w:rsidRPr="00CE7965" w:rsidDel="00CE7965">
          <w:rPr>
            <w:rFonts w:eastAsia="Times New Roman" w:cs="Arial"/>
            <w:szCs w:val="24"/>
            <w:lang w:val="en"/>
          </w:rPr>
          <w:delText>identify points of contact for the Board, Board contractors, and VR;</w:delText>
        </w:r>
      </w:del>
    </w:p>
    <w:p w14:paraId="512D18D4" w14:textId="0E513CB3" w:rsidR="00CE7965" w:rsidRPr="00CE7965" w:rsidDel="00CE7965" w:rsidRDefault="00CE7965" w:rsidP="00B3605D">
      <w:pPr>
        <w:numPr>
          <w:ilvl w:val="0"/>
          <w:numId w:val="46"/>
        </w:numPr>
        <w:rPr>
          <w:del w:id="268" w:author="Author"/>
          <w:rFonts w:eastAsia="Times New Roman" w:cs="Arial"/>
          <w:szCs w:val="24"/>
          <w:lang w:val="en"/>
        </w:rPr>
      </w:pPr>
      <w:del w:id="269" w:author="Author">
        <w:r w:rsidRPr="00CE7965" w:rsidDel="00CE7965">
          <w:rPr>
            <w:rFonts w:eastAsia="Times New Roman" w:cs="Arial"/>
            <w:szCs w:val="24"/>
            <w:lang w:val="en"/>
          </w:rPr>
          <w:delText>review the Board's hourly rate and associated payroll costs;</w:delText>
        </w:r>
      </w:del>
    </w:p>
    <w:p w14:paraId="4A1E64DE" w14:textId="54878D19" w:rsidR="00CE7965" w:rsidRPr="00CE7965" w:rsidDel="00CE7965" w:rsidRDefault="00CE7965" w:rsidP="00B3605D">
      <w:pPr>
        <w:numPr>
          <w:ilvl w:val="0"/>
          <w:numId w:val="46"/>
        </w:numPr>
        <w:rPr>
          <w:del w:id="270" w:author="Author"/>
          <w:rFonts w:eastAsia="Times New Roman" w:cs="Arial"/>
          <w:szCs w:val="24"/>
          <w:lang w:val="en"/>
        </w:rPr>
      </w:pPr>
      <w:del w:id="271" w:author="Author">
        <w:r w:rsidRPr="00CE7965" w:rsidDel="00CE7965">
          <w:rPr>
            <w:rFonts w:eastAsia="Times New Roman" w:cs="Arial"/>
            <w:szCs w:val="24"/>
            <w:lang w:val="en"/>
          </w:rPr>
          <w:delText>review the Board's exceptions and exclusions to the types of businesses or work site, if applicable; and</w:delText>
        </w:r>
      </w:del>
    </w:p>
    <w:p w14:paraId="0B10690D" w14:textId="24C21445" w:rsidR="00CE7965" w:rsidRPr="00CE7965" w:rsidDel="00CE7965" w:rsidRDefault="00CE7965" w:rsidP="00B3605D">
      <w:pPr>
        <w:numPr>
          <w:ilvl w:val="0"/>
          <w:numId w:val="46"/>
        </w:numPr>
        <w:rPr>
          <w:del w:id="272" w:author="Author"/>
          <w:rFonts w:eastAsia="Times New Roman" w:cs="Arial"/>
          <w:szCs w:val="24"/>
          <w:lang w:val="en"/>
        </w:rPr>
      </w:pPr>
      <w:del w:id="273" w:author="Author">
        <w:r w:rsidRPr="00CE7965" w:rsidDel="00CE7965">
          <w:rPr>
            <w:rFonts w:eastAsia="Times New Roman" w:cs="Arial"/>
            <w:szCs w:val="24"/>
            <w:lang w:val="en"/>
          </w:rPr>
          <w:delText>establish procedures to facilitate local coordination and referral, including the information and documentation (I-9 and W-2 forms) that are necessary to permit a customer to receive wages (the Board must document the procedures and provide a copy to VR).</w:delText>
        </w:r>
      </w:del>
    </w:p>
    <w:p w14:paraId="0F9AC761" w14:textId="73ED64F1" w:rsidR="00CE7965" w:rsidRPr="00CE7965" w:rsidDel="00CE7965" w:rsidRDefault="00CE7965" w:rsidP="00B3605D">
      <w:pPr>
        <w:numPr>
          <w:ilvl w:val="0"/>
          <w:numId w:val="46"/>
        </w:numPr>
        <w:rPr>
          <w:del w:id="274" w:author="Author"/>
          <w:rFonts w:eastAsia="Times New Roman" w:cs="Arial"/>
          <w:szCs w:val="24"/>
          <w:lang w:val="en"/>
        </w:rPr>
      </w:pPr>
      <w:del w:id="275" w:author="Author">
        <w:r w:rsidRPr="00CE7965" w:rsidDel="00CE7965">
          <w:rPr>
            <w:rFonts w:eastAsia="Times New Roman" w:cs="Arial"/>
            <w:szCs w:val="24"/>
            <w:lang w:val="en"/>
          </w:rPr>
          <w:delText>Maintaining records for the participants, wages paid, and associated fees for PWE services.</w:delText>
        </w:r>
      </w:del>
    </w:p>
    <w:p w14:paraId="3FDF9BCC" w14:textId="40B1389C" w:rsidR="00CE7965" w:rsidRPr="00CE7965" w:rsidDel="00CE7965" w:rsidRDefault="00CE7965" w:rsidP="00B3605D">
      <w:pPr>
        <w:numPr>
          <w:ilvl w:val="0"/>
          <w:numId w:val="46"/>
        </w:numPr>
        <w:rPr>
          <w:del w:id="276" w:author="Author"/>
          <w:rFonts w:eastAsia="Times New Roman" w:cs="Arial"/>
          <w:szCs w:val="24"/>
          <w:lang w:val="en"/>
        </w:rPr>
      </w:pPr>
      <w:del w:id="277" w:author="Author">
        <w:r w:rsidRPr="00CE7965" w:rsidDel="00CE7965">
          <w:rPr>
            <w:rFonts w:eastAsia="Times New Roman" w:cs="Arial"/>
            <w:szCs w:val="24"/>
            <w:lang w:val="en"/>
          </w:rPr>
          <w:delText>Submitting a complete invoice for payment, along with supporting documentation. Boards may invoice VR weekly, biweekly, or monthly based on the Board or Board contractor's payroll cycle or other billing cycle. TWC will make payment by direct deposit to each Board's account.</w:delText>
        </w:r>
      </w:del>
    </w:p>
    <w:p w14:paraId="0068A67F" w14:textId="40F5422D" w:rsidR="00CE7965" w:rsidRPr="00CE7965" w:rsidDel="00CE7965" w:rsidRDefault="00CE7965" w:rsidP="00B3605D">
      <w:pPr>
        <w:numPr>
          <w:ilvl w:val="0"/>
          <w:numId w:val="46"/>
        </w:numPr>
        <w:rPr>
          <w:del w:id="278" w:author="Author"/>
          <w:rFonts w:eastAsia="Times New Roman" w:cs="Arial"/>
          <w:szCs w:val="24"/>
          <w:lang w:val="en"/>
        </w:rPr>
      </w:pPr>
      <w:del w:id="279" w:author="Author">
        <w:r w:rsidRPr="00CE7965" w:rsidDel="00CE7965">
          <w:rPr>
            <w:rFonts w:eastAsia="Times New Roman" w:cs="Arial"/>
            <w:szCs w:val="24"/>
            <w:lang w:val="en"/>
          </w:rPr>
          <w:delText>Boards may refer potential students to TWC-VR and should provide appropriate referral documentation when doing so.</w:delText>
        </w:r>
      </w:del>
    </w:p>
    <w:p w14:paraId="49C81141" w14:textId="2A748875" w:rsidR="00CE7965" w:rsidRPr="00CE7965" w:rsidDel="00CE7965" w:rsidRDefault="00CE7965" w:rsidP="00AF443D">
      <w:pPr>
        <w:pStyle w:val="Heading4"/>
        <w:rPr>
          <w:del w:id="280" w:author="Author"/>
          <w:rFonts w:eastAsia="Times New Roman"/>
          <w:lang w:val="en"/>
        </w:rPr>
      </w:pPr>
      <w:del w:id="281" w:author="Author">
        <w:r w:rsidRPr="00CE7965" w:rsidDel="00CE7965">
          <w:rPr>
            <w:rFonts w:eastAsia="Times New Roman"/>
            <w:lang w:val="en"/>
          </w:rPr>
          <w:delText>Purchasing Paid Work Experience</w:delText>
        </w:r>
      </w:del>
    </w:p>
    <w:p w14:paraId="1B4AD085" w14:textId="08D7F414" w:rsidR="00CE7965" w:rsidRPr="00CE7965" w:rsidDel="00CE7965" w:rsidRDefault="00CE7965" w:rsidP="00CE7965">
      <w:pPr>
        <w:rPr>
          <w:del w:id="282" w:author="Author"/>
          <w:rFonts w:eastAsia="Times New Roman" w:cs="Arial"/>
          <w:szCs w:val="24"/>
          <w:lang w:val="en"/>
        </w:rPr>
      </w:pPr>
      <w:del w:id="283" w:author="Author">
        <w:r w:rsidRPr="00CE7965" w:rsidDel="00CE7965">
          <w:rPr>
            <w:rFonts w:eastAsia="Times New Roman" w:cs="Arial"/>
            <w:szCs w:val="24"/>
            <w:lang w:val="en"/>
          </w:rPr>
          <w:delText>Specifications for PWE can be found in RHW under Pre-Employment Transition Services. RHW contains a set of specifications for each of the six VR regions, which include the 28 workforce areas. Level 4 specifications have rates specific to each Board. If the Level 4 specification does not show a unit rate for the Board, VR staff submits an email message to the Pre-ETS mailbox.</w:delText>
        </w:r>
      </w:del>
    </w:p>
    <w:p w14:paraId="2368E00C" w14:textId="1442F73B" w:rsidR="00CE7965" w:rsidDel="00CE7965" w:rsidRDefault="00CE7965" w:rsidP="00ED42EC">
      <w:pPr>
        <w:rPr>
          <w:del w:id="284" w:author="Author"/>
          <w:rFonts w:eastAsia="Times New Roman" w:cs="Arial"/>
          <w:szCs w:val="24"/>
          <w:lang w:val="en"/>
        </w:rPr>
      </w:pPr>
      <w:del w:id="285" w:author="Author">
        <w:r w:rsidRPr="00CE7965" w:rsidDel="00CE7965">
          <w:rPr>
            <w:rFonts w:eastAsia="Times New Roman" w:cs="Arial"/>
            <w:szCs w:val="24"/>
            <w:lang w:val="en"/>
          </w:rPr>
          <w:delText>The unit cost for student wages is the hourly wage rate paid to the participant plus required taxes and insurance, plus processing and invoice fees. The wage service rates for each Board have been setup in RHW. For the payroll processing fee, setup fee, or invoice fee, VR staff must enter this information into RHW manually when building the service record. VR staff must know the number of pay periods that will take place during the service to enter the accurate fees for payroll processing. For additional information refer to Board VR Requirements Manual 2.5.5 Paid Work Experience Services Cost Calculations.</w:delText>
        </w:r>
      </w:del>
    </w:p>
    <w:p w14:paraId="37ACAD87" w14:textId="6D46BF47" w:rsidR="001C5CC8" w:rsidRPr="001C5CC8" w:rsidRDefault="001C5CC8" w:rsidP="00783A7A">
      <w:pPr>
        <w:pStyle w:val="Heading3"/>
        <w:rPr>
          <w:rFonts w:eastAsia="Times New Roman"/>
          <w:lang w:val="en"/>
        </w:rPr>
      </w:pPr>
      <w:r w:rsidRPr="001C5CC8">
        <w:rPr>
          <w:rFonts w:eastAsia="Times New Roman"/>
          <w:lang w:val="en"/>
        </w:rPr>
        <w:t>C-1305-</w:t>
      </w:r>
      <w:del w:id="286" w:author="Author">
        <w:r w:rsidDel="001C5CC8">
          <w:rPr>
            <w:rFonts w:eastAsia="Times New Roman"/>
            <w:lang w:val="en"/>
          </w:rPr>
          <w:delText>17</w:delText>
        </w:r>
      </w:del>
      <w:ins w:id="287" w:author="Author">
        <w:r w:rsidRPr="001C5CC8">
          <w:rPr>
            <w:rFonts w:eastAsia="Times New Roman"/>
            <w:lang w:val="en"/>
          </w:rPr>
          <w:t>13</w:t>
        </w:r>
      </w:ins>
      <w:r w:rsidRPr="001C5CC8">
        <w:rPr>
          <w:rFonts w:eastAsia="Times New Roman"/>
          <w:lang w:val="en"/>
        </w:rPr>
        <w:t>: Pre-ETS as a Contract Type</w:t>
      </w:r>
    </w:p>
    <w:p w14:paraId="7689DB99"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Pre-ETS as a contract type allows a provider to combine the five required Pre-ETS, within certain parameters, when doing so does not meet the standards for other </w:t>
      </w:r>
      <w:r w:rsidRPr="001C5CC8">
        <w:rPr>
          <w:rFonts w:eastAsia="Times New Roman" w:cs="Arial"/>
          <w:szCs w:val="24"/>
          <w:lang w:val="en"/>
        </w:rPr>
        <w:lastRenderedPageBreak/>
        <w:t>contracted services. For more information about Pre-ETS contracts, please see VR-SFP Chapter 15: Pre-Employment Transition Services.</w:t>
      </w:r>
    </w:p>
    <w:p w14:paraId="78E4A828" w14:textId="37D816DA" w:rsidR="001C5CC8" w:rsidRPr="001C5CC8" w:rsidRDefault="001C5CC8" w:rsidP="00783A7A">
      <w:pPr>
        <w:pStyle w:val="Heading3"/>
        <w:rPr>
          <w:rFonts w:eastAsia="Times New Roman"/>
          <w:lang w:val="en"/>
        </w:rPr>
      </w:pPr>
      <w:r w:rsidRPr="001C5CC8">
        <w:rPr>
          <w:rFonts w:eastAsia="Times New Roman"/>
          <w:lang w:val="en"/>
        </w:rPr>
        <w:t>C-1305-</w:t>
      </w:r>
      <w:del w:id="288" w:author="Author">
        <w:r w:rsidDel="001C5CC8">
          <w:rPr>
            <w:rFonts w:eastAsia="Times New Roman"/>
            <w:lang w:val="en"/>
          </w:rPr>
          <w:delText>18</w:delText>
        </w:r>
      </w:del>
      <w:ins w:id="289" w:author="Author">
        <w:r w:rsidRPr="001C5CC8">
          <w:rPr>
            <w:rFonts w:eastAsia="Times New Roman"/>
            <w:lang w:val="en"/>
          </w:rPr>
          <w:t>14</w:t>
        </w:r>
      </w:ins>
      <w:r w:rsidRPr="001C5CC8">
        <w:rPr>
          <w:rFonts w:eastAsia="Times New Roman"/>
          <w:lang w:val="en"/>
        </w:rPr>
        <w:t>: Dual Credit Courses</w:t>
      </w:r>
    </w:p>
    <w:p w14:paraId="77140382"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Dual credit offers high school students at select high schools the opportunity to participate in college coursework while enrolled in high school. These students can earn up to 60 college credit hours. The list of approved high schools can be found on the </w:t>
      </w:r>
      <w:hyperlink r:id="rId30" w:history="1">
        <w:r w:rsidRPr="001C5CC8">
          <w:rPr>
            <w:rFonts w:eastAsia="Times New Roman" w:cs="Arial"/>
            <w:color w:val="0000FF"/>
            <w:szCs w:val="24"/>
            <w:u w:val="single"/>
            <w:lang w:val="en"/>
          </w:rPr>
          <w:t>Texas Education Agency (TEA) website</w:t>
        </w:r>
      </w:hyperlink>
      <w:r w:rsidRPr="001C5CC8">
        <w:rPr>
          <w:rFonts w:eastAsia="Times New Roman" w:cs="Arial"/>
          <w:szCs w:val="24"/>
          <w:lang w:val="en"/>
        </w:rPr>
        <w:t>. Comparable benefits should be considered before sponsorship for dual credit is purchased. Comparable benefits may include funds available through the school.</w:t>
      </w:r>
    </w:p>
    <w:p w14:paraId="55D79187" w14:textId="77777777" w:rsidR="001C5CC8" w:rsidRPr="001C5CC8" w:rsidRDefault="001C5CC8" w:rsidP="001C5CC8">
      <w:pPr>
        <w:rPr>
          <w:rFonts w:eastAsia="Times New Roman" w:cs="Arial"/>
          <w:szCs w:val="24"/>
          <w:lang w:val="en"/>
        </w:rPr>
      </w:pPr>
      <w:r w:rsidRPr="001C5CC8">
        <w:rPr>
          <w:rFonts w:eastAsia="Times New Roman" w:cs="Arial"/>
          <w:szCs w:val="24"/>
          <w:lang w:val="en"/>
        </w:rPr>
        <w:t>Early College High Schools:</w:t>
      </w:r>
    </w:p>
    <w:p w14:paraId="49F6D942" w14:textId="77777777" w:rsidR="001C5CC8" w:rsidRPr="001C5CC8" w:rsidRDefault="001C5CC8" w:rsidP="00B3605D">
      <w:pPr>
        <w:numPr>
          <w:ilvl w:val="0"/>
          <w:numId w:val="47"/>
        </w:numPr>
        <w:rPr>
          <w:rFonts w:eastAsia="Times New Roman" w:cs="Arial"/>
          <w:szCs w:val="24"/>
          <w:lang w:val="en"/>
        </w:rPr>
      </w:pPr>
      <w:r w:rsidRPr="001C5CC8">
        <w:rPr>
          <w:rFonts w:eastAsia="Times New Roman" w:cs="Arial"/>
          <w:szCs w:val="24"/>
          <w:lang w:val="en"/>
        </w:rPr>
        <w:t>may provide dual credit at no cost to students;</w:t>
      </w:r>
    </w:p>
    <w:p w14:paraId="1DF9A46D" w14:textId="77777777" w:rsidR="001C5CC8" w:rsidRPr="001C5CC8" w:rsidRDefault="001C5CC8" w:rsidP="00B3605D">
      <w:pPr>
        <w:numPr>
          <w:ilvl w:val="0"/>
          <w:numId w:val="47"/>
        </w:numPr>
        <w:rPr>
          <w:rFonts w:eastAsia="Times New Roman" w:cs="Arial"/>
          <w:szCs w:val="24"/>
          <w:lang w:val="en"/>
        </w:rPr>
      </w:pPr>
      <w:r w:rsidRPr="001C5CC8">
        <w:rPr>
          <w:rFonts w:eastAsia="Times New Roman" w:cs="Arial"/>
          <w:szCs w:val="24"/>
          <w:lang w:val="en"/>
        </w:rPr>
        <w:t>offer rigorous instruction and accelerated courses;</w:t>
      </w:r>
    </w:p>
    <w:p w14:paraId="0D25AF36" w14:textId="77777777" w:rsidR="001C5CC8" w:rsidRPr="001C5CC8" w:rsidRDefault="001C5CC8" w:rsidP="00B3605D">
      <w:pPr>
        <w:numPr>
          <w:ilvl w:val="0"/>
          <w:numId w:val="47"/>
        </w:numPr>
        <w:rPr>
          <w:rFonts w:eastAsia="Times New Roman" w:cs="Arial"/>
          <w:szCs w:val="24"/>
          <w:lang w:val="en"/>
        </w:rPr>
      </w:pPr>
      <w:r w:rsidRPr="001C5CC8">
        <w:rPr>
          <w:rFonts w:eastAsia="Times New Roman" w:cs="Arial"/>
          <w:szCs w:val="24"/>
          <w:lang w:val="en"/>
        </w:rPr>
        <w:t>provide academic and social support services to help students succeed;</w:t>
      </w:r>
    </w:p>
    <w:p w14:paraId="79BF5446" w14:textId="77777777" w:rsidR="001C5CC8" w:rsidRPr="001C5CC8" w:rsidRDefault="001C5CC8" w:rsidP="00B3605D">
      <w:pPr>
        <w:numPr>
          <w:ilvl w:val="0"/>
          <w:numId w:val="47"/>
        </w:numPr>
        <w:rPr>
          <w:rFonts w:eastAsia="Times New Roman" w:cs="Arial"/>
          <w:szCs w:val="24"/>
          <w:lang w:val="en"/>
        </w:rPr>
      </w:pPr>
      <w:r w:rsidRPr="001C5CC8">
        <w:rPr>
          <w:rFonts w:eastAsia="Times New Roman" w:cs="Arial"/>
          <w:szCs w:val="24"/>
          <w:lang w:val="en"/>
        </w:rPr>
        <w:t>increase college readiness; and</w:t>
      </w:r>
    </w:p>
    <w:p w14:paraId="3C110155" w14:textId="77777777" w:rsidR="001C5CC8" w:rsidRPr="001C5CC8" w:rsidRDefault="001C5CC8" w:rsidP="00B3605D">
      <w:pPr>
        <w:numPr>
          <w:ilvl w:val="0"/>
          <w:numId w:val="47"/>
        </w:numPr>
        <w:rPr>
          <w:rFonts w:eastAsia="Times New Roman" w:cs="Arial"/>
          <w:szCs w:val="24"/>
          <w:lang w:val="en"/>
        </w:rPr>
      </w:pPr>
      <w:r w:rsidRPr="001C5CC8">
        <w:rPr>
          <w:rFonts w:eastAsia="Times New Roman" w:cs="Arial"/>
          <w:szCs w:val="24"/>
          <w:lang w:val="en"/>
        </w:rPr>
        <w:t>reduce barriers to attending college</w:t>
      </w:r>
    </w:p>
    <w:p w14:paraId="736CF61D" w14:textId="39357BEC" w:rsidR="001C5CC8" w:rsidRDefault="001C5CC8" w:rsidP="001C5CC8">
      <w:pPr>
        <w:rPr>
          <w:ins w:id="290" w:author="Author"/>
          <w:rFonts w:eastAsia="Times New Roman" w:cs="Arial"/>
          <w:szCs w:val="24"/>
          <w:lang w:val="en"/>
        </w:rPr>
      </w:pPr>
      <w:r w:rsidRPr="001C5CC8">
        <w:rPr>
          <w:rFonts w:eastAsia="Times New Roman" w:cs="Arial"/>
          <w:szCs w:val="24"/>
          <w:lang w:val="en"/>
        </w:rPr>
        <w:t xml:space="preserve">Because students are concurrently attending high school and college courses, it is normal for these students to be carrying less than a </w:t>
      </w:r>
      <w:del w:id="291" w:author="Author">
        <w:r w:rsidRPr="001C5CC8" w:rsidDel="001C5CC8">
          <w:rPr>
            <w:rFonts w:eastAsia="Times New Roman" w:cs="Arial"/>
            <w:szCs w:val="24"/>
            <w:lang w:val="en"/>
          </w:rPr>
          <w:delText>full time</w:delText>
        </w:r>
      </w:del>
      <w:ins w:id="292" w:author="Author">
        <w:r w:rsidRPr="001C5CC8">
          <w:rPr>
            <w:rFonts w:eastAsia="Times New Roman" w:cs="Arial"/>
            <w:szCs w:val="24"/>
            <w:lang w:val="en"/>
          </w:rPr>
          <w:t>full-time</w:t>
        </w:r>
      </w:ins>
      <w:r w:rsidRPr="001C5CC8">
        <w:rPr>
          <w:rFonts w:eastAsia="Times New Roman" w:cs="Arial"/>
          <w:szCs w:val="24"/>
          <w:lang w:val="en"/>
        </w:rPr>
        <w:t xml:space="preserve"> course load, however, approval by the VR Manager is required for a student to be enrolled in less than a </w:t>
      </w:r>
      <w:del w:id="293" w:author="Author">
        <w:r w:rsidRPr="001C5CC8" w:rsidDel="001C5CC8">
          <w:rPr>
            <w:rFonts w:eastAsia="Times New Roman" w:cs="Arial"/>
            <w:szCs w:val="24"/>
            <w:lang w:val="en"/>
          </w:rPr>
          <w:delText>full time</w:delText>
        </w:r>
      </w:del>
      <w:ins w:id="294" w:author="Author">
        <w:r w:rsidRPr="001C5CC8">
          <w:rPr>
            <w:rFonts w:eastAsia="Times New Roman" w:cs="Arial"/>
            <w:szCs w:val="24"/>
            <w:lang w:val="en"/>
          </w:rPr>
          <w:t>full-time</w:t>
        </w:r>
      </w:ins>
      <w:r w:rsidRPr="001C5CC8">
        <w:rPr>
          <w:rFonts w:eastAsia="Times New Roman" w:cs="Arial"/>
          <w:szCs w:val="24"/>
          <w:lang w:val="en"/>
        </w:rPr>
        <w:t xml:space="preserve"> course load as defined by the college or university.</w:t>
      </w:r>
    </w:p>
    <w:p w14:paraId="417CE4BC" w14:textId="77777777" w:rsidR="001C5CC8" w:rsidRPr="001C5CC8" w:rsidRDefault="001C5CC8" w:rsidP="00783A7A">
      <w:pPr>
        <w:pStyle w:val="Heading2"/>
        <w:rPr>
          <w:ins w:id="295" w:author="Author"/>
          <w:rFonts w:eastAsia="Times New Roman"/>
          <w:lang w:val="en"/>
        </w:rPr>
      </w:pPr>
      <w:ins w:id="296" w:author="Author">
        <w:r w:rsidRPr="001C5CC8">
          <w:rPr>
            <w:rFonts w:eastAsia="Times New Roman"/>
            <w:lang w:val="en"/>
          </w:rPr>
          <w:t>C-1306: Pathways to Careers Initiatives</w:t>
        </w:r>
      </w:ins>
    </w:p>
    <w:p w14:paraId="4D318C03" w14:textId="77777777" w:rsidR="001C5CC8" w:rsidRPr="001C5CC8" w:rsidRDefault="001C5CC8" w:rsidP="00783A7A">
      <w:pPr>
        <w:pStyle w:val="Heading3"/>
        <w:rPr>
          <w:ins w:id="297" w:author="Author"/>
          <w:rFonts w:eastAsia="Times New Roman"/>
          <w:lang w:val="en"/>
        </w:rPr>
      </w:pPr>
      <w:ins w:id="298" w:author="Author">
        <w:r w:rsidRPr="001C5CC8">
          <w:rPr>
            <w:rFonts w:eastAsia="Times New Roman"/>
            <w:lang w:val="en"/>
          </w:rPr>
          <w:t>C-1306-1: Summer Earn and Learn</w:t>
        </w:r>
      </w:ins>
    </w:p>
    <w:p w14:paraId="00D53885" w14:textId="77777777" w:rsidR="001C5CC8" w:rsidRPr="001C5CC8" w:rsidRDefault="001C5CC8" w:rsidP="001C5CC8">
      <w:pPr>
        <w:rPr>
          <w:ins w:id="299" w:author="Author"/>
          <w:rFonts w:eastAsia="Times New Roman" w:cs="Arial"/>
          <w:szCs w:val="24"/>
          <w:lang w:val="en"/>
        </w:rPr>
      </w:pPr>
      <w:ins w:id="300" w:author="Author">
        <w:r w:rsidRPr="001C5CC8">
          <w:rPr>
            <w:rFonts w:eastAsia="Times New Roman" w:cs="Arial"/>
            <w:szCs w:val="24"/>
            <w:lang w:val="en"/>
          </w:rPr>
          <w:t>Summer Earn and Learn (SEAL) is a statewide strategy that includes employability skills training and paid work experience for students with disabilities. It is offered in each of the 28 local workforce development areas (workforce areas) during the summer, when students are out of school. 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w:t>
        </w:r>
      </w:ins>
    </w:p>
    <w:p w14:paraId="0EE5E93C" w14:textId="77777777" w:rsidR="001C5CC8" w:rsidRPr="001C5CC8" w:rsidRDefault="001C5CC8" w:rsidP="001C5CC8">
      <w:pPr>
        <w:rPr>
          <w:ins w:id="301" w:author="Author"/>
          <w:rFonts w:eastAsia="Times New Roman" w:cs="Arial"/>
          <w:szCs w:val="24"/>
          <w:lang w:val="en"/>
        </w:rPr>
      </w:pPr>
      <w:ins w:id="302" w:author="Author">
        <w:r w:rsidRPr="001C5CC8">
          <w:rPr>
            <w:rFonts w:eastAsia="Times New Roman" w:cs="Arial"/>
            <w:szCs w:val="24"/>
            <w:lang w:val="en"/>
          </w:rPr>
          <w:t>Additionally, students must meet the following conditions:</w:t>
        </w:r>
      </w:ins>
    </w:p>
    <w:p w14:paraId="25316F01" w14:textId="77777777" w:rsidR="001C5CC8" w:rsidRPr="001C5CC8" w:rsidRDefault="001C5CC8" w:rsidP="00B3605D">
      <w:pPr>
        <w:numPr>
          <w:ilvl w:val="0"/>
          <w:numId w:val="48"/>
        </w:numPr>
        <w:rPr>
          <w:ins w:id="303" w:author="Author"/>
          <w:rFonts w:eastAsia="Times New Roman" w:cs="Arial"/>
          <w:szCs w:val="24"/>
          <w:lang w:val="en"/>
        </w:rPr>
      </w:pPr>
      <w:ins w:id="304" w:author="Author">
        <w:r w:rsidRPr="001C5CC8">
          <w:rPr>
            <w:rFonts w:eastAsia="Times New Roman" w:cs="Arial"/>
            <w:szCs w:val="24"/>
            <w:lang w:val="en"/>
          </w:rPr>
          <w:t>Exhibit behavior that is appropriate for a work setting. If the student has, at times, displayed behaviors that are not work-appropriate, the student should be able to be redirected with minimal intervention.</w:t>
        </w:r>
      </w:ins>
    </w:p>
    <w:p w14:paraId="747C2DEC" w14:textId="77777777" w:rsidR="001C5CC8" w:rsidRPr="001C5CC8" w:rsidRDefault="001C5CC8" w:rsidP="00B3605D">
      <w:pPr>
        <w:numPr>
          <w:ilvl w:val="0"/>
          <w:numId w:val="48"/>
        </w:numPr>
        <w:rPr>
          <w:ins w:id="305" w:author="Author"/>
          <w:rFonts w:eastAsia="Times New Roman" w:cs="Arial"/>
          <w:szCs w:val="24"/>
          <w:lang w:val="en"/>
        </w:rPr>
      </w:pPr>
      <w:ins w:id="306" w:author="Author">
        <w:r w:rsidRPr="001C5CC8">
          <w:rPr>
            <w:rFonts w:eastAsia="Times New Roman" w:cs="Arial"/>
            <w:szCs w:val="24"/>
            <w:lang w:val="en"/>
          </w:rPr>
          <w:t>Be receptive to counseling and guidance about the importance of appropriate workplace behavior.</w:t>
        </w:r>
      </w:ins>
    </w:p>
    <w:p w14:paraId="5AFAB3E7" w14:textId="77777777" w:rsidR="001C5CC8" w:rsidRPr="001C5CC8" w:rsidRDefault="001C5CC8" w:rsidP="00B3605D">
      <w:pPr>
        <w:numPr>
          <w:ilvl w:val="0"/>
          <w:numId w:val="48"/>
        </w:numPr>
        <w:rPr>
          <w:ins w:id="307" w:author="Author"/>
          <w:rFonts w:eastAsia="Times New Roman" w:cs="Arial"/>
          <w:szCs w:val="24"/>
          <w:lang w:val="en"/>
        </w:rPr>
      </w:pPr>
      <w:ins w:id="308" w:author="Author">
        <w:r w:rsidRPr="001C5CC8">
          <w:rPr>
            <w:rFonts w:eastAsia="Times New Roman" w:cs="Arial"/>
            <w:szCs w:val="24"/>
            <w:lang w:val="en"/>
          </w:rPr>
          <w:lastRenderedPageBreak/>
          <w:t>Be motivated to participate in the work-based learning program.</w:t>
        </w:r>
      </w:ins>
    </w:p>
    <w:p w14:paraId="5ED47C35" w14:textId="77777777" w:rsidR="001C5CC8" w:rsidRPr="001C5CC8" w:rsidRDefault="001C5CC8" w:rsidP="001C5CC8">
      <w:pPr>
        <w:rPr>
          <w:ins w:id="309" w:author="Author"/>
          <w:rFonts w:eastAsia="Times New Roman" w:cs="Arial"/>
          <w:szCs w:val="24"/>
          <w:lang w:val="en"/>
        </w:rPr>
      </w:pPr>
      <w:ins w:id="310" w:author="Author">
        <w:r w:rsidRPr="001C5CC8">
          <w:rPr>
            <w:rFonts w:eastAsia="Times New Roman" w:cs="Arial"/>
            <w:szCs w:val="24"/>
            <w:lang w:val="en"/>
          </w:rPr>
          <w:t>If a participant in SEAL needs services to access the program or support successful participation, such as sign language interpreting or Work Experience Training, these support services can be purchased with Pre-ETS funding.</w:t>
        </w:r>
      </w:ins>
    </w:p>
    <w:p w14:paraId="18ADEE8C" w14:textId="77777777" w:rsidR="001C5CC8" w:rsidRPr="001C5CC8" w:rsidRDefault="001C5CC8" w:rsidP="001C5CC8">
      <w:pPr>
        <w:rPr>
          <w:ins w:id="311" w:author="Author"/>
          <w:rFonts w:eastAsia="Times New Roman" w:cs="Arial"/>
          <w:szCs w:val="24"/>
          <w:lang w:val="en"/>
        </w:rPr>
      </w:pPr>
      <w:ins w:id="312" w:author="Author">
        <w:r w:rsidRPr="001C5CC8">
          <w:rPr>
            <w:rFonts w:eastAsia="Times New Roman" w:cs="Arial"/>
            <w:szCs w:val="24"/>
            <w:lang w:val="en"/>
          </w:rPr>
          <w:t>When purchasing Work Experience Services through an ESP, transition educator, or a nontraditional provider for a student participating in SEAL or a GST, the Work Experience Plan does not have to be completed.</w:t>
        </w:r>
      </w:ins>
    </w:p>
    <w:p w14:paraId="63A53CE9" w14:textId="77777777" w:rsidR="001C5CC8" w:rsidRPr="001C5CC8" w:rsidRDefault="001C5CC8" w:rsidP="001C5CC8">
      <w:pPr>
        <w:rPr>
          <w:ins w:id="313" w:author="Author"/>
          <w:rFonts w:eastAsia="Times New Roman" w:cs="Arial"/>
          <w:szCs w:val="24"/>
          <w:lang w:val="en"/>
        </w:rPr>
      </w:pPr>
      <w:ins w:id="314" w:author="Author">
        <w:r w:rsidRPr="001C5CC8">
          <w:rPr>
            <w:rFonts w:eastAsia="Times New Roman" w:cs="Arial"/>
            <w:szCs w:val="24"/>
            <w:lang w:val="en"/>
          </w:rPr>
          <w:t>Other support services, such as transportation or maintenance, may only be purchased with Basic VR funding and may only be provided for eligible participants, not for potentially eligible participants.</w:t>
        </w:r>
      </w:ins>
    </w:p>
    <w:p w14:paraId="551E9E7F" w14:textId="77777777" w:rsidR="001C5CC8" w:rsidRPr="001C5CC8" w:rsidRDefault="001C5CC8" w:rsidP="00783A7A">
      <w:pPr>
        <w:pStyle w:val="Heading4"/>
        <w:rPr>
          <w:ins w:id="315" w:author="Author"/>
          <w:rFonts w:eastAsia="Times New Roman"/>
          <w:lang w:val="en"/>
        </w:rPr>
      </w:pPr>
      <w:ins w:id="316" w:author="Author">
        <w:r w:rsidRPr="001C5CC8">
          <w:rPr>
            <w:rFonts w:eastAsia="Times New Roman"/>
            <w:lang w:val="en"/>
          </w:rPr>
          <w:t>Social Security Beneficiaries in SEAL</w:t>
        </w:r>
      </w:ins>
    </w:p>
    <w:p w14:paraId="12B33E8A" w14:textId="085B076B" w:rsidR="001C5CC8" w:rsidRPr="001C5CC8" w:rsidRDefault="001C5CC8" w:rsidP="001C5CC8">
      <w:pPr>
        <w:rPr>
          <w:ins w:id="317" w:author="Author"/>
          <w:rFonts w:eastAsia="Times New Roman" w:cs="Arial"/>
          <w:szCs w:val="24"/>
          <w:lang w:val="en"/>
        </w:rPr>
      </w:pPr>
      <w:ins w:id="318" w:author="Author">
        <w:r w:rsidRPr="001C5CC8">
          <w:rPr>
            <w:rFonts w:eastAsia="Times New Roman" w:cs="Arial"/>
            <w:szCs w:val="24"/>
            <w:lang w:val="en"/>
          </w:rPr>
          <w:t xml:space="preserve">VR counselors must consider the effects of SEAL wages on students' Social Security benefits and provide information, as appropriate, to increase student understanding of and compliance with SSA reporting requirements. See </w:t>
        </w:r>
      </w:ins>
      <w:r w:rsidR="00A67D91">
        <w:rPr>
          <w:rFonts w:eastAsia="Times New Roman" w:cs="Arial"/>
          <w:szCs w:val="24"/>
          <w:lang w:val="en"/>
        </w:rPr>
        <w:fldChar w:fldCharType="begin"/>
      </w:r>
      <w:r w:rsidR="00A67D91">
        <w:rPr>
          <w:rFonts w:eastAsia="Times New Roman" w:cs="Arial"/>
          <w:szCs w:val="24"/>
          <w:lang w:val="en"/>
        </w:rPr>
        <w:instrText xml:space="preserve"> HYPERLINK "https://intra.twc.texas.gov/intranet/vrs/docs/GM19-03-SEAL-2019-attachment-SEIE-presentation.pptx" </w:instrText>
      </w:r>
      <w:r w:rsidR="00A67D91">
        <w:rPr>
          <w:rFonts w:eastAsia="Times New Roman" w:cs="Arial"/>
          <w:szCs w:val="24"/>
          <w:lang w:val="en"/>
        </w:rPr>
      </w:r>
      <w:r w:rsidR="00A67D91">
        <w:rPr>
          <w:rFonts w:eastAsia="Times New Roman" w:cs="Arial"/>
          <w:szCs w:val="24"/>
          <w:lang w:val="en"/>
        </w:rPr>
        <w:fldChar w:fldCharType="separate"/>
      </w:r>
      <w:ins w:id="319" w:author="Author">
        <w:r w:rsidRPr="00A67D91">
          <w:rPr>
            <w:rStyle w:val="Hyperlink"/>
            <w:rFonts w:eastAsia="Times New Roman" w:cs="Arial"/>
            <w:szCs w:val="24"/>
            <w:lang w:val="en"/>
          </w:rPr>
          <w:t xml:space="preserve">VR GM </w:t>
        </w:r>
        <w:r w:rsidR="00A67D91" w:rsidRPr="00A67D91">
          <w:rPr>
            <w:rStyle w:val="Hyperlink"/>
            <w:rFonts w:eastAsia="Times New Roman" w:cs="Arial"/>
            <w:szCs w:val="24"/>
            <w:lang w:val="en"/>
          </w:rPr>
          <w:t>19-03:</w:t>
        </w:r>
        <w:r w:rsidRPr="00A67D91">
          <w:rPr>
            <w:rStyle w:val="Hyperlink"/>
            <w:rFonts w:eastAsia="Times New Roman" w:cs="Arial"/>
            <w:szCs w:val="24"/>
            <w:lang w:val="en"/>
          </w:rPr>
          <w:t xml:space="preserve"> SEAL and the Student Earned Income Exclusion (PowerPoint presentation)</w:t>
        </w:r>
      </w:ins>
      <w:r w:rsidR="00A67D91">
        <w:rPr>
          <w:rFonts w:eastAsia="Times New Roman" w:cs="Arial"/>
          <w:szCs w:val="24"/>
          <w:lang w:val="en"/>
        </w:rPr>
        <w:fldChar w:fldCharType="end"/>
      </w:r>
      <w:bookmarkStart w:id="320" w:name="_GoBack"/>
      <w:bookmarkEnd w:id="320"/>
      <w:ins w:id="321" w:author="Author">
        <w:r w:rsidRPr="001C5CC8">
          <w:rPr>
            <w:rFonts w:eastAsia="Times New Roman" w:cs="Arial"/>
            <w:szCs w:val="24"/>
            <w:lang w:val="en"/>
          </w:rPr>
          <w:t xml:space="preserve"> 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 see </w:t>
        </w:r>
      </w:ins>
      <w:r w:rsidR="00A67D91">
        <w:rPr>
          <w:rFonts w:eastAsia="Times New Roman" w:cs="Arial"/>
          <w:szCs w:val="24"/>
          <w:lang w:val="en"/>
        </w:rPr>
        <w:fldChar w:fldCharType="begin"/>
      </w:r>
      <w:r w:rsidR="00A67D91">
        <w:rPr>
          <w:rFonts w:eastAsia="Times New Roman" w:cs="Arial"/>
          <w:szCs w:val="24"/>
          <w:lang w:val="en"/>
        </w:rPr>
        <w:instrText xml:space="preserve"> HYPERLINK "https://intra.twc.texas.gov/intranet/vrs/docs/GM19-03-SEAL-2019-attachment-SEIE-letter-template.docx" </w:instrText>
      </w:r>
      <w:r w:rsidR="00A67D91">
        <w:rPr>
          <w:rFonts w:eastAsia="Times New Roman" w:cs="Arial"/>
          <w:szCs w:val="24"/>
          <w:lang w:val="en"/>
        </w:rPr>
      </w:r>
      <w:r w:rsidR="00A67D91">
        <w:rPr>
          <w:rFonts w:eastAsia="Times New Roman" w:cs="Arial"/>
          <w:szCs w:val="24"/>
          <w:lang w:val="en"/>
        </w:rPr>
        <w:fldChar w:fldCharType="separate"/>
      </w:r>
      <w:ins w:id="322" w:author="Author">
        <w:r w:rsidRPr="00A67D91">
          <w:rPr>
            <w:rStyle w:val="Hyperlink"/>
            <w:rFonts w:eastAsia="Times New Roman" w:cs="Arial"/>
            <w:szCs w:val="24"/>
            <w:lang w:val="en"/>
          </w:rPr>
          <w:t xml:space="preserve">VR GM </w:t>
        </w:r>
        <w:r w:rsidR="00A67D91" w:rsidRPr="00A67D91">
          <w:rPr>
            <w:rStyle w:val="Hyperlink"/>
            <w:rFonts w:eastAsia="Times New Roman" w:cs="Arial"/>
            <w:szCs w:val="24"/>
            <w:lang w:val="en"/>
          </w:rPr>
          <w:t>19-03:</w:t>
        </w:r>
        <w:r w:rsidRPr="00A67D91">
          <w:rPr>
            <w:rStyle w:val="Hyperlink"/>
            <w:rFonts w:eastAsia="Times New Roman" w:cs="Arial"/>
            <w:szCs w:val="24"/>
            <w:lang w:val="en"/>
          </w:rPr>
          <w:t xml:space="preserve"> Request for Student Earned Income Exclusion from SSA template</w:t>
        </w:r>
      </w:ins>
      <w:r w:rsidR="00A67D91">
        <w:rPr>
          <w:rFonts w:eastAsia="Times New Roman" w:cs="Arial"/>
          <w:szCs w:val="24"/>
          <w:lang w:val="en"/>
        </w:rPr>
        <w:fldChar w:fldCharType="end"/>
      </w:r>
      <w:ins w:id="323" w:author="Author">
        <w:r w:rsidRPr="001C5CC8">
          <w:rPr>
            <w:rFonts w:eastAsia="Times New Roman" w:cs="Arial"/>
            <w:szCs w:val="24"/>
            <w:lang w:val="en"/>
          </w:rPr>
          <w:t>.</w:t>
        </w:r>
      </w:ins>
    </w:p>
    <w:p w14:paraId="0172E3CB" w14:textId="77777777" w:rsidR="001C5CC8" w:rsidRPr="001C5CC8" w:rsidRDefault="001C5CC8" w:rsidP="00783A7A">
      <w:pPr>
        <w:pStyle w:val="Heading4"/>
        <w:rPr>
          <w:ins w:id="324" w:author="Author"/>
          <w:rFonts w:eastAsia="Times New Roman"/>
          <w:lang w:val="en"/>
        </w:rPr>
      </w:pPr>
      <w:ins w:id="325" w:author="Author">
        <w:r w:rsidRPr="001C5CC8">
          <w:rPr>
            <w:rFonts w:eastAsia="Times New Roman"/>
            <w:lang w:val="en"/>
          </w:rPr>
          <w:t>Roles and Responsibilities</w:t>
        </w:r>
      </w:ins>
    </w:p>
    <w:p w14:paraId="2F9983F1" w14:textId="77777777" w:rsidR="001C5CC8" w:rsidRPr="001C5CC8" w:rsidRDefault="001C5CC8" w:rsidP="001C5CC8">
      <w:pPr>
        <w:rPr>
          <w:ins w:id="326" w:author="Author"/>
          <w:rFonts w:eastAsia="Times New Roman" w:cs="Arial"/>
          <w:szCs w:val="24"/>
          <w:lang w:val="en"/>
        </w:rPr>
      </w:pPr>
      <w:ins w:id="327" w:author="Author">
        <w:r w:rsidRPr="001C5CC8">
          <w:rPr>
            <w:rFonts w:eastAsia="Times New Roman" w:cs="Arial"/>
            <w:szCs w:val="24"/>
            <w:lang w:val="en"/>
          </w:rPr>
          <w:t>TWC VR enters into contracts with each Board to:</w:t>
        </w:r>
      </w:ins>
    </w:p>
    <w:p w14:paraId="2F6779F0" w14:textId="77777777" w:rsidR="001C5CC8" w:rsidRPr="001C5CC8" w:rsidRDefault="001C5CC8" w:rsidP="00B3605D">
      <w:pPr>
        <w:numPr>
          <w:ilvl w:val="0"/>
          <w:numId w:val="49"/>
        </w:numPr>
        <w:rPr>
          <w:ins w:id="328" w:author="Author"/>
          <w:rFonts w:eastAsia="Times New Roman" w:cs="Arial"/>
          <w:szCs w:val="24"/>
          <w:lang w:val="en"/>
        </w:rPr>
      </w:pPr>
      <w:ins w:id="329" w:author="Author">
        <w:r w:rsidRPr="001C5CC8">
          <w:rPr>
            <w:rFonts w:eastAsia="Times New Roman" w:cs="Arial"/>
            <w:szCs w:val="24"/>
            <w:lang w:val="en"/>
          </w:rPr>
          <w:t>purchase work readiness (employability skills) training;</w:t>
        </w:r>
      </w:ins>
    </w:p>
    <w:p w14:paraId="2FBDB2CF" w14:textId="77777777" w:rsidR="001C5CC8" w:rsidRPr="001C5CC8" w:rsidRDefault="001C5CC8" w:rsidP="00B3605D">
      <w:pPr>
        <w:numPr>
          <w:ilvl w:val="0"/>
          <w:numId w:val="49"/>
        </w:numPr>
        <w:rPr>
          <w:ins w:id="330" w:author="Author"/>
          <w:rFonts w:eastAsia="Times New Roman" w:cs="Arial"/>
          <w:szCs w:val="24"/>
          <w:lang w:val="en"/>
        </w:rPr>
      </w:pPr>
      <w:ins w:id="331" w:author="Author">
        <w:r w:rsidRPr="001C5CC8">
          <w:rPr>
            <w:rFonts w:eastAsia="Times New Roman" w:cs="Arial"/>
            <w:szCs w:val="24"/>
            <w:lang w:val="en"/>
          </w:rPr>
          <w:t>identify work sites;</w:t>
        </w:r>
      </w:ins>
    </w:p>
    <w:p w14:paraId="1B817D64" w14:textId="77777777" w:rsidR="001C5CC8" w:rsidRPr="001C5CC8" w:rsidRDefault="001C5CC8" w:rsidP="00B3605D">
      <w:pPr>
        <w:numPr>
          <w:ilvl w:val="0"/>
          <w:numId w:val="49"/>
        </w:numPr>
        <w:rPr>
          <w:ins w:id="332" w:author="Author"/>
          <w:rFonts w:eastAsia="Times New Roman" w:cs="Arial"/>
          <w:szCs w:val="24"/>
          <w:lang w:val="en"/>
        </w:rPr>
      </w:pPr>
      <w:ins w:id="333" w:author="Author">
        <w:r w:rsidRPr="001C5CC8">
          <w:rPr>
            <w:rFonts w:eastAsia="Times New Roman" w:cs="Arial"/>
            <w:szCs w:val="24"/>
            <w:lang w:val="en"/>
          </w:rPr>
          <w:t>arrange placement and monitoring; and</w:t>
        </w:r>
      </w:ins>
    </w:p>
    <w:p w14:paraId="51B41A6A" w14:textId="77777777" w:rsidR="001C5CC8" w:rsidRPr="001C5CC8" w:rsidRDefault="001C5CC8" w:rsidP="00B3605D">
      <w:pPr>
        <w:numPr>
          <w:ilvl w:val="0"/>
          <w:numId w:val="49"/>
        </w:numPr>
        <w:rPr>
          <w:ins w:id="334" w:author="Author"/>
          <w:rFonts w:eastAsia="Times New Roman" w:cs="Arial"/>
          <w:szCs w:val="24"/>
          <w:lang w:val="en"/>
        </w:rPr>
      </w:pPr>
      <w:ins w:id="335" w:author="Author">
        <w:r w:rsidRPr="001C5CC8">
          <w:rPr>
            <w:rFonts w:eastAsia="Times New Roman" w:cs="Arial"/>
            <w:szCs w:val="24"/>
            <w:lang w:val="en"/>
          </w:rPr>
          <w:t>pay student wages and associated costs for SEAL students.</w:t>
        </w:r>
      </w:ins>
    </w:p>
    <w:p w14:paraId="056635BB" w14:textId="77777777" w:rsidR="001C5CC8" w:rsidRPr="001C5CC8" w:rsidRDefault="001C5CC8" w:rsidP="001C5CC8">
      <w:pPr>
        <w:rPr>
          <w:ins w:id="336" w:author="Author"/>
          <w:rFonts w:eastAsia="Times New Roman" w:cs="Arial"/>
          <w:szCs w:val="24"/>
          <w:lang w:val="en"/>
        </w:rPr>
      </w:pPr>
      <w:ins w:id="337" w:author="Author">
        <w:r w:rsidRPr="001C5CC8">
          <w:rPr>
            <w:rFonts w:eastAsia="Times New Roman" w:cs="Arial"/>
            <w:szCs w:val="24"/>
            <w:lang w:val="en"/>
          </w:rPr>
          <w:t>Requisitions are generated in WRAPS, and invoices are submitted by the Boards to the Accounts Payable mailbox at appo@twc.state.tx.us. Processing of invoices for payment will be handled by Accounts Payable staff. As mentioned earlier in this subsection, if additional supports on the work site are needed, including transportation, local VR staff are responsible for service authorizations for those services.</w:t>
        </w:r>
      </w:ins>
    </w:p>
    <w:p w14:paraId="3D28013A" w14:textId="77777777" w:rsidR="001C5CC8" w:rsidRPr="001C5CC8" w:rsidRDefault="001C5CC8" w:rsidP="001C5CC8">
      <w:pPr>
        <w:rPr>
          <w:ins w:id="338" w:author="Author"/>
          <w:rFonts w:eastAsia="Times New Roman" w:cs="Arial"/>
          <w:szCs w:val="24"/>
          <w:lang w:val="en"/>
        </w:rPr>
      </w:pPr>
      <w:ins w:id="339" w:author="Author">
        <w:r w:rsidRPr="001C5CC8">
          <w:rPr>
            <w:rFonts w:eastAsia="Times New Roman" w:cs="Arial"/>
            <w:szCs w:val="24"/>
            <w:lang w:val="en"/>
          </w:rPr>
          <w:t>Local VR staff work in partnership with each Board via a joint planning committee to:</w:t>
        </w:r>
      </w:ins>
    </w:p>
    <w:p w14:paraId="42C3F40C" w14:textId="77777777" w:rsidR="001C5CC8" w:rsidRPr="001C5CC8" w:rsidRDefault="001C5CC8" w:rsidP="00B3605D">
      <w:pPr>
        <w:numPr>
          <w:ilvl w:val="0"/>
          <w:numId w:val="50"/>
        </w:numPr>
        <w:rPr>
          <w:ins w:id="340" w:author="Author"/>
          <w:rFonts w:eastAsia="Times New Roman" w:cs="Arial"/>
          <w:szCs w:val="24"/>
          <w:lang w:val="en"/>
        </w:rPr>
      </w:pPr>
      <w:ins w:id="341" w:author="Author">
        <w:r w:rsidRPr="001C5CC8">
          <w:rPr>
            <w:rFonts w:eastAsia="Times New Roman" w:cs="Arial"/>
            <w:szCs w:val="24"/>
            <w:lang w:val="en"/>
          </w:rPr>
          <w:t>identify students who might benefit from the program;</w:t>
        </w:r>
      </w:ins>
    </w:p>
    <w:p w14:paraId="7276525D" w14:textId="77777777" w:rsidR="001C5CC8" w:rsidRPr="001C5CC8" w:rsidRDefault="001C5CC8" w:rsidP="00B3605D">
      <w:pPr>
        <w:numPr>
          <w:ilvl w:val="0"/>
          <w:numId w:val="50"/>
        </w:numPr>
        <w:rPr>
          <w:ins w:id="342" w:author="Author"/>
          <w:rFonts w:eastAsia="Times New Roman" w:cs="Arial"/>
          <w:szCs w:val="24"/>
          <w:lang w:val="en"/>
        </w:rPr>
      </w:pPr>
      <w:ins w:id="343" w:author="Author">
        <w:r w:rsidRPr="001C5CC8">
          <w:rPr>
            <w:rFonts w:eastAsia="Times New Roman" w:cs="Arial"/>
            <w:szCs w:val="24"/>
            <w:lang w:val="en"/>
          </w:rPr>
          <w:t>conduct outreach and recruitment activities;</w:t>
        </w:r>
      </w:ins>
    </w:p>
    <w:p w14:paraId="4042AA1A" w14:textId="77777777" w:rsidR="001C5CC8" w:rsidRPr="001C5CC8" w:rsidRDefault="001C5CC8" w:rsidP="00B3605D">
      <w:pPr>
        <w:numPr>
          <w:ilvl w:val="0"/>
          <w:numId w:val="50"/>
        </w:numPr>
        <w:rPr>
          <w:ins w:id="344" w:author="Author"/>
          <w:rFonts w:eastAsia="Times New Roman" w:cs="Arial"/>
          <w:szCs w:val="24"/>
          <w:lang w:val="en"/>
        </w:rPr>
      </w:pPr>
      <w:ins w:id="345" w:author="Author">
        <w:r w:rsidRPr="001C5CC8">
          <w:rPr>
            <w:rFonts w:eastAsia="Times New Roman" w:cs="Arial"/>
            <w:szCs w:val="24"/>
            <w:lang w:val="en"/>
          </w:rPr>
          <w:t>identify worksites; and</w:t>
        </w:r>
      </w:ins>
    </w:p>
    <w:p w14:paraId="58848C13" w14:textId="77777777" w:rsidR="001C5CC8" w:rsidRPr="001C5CC8" w:rsidRDefault="001C5CC8" w:rsidP="00B3605D">
      <w:pPr>
        <w:numPr>
          <w:ilvl w:val="0"/>
          <w:numId w:val="50"/>
        </w:numPr>
        <w:rPr>
          <w:ins w:id="346" w:author="Author"/>
          <w:rFonts w:eastAsia="Times New Roman" w:cs="Arial"/>
          <w:szCs w:val="24"/>
          <w:lang w:val="en"/>
        </w:rPr>
      </w:pPr>
      <w:ins w:id="347" w:author="Author">
        <w:r w:rsidRPr="001C5CC8">
          <w:rPr>
            <w:rFonts w:eastAsia="Times New Roman" w:cs="Arial"/>
            <w:szCs w:val="24"/>
            <w:lang w:val="en"/>
          </w:rPr>
          <w:lastRenderedPageBreak/>
          <w:t>provide additional services that are necessary for the students to complete the program.</w:t>
        </w:r>
      </w:ins>
    </w:p>
    <w:p w14:paraId="6FFE8C91" w14:textId="77777777" w:rsidR="001C5CC8" w:rsidRPr="001C5CC8" w:rsidRDefault="001C5CC8" w:rsidP="001C5CC8">
      <w:pPr>
        <w:rPr>
          <w:ins w:id="348" w:author="Author"/>
          <w:rFonts w:eastAsia="Times New Roman" w:cs="Arial"/>
          <w:szCs w:val="24"/>
          <w:lang w:val="en"/>
        </w:rPr>
      </w:pPr>
      <w:ins w:id="349" w:author="Author">
        <w:r w:rsidRPr="001C5CC8">
          <w:rPr>
            <w:rFonts w:eastAsia="Times New Roman" w:cs="Arial"/>
            <w:szCs w:val="24"/>
            <w:lang w:val="en"/>
          </w:rPr>
          <w:t>Although Boards are responsible for certain components and contract deliverables of SEAL, VR staff members are fully responsible for performing certain functions to support the program and ensure its success for participating students.</w:t>
        </w:r>
      </w:ins>
    </w:p>
    <w:p w14:paraId="13638473" w14:textId="77777777" w:rsidR="001C5CC8" w:rsidRPr="001C5CC8" w:rsidRDefault="001C5CC8" w:rsidP="001C5CC8">
      <w:pPr>
        <w:rPr>
          <w:ins w:id="350" w:author="Author"/>
          <w:rFonts w:eastAsia="Times New Roman" w:cs="Arial"/>
          <w:szCs w:val="24"/>
          <w:lang w:val="en"/>
        </w:rPr>
      </w:pPr>
      <w:ins w:id="351" w:author="Author">
        <w:r w:rsidRPr="001C5CC8">
          <w:rPr>
            <w:rFonts w:eastAsia="Times New Roman" w:cs="Arial"/>
            <w:szCs w:val="24"/>
            <w:lang w:val="en"/>
          </w:rPr>
          <w:t>The VR counselor's primary role is to provide support. If an issue arises, the VR counselor is consulted to address and resolve the issue. Additional roles and responsibilities of the Boards and VR staff are discussed in the Board VR Requirements Chapter 1: Summer Earn and Learn.</w:t>
        </w:r>
      </w:ins>
    </w:p>
    <w:p w14:paraId="6BDCE74C" w14:textId="77777777" w:rsidR="001C5CC8" w:rsidRPr="001C5CC8" w:rsidRDefault="001C5CC8" w:rsidP="00783A7A">
      <w:pPr>
        <w:pStyle w:val="Heading3"/>
        <w:rPr>
          <w:ins w:id="352" w:author="Author"/>
          <w:rFonts w:eastAsia="Times New Roman"/>
          <w:lang w:val="en"/>
        </w:rPr>
      </w:pPr>
      <w:ins w:id="353" w:author="Author">
        <w:r w:rsidRPr="001C5CC8">
          <w:rPr>
            <w:rFonts w:eastAsia="Times New Roman"/>
            <w:lang w:val="en"/>
          </w:rPr>
          <w:t>C-1306-2: Student HireAbility Navigator Program</w:t>
        </w:r>
      </w:ins>
    </w:p>
    <w:p w14:paraId="14A23F4E" w14:textId="26A707C9" w:rsidR="001C5CC8" w:rsidRPr="001C5CC8" w:rsidRDefault="001C5CC8" w:rsidP="001C5CC8">
      <w:pPr>
        <w:rPr>
          <w:ins w:id="354" w:author="Author"/>
          <w:rFonts w:eastAsia="Times New Roman" w:cs="Arial"/>
          <w:szCs w:val="24"/>
          <w:lang w:val="en"/>
        </w:rPr>
      </w:pPr>
      <w:ins w:id="355" w:author="Author">
        <w:r w:rsidRPr="001C5CC8">
          <w:rPr>
            <w:rFonts w:eastAsia="Times New Roman" w:cs="Arial"/>
            <w:szCs w:val="24"/>
            <w:lang w:val="en"/>
          </w:rPr>
          <w:t xml:space="preserve">The Student HireAbility Navigator program is a part of the expansion of the Pathways to Careers Initiative (PCI) approved by the Texas Workforce Commission (TWC) in 2017. The role of the Student HireAbility Navigator is to create strong partnerships between VR Workforce Solutions Offices, independent school </w:t>
        </w:r>
        <w:r w:rsidR="00783A7A">
          <w:rPr>
            <w:rFonts w:eastAsia="Times New Roman" w:cs="Arial"/>
            <w:szCs w:val="24"/>
            <w:lang w:val="en"/>
          </w:rPr>
          <w:t>districts</w:t>
        </w:r>
        <w:r w:rsidRPr="001C5CC8">
          <w:rPr>
            <w:rFonts w:eastAsia="Times New Roman" w:cs="Arial"/>
            <w:szCs w:val="24"/>
            <w:lang w:val="en"/>
          </w:rPr>
          <w:t>, community organizations, employers, and others to expand and improve access to employment and training services and to increase employment opportunities for students with disabilities. Board VR Requirements Chapter 3: Student HireAbility Navigator Program describes the roles, responsibilities, and payment structure for the Student HireAbility Navigator program.</w:t>
        </w:r>
      </w:ins>
    </w:p>
    <w:p w14:paraId="2F634E02" w14:textId="77777777" w:rsidR="001C5CC8" w:rsidRPr="001C5CC8" w:rsidRDefault="001C5CC8" w:rsidP="001C5CC8">
      <w:pPr>
        <w:rPr>
          <w:ins w:id="356" w:author="Author"/>
          <w:rFonts w:eastAsia="Times New Roman" w:cs="Arial"/>
          <w:szCs w:val="24"/>
          <w:lang w:val="en"/>
        </w:rPr>
      </w:pPr>
      <w:ins w:id="357" w:author="Author">
        <w:r w:rsidRPr="001C5CC8">
          <w:rPr>
            <w:rFonts w:eastAsia="Times New Roman" w:cs="Arial"/>
            <w:szCs w:val="24"/>
            <w:lang w:val="en"/>
          </w:rPr>
          <w:t>Student HireAbility Navigators are employees of the Board or Board contractor. There is one Student HireAbility Navigator in each of the 22 small and midsize workforce areas and two Student HireAbility Navigators for each of the six large workforce areas. The six large workforce areas are Alamo, Greater Dallas, Gulf Coast, Lower Rio Grande Valley, North Central Texas, and Tarrant County. Each Student HireAbility Navigator serves as a resource in the workforce area to support, expand, and enhance the provision of Pre-ETS.</w:t>
        </w:r>
      </w:ins>
    </w:p>
    <w:p w14:paraId="0FB45ED3" w14:textId="77777777" w:rsidR="001C5CC8" w:rsidRPr="001C5CC8" w:rsidRDefault="001C5CC8" w:rsidP="001C5CC8">
      <w:pPr>
        <w:rPr>
          <w:ins w:id="358" w:author="Author"/>
          <w:rFonts w:eastAsia="Times New Roman" w:cs="Arial"/>
          <w:szCs w:val="24"/>
          <w:lang w:val="en"/>
        </w:rPr>
      </w:pPr>
      <w:ins w:id="359" w:author="Author">
        <w:r w:rsidRPr="001C5CC8">
          <w:rPr>
            <w:rFonts w:eastAsia="Times New Roman" w:cs="Arial"/>
            <w:szCs w:val="24"/>
            <w:lang w:val="en"/>
          </w:rPr>
          <w:t>The Student HireAbility Navigators perform duties and provide deliverables in the following three areas:</w:t>
        </w:r>
      </w:ins>
    </w:p>
    <w:p w14:paraId="15A66BB1" w14:textId="77777777" w:rsidR="001C5CC8" w:rsidRPr="001C5CC8" w:rsidRDefault="001C5CC8" w:rsidP="00B3605D">
      <w:pPr>
        <w:numPr>
          <w:ilvl w:val="0"/>
          <w:numId w:val="51"/>
        </w:numPr>
        <w:rPr>
          <w:ins w:id="360" w:author="Author"/>
          <w:rFonts w:eastAsia="Times New Roman" w:cs="Arial"/>
          <w:szCs w:val="24"/>
          <w:lang w:val="en"/>
        </w:rPr>
      </w:pPr>
      <w:ins w:id="361" w:author="Author">
        <w:r w:rsidRPr="001C5CC8">
          <w:rPr>
            <w:rFonts w:eastAsia="Times New Roman" w:cs="Arial"/>
            <w:szCs w:val="24"/>
            <w:lang w:val="en"/>
          </w:rPr>
          <w:t>Capacity building and systems development</w:t>
        </w:r>
      </w:ins>
    </w:p>
    <w:p w14:paraId="2C7E3121" w14:textId="77777777" w:rsidR="001C5CC8" w:rsidRPr="001C5CC8" w:rsidRDefault="001C5CC8" w:rsidP="00B3605D">
      <w:pPr>
        <w:numPr>
          <w:ilvl w:val="0"/>
          <w:numId w:val="51"/>
        </w:numPr>
        <w:rPr>
          <w:ins w:id="362" w:author="Author"/>
          <w:rFonts w:eastAsia="Times New Roman" w:cs="Arial"/>
          <w:szCs w:val="24"/>
          <w:lang w:val="en"/>
        </w:rPr>
      </w:pPr>
      <w:ins w:id="363" w:author="Author">
        <w:r w:rsidRPr="001C5CC8">
          <w:rPr>
            <w:rFonts w:eastAsia="Times New Roman" w:cs="Arial"/>
            <w:szCs w:val="24"/>
            <w:lang w:val="en"/>
          </w:rPr>
          <w:t>Partnering and collaboration</w:t>
        </w:r>
      </w:ins>
    </w:p>
    <w:p w14:paraId="002F91F0" w14:textId="77777777" w:rsidR="001C5CC8" w:rsidRPr="001C5CC8" w:rsidRDefault="001C5CC8" w:rsidP="00B3605D">
      <w:pPr>
        <w:numPr>
          <w:ilvl w:val="0"/>
          <w:numId w:val="51"/>
        </w:numPr>
        <w:rPr>
          <w:ins w:id="364" w:author="Author"/>
          <w:rFonts w:eastAsia="Times New Roman" w:cs="Arial"/>
          <w:szCs w:val="24"/>
          <w:lang w:val="en"/>
        </w:rPr>
      </w:pPr>
      <w:ins w:id="365" w:author="Author">
        <w:r w:rsidRPr="001C5CC8">
          <w:rPr>
            <w:rFonts w:eastAsia="Times New Roman" w:cs="Arial"/>
            <w:szCs w:val="24"/>
            <w:lang w:val="en"/>
          </w:rPr>
          <w:t>Informing and engaging employers</w:t>
        </w:r>
      </w:ins>
    </w:p>
    <w:p w14:paraId="3BFE5A96" w14:textId="77777777" w:rsidR="001C5CC8" w:rsidRPr="001C5CC8" w:rsidRDefault="001C5CC8" w:rsidP="001C5CC8">
      <w:pPr>
        <w:rPr>
          <w:ins w:id="366" w:author="Author"/>
          <w:rFonts w:eastAsia="Times New Roman" w:cs="Arial"/>
          <w:szCs w:val="24"/>
          <w:lang w:val="en"/>
        </w:rPr>
      </w:pPr>
      <w:ins w:id="367" w:author="Author">
        <w:r w:rsidRPr="001C5CC8">
          <w:rPr>
            <w:rFonts w:eastAsia="Times New Roman" w:cs="Arial"/>
            <w:szCs w:val="24"/>
            <w:lang w:val="en"/>
          </w:rPr>
          <w:t xml:space="preserve">The goal of the activities within the three areas is to increase the likelihood that students with disabilities achieve independence and inclusion in communities and competitive integrated workplaces, as well as successful participation in postsecondary education experiences. If the Student HireAbility Navigator is not a Board staff member, he or she may assist with some direct services to students with disabilities as appropriate, although that is not the Student HireAbility Navigator's primary role. The primary role and responsibility of the Student HireAbility Navigator is not direct service delivery, but rather the planning, coordination, promotion, and development of systemic and </w:t>
        </w:r>
        <w:r w:rsidRPr="001C5CC8">
          <w:rPr>
            <w:rFonts w:eastAsia="Times New Roman" w:cs="Arial"/>
            <w:szCs w:val="24"/>
            <w:lang w:val="en"/>
          </w:rPr>
          <w:lastRenderedPageBreak/>
          <w:t>collaborative strategies that result in the provision of quality Pre-ETS for students with disabilities in the workforce area.</w:t>
        </w:r>
      </w:ins>
    </w:p>
    <w:p w14:paraId="27E60164" w14:textId="77777777" w:rsidR="001C5CC8" w:rsidRPr="001C5CC8" w:rsidRDefault="001C5CC8" w:rsidP="001C5CC8">
      <w:pPr>
        <w:rPr>
          <w:ins w:id="368" w:author="Author"/>
          <w:rFonts w:eastAsia="Times New Roman" w:cs="Arial"/>
          <w:szCs w:val="24"/>
          <w:lang w:val="en"/>
        </w:rPr>
      </w:pPr>
      <w:ins w:id="369" w:author="Author">
        <w:r w:rsidRPr="001C5CC8">
          <w:rPr>
            <w:rFonts w:eastAsia="Times New Roman" w:cs="Arial"/>
            <w:szCs w:val="24"/>
            <w:lang w:val="en"/>
          </w:rPr>
          <w:t>Examples of the tasks performed by Student HireAbility Navigators include, but are not limited to:</w:t>
        </w:r>
      </w:ins>
    </w:p>
    <w:p w14:paraId="3DD01379" w14:textId="77777777" w:rsidR="001C5CC8" w:rsidRPr="001C5CC8" w:rsidRDefault="001C5CC8" w:rsidP="00B3605D">
      <w:pPr>
        <w:numPr>
          <w:ilvl w:val="0"/>
          <w:numId w:val="52"/>
        </w:numPr>
        <w:rPr>
          <w:ins w:id="370" w:author="Author"/>
          <w:rFonts w:eastAsia="Times New Roman" w:cs="Arial"/>
          <w:szCs w:val="24"/>
          <w:lang w:val="en"/>
        </w:rPr>
      </w:pPr>
      <w:ins w:id="371" w:author="Author">
        <w:r w:rsidRPr="001C5CC8">
          <w:rPr>
            <w:rFonts w:eastAsia="Times New Roman" w:cs="Arial"/>
            <w:szCs w:val="24"/>
            <w:lang w:val="en"/>
          </w:rPr>
          <w:t>Creating a three-year action plan for the workforce area in consultation with the Board and VR offices, ISDs, and other community partners;</w:t>
        </w:r>
      </w:ins>
    </w:p>
    <w:p w14:paraId="7287E0FF" w14:textId="77777777" w:rsidR="001C5CC8" w:rsidRPr="001C5CC8" w:rsidRDefault="001C5CC8" w:rsidP="00B3605D">
      <w:pPr>
        <w:numPr>
          <w:ilvl w:val="0"/>
          <w:numId w:val="52"/>
        </w:numPr>
        <w:rPr>
          <w:ins w:id="372" w:author="Author"/>
          <w:rFonts w:eastAsia="Times New Roman" w:cs="Arial"/>
          <w:szCs w:val="24"/>
          <w:lang w:val="en"/>
        </w:rPr>
      </w:pPr>
      <w:ins w:id="373" w:author="Author">
        <w:r w:rsidRPr="001C5CC8">
          <w:rPr>
            <w:rFonts w:eastAsia="Times New Roman" w:cs="Arial"/>
            <w:szCs w:val="24"/>
            <w:lang w:val="en"/>
          </w:rPr>
          <w:t>Identifying the Pre-ETS resources available to students with disabilities in the workforce area;</w:t>
        </w:r>
      </w:ins>
    </w:p>
    <w:p w14:paraId="61CF80E2" w14:textId="77777777" w:rsidR="001C5CC8" w:rsidRPr="001C5CC8" w:rsidRDefault="001C5CC8" w:rsidP="00B3605D">
      <w:pPr>
        <w:numPr>
          <w:ilvl w:val="0"/>
          <w:numId w:val="52"/>
        </w:numPr>
        <w:rPr>
          <w:ins w:id="374" w:author="Author"/>
          <w:rFonts w:eastAsia="Times New Roman" w:cs="Arial"/>
          <w:szCs w:val="24"/>
          <w:lang w:val="en"/>
        </w:rPr>
      </w:pPr>
      <w:ins w:id="375" w:author="Author">
        <w:r w:rsidRPr="001C5CC8">
          <w:rPr>
            <w:rFonts w:eastAsia="Times New Roman" w:cs="Arial"/>
            <w:szCs w:val="24"/>
            <w:lang w:val="en"/>
          </w:rPr>
          <w:t>Promoting the use of career exploration, postsecondary education planning, and work-readiness tools available through TWC's Labor Market and Career Information department;</w:t>
        </w:r>
      </w:ins>
    </w:p>
    <w:p w14:paraId="70904DD1" w14:textId="77777777" w:rsidR="001C5CC8" w:rsidRPr="001C5CC8" w:rsidRDefault="001C5CC8" w:rsidP="00B3605D">
      <w:pPr>
        <w:numPr>
          <w:ilvl w:val="0"/>
          <w:numId w:val="52"/>
        </w:numPr>
        <w:rPr>
          <w:ins w:id="376" w:author="Author"/>
          <w:rFonts w:eastAsia="Times New Roman" w:cs="Arial"/>
          <w:szCs w:val="24"/>
          <w:lang w:val="en"/>
        </w:rPr>
      </w:pPr>
      <w:ins w:id="377" w:author="Author">
        <w:r w:rsidRPr="001C5CC8">
          <w:rPr>
            <w:rFonts w:eastAsia="Times New Roman" w:cs="Arial"/>
            <w:szCs w:val="24"/>
            <w:lang w:val="en"/>
          </w:rPr>
          <w:t>Developing and/or disseminating information and resources to Workforce Solutions offices, VR offices, local education agencies, employers, community partners, parents, and students with disabilities;</w:t>
        </w:r>
      </w:ins>
    </w:p>
    <w:p w14:paraId="6B064475" w14:textId="77777777" w:rsidR="001C5CC8" w:rsidRPr="001C5CC8" w:rsidRDefault="001C5CC8" w:rsidP="00B3605D">
      <w:pPr>
        <w:numPr>
          <w:ilvl w:val="0"/>
          <w:numId w:val="52"/>
        </w:numPr>
        <w:rPr>
          <w:ins w:id="378" w:author="Author"/>
          <w:rFonts w:eastAsia="Times New Roman" w:cs="Arial"/>
          <w:szCs w:val="24"/>
          <w:lang w:val="en"/>
        </w:rPr>
      </w:pPr>
      <w:ins w:id="379" w:author="Author">
        <w:r w:rsidRPr="001C5CC8">
          <w:rPr>
            <w:rFonts w:eastAsia="Times New Roman" w:cs="Arial"/>
            <w:szCs w:val="24"/>
            <w:lang w:val="en"/>
          </w:rPr>
          <w:t>Developing effective and innovative strategies to improve the transition to postsecondary activities of students who are members of traditionally unserved and underserved populations (for example, homeschooled students) and expanding and enhancing the provision of Pre-ETS;</w:t>
        </w:r>
      </w:ins>
    </w:p>
    <w:p w14:paraId="6A7D2E51" w14:textId="77777777" w:rsidR="001C5CC8" w:rsidRPr="001C5CC8" w:rsidRDefault="001C5CC8" w:rsidP="00B3605D">
      <w:pPr>
        <w:numPr>
          <w:ilvl w:val="0"/>
          <w:numId w:val="52"/>
        </w:numPr>
        <w:rPr>
          <w:ins w:id="380" w:author="Author"/>
          <w:rFonts w:eastAsia="Times New Roman" w:cs="Arial"/>
          <w:szCs w:val="24"/>
          <w:lang w:val="en"/>
        </w:rPr>
      </w:pPr>
      <w:ins w:id="381" w:author="Author">
        <w:r w:rsidRPr="001C5CC8">
          <w:rPr>
            <w:rFonts w:eastAsia="Times New Roman" w:cs="Arial"/>
            <w:szCs w:val="24"/>
            <w:lang w:val="en"/>
          </w:rPr>
          <w:t>Developing and coordinating events, campaigns, and other activities to increase and foster student and family awareness of and access to Pre-ETS;</w:t>
        </w:r>
      </w:ins>
    </w:p>
    <w:p w14:paraId="5F66D654" w14:textId="77777777" w:rsidR="001C5CC8" w:rsidRPr="001C5CC8" w:rsidRDefault="001C5CC8" w:rsidP="00B3605D">
      <w:pPr>
        <w:numPr>
          <w:ilvl w:val="0"/>
          <w:numId w:val="52"/>
        </w:numPr>
        <w:rPr>
          <w:ins w:id="382" w:author="Author"/>
          <w:rFonts w:eastAsia="Times New Roman" w:cs="Arial"/>
          <w:szCs w:val="24"/>
          <w:lang w:val="en"/>
        </w:rPr>
      </w:pPr>
      <w:ins w:id="383" w:author="Author">
        <w:r w:rsidRPr="001C5CC8">
          <w:rPr>
            <w:rFonts w:eastAsia="Times New Roman" w:cs="Arial"/>
            <w:szCs w:val="24"/>
            <w:lang w:val="en"/>
          </w:rPr>
          <w:t>Providing information, training, and technical assistance to Workforce Solutions offices, VR offices, school districts, education service centers, community partners, and employers regarding resources and activities available to assist students with disabilities to transition successfully to postsecondary education/or employment;</w:t>
        </w:r>
      </w:ins>
    </w:p>
    <w:p w14:paraId="07394CDB" w14:textId="77777777" w:rsidR="001C5CC8" w:rsidRPr="001C5CC8" w:rsidRDefault="001C5CC8" w:rsidP="00B3605D">
      <w:pPr>
        <w:numPr>
          <w:ilvl w:val="0"/>
          <w:numId w:val="52"/>
        </w:numPr>
        <w:rPr>
          <w:ins w:id="384" w:author="Author"/>
          <w:rFonts w:eastAsia="Times New Roman" w:cs="Arial"/>
          <w:szCs w:val="24"/>
          <w:lang w:val="en"/>
        </w:rPr>
      </w:pPr>
      <w:ins w:id="385" w:author="Author">
        <w:r w:rsidRPr="001C5CC8">
          <w:rPr>
            <w:rFonts w:eastAsia="Times New Roman" w:cs="Arial"/>
            <w:szCs w:val="24"/>
            <w:lang w:val="en"/>
          </w:rPr>
          <w:t>Providing training and/or resources to increase employers' awareness of disability etiquette and accommodations for students with disabilities; and</w:t>
        </w:r>
      </w:ins>
    </w:p>
    <w:p w14:paraId="3C461618" w14:textId="77777777" w:rsidR="001C5CC8" w:rsidRPr="001C5CC8" w:rsidRDefault="001C5CC8" w:rsidP="00B3605D">
      <w:pPr>
        <w:numPr>
          <w:ilvl w:val="0"/>
          <w:numId w:val="52"/>
        </w:numPr>
        <w:rPr>
          <w:ins w:id="386" w:author="Author"/>
          <w:rFonts w:eastAsia="Times New Roman" w:cs="Arial"/>
          <w:szCs w:val="24"/>
          <w:lang w:val="en"/>
        </w:rPr>
      </w:pPr>
      <w:ins w:id="387" w:author="Author">
        <w:r w:rsidRPr="001C5CC8">
          <w:rPr>
            <w:rFonts w:eastAsia="Times New Roman" w:cs="Arial"/>
            <w:szCs w:val="24"/>
            <w:lang w:val="en"/>
          </w:rPr>
          <w:t>Collaborating and serving as points of contact with partner agencies to develop work- based learning opportunities for students with disabilities, including internships, summer employment (for example, the Summer Earn and Learn program), pre-apprenticeships, and other employment opportunities available throughout the school year.</w:t>
        </w:r>
      </w:ins>
    </w:p>
    <w:p w14:paraId="67CA7AD2" w14:textId="77777777" w:rsidR="001C5CC8" w:rsidRPr="001C5CC8" w:rsidRDefault="001C5CC8" w:rsidP="001C5CC8">
      <w:pPr>
        <w:rPr>
          <w:ins w:id="388" w:author="Author"/>
          <w:rFonts w:eastAsia="Times New Roman" w:cs="Arial"/>
          <w:szCs w:val="24"/>
          <w:lang w:val="en"/>
        </w:rPr>
      </w:pPr>
      <w:ins w:id="389" w:author="Author">
        <w:r w:rsidRPr="001C5CC8">
          <w:rPr>
            <w:rFonts w:eastAsia="Times New Roman" w:cs="Arial"/>
            <w:szCs w:val="24"/>
            <w:lang w:val="en"/>
          </w:rPr>
          <w:t>The Student HireAbility Navigator's role is intended to supplement the work done by VR counselors and staff, not replace it. Examples of how the two entities may work together may include:</w:t>
        </w:r>
      </w:ins>
    </w:p>
    <w:p w14:paraId="5DD6BDE7" w14:textId="77777777" w:rsidR="001C5CC8" w:rsidRPr="001C5CC8" w:rsidRDefault="001C5CC8" w:rsidP="00B3605D">
      <w:pPr>
        <w:numPr>
          <w:ilvl w:val="0"/>
          <w:numId w:val="53"/>
        </w:numPr>
        <w:rPr>
          <w:ins w:id="390" w:author="Author"/>
          <w:rFonts w:eastAsia="Times New Roman" w:cs="Arial"/>
          <w:szCs w:val="24"/>
          <w:lang w:val="en"/>
        </w:rPr>
      </w:pPr>
      <w:ins w:id="391" w:author="Author">
        <w:r w:rsidRPr="001C5CC8">
          <w:rPr>
            <w:rFonts w:eastAsia="Times New Roman" w:cs="Arial"/>
            <w:szCs w:val="24"/>
            <w:lang w:val="en"/>
          </w:rPr>
          <w:t>Providing information regarding the pre-employment transition services available to students with disabilities within the workforce development area;</w:t>
        </w:r>
      </w:ins>
    </w:p>
    <w:p w14:paraId="12402B2D" w14:textId="77777777" w:rsidR="001C5CC8" w:rsidRPr="001C5CC8" w:rsidRDefault="001C5CC8" w:rsidP="00B3605D">
      <w:pPr>
        <w:numPr>
          <w:ilvl w:val="0"/>
          <w:numId w:val="53"/>
        </w:numPr>
        <w:rPr>
          <w:ins w:id="392" w:author="Author"/>
          <w:rFonts w:eastAsia="Times New Roman" w:cs="Arial"/>
          <w:szCs w:val="24"/>
          <w:lang w:val="en"/>
        </w:rPr>
      </w:pPr>
      <w:ins w:id="393" w:author="Author">
        <w:r w:rsidRPr="001C5CC8">
          <w:rPr>
            <w:rFonts w:eastAsia="Times New Roman" w:cs="Arial"/>
            <w:szCs w:val="24"/>
            <w:lang w:val="en"/>
          </w:rPr>
          <w:t>Supporting the Student HireAbility Navigator's efforts to develop and sustain relationships with the school districts and Education Service Centers in the workforce development area; and</w:t>
        </w:r>
      </w:ins>
    </w:p>
    <w:p w14:paraId="42C5122C" w14:textId="77777777" w:rsidR="001C5CC8" w:rsidRPr="001C5CC8" w:rsidRDefault="001C5CC8" w:rsidP="00B3605D">
      <w:pPr>
        <w:numPr>
          <w:ilvl w:val="0"/>
          <w:numId w:val="53"/>
        </w:numPr>
        <w:rPr>
          <w:ins w:id="394" w:author="Author"/>
          <w:rFonts w:eastAsia="Times New Roman" w:cs="Arial"/>
          <w:szCs w:val="24"/>
          <w:lang w:val="en"/>
        </w:rPr>
      </w:pPr>
      <w:ins w:id="395" w:author="Author">
        <w:r w:rsidRPr="001C5CC8">
          <w:rPr>
            <w:rFonts w:eastAsia="Times New Roman" w:cs="Arial"/>
            <w:szCs w:val="24"/>
            <w:lang w:val="en"/>
          </w:rPr>
          <w:t>Contributing information needed for the development of the three-year action plan.</w:t>
        </w:r>
      </w:ins>
    </w:p>
    <w:p w14:paraId="1D56FE00" w14:textId="77777777" w:rsidR="001C5CC8" w:rsidRPr="001C5CC8" w:rsidRDefault="001C5CC8" w:rsidP="001C5CC8">
      <w:pPr>
        <w:rPr>
          <w:ins w:id="396" w:author="Author"/>
          <w:rFonts w:eastAsia="Times New Roman" w:cs="Arial"/>
          <w:szCs w:val="24"/>
          <w:lang w:val="en"/>
        </w:rPr>
      </w:pPr>
      <w:ins w:id="397" w:author="Author">
        <w:r w:rsidRPr="001C5CC8">
          <w:rPr>
            <w:rFonts w:eastAsia="Times New Roman" w:cs="Arial"/>
            <w:szCs w:val="24"/>
            <w:lang w:val="en"/>
          </w:rPr>
          <w:lastRenderedPageBreak/>
          <w:t>Refer to Board VR Requirements Manual Chapter 3: Student HireAbility Navigator Program for information about the roles and responsibilities of Boards and VR staff.</w:t>
        </w:r>
      </w:ins>
    </w:p>
    <w:p w14:paraId="2D5AFB93" w14:textId="77777777" w:rsidR="001C5CC8" w:rsidRPr="001C5CC8" w:rsidRDefault="001C5CC8" w:rsidP="00CE7965">
      <w:pPr>
        <w:pStyle w:val="Heading3"/>
        <w:rPr>
          <w:ins w:id="398" w:author="Author"/>
        </w:rPr>
      </w:pPr>
      <w:ins w:id="399" w:author="Author">
        <w:r w:rsidRPr="001C5CC8">
          <w:t>C-1306-3: Explore STEM!</w:t>
        </w:r>
      </w:ins>
    </w:p>
    <w:p w14:paraId="302B149A" w14:textId="77777777" w:rsidR="001C5CC8" w:rsidRPr="001C5CC8" w:rsidRDefault="001C5CC8" w:rsidP="001C5CC8">
      <w:pPr>
        <w:spacing w:after="0"/>
        <w:rPr>
          <w:ins w:id="400" w:author="Author"/>
          <w:rFonts w:cs="Arial"/>
          <w:szCs w:val="24"/>
        </w:rPr>
      </w:pPr>
      <w:ins w:id="401" w:author="Author">
        <w:r w:rsidRPr="001C5CC8">
          <w:rPr>
            <w:rFonts w:cs="Arial"/>
            <w:szCs w:val="24"/>
          </w:rPr>
          <w:t>The Explore STEM! program is a partnership between Texas Workforce Commission–Vocational Rehabilitation (TWC-VR) and higher education institutions that provides week-long, nonresidential camps for students with disabilities during the summer months. The camps provide students exposure to the fields of science, technology, engineering, and math (STEM). During the camps, students interact with professionals who work in the various STEM fields and participate in hands-on, interactive, and accessible activities. Explore STEM! participants learn about postsecondary training opportunities in the areas of STEM and necessary work-readiness skills.</w:t>
        </w:r>
      </w:ins>
    </w:p>
    <w:p w14:paraId="57D19FA1" w14:textId="77777777" w:rsidR="001C5CC8" w:rsidRPr="001C5CC8" w:rsidRDefault="001C5CC8" w:rsidP="001C5CC8">
      <w:pPr>
        <w:spacing w:after="0"/>
        <w:rPr>
          <w:ins w:id="402" w:author="Author"/>
          <w:rFonts w:cs="Arial"/>
          <w:szCs w:val="24"/>
        </w:rPr>
      </w:pPr>
      <w:ins w:id="403" w:author="Author">
        <w:r w:rsidRPr="001C5CC8">
          <w:rPr>
            <w:rFonts w:cs="Arial"/>
            <w:szCs w:val="24"/>
          </w:rPr>
          <w:t>The roles of VR staff are as follows:</w:t>
        </w:r>
      </w:ins>
    </w:p>
    <w:p w14:paraId="1FE5D468" w14:textId="77777777" w:rsidR="001C5CC8" w:rsidRPr="001C5CC8" w:rsidRDefault="001C5CC8" w:rsidP="00B3605D">
      <w:pPr>
        <w:numPr>
          <w:ilvl w:val="0"/>
          <w:numId w:val="54"/>
        </w:numPr>
        <w:spacing w:after="0"/>
        <w:rPr>
          <w:ins w:id="404" w:author="Author"/>
          <w:rFonts w:eastAsia="Times New Roman" w:cs="Arial"/>
          <w:szCs w:val="24"/>
        </w:rPr>
      </w:pPr>
      <w:ins w:id="405" w:author="Author">
        <w:r w:rsidRPr="001C5CC8">
          <w:rPr>
            <w:rFonts w:eastAsia="Times New Roman" w:cs="Arial"/>
            <w:szCs w:val="24"/>
          </w:rPr>
          <w:t xml:space="preserve">Work in partnership with higher education institutions to plan for and conduct outreach for the Explore STEM! program </w:t>
        </w:r>
      </w:ins>
    </w:p>
    <w:p w14:paraId="4F12695B" w14:textId="1FA23CC6" w:rsidR="001C5CC8" w:rsidRPr="001C5CC8" w:rsidRDefault="001C5CC8" w:rsidP="00B3605D">
      <w:pPr>
        <w:numPr>
          <w:ilvl w:val="0"/>
          <w:numId w:val="54"/>
        </w:numPr>
        <w:spacing w:after="0"/>
        <w:rPr>
          <w:ins w:id="406" w:author="Author"/>
          <w:rFonts w:eastAsia="Times New Roman" w:cs="Arial"/>
          <w:szCs w:val="24"/>
        </w:rPr>
      </w:pPr>
      <w:ins w:id="407" w:author="Author">
        <w:r w:rsidRPr="001C5CC8">
          <w:rPr>
            <w:rFonts w:eastAsia="Times New Roman" w:cs="Arial"/>
            <w:szCs w:val="24"/>
          </w:rPr>
          <w:t>Identify and refer</w:t>
        </w:r>
      </w:ins>
      <w:r w:rsidRPr="001C5CC8">
        <w:rPr>
          <w:rFonts w:eastAsia="Times New Roman" w:cs="Arial"/>
          <w:szCs w:val="24"/>
        </w:rPr>
        <w:t xml:space="preserve"> </w:t>
      </w:r>
      <w:ins w:id="408" w:author="Author">
        <w:r w:rsidRPr="001C5CC8">
          <w:rPr>
            <w:rFonts w:eastAsia="Times New Roman" w:cs="Arial"/>
            <w:szCs w:val="24"/>
          </w:rPr>
          <w:t>participants to the Explore STEM! program</w:t>
        </w:r>
      </w:ins>
      <w:r w:rsidRPr="001C5CC8">
        <w:rPr>
          <w:rFonts w:eastAsia="Times New Roman" w:cs="Arial"/>
          <w:szCs w:val="24"/>
        </w:rPr>
        <w:t xml:space="preserve"> </w:t>
      </w:r>
      <w:ins w:id="409" w:author="Author">
        <w:r w:rsidRPr="001C5CC8">
          <w:rPr>
            <w:rFonts w:eastAsia="Times New Roman" w:cs="Arial"/>
            <w:szCs w:val="24"/>
          </w:rPr>
          <w:t>review</w:t>
        </w:r>
      </w:ins>
      <w:r w:rsidR="000211B5">
        <w:rPr>
          <w:rFonts w:eastAsia="Times New Roman" w:cs="Arial"/>
          <w:szCs w:val="24"/>
        </w:rPr>
        <w:t xml:space="preserve"> </w:t>
      </w:r>
      <w:ins w:id="410" w:author="Author">
        <w:del w:id="411" w:author="Author">
          <w:r w:rsidRPr="001C5CC8" w:rsidDel="001E4CF5">
            <w:rPr>
              <w:rFonts w:eastAsia="Times New Roman" w:cs="Arial"/>
              <w:szCs w:val="24"/>
            </w:rPr>
            <w:delText xml:space="preserve"> </w:delText>
          </w:r>
        </w:del>
        <w:r w:rsidRPr="001C5CC8">
          <w:rPr>
            <w:rFonts w:eastAsia="Times New Roman" w:cs="Arial"/>
            <w:szCs w:val="24"/>
          </w:rPr>
          <w:t>referrals</w:t>
        </w:r>
        <w:r w:rsidR="001E4CF5">
          <w:rPr>
            <w:rFonts w:eastAsia="Times New Roman" w:cs="Arial"/>
            <w:szCs w:val="24"/>
          </w:rPr>
          <w:t xml:space="preserve"> received from institutions</w:t>
        </w:r>
      </w:ins>
    </w:p>
    <w:p w14:paraId="65A00CB1" w14:textId="1D232153" w:rsidR="001C5CC8" w:rsidRPr="001C5CC8" w:rsidRDefault="001E4CF5" w:rsidP="00B3605D">
      <w:pPr>
        <w:numPr>
          <w:ilvl w:val="0"/>
          <w:numId w:val="54"/>
        </w:numPr>
        <w:spacing w:after="0"/>
        <w:rPr>
          <w:ins w:id="412" w:author="Author"/>
          <w:rFonts w:eastAsia="Times New Roman" w:cs="Arial"/>
          <w:szCs w:val="24"/>
        </w:rPr>
      </w:pPr>
      <w:ins w:id="413" w:author="Author">
        <w:r>
          <w:rPr>
            <w:rFonts w:eastAsia="Times New Roman" w:cs="Arial"/>
            <w:szCs w:val="24"/>
          </w:rPr>
          <w:t>P</w:t>
        </w:r>
        <w:r w:rsidR="001C5CC8" w:rsidRPr="001C5CC8">
          <w:rPr>
            <w:rFonts w:eastAsia="Times New Roman" w:cs="Arial"/>
            <w:szCs w:val="24"/>
          </w:rPr>
          <w:t>rovide disability awareness information participating institution</w:t>
        </w:r>
        <w:r>
          <w:rPr>
            <w:rFonts w:eastAsia="Times New Roman" w:cs="Arial"/>
            <w:szCs w:val="24"/>
          </w:rPr>
          <w:t xml:space="preserve"> staff, if requested</w:t>
        </w:r>
      </w:ins>
    </w:p>
    <w:p w14:paraId="3A366AF4" w14:textId="77777777" w:rsidR="001C5CC8" w:rsidRPr="001C5CC8" w:rsidRDefault="001C5CC8" w:rsidP="00B3605D">
      <w:pPr>
        <w:numPr>
          <w:ilvl w:val="0"/>
          <w:numId w:val="54"/>
        </w:numPr>
        <w:spacing w:after="0"/>
        <w:rPr>
          <w:ins w:id="414" w:author="Author"/>
          <w:rFonts w:eastAsia="Times New Roman" w:cs="Arial"/>
          <w:szCs w:val="24"/>
        </w:rPr>
      </w:pPr>
      <w:ins w:id="415" w:author="Author">
        <w:r w:rsidRPr="001C5CC8">
          <w:rPr>
            <w:rFonts w:eastAsia="Times New Roman" w:cs="Arial"/>
            <w:szCs w:val="24"/>
          </w:rPr>
          <w:t>Provide counseling and guidance to participants regarding Explore STEM! participation</w:t>
        </w:r>
      </w:ins>
    </w:p>
    <w:p w14:paraId="54B1F505" w14:textId="1EA9A3CF" w:rsidR="001C5CC8" w:rsidRPr="001C5CC8" w:rsidRDefault="001C5CC8" w:rsidP="00B3605D">
      <w:pPr>
        <w:numPr>
          <w:ilvl w:val="0"/>
          <w:numId w:val="54"/>
        </w:numPr>
        <w:spacing w:after="0"/>
        <w:rPr>
          <w:ins w:id="416" w:author="Author"/>
          <w:rFonts w:eastAsia="Times New Roman" w:cs="Arial"/>
          <w:szCs w:val="24"/>
        </w:rPr>
      </w:pPr>
      <w:ins w:id="417" w:author="Author">
        <w:r w:rsidRPr="001C5CC8">
          <w:rPr>
            <w:rFonts w:eastAsia="Times New Roman" w:cs="Arial"/>
            <w:szCs w:val="24"/>
          </w:rPr>
          <w:t xml:space="preserve">Ensure that the service authorization is in place before the camp starts and that the invoice and report </w:t>
        </w:r>
        <w:r w:rsidR="001E4CF5">
          <w:rPr>
            <w:rFonts w:eastAsia="Times New Roman" w:cs="Arial"/>
            <w:szCs w:val="24"/>
          </w:rPr>
          <w:t>are</w:t>
        </w:r>
        <w:r w:rsidRPr="001C5CC8">
          <w:rPr>
            <w:rFonts w:eastAsia="Times New Roman" w:cs="Arial"/>
            <w:szCs w:val="24"/>
          </w:rPr>
          <w:t xml:space="preserve"> received afterward for payment</w:t>
        </w:r>
      </w:ins>
    </w:p>
    <w:p w14:paraId="233E2FFC" w14:textId="77777777" w:rsidR="001C5CC8" w:rsidRPr="001C5CC8" w:rsidRDefault="001C5CC8" w:rsidP="001C5CC8">
      <w:pPr>
        <w:spacing w:after="0"/>
        <w:rPr>
          <w:ins w:id="418" w:author="Author"/>
          <w:rFonts w:eastAsia="Times New Roman" w:cs="Arial"/>
          <w:szCs w:val="24"/>
        </w:rPr>
      </w:pPr>
      <w:ins w:id="419" w:author="Author">
        <w:r w:rsidRPr="001C5CC8">
          <w:rPr>
            <w:rFonts w:eastAsia="Times New Roman" w:cs="Arial"/>
            <w:szCs w:val="24"/>
          </w:rPr>
          <w:t xml:space="preserve">For more information, please contact the Pre-employment Transition Services (Pre-ETS) mailbox at </w:t>
        </w:r>
        <w:r w:rsidRPr="001C5CC8">
          <w:rPr>
            <w:rFonts w:eastAsia="Times New Roman" w:cs="Arial"/>
            <w:szCs w:val="24"/>
          </w:rPr>
          <w:fldChar w:fldCharType="begin"/>
        </w:r>
        <w:r w:rsidRPr="001C5CC8">
          <w:rPr>
            <w:rFonts w:eastAsia="Times New Roman" w:cs="Arial"/>
            <w:szCs w:val="24"/>
          </w:rPr>
          <w:instrText xml:space="preserve"> HYPERLINK "mailto:VR.Pre-ETS@twc.state.tx.us" </w:instrText>
        </w:r>
        <w:r w:rsidRPr="001C5CC8">
          <w:rPr>
            <w:rFonts w:eastAsia="Times New Roman" w:cs="Arial"/>
            <w:szCs w:val="24"/>
          </w:rPr>
          <w:fldChar w:fldCharType="separate"/>
        </w:r>
        <w:r w:rsidRPr="001C5CC8">
          <w:rPr>
            <w:rFonts w:eastAsia="Times New Roman" w:cs="Arial"/>
            <w:color w:val="0563C1" w:themeColor="hyperlink"/>
            <w:szCs w:val="24"/>
            <w:u w:val="single"/>
          </w:rPr>
          <w:t>VR.Pre-ETS@twc.state.tx.us</w:t>
        </w:r>
        <w:r w:rsidRPr="001C5CC8">
          <w:rPr>
            <w:rFonts w:eastAsia="Times New Roman" w:cs="Arial"/>
            <w:szCs w:val="24"/>
          </w:rPr>
          <w:fldChar w:fldCharType="end"/>
        </w:r>
        <w:r w:rsidRPr="001C5CC8">
          <w:rPr>
            <w:rFonts w:eastAsia="Times New Roman" w:cs="Arial"/>
            <w:szCs w:val="24"/>
          </w:rPr>
          <w:t>.</w:t>
        </w:r>
      </w:ins>
    </w:p>
    <w:p w14:paraId="243BC42F" w14:textId="77777777" w:rsidR="001C5CC8" w:rsidRPr="001C5CC8" w:rsidRDefault="001C5CC8" w:rsidP="00CE7965">
      <w:pPr>
        <w:pStyle w:val="Heading3"/>
        <w:rPr>
          <w:ins w:id="420" w:author="Author"/>
          <w:rFonts w:cs="Arial"/>
          <w:sz w:val="22"/>
        </w:rPr>
      </w:pPr>
      <w:ins w:id="421" w:author="Author">
        <w:r w:rsidRPr="001C5CC8">
          <w:t>C-1306-4 Advise TX</w:t>
        </w:r>
      </w:ins>
    </w:p>
    <w:p w14:paraId="23E20236" w14:textId="7B6689E7" w:rsidR="001C5CC8" w:rsidRPr="001C5CC8" w:rsidRDefault="001C5CC8" w:rsidP="001C5CC8">
      <w:pPr>
        <w:pBdr>
          <w:top w:val="nil"/>
          <w:left w:val="nil"/>
          <w:bottom w:val="nil"/>
          <w:right w:val="nil"/>
          <w:between w:val="nil"/>
          <w:bar w:val="nil"/>
        </w:pBdr>
        <w:spacing w:after="0"/>
        <w:rPr>
          <w:ins w:id="422" w:author="Author"/>
          <w:rFonts w:eastAsia="Times New Roman" w:cs="Arial"/>
          <w:szCs w:val="24"/>
          <w:u w:color="000000"/>
          <w:bdr w:val="nil"/>
        </w:rPr>
      </w:pPr>
      <w:ins w:id="423" w:author="Author">
        <w:r w:rsidRPr="001C5CC8">
          <w:rPr>
            <w:rFonts w:eastAsia="Calibri" w:cs="Arial"/>
            <w:color w:val="000000"/>
            <w:szCs w:val="24"/>
            <w:u w:color="000000"/>
            <w:bdr w:val="nil"/>
          </w:rPr>
          <w:t>Students with disabilities enroll in postsecondary higher education at substantially lower rates than students who do not have disabilities. To address this challenge, t</w:t>
        </w:r>
        <w:r w:rsidRPr="001C5CC8">
          <w:rPr>
            <w:rFonts w:eastAsia="Times New Roman" w:cs="Arial"/>
            <w:szCs w:val="24"/>
            <w:u w:color="000000"/>
            <w:bdr w:val="nil"/>
          </w:rPr>
          <w:t xml:space="preserve">he </w:t>
        </w:r>
        <w:proofErr w:type="spellStart"/>
        <w:proofErr w:type="gramStart"/>
        <w:r w:rsidRPr="001C5CC8">
          <w:rPr>
            <w:rFonts w:cs="Arial"/>
            <w:bCs/>
            <w:szCs w:val="24"/>
          </w:rPr>
          <w:t>Advise</w:t>
        </w:r>
        <w:proofErr w:type="spellEnd"/>
        <w:proofErr w:type="gramEnd"/>
        <w:r w:rsidRPr="001C5CC8">
          <w:rPr>
            <w:rFonts w:cs="Arial"/>
            <w:bCs/>
            <w:szCs w:val="24"/>
          </w:rPr>
          <w:t xml:space="preserve"> TX Innovation and Opportunity (Advise TX IO) program</w:t>
        </w:r>
        <w:r w:rsidRPr="001C5CC8">
          <w:rPr>
            <w:rFonts w:eastAsia="Times New Roman" w:cs="Arial"/>
            <w:szCs w:val="24"/>
            <w:u w:color="000000"/>
            <w:bdr w:val="nil"/>
          </w:rPr>
          <w:t xml:space="preserve">, administered in partnership with the Texas Higher Education Coordinating Board (THECB), enhances services to students with disabilities under the existing </w:t>
        </w:r>
        <w:r w:rsidRPr="001C5CC8">
          <w:rPr>
            <w:rFonts w:cs="Arial"/>
            <w:bCs/>
            <w:szCs w:val="24"/>
          </w:rPr>
          <w:t xml:space="preserve">Advise TX </w:t>
        </w:r>
        <w:del w:id="424" w:author="Author">
          <w:r w:rsidRPr="001C5CC8" w:rsidDel="003A659E">
            <w:rPr>
              <w:rFonts w:cs="Arial"/>
              <w:bCs/>
              <w:szCs w:val="24"/>
            </w:rPr>
            <w:delText xml:space="preserve"> </w:delText>
          </w:r>
        </w:del>
        <w:r w:rsidRPr="001C5CC8">
          <w:rPr>
            <w:rFonts w:eastAsia="Times New Roman" w:cs="Arial"/>
            <w:szCs w:val="24"/>
            <w:u w:color="000000"/>
            <w:bdr w:val="nil"/>
          </w:rPr>
          <w:t xml:space="preserve"> program, which seeks to </w:t>
        </w:r>
        <w:r w:rsidRPr="001C5CC8">
          <w:rPr>
            <w:rFonts w:eastAsia="Calibri" w:cs="Arial"/>
            <w:szCs w:val="24"/>
            <w:u w:color="000000"/>
            <w:bdr w:val="nil"/>
          </w:rPr>
          <w:t xml:space="preserve">increase the number of low-income and underrepresented high school students who enter and complete postsecondary education. The program employs recent college graduates trained by one of four Texas partner universities (Texas A&amp;M University, Texas Christian University, Trinity University, and the University of Texas at Austin) to serve as full-time, near-peer college advisers in high schools that have historically low college-going rates. Advisers provide one-on-one assistance to students to match their academic and career goals to optimal postsecondary options. </w:t>
        </w:r>
      </w:ins>
    </w:p>
    <w:p w14:paraId="11FD89BC" w14:textId="77777777" w:rsidR="001C5CC8" w:rsidRPr="001C5CC8" w:rsidRDefault="001C5CC8" w:rsidP="001C5CC8">
      <w:pPr>
        <w:pBdr>
          <w:top w:val="nil"/>
          <w:left w:val="nil"/>
          <w:bottom w:val="nil"/>
          <w:right w:val="nil"/>
          <w:between w:val="nil"/>
          <w:bar w:val="nil"/>
        </w:pBdr>
        <w:spacing w:after="0"/>
        <w:rPr>
          <w:ins w:id="425" w:author="Author"/>
          <w:rFonts w:eastAsia="Times New Roman" w:cs="Arial"/>
          <w:szCs w:val="24"/>
          <w:u w:color="000000"/>
          <w:bdr w:val="nil"/>
        </w:rPr>
      </w:pPr>
      <w:ins w:id="426" w:author="Author">
        <w:r w:rsidRPr="001C5CC8">
          <w:rPr>
            <w:rFonts w:eastAsia="Times New Roman" w:cs="Arial"/>
            <w:szCs w:val="24"/>
            <w:u w:color="000000"/>
            <w:bdr w:val="nil"/>
          </w:rPr>
          <w:t xml:space="preserve">For </w:t>
        </w:r>
        <w:proofErr w:type="gramStart"/>
        <w:r w:rsidRPr="001C5CC8">
          <w:rPr>
            <w:rFonts w:cs="Arial"/>
            <w:bCs/>
            <w:szCs w:val="24"/>
          </w:rPr>
          <w:t>Advise</w:t>
        </w:r>
        <w:proofErr w:type="gramEnd"/>
        <w:r w:rsidRPr="001C5CC8">
          <w:rPr>
            <w:rFonts w:cs="Arial"/>
            <w:bCs/>
            <w:szCs w:val="24"/>
          </w:rPr>
          <w:t xml:space="preserve"> TX IO</w:t>
        </w:r>
        <w:r w:rsidRPr="001C5CC8">
          <w:rPr>
            <w:rFonts w:eastAsia="Times New Roman" w:cs="Arial"/>
            <w:szCs w:val="24"/>
            <w:u w:color="000000"/>
            <w:bdr w:val="nil"/>
          </w:rPr>
          <w:t>, each adviser is required to do the following:</w:t>
        </w:r>
      </w:ins>
    </w:p>
    <w:p w14:paraId="46999ABB" w14:textId="77777777" w:rsidR="001C5CC8" w:rsidRPr="001C5CC8" w:rsidRDefault="001C5CC8" w:rsidP="00B3605D">
      <w:pPr>
        <w:numPr>
          <w:ilvl w:val="0"/>
          <w:numId w:val="55"/>
        </w:numPr>
        <w:pBdr>
          <w:top w:val="nil"/>
          <w:left w:val="nil"/>
          <w:bottom w:val="nil"/>
          <w:right w:val="nil"/>
          <w:between w:val="nil"/>
          <w:bar w:val="nil"/>
        </w:pBdr>
        <w:spacing w:after="0" w:line="276" w:lineRule="auto"/>
        <w:ind w:left="360"/>
        <w:rPr>
          <w:ins w:id="427" w:author="Author"/>
          <w:rFonts w:eastAsia="Calibri" w:cs="Arial"/>
          <w:szCs w:val="24"/>
          <w:u w:color="000000"/>
          <w:bdr w:val="nil"/>
        </w:rPr>
      </w:pPr>
      <w:ins w:id="428" w:author="Author">
        <w:r w:rsidRPr="001C5CC8">
          <w:rPr>
            <w:rFonts w:eastAsia="Times New Roman" w:cs="Arial"/>
            <w:szCs w:val="24"/>
            <w:u w:color="000000"/>
            <w:bdr w:val="nil"/>
          </w:rPr>
          <w:lastRenderedPageBreak/>
          <w:t>Undergo a six-week training program in college advising provided by one of the four partner universities</w:t>
        </w:r>
      </w:ins>
    </w:p>
    <w:p w14:paraId="0DD1E2EF" w14:textId="77777777" w:rsidR="001C5CC8" w:rsidRPr="001C5CC8" w:rsidRDefault="001C5CC8" w:rsidP="00B3605D">
      <w:pPr>
        <w:numPr>
          <w:ilvl w:val="0"/>
          <w:numId w:val="55"/>
        </w:numPr>
        <w:pBdr>
          <w:top w:val="nil"/>
          <w:left w:val="nil"/>
          <w:bottom w:val="nil"/>
          <w:right w:val="nil"/>
          <w:between w:val="nil"/>
          <w:bar w:val="nil"/>
        </w:pBdr>
        <w:spacing w:after="0" w:line="276" w:lineRule="auto"/>
        <w:ind w:left="360"/>
        <w:rPr>
          <w:ins w:id="429" w:author="Author"/>
          <w:rFonts w:eastAsia="Calibri" w:cs="Arial"/>
          <w:szCs w:val="24"/>
          <w:u w:color="000000"/>
          <w:bdr w:val="nil"/>
        </w:rPr>
      </w:pPr>
      <w:ins w:id="430" w:author="Author">
        <w:r w:rsidRPr="001C5CC8">
          <w:rPr>
            <w:rFonts w:eastAsia="Times New Roman" w:cs="Arial"/>
            <w:szCs w:val="24"/>
            <w:u w:color="000000"/>
            <w:bdr w:val="nil"/>
          </w:rPr>
          <w:t>Undergo additional training in working with students with disabilities and providing them instruction in self-advocacy (This training is conducted by TWC-VR and Educational Service Center staff.)</w:t>
        </w:r>
      </w:ins>
    </w:p>
    <w:p w14:paraId="47FBACFC" w14:textId="77777777" w:rsidR="001C5CC8" w:rsidRPr="001C5CC8" w:rsidRDefault="001C5CC8" w:rsidP="00B3605D">
      <w:pPr>
        <w:numPr>
          <w:ilvl w:val="0"/>
          <w:numId w:val="55"/>
        </w:numPr>
        <w:pBdr>
          <w:top w:val="nil"/>
          <w:left w:val="nil"/>
          <w:bottom w:val="nil"/>
          <w:right w:val="nil"/>
          <w:between w:val="nil"/>
          <w:bar w:val="nil"/>
        </w:pBdr>
        <w:spacing w:after="0" w:line="276" w:lineRule="auto"/>
        <w:ind w:left="360"/>
        <w:rPr>
          <w:ins w:id="431" w:author="Author"/>
          <w:rFonts w:eastAsia="Calibri" w:cs="Arial"/>
          <w:szCs w:val="24"/>
          <w:u w:color="000000"/>
          <w:bdr w:val="nil"/>
        </w:rPr>
      </w:pPr>
      <w:ins w:id="432" w:author="Author">
        <w:r w:rsidRPr="001C5CC8">
          <w:rPr>
            <w:rFonts w:eastAsia="Calibri" w:cs="Arial"/>
            <w:szCs w:val="24"/>
            <w:u w:color="000000"/>
            <w:bdr w:val="nil"/>
          </w:rPr>
          <w:t>Work for a period of no more than two years to maintain near-peer status</w:t>
        </w:r>
      </w:ins>
    </w:p>
    <w:p w14:paraId="1D28284D" w14:textId="77777777" w:rsidR="001C5CC8" w:rsidRPr="001C5CC8" w:rsidRDefault="001C5CC8" w:rsidP="00B3605D">
      <w:pPr>
        <w:numPr>
          <w:ilvl w:val="0"/>
          <w:numId w:val="55"/>
        </w:numPr>
        <w:pBdr>
          <w:top w:val="nil"/>
          <w:left w:val="nil"/>
          <w:bottom w:val="nil"/>
          <w:right w:val="nil"/>
          <w:between w:val="nil"/>
          <w:bar w:val="nil"/>
        </w:pBdr>
        <w:tabs>
          <w:tab w:val="left" w:pos="2070"/>
        </w:tabs>
        <w:spacing w:after="0" w:line="276" w:lineRule="auto"/>
        <w:ind w:left="360"/>
        <w:rPr>
          <w:ins w:id="433" w:author="Author"/>
          <w:rFonts w:eastAsia="Calibri" w:cs="Arial"/>
          <w:szCs w:val="24"/>
          <w:u w:color="000000"/>
          <w:bdr w:val="nil"/>
        </w:rPr>
      </w:pPr>
      <w:ins w:id="434" w:author="Author">
        <w:r w:rsidRPr="001C5CC8">
          <w:rPr>
            <w:rFonts w:eastAsia="Calibri" w:cs="Arial"/>
            <w:szCs w:val="24"/>
            <w:u w:color="000000"/>
            <w:bdr w:val="nil"/>
          </w:rPr>
          <w:t>Mentor and provide guidance to students with disabilities, including those who are potentially eligible for VR Pre-ETS and help each student who is interested in postsecondary education to identify options that best fit his or her academic and career goals as well as his or her accessibility and accommodation needs. Advisers will:</w:t>
        </w:r>
      </w:ins>
    </w:p>
    <w:p w14:paraId="289EC2E7"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35" w:author="Author"/>
          <w:rFonts w:eastAsia="Calibri" w:cs="Arial"/>
          <w:szCs w:val="24"/>
          <w:u w:color="000000"/>
          <w:bdr w:val="nil"/>
        </w:rPr>
      </w:pPr>
      <w:ins w:id="436" w:author="Author">
        <w:r w:rsidRPr="001C5CC8">
          <w:rPr>
            <w:rFonts w:eastAsia="Calibri" w:cs="Arial"/>
            <w:szCs w:val="24"/>
            <w:u w:color="000000"/>
            <w:bdr w:val="nil"/>
          </w:rPr>
          <w:t xml:space="preserve">mentor students on self-advocacy related to postsecondary education; </w:t>
        </w:r>
      </w:ins>
    </w:p>
    <w:p w14:paraId="6DA7E2D8"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37" w:author="Author"/>
          <w:rFonts w:eastAsia="Calibri" w:cs="Arial"/>
          <w:szCs w:val="24"/>
          <w:u w:color="000000"/>
          <w:bdr w:val="nil"/>
        </w:rPr>
      </w:pPr>
      <w:ins w:id="438" w:author="Author">
        <w:r w:rsidRPr="001C5CC8">
          <w:rPr>
            <w:rFonts w:eastAsia="Calibri" w:cs="Arial"/>
            <w:szCs w:val="24"/>
            <w:u w:color="000000"/>
            <w:bdr w:val="nil"/>
          </w:rPr>
          <w:t xml:space="preserve">provide guidance on how to research, select, and apply to colleges and technical schools; </w:t>
        </w:r>
      </w:ins>
    </w:p>
    <w:p w14:paraId="5CB66AE2"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39" w:author="Author"/>
          <w:rFonts w:eastAsia="Calibri" w:cs="Arial"/>
          <w:szCs w:val="24"/>
          <w:u w:color="000000"/>
          <w:bdr w:val="nil"/>
        </w:rPr>
      </w:pPr>
      <w:ins w:id="440" w:author="Author">
        <w:r w:rsidRPr="001C5CC8">
          <w:rPr>
            <w:rFonts w:eastAsia="Calibri" w:cs="Arial"/>
            <w:szCs w:val="24"/>
            <w:u w:color="000000"/>
            <w:bdr w:val="nil"/>
          </w:rPr>
          <w:t xml:space="preserve">help with completion of financial aid (FAFSA/TASFA) applications; </w:t>
        </w:r>
      </w:ins>
    </w:p>
    <w:p w14:paraId="5D2F4807"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41" w:author="Author"/>
          <w:rFonts w:eastAsia="Calibri" w:cs="Arial"/>
          <w:szCs w:val="24"/>
          <w:u w:color="000000"/>
          <w:bdr w:val="nil"/>
        </w:rPr>
      </w:pPr>
      <w:ins w:id="442" w:author="Author">
        <w:r w:rsidRPr="001C5CC8">
          <w:rPr>
            <w:rFonts w:eastAsia="Calibri" w:cs="Arial"/>
            <w:szCs w:val="24"/>
            <w:u w:color="000000"/>
            <w:bdr w:val="nil"/>
          </w:rPr>
          <w:t xml:space="preserve">provide feedback on college essays; </w:t>
        </w:r>
      </w:ins>
    </w:p>
    <w:p w14:paraId="79EB0BE8"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43" w:author="Author"/>
          <w:rFonts w:eastAsia="Calibri" w:cs="Arial"/>
          <w:szCs w:val="24"/>
          <w:u w:color="000000"/>
          <w:bdr w:val="nil"/>
        </w:rPr>
      </w:pPr>
      <w:ins w:id="444" w:author="Author">
        <w:r w:rsidRPr="001C5CC8">
          <w:rPr>
            <w:rFonts w:eastAsia="Calibri" w:cs="Arial"/>
            <w:szCs w:val="24"/>
            <w:u w:color="000000"/>
            <w:bdr w:val="nil"/>
          </w:rPr>
          <w:t xml:space="preserve">help interpret and compare financial aid award letters; </w:t>
        </w:r>
      </w:ins>
    </w:p>
    <w:p w14:paraId="4934BB8A"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45" w:author="Author"/>
          <w:rFonts w:eastAsia="Calibri" w:cs="Arial"/>
          <w:szCs w:val="24"/>
          <w:u w:color="000000"/>
          <w:bdr w:val="nil"/>
        </w:rPr>
      </w:pPr>
      <w:ins w:id="446" w:author="Author">
        <w:r w:rsidRPr="001C5CC8">
          <w:rPr>
            <w:rFonts w:eastAsia="Calibri" w:cs="Arial"/>
            <w:szCs w:val="24"/>
            <w:u w:color="000000"/>
            <w:bdr w:val="nil"/>
          </w:rPr>
          <w:t xml:space="preserve">help identify whether individual accessibility and accommodation needs might be sufficiently met at colleges of interest; </w:t>
        </w:r>
      </w:ins>
    </w:p>
    <w:p w14:paraId="070B8B82" w14:textId="77777777" w:rsidR="001C5CC8" w:rsidRPr="001C5CC8" w:rsidRDefault="001C5CC8" w:rsidP="00B3605D">
      <w:pPr>
        <w:numPr>
          <w:ilvl w:val="0"/>
          <w:numId w:val="56"/>
        </w:numPr>
        <w:pBdr>
          <w:top w:val="nil"/>
          <w:left w:val="nil"/>
          <w:bottom w:val="nil"/>
          <w:right w:val="nil"/>
          <w:between w:val="nil"/>
          <w:bar w:val="nil"/>
        </w:pBdr>
        <w:spacing w:after="0" w:line="276" w:lineRule="auto"/>
        <w:rPr>
          <w:ins w:id="447" w:author="Author"/>
          <w:rFonts w:eastAsia="Calibri" w:cs="Arial"/>
          <w:szCs w:val="24"/>
          <w:u w:color="000000"/>
          <w:bdr w:val="nil"/>
        </w:rPr>
      </w:pPr>
      <w:ins w:id="448" w:author="Author">
        <w:r w:rsidRPr="001C5CC8">
          <w:rPr>
            <w:rFonts w:eastAsia="Calibri" w:cs="Arial"/>
            <w:szCs w:val="24"/>
            <w:u w:color="000000"/>
            <w:bdr w:val="nil"/>
          </w:rPr>
          <w:t xml:space="preserve">coordinate college admission representative visits to high schools; and </w:t>
        </w:r>
      </w:ins>
    </w:p>
    <w:p w14:paraId="60F39CB1" w14:textId="77777777" w:rsidR="001C5CC8" w:rsidRPr="001C5CC8" w:rsidRDefault="001C5CC8" w:rsidP="00B3605D">
      <w:pPr>
        <w:numPr>
          <w:ilvl w:val="0"/>
          <w:numId w:val="56"/>
        </w:numPr>
        <w:pBdr>
          <w:top w:val="nil"/>
          <w:left w:val="nil"/>
          <w:bottom w:val="nil"/>
          <w:right w:val="nil"/>
          <w:between w:val="nil"/>
          <w:bar w:val="nil"/>
        </w:pBdr>
        <w:spacing w:after="200" w:line="276" w:lineRule="auto"/>
        <w:rPr>
          <w:ins w:id="449" w:author="Author"/>
          <w:rFonts w:eastAsia="Calibri" w:cs="Arial"/>
          <w:szCs w:val="24"/>
          <w:u w:color="000000"/>
          <w:bdr w:val="nil"/>
        </w:rPr>
      </w:pPr>
      <w:ins w:id="450" w:author="Author">
        <w:r w:rsidRPr="001C5CC8">
          <w:rPr>
            <w:rFonts w:eastAsia="Calibri" w:cs="Arial"/>
            <w:szCs w:val="24"/>
            <w:u w:color="000000"/>
            <w:bdr w:val="nil"/>
          </w:rPr>
          <w:t>help coordinate student visits to college campuses.</w:t>
        </w:r>
      </w:ins>
    </w:p>
    <w:p w14:paraId="7CCF216B" w14:textId="362F91B4" w:rsidR="001C5CC8" w:rsidRDefault="001C5CC8" w:rsidP="001C5CC8">
      <w:pPr>
        <w:spacing w:after="0"/>
        <w:rPr>
          <w:ins w:id="451" w:author="Author"/>
          <w:rFonts w:eastAsia="Calibri" w:cs="Arial"/>
          <w:szCs w:val="24"/>
        </w:rPr>
      </w:pPr>
      <w:ins w:id="452" w:author="Author">
        <w:r w:rsidRPr="001C5CC8">
          <w:rPr>
            <w:rFonts w:eastAsia="Calibri" w:cs="Arial"/>
            <w:szCs w:val="24"/>
          </w:rPr>
          <w:t xml:space="preserve">For additional information on the referral process to the </w:t>
        </w:r>
        <w:proofErr w:type="spellStart"/>
        <w:r w:rsidRPr="001C5CC8">
          <w:rPr>
            <w:rFonts w:cs="Arial"/>
            <w:bCs/>
            <w:szCs w:val="24"/>
          </w:rPr>
          <w:t>Advise</w:t>
        </w:r>
        <w:proofErr w:type="spellEnd"/>
        <w:r w:rsidRPr="001C5CC8">
          <w:rPr>
            <w:rFonts w:cs="Arial"/>
            <w:bCs/>
            <w:szCs w:val="24"/>
          </w:rPr>
          <w:t xml:space="preserve"> TX Innovation and Opportunity </w:t>
        </w:r>
        <w:r w:rsidRPr="001C5CC8">
          <w:rPr>
            <w:rFonts w:eastAsia="Calibri" w:cs="Arial"/>
            <w:szCs w:val="24"/>
          </w:rPr>
          <w:t>program, including related costs, refer to</w:t>
        </w:r>
        <w:r w:rsidR="001C2EA4">
          <w:rPr>
            <w:rFonts w:eastAsia="Calibri" w:cs="Arial"/>
            <w:szCs w:val="24"/>
          </w:rPr>
          <w:t xml:space="preserve"> the </w:t>
        </w:r>
        <w:r w:rsidR="001C2EA4">
          <w:rPr>
            <w:rFonts w:eastAsia="Calibri" w:cs="Arial"/>
            <w:szCs w:val="24"/>
          </w:rPr>
          <w:fldChar w:fldCharType="begin"/>
        </w:r>
        <w:r w:rsidR="001C2EA4">
          <w:rPr>
            <w:rFonts w:eastAsia="Calibri" w:cs="Arial"/>
            <w:szCs w:val="24"/>
          </w:rPr>
          <w:instrText xml:space="preserve"> HYPERLINK "https://intra.twc.texas.gov/intranet/vrs/docs/advise-tx-deskaid.docx" </w:instrText>
        </w:r>
        <w:r w:rsidR="001C2EA4">
          <w:rPr>
            <w:rFonts w:eastAsia="Calibri" w:cs="Arial"/>
            <w:szCs w:val="24"/>
          </w:rPr>
          <w:fldChar w:fldCharType="separate"/>
        </w:r>
        <w:proofErr w:type="spellStart"/>
        <w:r w:rsidR="001C2EA4" w:rsidRPr="001C2EA4">
          <w:rPr>
            <w:rStyle w:val="Hyperlink"/>
            <w:rFonts w:eastAsia="Calibri" w:cs="Arial"/>
            <w:szCs w:val="24"/>
          </w:rPr>
          <w:t>Advise</w:t>
        </w:r>
        <w:proofErr w:type="spellEnd"/>
        <w:r w:rsidR="001C2EA4" w:rsidRPr="001C2EA4">
          <w:rPr>
            <w:rStyle w:val="Hyperlink"/>
            <w:rFonts w:eastAsia="Calibri" w:cs="Arial"/>
            <w:szCs w:val="24"/>
          </w:rPr>
          <w:t xml:space="preserve"> TX Program Referral and Service Authorization Process</w:t>
        </w:r>
        <w:r w:rsidR="001C2EA4">
          <w:rPr>
            <w:rFonts w:eastAsia="Calibri" w:cs="Arial"/>
            <w:szCs w:val="24"/>
          </w:rPr>
          <w:fldChar w:fldCharType="end"/>
        </w:r>
        <w:r w:rsidR="001C2EA4">
          <w:rPr>
            <w:rFonts w:eastAsia="Calibri" w:cs="Arial"/>
            <w:szCs w:val="24"/>
          </w:rPr>
          <w:t xml:space="preserve"> (Word)</w:t>
        </w:r>
        <w:r w:rsidRPr="001C5CC8">
          <w:rPr>
            <w:rFonts w:eastAsia="Calibri" w:cs="Arial"/>
            <w:szCs w:val="24"/>
          </w:rPr>
          <w:t>.</w:t>
        </w:r>
      </w:ins>
    </w:p>
    <w:p w14:paraId="3141EE06" w14:textId="77777777" w:rsidR="001C5CC8" w:rsidRPr="001C5CC8" w:rsidRDefault="001C5CC8" w:rsidP="00CE7965">
      <w:pPr>
        <w:pStyle w:val="Heading3"/>
        <w:rPr>
          <w:ins w:id="453" w:author="Author"/>
          <w:rFonts w:eastAsia="Times New Roman"/>
          <w:lang w:val="en"/>
        </w:rPr>
      </w:pPr>
      <w:ins w:id="454" w:author="Author">
        <w:r w:rsidRPr="001C5CC8">
          <w:rPr>
            <w:rFonts w:eastAsia="Times New Roman"/>
            <w:lang w:val="en"/>
          </w:rPr>
          <w:t>C-1306-5: Paid Work Experience</w:t>
        </w:r>
      </w:ins>
    </w:p>
    <w:p w14:paraId="4955223D" w14:textId="77777777" w:rsidR="001C5CC8" w:rsidRPr="001C5CC8" w:rsidRDefault="001C5CC8" w:rsidP="001C5CC8">
      <w:pPr>
        <w:rPr>
          <w:ins w:id="455" w:author="Author"/>
          <w:rFonts w:eastAsia="Times New Roman" w:cs="Arial"/>
          <w:szCs w:val="24"/>
          <w:lang w:val="en"/>
        </w:rPr>
      </w:pPr>
      <w:ins w:id="456" w:author="Author">
        <w:r w:rsidRPr="001C5CC8">
          <w:rPr>
            <w:rFonts w:eastAsia="Times New Roman" w:cs="Arial"/>
            <w:szCs w:val="24"/>
            <w:lang w:val="en"/>
          </w:rPr>
          <w:t>Paid Work Experience (PWE) is intended to increase work-based learning opportunities through Texas' integrated workforce system for VR participants who are students with disabilities.</w:t>
        </w:r>
      </w:ins>
    </w:p>
    <w:p w14:paraId="620F51A1" w14:textId="77777777" w:rsidR="001C5CC8" w:rsidRPr="001C5CC8" w:rsidRDefault="001C5CC8" w:rsidP="001C5CC8">
      <w:pPr>
        <w:rPr>
          <w:ins w:id="457" w:author="Author"/>
          <w:rFonts w:eastAsia="Times New Roman" w:cs="Arial"/>
          <w:szCs w:val="24"/>
          <w:lang w:val="en"/>
        </w:rPr>
      </w:pPr>
      <w:ins w:id="458" w:author="Author">
        <w:r w:rsidRPr="001C5CC8">
          <w:rPr>
            <w:rFonts w:eastAsia="Times New Roman" w:cs="Arial"/>
            <w:szCs w:val="24"/>
            <w:lang w:val="en"/>
          </w:rPr>
          <w:t xml:space="preserve">TWC has executed fee-for-service contracts with the Boards to purchase wage payment services for students in PWE. PWE placements are for eligible or potentially eligible individuals who are students with disabilities. If the customer has been determined eligible, PWE is an identified service on the IPE. For those who are potentially eligible, the point of contact must enter a case note that the service was purchased with a multi-customer service authorization. PWE, described in </w:t>
        </w:r>
        <w:r w:rsidRPr="001C5CC8">
          <w:rPr>
            <w:rFonts w:eastAsia="Calibri" w:cs="Times New Roman"/>
          </w:rPr>
          <w:fldChar w:fldCharType="begin"/>
        </w:r>
        <w:r w:rsidRPr="001C5CC8">
          <w:rPr>
            <w:rFonts w:eastAsia="Calibri" w:cs="Times New Roman"/>
          </w:rPr>
          <w:instrText xml:space="preserve"> HYPERLINK "https://twc.texas.gov/partners/board-vr-requirements/paid-work-experience" </w:instrText>
        </w:r>
        <w:r w:rsidRPr="001C5CC8">
          <w:rPr>
            <w:rFonts w:eastAsia="Calibri" w:cs="Times New Roman"/>
          </w:rPr>
          <w:fldChar w:fldCharType="separate"/>
        </w:r>
        <w:r w:rsidRPr="001C5CC8">
          <w:rPr>
            <w:rFonts w:eastAsia="Times New Roman" w:cs="Arial"/>
            <w:color w:val="0000FF"/>
            <w:szCs w:val="24"/>
            <w:u w:val="single"/>
            <w:lang w:val="en"/>
          </w:rPr>
          <w:t>Board VR Requirements Chapter 2: Wage Services for VR Participants in Paid Work Experience</w:t>
        </w:r>
        <w:r w:rsidRPr="001C5CC8">
          <w:rPr>
            <w:rFonts w:eastAsia="Times New Roman" w:cs="Arial"/>
            <w:color w:val="0000FF"/>
            <w:szCs w:val="24"/>
            <w:u w:val="single"/>
            <w:lang w:val="en"/>
          </w:rPr>
          <w:fldChar w:fldCharType="end"/>
        </w:r>
        <w:r w:rsidRPr="001C5CC8">
          <w:rPr>
            <w:rFonts w:eastAsia="Times New Roman" w:cs="Arial"/>
            <w:szCs w:val="24"/>
            <w:lang w:val="en"/>
          </w:rPr>
          <w:t>, is a stand-alone service that is separate from the SEAL program.</w:t>
        </w:r>
      </w:ins>
    </w:p>
    <w:p w14:paraId="00BB74AB" w14:textId="77777777" w:rsidR="001C5CC8" w:rsidRPr="001C5CC8" w:rsidRDefault="001C5CC8" w:rsidP="001C5CC8">
      <w:pPr>
        <w:rPr>
          <w:ins w:id="459" w:author="Author"/>
          <w:rFonts w:eastAsia="Times New Roman" w:cs="Arial"/>
          <w:szCs w:val="24"/>
          <w:lang w:val="en"/>
        </w:rPr>
      </w:pPr>
      <w:ins w:id="460" w:author="Author">
        <w:r w:rsidRPr="001C5CC8">
          <w:rPr>
            <w:rFonts w:eastAsia="Times New Roman" w:cs="Arial"/>
            <w:szCs w:val="24"/>
            <w:lang w:val="en"/>
          </w:rPr>
          <w:lastRenderedPageBreak/>
          <w:t>PWE is available throughout the year and is authorized by VR counselors on an individual basis. Chapter 2 of the Board VR Requirements Manual describes the scope of work, responsibilities, deliverables, and payment structure for PWE services.</w:t>
        </w:r>
      </w:ins>
    </w:p>
    <w:p w14:paraId="32777C2B" w14:textId="77777777" w:rsidR="001C5CC8" w:rsidRPr="001C5CC8" w:rsidRDefault="001C5CC8" w:rsidP="001C5CC8">
      <w:pPr>
        <w:rPr>
          <w:ins w:id="461" w:author="Author"/>
          <w:rFonts w:eastAsia="Times New Roman" w:cs="Arial"/>
          <w:szCs w:val="24"/>
          <w:lang w:val="en"/>
        </w:rPr>
      </w:pPr>
      <w:ins w:id="462" w:author="Author">
        <w:r w:rsidRPr="001C5CC8">
          <w:rPr>
            <w:rFonts w:eastAsia="Times New Roman" w:cs="Arial"/>
            <w:szCs w:val="24"/>
            <w:lang w:val="en"/>
          </w:rPr>
          <w:t>Through PWE services, Boards pay students' wages for time worked, thereby enabling students to be paid as they develop work skills that improve their career preparation and increase their employability.</w:t>
        </w:r>
      </w:ins>
    </w:p>
    <w:p w14:paraId="2CE3525E" w14:textId="77777777" w:rsidR="001C5CC8" w:rsidRPr="001C5CC8" w:rsidRDefault="001C5CC8" w:rsidP="001C5CC8">
      <w:pPr>
        <w:rPr>
          <w:ins w:id="463" w:author="Author"/>
          <w:rFonts w:eastAsia="Times New Roman" w:cs="Arial"/>
          <w:szCs w:val="24"/>
          <w:lang w:val="en"/>
        </w:rPr>
      </w:pPr>
      <w:ins w:id="464" w:author="Author">
        <w:r w:rsidRPr="001C5CC8">
          <w:rPr>
            <w:rFonts w:eastAsia="Times New Roman" w:cs="Arial"/>
            <w:szCs w:val="24"/>
            <w:lang w:val="en"/>
          </w:rPr>
          <w:t>Students are placed at the work site by TWS-VRS, which is responsible for monitoring each work site, providing case management, and providing counseling and guidance, as needed. TWS-VRS staff are responsible for ensuring completion of a work site agreement before the start of all PWE assignments. The work site agreement may be completed by TWS-VRS staff (or a contracted ESP, if applicable).</w:t>
        </w:r>
      </w:ins>
    </w:p>
    <w:p w14:paraId="27DBAFD6" w14:textId="77777777" w:rsidR="001C5CC8" w:rsidRPr="001C5CC8" w:rsidRDefault="001C5CC8" w:rsidP="001C5CC8">
      <w:pPr>
        <w:rPr>
          <w:ins w:id="465" w:author="Author"/>
          <w:rFonts w:eastAsia="Times New Roman" w:cs="Arial"/>
          <w:szCs w:val="24"/>
          <w:lang w:val="en"/>
        </w:rPr>
      </w:pPr>
      <w:ins w:id="466" w:author="Author">
        <w:r w:rsidRPr="001C5CC8">
          <w:rPr>
            <w:rFonts w:eastAsia="Times New Roman" w:cs="Arial"/>
            <w:szCs w:val="24"/>
            <w:lang w:val="en"/>
          </w:rPr>
          <w:t>Form I-9 is used to verify the identity and authorization for employment of individuals who are hired in the United States. TWS-VRS staff may help students prepare the I-9. TWS-VRS staff members may sign the I-9 as a preparer or translator; however, they must be aware that they are attesting under oath that they have helped to complete the form and that, to the best of their knowledge, the information is true and correct. The Board or the Board contractor, whichever will be the employer of record, completes and signs the employer section of the I-9 before employment commences.</w:t>
        </w:r>
      </w:ins>
    </w:p>
    <w:p w14:paraId="31F5721B" w14:textId="77777777" w:rsidR="001C5CC8" w:rsidRPr="001C5CC8" w:rsidRDefault="001C5CC8" w:rsidP="001C5CC8">
      <w:pPr>
        <w:rPr>
          <w:ins w:id="467" w:author="Author"/>
          <w:rFonts w:eastAsia="Times New Roman" w:cs="Arial"/>
          <w:szCs w:val="24"/>
          <w:lang w:val="en"/>
        </w:rPr>
      </w:pPr>
      <w:ins w:id="468" w:author="Author">
        <w:r w:rsidRPr="001C5CC8">
          <w:rPr>
            <w:rFonts w:eastAsia="Times New Roman" w:cs="Arial"/>
            <w:szCs w:val="24"/>
            <w:lang w:val="en"/>
          </w:rPr>
          <w:t xml:space="preserve">PWE assignments may not exceed 12 weeks per student per work site assignment (see </w:t>
        </w:r>
        <w:r w:rsidRPr="001C5CC8">
          <w:rPr>
            <w:rFonts w:eastAsia="Calibri" w:cs="Times New Roman"/>
          </w:rPr>
          <w:fldChar w:fldCharType="begin"/>
        </w:r>
        <w:r w:rsidRPr="001C5CC8">
          <w:rPr>
            <w:rFonts w:eastAsia="Calibri" w:cs="Times New Roman"/>
          </w:rPr>
          <w:instrText xml:space="preserve"> HYPERLINK "https://twc.texas.gov/vr-services-manual/vrsm-c-400" \l "c421" </w:instrText>
        </w:r>
        <w:r w:rsidRPr="001C5CC8">
          <w:rPr>
            <w:rFonts w:eastAsia="Calibri" w:cs="Times New Roman"/>
          </w:rPr>
          <w:fldChar w:fldCharType="separate"/>
        </w:r>
        <w:r w:rsidRPr="001C5CC8">
          <w:rPr>
            <w:rFonts w:eastAsia="Times New Roman" w:cs="Arial"/>
            <w:color w:val="0000FF"/>
            <w:szCs w:val="24"/>
            <w:u w:val="single"/>
            <w:lang w:val="en"/>
          </w:rPr>
          <w:t>C-421: Work Experience Services</w:t>
        </w:r>
        <w:r w:rsidRPr="001C5CC8">
          <w:rPr>
            <w:rFonts w:eastAsia="Times New Roman" w:cs="Arial"/>
            <w:color w:val="0000FF"/>
            <w:szCs w:val="24"/>
            <w:u w:val="single"/>
            <w:lang w:val="en"/>
          </w:rPr>
          <w:fldChar w:fldCharType="end"/>
        </w:r>
        <w:r w:rsidRPr="001C5CC8">
          <w:rPr>
            <w:rFonts w:eastAsia="Times New Roman" w:cs="Arial"/>
            <w:szCs w:val="24"/>
            <w:lang w:val="en"/>
          </w:rPr>
          <w:t>). Paid work-experience assignments may not exceed 20 hours per week per student. A student may be either an eligible VR customer or a potentially eligible customer participating in the work experience service. If the VR counselor determines that additional assignments will help a student with career exploration and development of work readiness skills, the student may participate in more than one PWE assignments.</w:t>
        </w:r>
      </w:ins>
    </w:p>
    <w:p w14:paraId="30275156" w14:textId="77777777" w:rsidR="001C5CC8" w:rsidRPr="001C5CC8" w:rsidRDefault="001C5CC8" w:rsidP="001C5CC8">
      <w:pPr>
        <w:rPr>
          <w:ins w:id="469" w:author="Author"/>
          <w:rFonts w:eastAsia="Times New Roman" w:cs="Arial"/>
          <w:szCs w:val="24"/>
          <w:lang w:val="en"/>
        </w:rPr>
      </w:pPr>
      <w:ins w:id="470" w:author="Author">
        <w:r w:rsidRPr="001C5CC8">
          <w:rPr>
            <w:rFonts w:eastAsia="Times New Roman" w:cs="Arial"/>
            <w:szCs w:val="24"/>
            <w:lang w:val="en"/>
          </w:rPr>
          <w:t>Participation in PWE and WIOA Title 1 programs such as WIOA youth program work experiences is permitted. VR and Workforce Solutions Office staff must ensure that the services that are provided are complementary and not duplicative, and that both sets of services are documented in the student's RHW case, indicating which are purchased and which are arranged.</w:t>
        </w:r>
      </w:ins>
    </w:p>
    <w:p w14:paraId="6F681210" w14:textId="77777777" w:rsidR="001C5CC8" w:rsidRPr="001C5CC8" w:rsidRDefault="001C5CC8" w:rsidP="00CE7965">
      <w:pPr>
        <w:pStyle w:val="Heading4"/>
        <w:rPr>
          <w:ins w:id="471" w:author="Author"/>
          <w:rFonts w:eastAsia="Times New Roman"/>
          <w:lang w:val="en"/>
        </w:rPr>
      </w:pPr>
      <w:ins w:id="472" w:author="Author">
        <w:r w:rsidRPr="001C5CC8">
          <w:rPr>
            <w:rFonts w:eastAsia="Times New Roman"/>
            <w:lang w:val="en"/>
          </w:rPr>
          <w:t>Staff Roles and Responsibilities for Paid Work Experience</w:t>
        </w:r>
      </w:ins>
    </w:p>
    <w:p w14:paraId="0689F2C1" w14:textId="77777777" w:rsidR="001C5CC8" w:rsidRPr="001C5CC8" w:rsidRDefault="001C5CC8" w:rsidP="001C5CC8">
      <w:pPr>
        <w:rPr>
          <w:ins w:id="473" w:author="Author"/>
          <w:rFonts w:eastAsia="Times New Roman" w:cs="Arial"/>
          <w:szCs w:val="24"/>
          <w:lang w:val="en"/>
        </w:rPr>
      </w:pPr>
      <w:ins w:id="474" w:author="Author">
        <w:r w:rsidRPr="001C5CC8">
          <w:rPr>
            <w:rFonts w:eastAsia="Times New Roman" w:cs="Arial"/>
            <w:szCs w:val="24"/>
            <w:lang w:val="en"/>
          </w:rPr>
          <w:t>TWS-VRS field staff are responsible for:</w:t>
        </w:r>
      </w:ins>
    </w:p>
    <w:p w14:paraId="75328670" w14:textId="77777777" w:rsidR="001C5CC8" w:rsidRPr="001C5CC8" w:rsidRDefault="001C5CC8" w:rsidP="00B3605D">
      <w:pPr>
        <w:numPr>
          <w:ilvl w:val="0"/>
          <w:numId w:val="57"/>
        </w:numPr>
        <w:spacing w:after="200" w:line="276" w:lineRule="auto"/>
        <w:rPr>
          <w:ins w:id="475" w:author="Author"/>
          <w:rFonts w:eastAsia="Times New Roman" w:cs="Arial"/>
          <w:szCs w:val="24"/>
          <w:lang w:val="en"/>
        </w:rPr>
      </w:pPr>
      <w:ins w:id="476" w:author="Author">
        <w:r w:rsidRPr="001C5CC8">
          <w:rPr>
            <w:rFonts w:eastAsia="Times New Roman" w:cs="Arial"/>
            <w:szCs w:val="24"/>
            <w:lang w:val="en"/>
          </w:rPr>
          <w:t>Developing paid work-experience opportunities, placements, and work sites in the public and private sectors. TWS-VRS complies with the Board's exclusions and exceptions to the type of work sites or businesses. TWS-VRS staff is permitted to coordinate with each Board or contractor staff to identify work sites with which the Board has existing relationships.</w:t>
        </w:r>
      </w:ins>
    </w:p>
    <w:p w14:paraId="2E5C7CF6" w14:textId="77777777" w:rsidR="001C5CC8" w:rsidRPr="001C5CC8" w:rsidRDefault="001C5CC8" w:rsidP="00B3605D">
      <w:pPr>
        <w:numPr>
          <w:ilvl w:val="0"/>
          <w:numId w:val="57"/>
        </w:numPr>
        <w:spacing w:after="200" w:line="276" w:lineRule="auto"/>
        <w:rPr>
          <w:ins w:id="477" w:author="Author"/>
          <w:rFonts w:eastAsia="Times New Roman" w:cs="Arial"/>
          <w:szCs w:val="24"/>
          <w:lang w:val="en"/>
        </w:rPr>
      </w:pPr>
      <w:ins w:id="478" w:author="Author">
        <w:r w:rsidRPr="001C5CC8">
          <w:rPr>
            <w:rFonts w:eastAsia="Times New Roman" w:cs="Arial"/>
            <w:szCs w:val="24"/>
            <w:lang w:val="en"/>
          </w:rPr>
          <w:lastRenderedPageBreak/>
          <w:t>Participating in an initial orientation and coordination meeting with the Board and/or, as applicable, the Board's contractor, before initiating work experience services. TWS-VRS staff participation in the orientation meeting is determined by VR regional management.</w:t>
        </w:r>
      </w:ins>
    </w:p>
    <w:p w14:paraId="2D32B007" w14:textId="77777777" w:rsidR="001C5CC8" w:rsidRPr="001C5CC8" w:rsidRDefault="001C5CC8" w:rsidP="00B3605D">
      <w:pPr>
        <w:numPr>
          <w:ilvl w:val="0"/>
          <w:numId w:val="57"/>
        </w:numPr>
        <w:spacing w:after="200" w:line="276" w:lineRule="auto"/>
        <w:rPr>
          <w:ins w:id="479" w:author="Author"/>
          <w:rFonts w:eastAsia="Times New Roman" w:cs="Arial"/>
          <w:szCs w:val="24"/>
          <w:lang w:val="en"/>
        </w:rPr>
      </w:pPr>
      <w:ins w:id="480" w:author="Author">
        <w:r w:rsidRPr="001C5CC8">
          <w:rPr>
            <w:rFonts w:eastAsia="Times New Roman" w:cs="Arial"/>
            <w:szCs w:val="24"/>
            <w:lang w:val="en"/>
          </w:rPr>
          <w:t>Purchasing work experience services from a TWC VR contracted Employment Services Provider (ESP) based on the significance of a student's impediments to employment and associated support needs. For additional information about work experience services delivered through an ESP, refer to VR Standards for Providers (VR-SFP) Chapter 14 Work Experience Services. ESPs do not provide wage payment services.</w:t>
        </w:r>
      </w:ins>
    </w:p>
    <w:p w14:paraId="0C97BB09" w14:textId="77777777" w:rsidR="001C5CC8" w:rsidRPr="001C5CC8" w:rsidRDefault="001C5CC8" w:rsidP="00B3605D">
      <w:pPr>
        <w:numPr>
          <w:ilvl w:val="0"/>
          <w:numId w:val="57"/>
        </w:numPr>
        <w:spacing w:after="200" w:line="276" w:lineRule="auto"/>
        <w:rPr>
          <w:ins w:id="481" w:author="Author"/>
          <w:rFonts w:eastAsia="Times New Roman" w:cs="Arial"/>
          <w:szCs w:val="24"/>
          <w:lang w:val="en"/>
        </w:rPr>
      </w:pPr>
      <w:ins w:id="482" w:author="Author">
        <w:r w:rsidRPr="001C5CC8">
          <w:rPr>
            <w:rFonts w:eastAsia="Times New Roman" w:cs="Arial"/>
            <w:szCs w:val="24"/>
            <w:lang w:val="en"/>
          </w:rPr>
          <w:t>Assisting the student with preparing any required I-9 paperwork. TWS-VRS staff may sign the I-9 as a preparer or translator; however, staff must be aware that they are attesting under oath that they have assisted in the completion of the form and that to the best of their knowledge the information is true and correct.</w:t>
        </w:r>
      </w:ins>
    </w:p>
    <w:p w14:paraId="33EF0E7A" w14:textId="77777777" w:rsidR="001C5CC8" w:rsidRPr="001C5CC8" w:rsidRDefault="001C5CC8" w:rsidP="00B3605D">
      <w:pPr>
        <w:numPr>
          <w:ilvl w:val="0"/>
          <w:numId w:val="57"/>
        </w:numPr>
        <w:spacing w:after="200" w:line="276" w:lineRule="auto"/>
        <w:rPr>
          <w:ins w:id="483" w:author="Author"/>
          <w:rFonts w:eastAsia="Times New Roman" w:cs="Arial"/>
          <w:szCs w:val="24"/>
          <w:lang w:val="en"/>
        </w:rPr>
      </w:pPr>
      <w:ins w:id="484" w:author="Author">
        <w:r w:rsidRPr="001C5CC8">
          <w:rPr>
            <w:rFonts w:eastAsia="Times New Roman" w:cs="Arial"/>
            <w:szCs w:val="24"/>
            <w:lang w:val="en"/>
          </w:rPr>
          <w:t>Notifying Board staff or designated Board contractor staff of worksite incidents involving injury, property damage, or behavioral concerns that result in termination of the student's placement at the worksite as soon as possible and not later than 48 hours after the incident.</w:t>
        </w:r>
      </w:ins>
    </w:p>
    <w:p w14:paraId="750B3FB9" w14:textId="77777777" w:rsidR="001C5CC8" w:rsidRPr="001C5CC8" w:rsidRDefault="001C5CC8" w:rsidP="00B3605D">
      <w:pPr>
        <w:numPr>
          <w:ilvl w:val="0"/>
          <w:numId w:val="57"/>
        </w:numPr>
        <w:spacing w:after="200" w:line="276" w:lineRule="auto"/>
        <w:rPr>
          <w:ins w:id="485" w:author="Author"/>
          <w:rFonts w:eastAsia="Times New Roman" w:cs="Arial"/>
          <w:szCs w:val="24"/>
          <w:lang w:val="en"/>
        </w:rPr>
      </w:pPr>
      <w:ins w:id="486" w:author="Author">
        <w:r w:rsidRPr="001C5CC8">
          <w:rPr>
            <w:rFonts w:eastAsia="Times New Roman" w:cs="Arial"/>
            <w:szCs w:val="24"/>
            <w:lang w:val="en"/>
          </w:rPr>
          <w:t>Issuing a service authorization to the Board or designated Board contractor, authorizing Board payment of wages for a student (eligible or potentially eligible). With the service authorization, TWS-VRS staff includes a VR1990, Paid Work Experience Worksite Agreement. The work site agreement provides the following information:</w:t>
        </w:r>
      </w:ins>
    </w:p>
    <w:p w14:paraId="4B98A181" w14:textId="77777777" w:rsidR="001C5CC8" w:rsidRPr="001C5CC8" w:rsidRDefault="001C5CC8" w:rsidP="00B3605D">
      <w:pPr>
        <w:numPr>
          <w:ilvl w:val="0"/>
          <w:numId w:val="57"/>
        </w:numPr>
        <w:spacing w:after="200" w:line="276" w:lineRule="auto"/>
        <w:rPr>
          <w:ins w:id="487" w:author="Author"/>
          <w:rFonts w:eastAsia="Times New Roman" w:cs="Arial"/>
          <w:szCs w:val="24"/>
          <w:lang w:val="en"/>
        </w:rPr>
      </w:pPr>
      <w:ins w:id="488" w:author="Author">
        <w:r w:rsidRPr="001C5CC8">
          <w:rPr>
            <w:rFonts w:eastAsia="Times New Roman" w:cs="Arial"/>
            <w:szCs w:val="24"/>
            <w:lang w:val="en"/>
          </w:rPr>
          <w:t>Student's name</w:t>
        </w:r>
      </w:ins>
    </w:p>
    <w:p w14:paraId="3978B119" w14:textId="77777777" w:rsidR="001C5CC8" w:rsidRPr="001C5CC8" w:rsidRDefault="001C5CC8" w:rsidP="00B3605D">
      <w:pPr>
        <w:numPr>
          <w:ilvl w:val="0"/>
          <w:numId w:val="57"/>
        </w:numPr>
        <w:spacing w:after="200" w:line="276" w:lineRule="auto"/>
        <w:rPr>
          <w:ins w:id="489" w:author="Author"/>
          <w:rFonts w:eastAsia="Times New Roman" w:cs="Arial"/>
          <w:szCs w:val="24"/>
          <w:lang w:val="en"/>
        </w:rPr>
      </w:pPr>
      <w:ins w:id="490" w:author="Author">
        <w:r w:rsidRPr="001C5CC8">
          <w:rPr>
            <w:rFonts w:eastAsia="Times New Roman" w:cs="Arial"/>
            <w:szCs w:val="24"/>
            <w:lang w:val="en"/>
          </w:rPr>
          <w:t>RHW Case ID</w:t>
        </w:r>
      </w:ins>
    </w:p>
    <w:p w14:paraId="662EE0C0" w14:textId="77777777" w:rsidR="001C5CC8" w:rsidRPr="001C5CC8" w:rsidRDefault="001C5CC8" w:rsidP="00B3605D">
      <w:pPr>
        <w:numPr>
          <w:ilvl w:val="0"/>
          <w:numId w:val="57"/>
        </w:numPr>
        <w:spacing w:after="200" w:line="276" w:lineRule="auto"/>
        <w:rPr>
          <w:ins w:id="491" w:author="Author"/>
          <w:rFonts w:eastAsia="Times New Roman" w:cs="Arial"/>
          <w:szCs w:val="24"/>
          <w:lang w:val="en"/>
        </w:rPr>
      </w:pPr>
      <w:ins w:id="492" w:author="Author">
        <w:r w:rsidRPr="001C5CC8">
          <w:rPr>
            <w:rFonts w:eastAsia="Times New Roman" w:cs="Arial"/>
            <w:szCs w:val="24"/>
            <w:lang w:val="en"/>
          </w:rPr>
          <w:t>Name and physical address of the work site</w:t>
        </w:r>
      </w:ins>
    </w:p>
    <w:p w14:paraId="2F710955" w14:textId="77777777" w:rsidR="001C5CC8" w:rsidRPr="001C5CC8" w:rsidRDefault="001C5CC8" w:rsidP="00B3605D">
      <w:pPr>
        <w:numPr>
          <w:ilvl w:val="0"/>
          <w:numId w:val="57"/>
        </w:numPr>
        <w:spacing w:after="200" w:line="276" w:lineRule="auto"/>
        <w:rPr>
          <w:ins w:id="493" w:author="Author"/>
          <w:rFonts w:eastAsia="Times New Roman" w:cs="Arial"/>
          <w:szCs w:val="24"/>
          <w:lang w:val="en"/>
        </w:rPr>
      </w:pPr>
      <w:ins w:id="494" w:author="Author">
        <w:r w:rsidRPr="001C5CC8">
          <w:rPr>
            <w:rFonts w:eastAsia="Times New Roman" w:cs="Arial"/>
            <w:szCs w:val="24"/>
            <w:lang w:val="en"/>
          </w:rPr>
          <w:t>Name of designated work site supervisor or contact person who will be responsible for signing or certifying the student's timesheets</w:t>
        </w:r>
      </w:ins>
    </w:p>
    <w:p w14:paraId="1E7FC4B8" w14:textId="77777777" w:rsidR="001C5CC8" w:rsidRPr="001C5CC8" w:rsidRDefault="001C5CC8" w:rsidP="00B3605D">
      <w:pPr>
        <w:numPr>
          <w:ilvl w:val="0"/>
          <w:numId w:val="57"/>
        </w:numPr>
        <w:spacing w:after="200" w:line="276" w:lineRule="auto"/>
        <w:rPr>
          <w:ins w:id="495" w:author="Author"/>
          <w:rFonts w:eastAsia="Times New Roman" w:cs="Arial"/>
          <w:szCs w:val="24"/>
          <w:lang w:val="en"/>
        </w:rPr>
      </w:pPr>
      <w:ins w:id="496" w:author="Author">
        <w:r w:rsidRPr="001C5CC8">
          <w:rPr>
            <w:rFonts w:eastAsia="Times New Roman" w:cs="Arial"/>
            <w:szCs w:val="24"/>
            <w:lang w:val="en"/>
          </w:rPr>
          <w:t>Contact information for the designated work site supervisor or contact person</w:t>
        </w:r>
      </w:ins>
    </w:p>
    <w:p w14:paraId="26AA7B38" w14:textId="77777777" w:rsidR="001C5CC8" w:rsidRPr="001C5CC8" w:rsidRDefault="001C5CC8" w:rsidP="00B3605D">
      <w:pPr>
        <w:numPr>
          <w:ilvl w:val="0"/>
          <w:numId w:val="57"/>
        </w:numPr>
        <w:spacing w:after="200" w:line="276" w:lineRule="auto"/>
        <w:rPr>
          <w:ins w:id="497" w:author="Author"/>
          <w:rFonts w:eastAsia="Times New Roman" w:cs="Arial"/>
          <w:szCs w:val="24"/>
          <w:lang w:val="en"/>
        </w:rPr>
      </w:pPr>
      <w:ins w:id="498" w:author="Author">
        <w:r w:rsidRPr="001C5CC8">
          <w:rPr>
            <w:rFonts w:eastAsia="Times New Roman" w:cs="Arial"/>
            <w:szCs w:val="24"/>
            <w:lang w:val="en"/>
          </w:rPr>
          <w:t>Work experience begin and end dates</w:t>
        </w:r>
      </w:ins>
    </w:p>
    <w:p w14:paraId="7545EBE8" w14:textId="77777777" w:rsidR="001C5CC8" w:rsidRPr="001C5CC8" w:rsidRDefault="001C5CC8" w:rsidP="00B3605D">
      <w:pPr>
        <w:numPr>
          <w:ilvl w:val="0"/>
          <w:numId w:val="57"/>
        </w:numPr>
        <w:spacing w:after="200" w:line="276" w:lineRule="auto"/>
        <w:rPr>
          <w:ins w:id="499" w:author="Author"/>
          <w:rFonts w:eastAsia="Times New Roman" w:cs="Arial"/>
          <w:szCs w:val="24"/>
          <w:lang w:val="en"/>
        </w:rPr>
      </w:pPr>
      <w:ins w:id="500" w:author="Author">
        <w:r w:rsidRPr="001C5CC8">
          <w:rPr>
            <w:rFonts w:eastAsia="Times New Roman" w:cs="Arial"/>
            <w:szCs w:val="24"/>
            <w:lang w:val="en"/>
          </w:rPr>
          <w:t>The student's projected work experience schedule</w:t>
        </w:r>
      </w:ins>
    </w:p>
    <w:p w14:paraId="167817F3" w14:textId="77777777" w:rsidR="001C5CC8" w:rsidRPr="001C5CC8" w:rsidRDefault="001C5CC8" w:rsidP="00B3605D">
      <w:pPr>
        <w:numPr>
          <w:ilvl w:val="0"/>
          <w:numId w:val="57"/>
        </w:numPr>
        <w:spacing w:after="200" w:line="276" w:lineRule="auto"/>
        <w:rPr>
          <w:ins w:id="501" w:author="Author"/>
          <w:rFonts w:eastAsia="Times New Roman" w:cs="Arial"/>
          <w:szCs w:val="24"/>
          <w:lang w:val="en"/>
        </w:rPr>
      </w:pPr>
      <w:ins w:id="502" w:author="Author">
        <w:r w:rsidRPr="001C5CC8">
          <w:rPr>
            <w:rFonts w:eastAsia="Times New Roman" w:cs="Arial"/>
            <w:szCs w:val="24"/>
            <w:lang w:val="en"/>
          </w:rPr>
          <w:t xml:space="preserve">Providing additional documentation or information as agreed and documented in the local coordination and referral procedures established by the Board and TWC-VR as described in Board VR Requirements manual </w:t>
        </w:r>
        <w:r w:rsidRPr="001C5CC8">
          <w:rPr>
            <w:rFonts w:eastAsia="Calibri" w:cs="Times New Roman"/>
          </w:rPr>
          <w:fldChar w:fldCharType="begin"/>
        </w:r>
        <w:r w:rsidRPr="001C5CC8">
          <w:rPr>
            <w:rFonts w:eastAsia="Calibri" w:cs="Times New Roman"/>
          </w:rPr>
          <w:instrText xml:space="preserve"> HYPERLINK "https://twc.texas.gov/partners/board-vr-requirements/paid-work-experience" \l "s02.3" </w:instrText>
        </w:r>
        <w:r w:rsidRPr="001C5CC8">
          <w:rPr>
            <w:rFonts w:eastAsia="Calibri" w:cs="Times New Roman"/>
          </w:rPr>
          <w:fldChar w:fldCharType="separate"/>
        </w:r>
        <w:r w:rsidRPr="001C5CC8">
          <w:rPr>
            <w:rFonts w:eastAsia="Times New Roman" w:cs="Arial"/>
            <w:color w:val="0000FF"/>
            <w:szCs w:val="24"/>
            <w:u w:val="single"/>
            <w:lang w:val="en"/>
          </w:rPr>
          <w:t>Section 2.3.3 Paid Work Experience Eligibility</w:t>
        </w:r>
        <w:r w:rsidRPr="001C5CC8">
          <w:rPr>
            <w:rFonts w:eastAsia="Times New Roman" w:cs="Arial"/>
            <w:color w:val="0000FF"/>
            <w:szCs w:val="24"/>
            <w:u w:val="single"/>
            <w:lang w:val="en"/>
          </w:rPr>
          <w:fldChar w:fldCharType="end"/>
        </w:r>
        <w:r w:rsidRPr="001C5CC8">
          <w:rPr>
            <w:rFonts w:eastAsia="Times New Roman" w:cs="Arial"/>
            <w:szCs w:val="24"/>
            <w:lang w:val="en"/>
          </w:rPr>
          <w:t>. TWS-VRS staff must ensure that releases are completed before releasing confidential information.</w:t>
        </w:r>
      </w:ins>
    </w:p>
    <w:p w14:paraId="183B71B6" w14:textId="77777777" w:rsidR="001C5CC8" w:rsidRPr="001C5CC8" w:rsidRDefault="001C5CC8" w:rsidP="00B3605D">
      <w:pPr>
        <w:numPr>
          <w:ilvl w:val="0"/>
          <w:numId w:val="57"/>
        </w:numPr>
        <w:spacing w:after="200" w:line="276" w:lineRule="auto"/>
        <w:rPr>
          <w:ins w:id="503" w:author="Author"/>
          <w:rFonts w:eastAsia="Times New Roman" w:cs="Arial"/>
          <w:szCs w:val="24"/>
          <w:lang w:val="en"/>
        </w:rPr>
      </w:pPr>
      <w:ins w:id="504" w:author="Author">
        <w:r w:rsidRPr="001C5CC8">
          <w:rPr>
            <w:rFonts w:eastAsia="Times New Roman" w:cs="Arial"/>
            <w:szCs w:val="24"/>
            <w:lang w:val="en"/>
          </w:rPr>
          <w:t xml:space="preserve">Timely processing of service authorizations and invoices from Boards. Payment is made to Boards for wages paid for actual time worked at the work site and for the other costs associated with payroll, including federal income tax withholding, Federal Insurance Contributions Act (FICA) expenses, workers' compensation </w:t>
        </w:r>
        <w:r w:rsidRPr="001C5CC8">
          <w:rPr>
            <w:rFonts w:eastAsia="Times New Roman" w:cs="Arial"/>
            <w:szCs w:val="24"/>
            <w:lang w:val="en"/>
          </w:rPr>
          <w:lastRenderedPageBreak/>
          <w:t xml:space="preserve">insurance, and fees associated with payroll processing as described in the Board VR Requirements manual </w:t>
        </w:r>
        <w:r w:rsidRPr="001C5CC8">
          <w:rPr>
            <w:rFonts w:eastAsia="Calibri" w:cs="Times New Roman"/>
          </w:rPr>
          <w:fldChar w:fldCharType="begin"/>
        </w:r>
        <w:r w:rsidRPr="001C5CC8">
          <w:rPr>
            <w:rFonts w:eastAsia="Calibri" w:cs="Times New Roman"/>
          </w:rPr>
          <w:instrText xml:space="preserve"> HYPERLINK "https://twc.texas.gov/partners/board-vr-requirements/paid-work-experience" \l "s02.1" </w:instrText>
        </w:r>
        <w:r w:rsidRPr="001C5CC8">
          <w:rPr>
            <w:rFonts w:eastAsia="Calibri" w:cs="Times New Roman"/>
          </w:rPr>
          <w:fldChar w:fldCharType="separate"/>
        </w:r>
        <w:r w:rsidRPr="001C5CC8">
          <w:rPr>
            <w:rFonts w:eastAsia="Times New Roman" w:cs="Arial"/>
            <w:color w:val="0000FF"/>
            <w:szCs w:val="24"/>
            <w:u w:val="single"/>
            <w:lang w:val="en"/>
          </w:rPr>
          <w:t>Chapter 2 Wage Services for VR Participants in Paid Work Experience</w:t>
        </w:r>
        <w:r w:rsidRPr="001C5CC8">
          <w:rPr>
            <w:rFonts w:eastAsia="Times New Roman" w:cs="Arial"/>
            <w:color w:val="0000FF"/>
            <w:szCs w:val="24"/>
            <w:u w:val="single"/>
            <w:lang w:val="en"/>
          </w:rPr>
          <w:fldChar w:fldCharType="end"/>
        </w:r>
        <w:r w:rsidRPr="001C5CC8">
          <w:rPr>
            <w:rFonts w:eastAsia="Times New Roman" w:cs="Arial"/>
            <w:szCs w:val="24"/>
            <w:lang w:val="en"/>
          </w:rPr>
          <w:t>.</w:t>
        </w:r>
      </w:ins>
    </w:p>
    <w:p w14:paraId="3B8621F1" w14:textId="77777777" w:rsidR="001C5CC8" w:rsidRPr="001C5CC8" w:rsidRDefault="001C5CC8" w:rsidP="00B3605D">
      <w:pPr>
        <w:numPr>
          <w:ilvl w:val="0"/>
          <w:numId w:val="57"/>
        </w:numPr>
        <w:spacing w:after="200" w:line="276" w:lineRule="auto"/>
        <w:rPr>
          <w:ins w:id="505" w:author="Author"/>
          <w:rFonts w:eastAsia="Times New Roman" w:cs="Arial"/>
          <w:szCs w:val="24"/>
          <w:lang w:val="en"/>
        </w:rPr>
      </w:pPr>
      <w:ins w:id="506" w:author="Author">
        <w:r w:rsidRPr="001C5CC8">
          <w:rPr>
            <w:rFonts w:eastAsia="Times New Roman" w:cs="Arial"/>
            <w:szCs w:val="24"/>
            <w:lang w:val="en"/>
          </w:rPr>
          <w:t>Determining eligibility for participation in PWE services.</w:t>
        </w:r>
      </w:ins>
    </w:p>
    <w:p w14:paraId="23D0F7B0" w14:textId="77777777" w:rsidR="001C5CC8" w:rsidRPr="001C5CC8" w:rsidRDefault="001C5CC8" w:rsidP="00B3605D">
      <w:pPr>
        <w:numPr>
          <w:ilvl w:val="0"/>
          <w:numId w:val="57"/>
        </w:numPr>
        <w:spacing w:after="200" w:line="276" w:lineRule="auto"/>
        <w:rPr>
          <w:ins w:id="507" w:author="Author"/>
          <w:rFonts w:eastAsia="Times New Roman" w:cs="Arial"/>
          <w:szCs w:val="24"/>
          <w:lang w:val="en"/>
        </w:rPr>
      </w:pPr>
      <w:ins w:id="508" w:author="Author">
        <w:r w:rsidRPr="001C5CC8">
          <w:rPr>
            <w:rFonts w:eastAsia="Times New Roman" w:cs="Arial"/>
            <w:szCs w:val="24"/>
            <w:lang w:val="en"/>
          </w:rPr>
          <w:t>Obtaining documentation and verifying that potentially eligible individuals meet the "student with a disability" definition. VR counselors must follow C-1305-6 regarding potentially eligible individuals.</w:t>
        </w:r>
      </w:ins>
    </w:p>
    <w:p w14:paraId="22BAEC50" w14:textId="77777777" w:rsidR="001C5CC8" w:rsidRPr="001C5CC8" w:rsidRDefault="001C5CC8" w:rsidP="00B3605D">
      <w:pPr>
        <w:numPr>
          <w:ilvl w:val="0"/>
          <w:numId w:val="57"/>
        </w:numPr>
        <w:spacing w:after="200" w:line="276" w:lineRule="auto"/>
        <w:rPr>
          <w:ins w:id="509" w:author="Author"/>
          <w:rFonts w:eastAsia="Times New Roman" w:cs="Arial"/>
          <w:szCs w:val="24"/>
          <w:lang w:val="en"/>
        </w:rPr>
      </w:pPr>
      <w:ins w:id="510" w:author="Author">
        <w:r w:rsidRPr="001C5CC8">
          <w:rPr>
            <w:rFonts w:eastAsia="Times New Roman" w:cs="Arial"/>
            <w:szCs w:val="24"/>
            <w:lang w:val="en"/>
          </w:rPr>
          <w:t>Providing case management services.</w:t>
        </w:r>
      </w:ins>
    </w:p>
    <w:p w14:paraId="78087693" w14:textId="77777777" w:rsidR="001C5CC8" w:rsidRPr="001C5CC8" w:rsidRDefault="001C5CC8" w:rsidP="00B3605D">
      <w:pPr>
        <w:numPr>
          <w:ilvl w:val="0"/>
          <w:numId w:val="57"/>
        </w:numPr>
        <w:spacing w:after="200" w:line="276" w:lineRule="auto"/>
        <w:rPr>
          <w:ins w:id="511" w:author="Author"/>
          <w:rFonts w:eastAsia="Times New Roman" w:cs="Arial"/>
          <w:szCs w:val="24"/>
          <w:lang w:val="en"/>
        </w:rPr>
      </w:pPr>
      <w:ins w:id="512" w:author="Author">
        <w:r w:rsidRPr="001C5CC8">
          <w:rPr>
            <w:rFonts w:eastAsia="Times New Roman" w:cs="Arial"/>
            <w:szCs w:val="24"/>
            <w:lang w:val="en"/>
          </w:rPr>
          <w:t>Tracking the PWE to ensure that it does not exceed 20 hours per week and is not more than 12 weeks in duration</w:t>
        </w:r>
      </w:ins>
    </w:p>
    <w:p w14:paraId="77B9EA79" w14:textId="77777777" w:rsidR="001C5CC8" w:rsidRPr="001C5CC8" w:rsidRDefault="001C5CC8" w:rsidP="001C5CC8">
      <w:pPr>
        <w:rPr>
          <w:ins w:id="513" w:author="Author"/>
          <w:rFonts w:eastAsia="Times New Roman" w:cs="Arial"/>
          <w:szCs w:val="24"/>
          <w:lang w:val="en"/>
        </w:rPr>
      </w:pPr>
      <w:ins w:id="514" w:author="Author">
        <w:r w:rsidRPr="001C5CC8">
          <w:rPr>
            <w:rFonts w:eastAsia="Times New Roman" w:cs="Arial"/>
            <w:szCs w:val="24"/>
            <w:lang w:val="en"/>
          </w:rPr>
          <w:t>Boards are responsible for the following:</w:t>
        </w:r>
      </w:ins>
    </w:p>
    <w:p w14:paraId="32651493" w14:textId="77777777" w:rsidR="001C5CC8" w:rsidRPr="001C5CC8" w:rsidRDefault="001C5CC8" w:rsidP="00B3605D">
      <w:pPr>
        <w:numPr>
          <w:ilvl w:val="0"/>
          <w:numId w:val="58"/>
        </w:numPr>
        <w:spacing w:after="200" w:line="276" w:lineRule="auto"/>
        <w:rPr>
          <w:ins w:id="515" w:author="Author"/>
          <w:rFonts w:eastAsia="Times New Roman" w:cs="Arial"/>
          <w:szCs w:val="24"/>
          <w:lang w:val="en"/>
        </w:rPr>
      </w:pPr>
      <w:ins w:id="516" w:author="Author">
        <w:r w:rsidRPr="001C5CC8">
          <w:rPr>
            <w:rFonts w:eastAsia="Times New Roman" w:cs="Arial"/>
            <w:szCs w:val="24"/>
            <w:lang w:val="en"/>
          </w:rPr>
          <w:t>Setting an hourly wage rate for the PWE component that is consistent with or based on the hourly wage the Board uses for PWE under the WIOA Title 1 Formula Youth Program. Wages must be paid in a timely manner and include the other costs associated with payroll processing.</w:t>
        </w:r>
      </w:ins>
    </w:p>
    <w:p w14:paraId="6AD3258A" w14:textId="77777777" w:rsidR="001C5CC8" w:rsidRPr="001C5CC8" w:rsidRDefault="001C5CC8" w:rsidP="00B3605D">
      <w:pPr>
        <w:numPr>
          <w:ilvl w:val="0"/>
          <w:numId w:val="58"/>
        </w:numPr>
        <w:spacing w:after="200" w:line="276" w:lineRule="auto"/>
        <w:rPr>
          <w:ins w:id="517" w:author="Author"/>
          <w:rFonts w:eastAsia="Times New Roman" w:cs="Arial"/>
          <w:szCs w:val="24"/>
          <w:lang w:val="en"/>
        </w:rPr>
      </w:pPr>
      <w:ins w:id="518" w:author="Author">
        <w:r w:rsidRPr="001C5CC8">
          <w:rPr>
            <w:rFonts w:eastAsia="Times New Roman" w:cs="Arial"/>
            <w:szCs w:val="24"/>
            <w:lang w:val="en"/>
          </w:rPr>
          <w:t>Notifying VR of the hourly wage rate that will be paid to students in PWE within 30 days of contract execution. They must include in their notification a description and breakdown of the other costs associated with payroll as described in Board VR Requirements Manual Section 2.5.1 Allowable Costs.</w:t>
        </w:r>
      </w:ins>
    </w:p>
    <w:p w14:paraId="41540CAE" w14:textId="77777777" w:rsidR="001C5CC8" w:rsidRPr="001C5CC8" w:rsidRDefault="001C5CC8" w:rsidP="00B3605D">
      <w:pPr>
        <w:numPr>
          <w:ilvl w:val="0"/>
          <w:numId w:val="58"/>
        </w:numPr>
        <w:spacing w:after="200" w:line="276" w:lineRule="auto"/>
        <w:rPr>
          <w:ins w:id="519" w:author="Author"/>
          <w:rFonts w:eastAsia="Times New Roman" w:cs="Arial"/>
          <w:szCs w:val="24"/>
          <w:lang w:val="en"/>
        </w:rPr>
      </w:pPr>
      <w:ins w:id="520" w:author="Author">
        <w:r w:rsidRPr="001C5CC8">
          <w:rPr>
            <w:rFonts w:eastAsia="Times New Roman" w:cs="Arial"/>
            <w:szCs w:val="24"/>
            <w:lang w:val="en"/>
          </w:rPr>
          <w:t>Notifying VR of the name and contact information of the contractor when contracting with another entity to perform all or part of the PWE services deliverables.</w:t>
        </w:r>
      </w:ins>
    </w:p>
    <w:p w14:paraId="50773844" w14:textId="77777777" w:rsidR="001C5CC8" w:rsidRPr="001C5CC8" w:rsidRDefault="001C5CC8" w:rsidP="00B3605D">
      <w:pPr>
        <w:numPr>
          <w:ilvl w:val="0"/>
          <w:numId w:val="58"/>
        </w:numPr>
        <w:spacing w:after="200" w:line="276" w:lineRule="auto"/>
        <w:rPr>
          <w:ins w:id="521" w:author="Author"/>
          <w:rFonts w:eastAsia="Times New Roman" w:cs="Arial"/>
          <w:szCs w:val="24"/>
          <w:lang w:val="en"/>
        </w:rPr>
      </w:pPr>
      <w:ins w:id="522" w:author="Author">
        <w:r w:rsidRPr="001C5CC8">
          <w:rPr>
            <w:rFonts w:eastAsia="Times New Roman" w:cs="Arial"/>
            <w:szCs w:val="24"/>
            <w:lang w:val="en"/>
          </w:rPr>
          <w:t>Notifying VR of exceptions or exclusions to the type of work sites or businesses that may serve as a work site.</w:t>
        </w:r>
      </w:ins>
    </w:p>
    <w:p w14:paraId="08B6665E" w14:textId="77777777" w:rsidR="001C5CC8" w:rsidRPr="001C5CC8" w:rsidRDefault="001C5CC8" w:rsidP="00B3605D">
      <w:pPr>
        <w:numPr>
          <w:ilvl w:val="0"/>
          <w:numId w:val="58"/>
        </w:numPr>
        <w:spacing w:after="200" w:line="276" w:lineRule="auto"/>
        <w:rPr>
          <w:ins w:id="523" w:author="Author"/>
          <w:rFonts w:eastAsia="Times New Roman" w:cs="Arial"/>
          <w:szCs w:val="24"/>
          <w:lang w:val="en"/>
        </w:rPr>
      </w:pPr>
      <w:ins w:id="524" w:author="Author">
        <w:r w:rsidRPr="001C5CC8">
          <w:rPr>
            <w:rFonts w:eastAsia="Times New Roman" w:cs="Arial"/>
            <w:szCs w:val="24"/>
            <w:lang w:val="en"/>
          </w:rPr>
          <w:t>Notifying VR 30 days in advance of changes in the Board's contractor, hourly wage rate, or other payroll costs, and of exceptions or exclusions to the type of work sites or businesses. If such changes are made, the hourly wage rate for a student may not be reduced during the student's PWE assignment.</w:t>
        </w:r>
      </w:ins>
    </w:p>
    <w:p w14:paraId="5881D992" w14:textId="77777777" w:rsidR="001C5CC8" w:rsidRPr="001C5CC8" w:rsidRDefault="001C5CC8" w:rsidP="00B3605D">
      <w:pPr>
        <w:numPr>
          <w:ilvl w:val="0"/>
          <w:numId w:val="58"/>
        </w:numPr>
        <w:spacing w:after="200" w:line="276" w:lineRule="auto"/>
        <w:rPr>
          <w:ins w:id="525" w:author="Author"/>
          <w:rFonts w:eastAsia="Times New Roman" w:cs="Arial"/>
          <w:szCs w:val="24"/>
          <w:lang w:val="en"/>
        </w:rPr>
      </w:pPr>
      <w:ins w:id="526" w:author="Author">
        <w:r w:rsidRPr="001C5CC8">
          <w:rPr>
            <w:rFonts w:eastAsia="Times New Roman" w:cs="Arial"/>
            <w:szCs w:val="24"/>
            <w:lang w:val="en"/>
          </w:rPr>
          <w:t>Conducting an orientation meeting with VR regional management before initiating PWE services. The orientation meeting must include the Board's contractors, if such contractors will perform functions under Board VR Requirements manual, Chapter 2 Wage Services for VR Participants in Paid Work Experience. The purpose of the meeting is to:</w:t>
        </w:r>
      </w:ins>
    </w:p>
    <w:p w14:paraId="0884A370" w14:textId="77777777" w:rsidR="001C5CC8" w:rsidRPr="001C5CC8" w:rsidRDefault="001C5CC8" w:rsidP="00B3605D">
      <w:pPr>
        <w:numPr>
          <w:ilvl w:val="1"/>
          <w:numId w:val="58"/>
        </w:numPr>
        <w:spacing w:after="200" w:line="276" w:lineRule="auto"/>
        <w:rPr>
          <w:ins w:id="527" w:author="Author"/>
          <w:rFonts w:eastAsia="Times New Roman" w:cs="Arial"/>
          <w:szCs w:val="24"/>
          <w:lang w:val="en"/>
        </w:rPr>
      </w:pPr>
      <w:ins w:id="528" w:author="Author">
        <w:r w:rsidRPr="001C5CC8">
          <w:rPr>
            <w:rFonts w:eastAsia="Times New Roman" w:cs="Arial"/>
            <w:szCs w:val="24"/>
            <w:lang w:val="en"/>
          </w:rPr>
          <w:t>identify points of contact for the Board, Board contractors, and VR;</w:t>
        </w:r>
      </w:ins>
    </w:p>
    <w:p w14:paraId="637EBAA7" w14:textId="77777777" w:rsidR="001C5CC8" w:rsidRPr="001C5CC8" w:rsidRDefault="001C5CC8" w:rsidP="00B3605D">
      <w:pPr>
        <w:numPr>
          <w:ilvl w:val="1"/>
          <w:numId w:val="58"/>
        </w:numPr>
        <w:spacing w:after="200" w:line="276" w:lineRule="auto"/>
        <w:rPr>
          <w:ins w:id="529" w:author="Author"/>
          <w:rFonts w:eastAsia="Times New Roman" w:cs="Arial"/>
          <w:szCs w:val="24"/>
          <w:lang w:val="en"/>
        </w:rPr>
      </w:pPr>
      <w:ins w:id="530" w:author="Author">
        <w:r w:rsidRPr="001C5CC8">
          <w:rPr>
            <w:rFonts w:eastAsia="Times New Roman" w:cs="Arial"/>
            <w:szCs w:val="24"/>
            <w:lang w:val="en"/>
          </w:rPr>
          <w:t>review the Board's hourly rate and associated payroll costs;</w:t>
        </w:r>
      </w:ins>
    </w:p>
    <w:p w14:paraId="0FCB9700" w14:textId="77777777" w:rsidR="001C5CC8" w:rsidRPr="001C5CC8" w:rsidRDefault="001C5CC8" w:rsidP="00B3605D">
      <w:pPr>
        <w:numPr>
          <w:ilvl w:val="1"/>
          <w:numId w:val="58"/>
        </w:numPr>
        <w:spacing w:after="200" w:line="276" w:lineRule="auto"/>
        <w:rPr>
          <w:ins w:id="531" w:author="Author"/>
          <w:rFonts w:eastAsia="Times New Roman" w:cs="Arial"/>
          <w:szCs w:val="24"/>
          <w:lang w:val="en"/>
        </w:rPr>
      </w:pPr>
      <w:ins w:id="532" w:author="Author">
        <w:r w:rsidRPr="001C5CC8">
          <w:rPr>
            <w:rFonts w:eastAsia="Times New Roman" w:cs="Arial"/>
            <w:szCs w:val="24"/>
            <w:lang w:val="en"/>
          </w:rPr>
          <w:t>review the Board's exceptions and exclusions to the types of businesses or work site, if applicable; and</w:t>
        </w:r>
      </w:ins>
    </w:p>
    <w:p w14:paraId="106C97EC" w14:textId="77777777" w:rsidR="001C5CC8" w:rsidRPr="001C5CC8" w:rsidRDefault="001C5CC8" w:rsidP="00B3605D">
      <w:pPr>
        <w:numPr>
          <w:ilvl w:val="1"/>
          <w:numId w:val="58"/>
        </w:numPr>
        <w:spacing w:after="200" w:line="276" w:lineRule="auto"/>
        <w:rPr>
          <w:ins w:id="533" w:author="Author"/>
          <w:rFonts w:eastAsia="Times New Roman" w:cs="Arial"/>
          <w:szCs w:val="24"/>
          <w:lang w:val="en"/>
        </w:rPr>
      </w:pPr>
      <w:ins w:id="534" w:author="Author">
        <w:r w:rsidRPr="001C5CC8">
          <w:rPr>
            <w:rFonts w:eastAsia="Times New Roman" w:cs="Arial"/>
            <w:szCs w:val="24"/>
            <w:lang w:val="en"/>
          </w:rPr>
          <w:t xml:space="preserve">establish procedures to facilitate local coordination and referral, including the information and documentation (I-9 and W-2 forms) that are necessary </w:t>
        </w:r>
        <w:r w:rsidRPr="001C5CC8">
          <w:rPr>
            <w:rFonts w:eastAsia="Times New Roman" w:cs="Arial"/>
            <w:szCs w:val="24"/>
            <w:lang w:val="en"/>
          </w:rPr>
          <w:lastRenderedPageBreak/>
          <w:t>to permit a customer to receive wages (the Board must document the procedures and provide a copy to VR).</w:t>
        </w:r>
      </w:ins>
    </w:p>
    <w:p w14:paraId="310CDFB3" w14:textId="77777777" w:rsidR="001C5CC8" w:rsidRPr="001C5CC8" w:rsidRDefault="001C5CC8" w:rsidP="00B3605D">
      <w:pPr>
        <w:numPr>
          <w:ilvl w:val="0"/>
          <w:numId w:val="58"/>
        </w:numPr>
        <w:spacing w:after="200" w:line="276" w:lineRule="auto"/>
        <w:rPr>
          <w:ins w:id="535" w:author="Author"/>
          <w:rFonts w:eastAsia="Times New Roman" w:cs="Arial"/>
          <w:szCs w:val="24"/>
          <w:lang w:val="en"/>
        </w:rPr>
      </w:pPr>
      <w:ins w:id="536" w:author="Author">
        <w:r w:rsidRPr="001C5CC8">
          <w:rPr>
            <w:rFonts w:eastAsia="Times New Roman" w:cs="Arial"/>
            <w:szCs w:val="24"/>
            <w:lang w:val="en"/>
          </w:rPr>
          <w:t>Maintaining records for the participants, wages paid, and associated fees for PWE services.</w:t>
        </w:r>
      </w:ins>
    </w:p>
    <w:p w14:paraId="55EE9AE3" w14:textId="77777777" w:rsidR="001C5CC8" w:rsidRPr="001C5CC8" w:rsidRDefault="001C5CC8" w:rsidP="00B3605D">
      <w:pPr>
        <w:numPr>
          <w:ilvl w:val="0"/>
          <w:numId w:val="58"/>
        </w:numPr>
        <w:spacing w:after="200" w:line="276" w:lineRule="auto"/>
        <w:rPr>
          <w:ins w:id="537" w:author="Author"/>
          <w:rFonts w:eastAsia="Times New Roman" w:cs="Arial"/>
          <w:szCs w:val="24"/>
          <w:lang w:val="en"/>
        </w:rPr>
      </w:pPr>
      <w:ins w:id="538" w:author="Author">
        <w:r w:rsidRPr="001C5CC8">
          <w:rPr>
            <w:rFonts w:eastAsia="Times New Roman" w:cs="Arial"/>
            <w:szCs w:val="24"/>
            <w:lang w:val="en"/>
          </w:rPr>
          <w:t>Submitting a complete invoice for payment, along with supporting documentation. Boards may invoice VR weekly, biweekly, or monthly based on the Board or Board contractor's payroll cycle or other billing cycle. TWC will make payment by direct deposit to each Board's account.</w:t>
        </w:r>
      </w:ins>
    </w:p>
    <w:p w14:paraId="3DB8CD88" w14:textId="77777777" w:rsidR="001C5CC8" w:rsidRPr="001C5CC8" w:rsidRDefault="001C5CC8" w:rsidP="00B3605D">
      <w:pPr>
        <w:numPr>
          <w:ilvl w:val="0"/>
          <w:numId w:val="58"/>
        </w:numPr>
        <w:spacing w:after="200" w:line="276" w:lineRule="auto"/>
        <w:rPr>
          <w:ins w:id="539" w:author="Author"/>
          <w:rFonts w:eastAsia="Times New Roman" w:cs="Arial"/>
          <w:szCs w:val="24"/>
          <w:lang w:val="en"/>
        </w:rPr>
      </w:pPr>
      <w:ins w:id="540" w:author="Author">
        <w:r w:rsidRPr="001C5CC8">
          <w:rPr>
            <w:rFonts w:eastAsia="Times New Roman" w:cs="Arial"/>
            <w:szCs w:val="24"/>
            <w:lang w:val="en"/>
          </w:rPr>
          <w:t>Boards may refer potential students to TWC-VR and should provide appropriate referral documentation when doing so.</w:t>
        </w:r>
      </w:ins>
    </w:p>
    <w:p w14:paraId="75B1B6CA" w14:textId="77777777" w:rsidR="001C5CC8" w:rsidRPr="001C5CC8" w:rsidRDefault="001C5CC8" w:rsidP="00CE7965">
      <w:pPr>
        <w:pStyle w:val="Heading4"/>
        <w:rPr>
          <w:ins w:id="541" w:author="Author"/>
          <w:rFonts w:eastAsia="Times New Roman"/>
          <w:lang w:val="en"/>
        </w:rPr>
      </w:pPr>
      <w:ins w:id="542" w:author="Author">
        <w:r w:rsidRPr="001C5CC8">
          <w:rPr>
            <w:rFonts w:eastAsia="Times New Roman"/>
            <w:lang w:val="en"/>
          </w:rPr>
          <w:t>Purchasing Paid Work Experience</w:t>
        </w:r>
      </w:ins>
    </w:p>
    <w:p w14:paraId="3DBE6229" w14:textId="77777777" w:rsidR="001C5CC8" w:rsidRPr="001C5CC8" w:rsidRDefault="001C5CC8" w:rsidP="001C5CC8">
      <w:pPr>
        <w:rPr>
          <w:ins w:id="543" w:author="Author"/>
          <w:rFonts w:eastAsia="Times New Roman" w:cs="Arial"/>
          <w:szCs w:val="24"/>
          <w:lang w:val="en"/>
        </w:rPr>
      </w:pPr>
      <w:ins w:id="544" w:author="Author">
        <w:r w:rsidRPr="001C5CC8">
          <w:rPr>
            <w:rFonts w:eastAsia="Times New Roman" w:cs="Arial"/>
            <w:szCs w:val="24"/>
            <w:lang w:val="en"/>
          </w:rPr>
          <w:t>Specifications for PWE can be found in RHW under Pre-Employment Transition Services. RHW contains a set of specifications for each of the six VR regions, which include the 28 workforce areas. Level 4 specifications have rates specific to each Board. If the Level 4 specification does not show a unit rate for the Board, VR staff submits an email message to the Pre-ETS mailbox.</w:t>
        </w:r>
      </w:ins>
    </w:p>
    <w:p w14:paraId="4BC8A59F" w14:textId="77777777" w:rsidR="001C5CC8" w:rsidRPr="001C5CC8" w:rsidRDefault="001C5CC8" w:rsidP="001C5CC8">
      <w:pPr>
        <w:rPr>
          <w:ins w:id="545" w:author="Author"/>
          <w:rFonts w:eastAsia="Times New Roman" w:cs="Arial"/>
          <w:szCs w:val="24"/>
          <w:lang w:val="en"/>
        </w:rPr>
      </w:pPr>
      <w:ins w:id="546" w:author="Author">
        <w:r w:rsidRPr="001C5CC8">
          <w:rPr>
            <w:rFonts w:eastAsia="Times New Roman" w:cs="Arial"/>
            <w:szCs w:val="24"/>
            <w:lang w:val="en"/>
          </w:rPr>
          <w:t>The unit cost for student wages is the hourly wage rate paid to the participant plus required taxes and insurance, plus processing and invoice fees. The wage service rates for each Board have been setup in RHW. For the payroll processing fee, setup fee, or invoice fee, VR staff must enter this information into RHW manually when building the service record. VR staff must know the number of pay periods that will take place during the service to enter the accurate fees for payroll processing. For additional information refer to Board VR Requirements Manual 2.5.5 Paid Work Experience Services Cost Calculations.</w:t>
        </w:r>
      </w:ins>
    </w:p>
    <w:p w14:paraId="5C43DA9B" w14:textId="26383325" w:rsidR="001C5CC8" w:rsidRPr="001C5CC8" w:rsidRDefault="001C5CC8" w:rsidP="00CE7965">
      <w:pPr>
        <w:pStyle w:val="Heading2"/>
        <w:rPr>
          <w:rFonts w:eastAsia="Times New Roman"/>
          <w:lang w:val="en"/>
        </w:rPr>
      </w:pPr>
      <w:r w:rsidRPr="001C5CC8">
        <w:rPr>
          <w:rFonts w:eastAsia="Times New Roman"/>
          <w:lang w:val="en"/>
        </w:rPr>
        <w:t>C-</w:t>
      </w:r>
      <w:del w:id="547" w:author="Author">
        <w:r w:rsidDel="001C5CC8">
          <w:rPr>
            <w:rFonts w:eastAsia="Times New Roman"/>
            <w:lang w:val="en"/>
          </w:rPr>
          <w:delText>1306</w:delText>
        </w:r>
      </w:del>
      <w:ins w:id="548" w:author="Author">
        <w:r w:rsidRPr="001C5CC8">
          <w:rPr>
            <w:rFonts w:eastAsia="Times New Roman"/>
            <w:lang w:val="en"/>
          </w:rPr>
          <w:t>1307</w:t>
        </w:r>
      </w:ins>
      <w:r w:rsidRPr="001C5CC8">
        <w:rPr>
          <w:rFonts w:eastAsia="Times New Roman"/>
          <w:lang w:val="en"/>
        </w:rPr>
        <w:t>: Participation in Cost of Services</w:t>
      </w:r>
    </w:p>
    <w:p w14:paraId="32265E0D" w14:textId="273FDFA8" w:rsidR="001C5CC8" w:rsidRPr="001C5CC8" w:rsidRDefault="001C5CC8" w:rsidP="00CE7965">
      <w:pPr>
        <w:pStyle w:val="Heading3"/>
        <w:rPr>
          <w:rFonts w:eastAsia="Times New Roman"/>
          <w:lang w:val="en"/>
        </w:rPr>
      </w:pPr>
      <w:r w:rsidRPr="001C5CC8">
        <w:rPr>
          <w:rFonts w:eastAsia="Times New Roman"/>
          <w:lang w:val="en"/>
        </w:rPr>
        <w:t>C</w:t>
      </w:r>
      <w:r>
        <w:rPr>
          <w:rFonts w:eastAsia="Times New Roman"/>
          <w:lang w:val="en"/>
        </w:rPr>
        <w:t>-</w:t>
      </w:r>
      <w:del w:id="549" w:author="Author">
        <w:r w:rsidDel="001C5CC8">
          <w:rPr>
            <w:rFonts w:eastAsia="Times New Roman"/>
            <w:lang w:val="en"/>
          </w:rPr>
          <w:delText>1306</w:delText>
        </w:r>
      </w:del>
      <w:ins w:id="550" w:author="Author">
        <w:r w:rsidRPr="001C5CC8">
          <w:rPr>
            <w:rFonts w:eastAsia="Times New Roman"/>
            <w:lang w:val="en"/>
          </w:rPr>
          <w:t>1307</w:t>
        </w:r>
      </w:ins>
      <w:r w:rsidRPr="001C5CC8">
        <w:rPr>
          <w:rFonts w:eastAsia="Times New Roman"/>
          <w:lang w:val="en"/>
        </w:rPr>
        <w:t>-1: Student Participation in the Cost of Training Seminars and GSTs</w:t>
      </w:r>
    </w:p>
    <w:p w14:paraId="04F2E83A"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GSTs, seminars, workshops, camps, and work experiences are training activities related to Pre-ETS. The student is not required to contribute to the cost of these services, regardless of </w:t>
      </w:r>
      <w:proofErr w:type="gramStart"/>
      <w:r w:rsidRPr="001C5CC8">
        <w:rPr>
          <w:rFonts w:eastAsia="Times New Roman" w:cs="Arial"/>
          <w:szCs w:val="24"/>
          <w:lang w:val="en"/>
        </w:rPr>
        <w:t>whether or not</w:t>
      </w:r>
      <w:proofErr w:type="gramEnd"/>
      <w:r w:rsidRPr="001C5CC8">
        <w:rPr>
          <w:rFonts w:eastAsia="Times New Roman" w:cs="Arial"/>
          <w:szCs w:val="24"/>
          <w:lang w:val="en"/>
        </w:rPr>
        <w:t xml:space="preserve"> the customer's net income or liquid assets exceed the basic living requirements (BLR).</w:t>
      </w:r>
    </w:p>
    <w:p w14:paraId="75C3A1D4"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Students are expected to provide their own money for incidental expenses while participating in a GST or similar training or </w:t>
      </w:r>
      <w:proofErr w:type="gramStart"/>
      <w:r w:rsidRPr="001C5CC8">
        <w:rPr>
          <w:rFonts w:eastAsia="Times New Roman" w:cs="Arial"/>
          <w:szCs w:val="24"/>
          <w:lang w:val="en"/>
        </w:rPr>
        <w:t>activity, and</w:t>
      </w:r>
      <w:proofErr w:type="gramEnd"/>
      <w:r w:rsidRPr="001C5CC8">
        <w:rPr>
          <w:rFonts w:eastAsia="Times New Roman" w:cs="Arial"/>
          <w:szCs w:val="24"/>
          <w:lang w:val="en"/>
        </w:rPr>
        <w:t xml:space="preserve"> will be asked to participate in the cost of transportation associated with the training, if they exceed BLR amount. Refer to </w:t>
      </w:r>
      <w:hyperlink r:id="rId31" w:anchor="d203-4" w:history="1">
        <w:r w:rsidRPr="001C5CC8">
          <w:rPr>
            <w:rFonts w:eastAsia="Times New Roman" w:cs="Arial"/>
            <w:color w:val="0000FF"/>
            <w:szCs w:val="24"/>
            <w:u w:val="single"/>
            <w:lang w:val="en"/>
          </w:rPr>
          <w:t>D-203-4: Customer Contribution to the Cost of Services</w:t>
        </w:r>
      </w:hyperlink>
      <w:r w:rsidRPr="001C5CC8">
        <w:rPr>
          <w:rFonts w:eastAsia="Times New Roman" w:cs="Arial"/>
          <w:szCs w:val="24"/>
          <w:lang w:val="en"/>
        </w:rPr>
        <w:t xml:space="preserve"> for additional information about participation in cost of services and BLR.</w:t>
      </w:r>
    </w:p>
    <w:p w14:paraId="6D243B06" w14:textId="77777777" w:rsidR="001C5CC8" w:rsidRPr="001C5CC8" w:rsidRDefault="001C5CC8" w:rsidP="001C5CC8">
      <w:pPr>
        <w:rPr>
          <w:rFonts w:eastAsia="Times New Roman" w:cs="Arial"/>
          <w:szCs w:val="24"/>
          <w:lang w:val="en"/>
        </w:rPr>
      </w:pPr>
      <w:r w:rsidRPr="001C5CC8">
        <w:rPr>
          <w:rFonts w:eastAsia="Times New Roman" w:cs="Arial"/>
          <w:szCs w:val="24"/>
          <w:lang w:val="en"/>
        </w:rPr>
        <w:lastRenderedPageBreak/>
        <w:t>The TVRC may use any TWC-approved method for providing transportation to students; however, transportation is not an allowable Pre-ETS cost. When available, transportation that is of no cost to TWC is used. If this is not available, the most cost-effective method of transportation must be used.</w:t>
      </w:r>
    </w:p>
    <w:p w14:paraId="66A717CE" w14:textId="17C58362" w:rsidR="001C5CC8" w:rsidRPr="001C5CC8" w:rsidRDefault="001C5CC8" w:rsidP="00CE7965">
      <w:pPr>
        <w:pStyle w:val="Heading3"/>
        <w:rPr>
          <w:rFonts w:eastAsia="Times New Roman"/>
          <w:lang w:val="en"/>
        </w:rPr>
      </w:pPr>
      <w:r w:rsidRPr="001C5CC8">
        <w:rPr>
          <w:rFonts w:eastAsia="Times New Roman"/>
          <w:lang w:val="en"/>
        </w:rPr>
        <w:t>C-</w:t>
      </w:r>
      <w:del w:id="551" w:author="Author">
        <w:r w:rsidDel="001C5CC8">
          <w:rPr>
            <w:rFonts w:eastAsia="Times New Roman"/>
            <w:lang w:val="en"/>
          </w:rPr>
          <w:delText>1306</w:delText>
        </w:r>
      </w:del>
      <w:ins w:id="552" w:author="Author">
        <w:r>
          <w:rPr>
            <w:rFonts w:eastAsia="Times New Roman"/>
            <w:lang w:val="en"/>
          </w:rPr>
          <w:t>1307</w:t>
        </w:r>
      </w:ins>
      <w:r w:rsidRPr="001C5CC8">
        <w:rPr>
          <w:rFonts w:eastAsia="Times New Roman"/>
          <w:lang w:val="en"/>
        </w:rPr>
        <w:t>-2: Family Participation in Training Seminars and GSTs</w:t>
      </w:r>
    </w:p>
    <w:p w14:paraId="33491699" w14:textId="77777777" w:rsidR="001C5CC8" w:rsidRPr="001C5CC8" w:rsidRDefault="001C5CC8" w:rsidP="001C5CC8">
      <w:pPr>
        <w:rPr>
          <w:rFonts w:eastAsia="Times New Roman" w:cs="Arial"/>
          <w:szCs w:val="24"/>
          <w:lang w:val="en"/>
        </w:rPr>
      </w:pPr>
      <w:r w:rsidRPr="001C5CC8">
        <w:rPr>
          <w:rFonts w:eastAsia="Times New Roman" w:cs="Arial"/>
          <w:szCs w:val="24"/>
          <w:lang w:val="en"/>
        </w:rPr>
        <w:t>When parents (or legal guardians) participate in a training activity with the student to further the student's vocational adjustment or rehabilitation, the cost of the training is not subject to customer contribution requirements or BLR. However, these requirements must be applied for all incidental expenses and transportation costs for family members unless a parent or representative is required to participate in the activity for the student to attend.</w:t>
      </w:r>
    </w:p>
    <w:p w14:paraId="15F4C07B" w14:textId="77777777" w:rsidR="001C5CC8" w:rsidRPr="001C5CC8" w:rsidRDefault="001C5CC8" w:rsidP="001C5CC8">
      <w:pPr>
        <w:rPr>
          <w:rFonts w:eastAsia="Times New Roman" w:cs="Arial"/>
          <w:szCs w:val="24"/>
          <w:lang w:val="en"/>
        </w:rPr>
      </w:pPr>
      <w:r w:rsidRPr="001C5CC8">
        <w:rPr>
          <w:rFonts w:eastAsia="Times New Roman" w:cs="Arial"/>
          <w:szCs w:val="24"/>
          <w:lang w:val="en"/>
        </w:rPr>
        <w:t>If a parent and or representative is providing supervision or attendant care for their child in conjunction with a TWC-VR sponsored activity, any applicable transportation and food costs for one parent will be included in the training costs regardless of economic resources. These must be the same costs that any participant in the GST would incur.</w:t>
      </w:r>
    </w:p>
    <w:p w14:paraId="6988DA71" w14:textId="77777777" w:rsidR="001C5CC8" w:rsidRPr="001C5CC8" w:rsidRDefault="001C5CC8" w:rsidP="001C5CC8">
      <w:pPr>
        <w:rPr>
          <w:rFonts w:eastAsia="Times New Roman" w:cs="Arial"/>
          <w:szCs w:val="24"/>
          <w:lang w:val="en"/>
        </w:rPr>
      </w:pPr>
      <w:r w:rsidRPr="001C5CC8">
        <w:rPr>
          <w:rFonts w:eastAsia="Times New Roman" w:cs="Arial"/>
          <w:szCs w:val="24"/>
          <w:lang w:val="en"/>
        </w:rPr>
        <w:t>On a case-by-case basis, a waiver of the BLR criteria for an additional family member may be requested from the VR Manager when the parent and/or legal guardian is providing supervision or attendant care for the student.</w:t>
      </w:r>
    </w:p>
    <w:p w14:paraId="3DFEDF43" w14:textId="5FC5C603" w:rsidR="001C5CC8" w:rsidRPr="001C5CC8" w:rsidRDefault="001C5CC8" w:rsidP="00CE7965">
      <w:pPr>
        <w:pStyle w:val="Heading3"/>
        <w:rPr>
          <w:rFonts w:eastAsia="Times New Roman"/>
          <w:lang w:val="en"/>
        </w:rPr>
      </w:pPr>
      <w:r w:rsidRPr="001C5CC8">
        <w:rPr>
          <w:rFonts w:eastAsia="Times New Roman"/>
          <w:lang w:val="en"/>
        </w:rPr>
        <w:t>C-</w:t>
      </w:r>
      <w:del w:id="553" w:author="Author">
        <w:r w:rsidRPr="001C5CC8" w:rsidDel="001C5CC8">
          <w:rPr>
            <w:rFonts w:eastAsia="Times New Roman"/>
            <w:lang w:val="en"/>
          </w:rPr>
          <w:delText>130</w:delText>
        </w:r>
        <w:r w:rsidDel="001C5CC8">
          <w:rPr>
            <w:rFonts w:eastAsia="Times New Roman"/>
            <w:lang w:val="en"/>
          </w:rPr>
          <w:delText>6</w:delText>
        </w:r>
      </w:del>
      <w:ins w:id="554" w:author="Author">
        <w:r w:rsidRPr="001C5CC8">
          <w:rPr>
            <w:rFonts w:eastAsia="Times New Roman"/>
            <w:lang w:val="en"/>
          </w:rPr>
          <w:t>130</w:t>
        </w:r>
        <w:r>
          <w:rPr>
            <w:rFonts w:eastAsia="Times New Roman"/>
            <w:lang w:val="en"/>
          </w:rPr>
          <w:t>7</w:t>
        </w:r>
      </w:ins>
      <w:r w:rsidRPr="001C5CC8">
        <w:rPr>
          <w:rFonts w:eastAsia="Times New Roman"/>
          <w:lang w:val="en"/>
        </w:rPr>
        <w:t>-3: Texas School for the Blind and Visually Impaired</w:t>
      </w:r>
    </w:p>
    <w:p w14:paraId="75C7F3B0" w14:textId="77777777" w:rsidR="001C5CC8" w:rsidRPr="001C5CC8" w:rsidRDefault="001C5CC8" w:rsidP="001C5CC8">
      <w:pPr>
        <w:rPr>
          <w:rFonts w:eastAsia="Times New Roman" w:cs="Arial"/>
          <w:szCs w:val="24"/>
          <w:lang w:val="en"/>
        </w:rPr>
      </w:pPr>
      <w:r w:rsidRPr="001C5CC8">
        <w:rPr>
          <w:rFonts w:eastAsia="Times New Roman" w:cs="Arial"/>
          <w:szCs w:val="24"/>
          <w:lang w:val="en"/>
        </w:rPr>
        <w:t>A student attending the Texas School for the Blind and Visually Impaired (TSBVI) can be served by the TVRC located in the student's home community. The TVRC in the Austin region is available as a courtesy counselor on an as-needed basis.</w:t>
      </w:r>
    </w:p>
    <w:p w14:paraId="025E554C" w14:textId="47146B97" w:rsidR="001C5CC8" w:rsidRPr="001C5CC8" w:rsidRDefault="001C5CC8" w:rsidP="00CE7965">
      <w:pPr>
        <w:pStyle w:val="Heading3"/>
        <w:rPr>
          <w:rFonts w:eastAsia="Times New Roman"/>
          <w:lang w:val="en"/>
        </w:rPr>
      </w:pPr>
      <w:r w:rsidRPr="001C5CC8">
        <w:rPr>
          <w:rFonts w:eastAsia="Times New Roman"/>
          <w:lang w:val="en"/>
        </w:rPr>
        <w:t>C-</w:t>
      </w:r>
      <w:del w:id="555" w:author="Author">
        <w:r w:rsidRPr="001C5CC8" w:rsidDel="001C5CC8">
          <w:rPr>
            <w:rFonts w:eastAsia="Times New Roman"/>
            <w:lang w:val="en"/>
          </w:rPr>
          <w:delText>130</w:delText>
        </w:r>
        <w:r w:rsidDel="001C5CC8">
          <w:rPr>
            <w:rFonts w:eastAsia="Times New Roman"/>
            <w:lang w:val="en"/>
          </w:rPr>
          <w:delText>6</w:delText>
        </w:r>
      </w:del>
      <w:ins w:id="556" w:author="Author">
        <w:r w:rsidRPr="001C5CC8">
          <w:rPr>
            <w:rFonts w:eastAsia="Times New Roman"/>
            <w:lang w:val="en"/>
          </w:rPr>
          <w:t>130</w:t>
        </w:r>
        <w:r>
          <w:rPr>
            <w:rFonts w:eastAsia="Times New Roman"/>
            <w:lang w:val="en"/>
          </w:rPr>
          <w:t>7</w:t>
        </w:r>
      </w:ins>
      <w:r w:rsidRPr="001C5CC8">
        <w:rPr>
          <w:rFonts w:eastAsia="Times New Roman"/>
          <w:lang w:val="en"/>
        </w:rPr>
        <w:t>-4: Supported Employment</w:t>
      </w:r>
    </w:p>
    <w:p w14:paraId="77FAE919"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For complete information on supported employment policy, see </w:t>
      </w:r>
      <w:hyperlink r:id="rId32" w:history="1">
        <w:r w:rsidRPr="001C5CC8">
          <w:rPr>
            <w:rFonts w:eastAsia="Times New Roman" w:cs="Arial"/>
            <w:color w:val="0000FF"/>
            <w:szCs w:val="24"/>
            <w:u w:val="single"/>
            <w:lang w:val="en"/>
          </w:rPr>
          <w:t>C-1200: Supported Employment Services</w:t>
        </w:r>
      </w:hyperlink>
      <w:r w:rsidRPr="001C5CC8">
        <w:rPr>
          <w:rFonts w:eastAsia="Times New Roman" w:cs="Arial"/>
          <w:szCs w:val="24"/>
          <w:lang w:val="en"/>
        </w:rPr>
        <w:t>.</w:t>
      </w:r>
    </w:p>
    <w:p w14:paraId="6FCD4F87" w14:textId="77777777" w:rsidR="001C5CC8" w:rsidRPr="001C5CC8" w:rsidRDefault="001C5CC8" w:rsidP="001C5CC8">
      <w:pPr>
        <w:rPr>
          <w:rFonts w:eastAsia="Times New Roman" w:cs="Arial"/>
          <w:szCs w:val="24"/>
          <w:lang w:val="en"/>
        </w:rPr>
      </w:pPr>
      <w:r w:rsidRPr="001C5CC8">
        <w:rPr>
          <w:rFonts w:eastAsia="Times New Roman" w:cs="Arial"/>
          <w:szCs w:val="24"/>
          <w:lang w:val="en"/>
        </w:rPr>
        <w:t xml:space="preserve">VR agencies are required to reserve 50 percent of their supported employment grant for students who meet the definition of a youth with a disability. The reserved grant funding can be used for successive benchmarks and services, once the youth has been placed in a job. VR can also provide or arrange for extended services to youth with disabilities for up to four years, or until the youth turns 25 years of age, whichever comes first. For the definitions of youth with a disability and extended services, see the </w:t>
      </w:r>
      <w:hyperlink r:id="rId33" w:history="1">
        <w:r w:rsidRPr="001C5CC8">
          <w:rPr>
            <w:rFonts w:eastAsia="Times New Roman" w:cs="Arial"/>
            <w:color w:val="0000FF"/>
            <w:szCs w:val="24"/>
            <w:u w:val="single"/>
            <w:lang w:val="en"/>
          </w:rPr>
          <w:t>VRSM Glossary (PDF)</w:t>
        </w:r>
      </w:hyperlink>
      <w:r w:rsidRPr="001C5CC8">
        <w:rPr>
          <w:rFonts w:eastAsia="Times New Roman" w:cs="Arial"/>
          <w:szCs w:val="24"/>
          <w:lang w:val="en"/>
        </w:rPr>
        <w:t>.</w:t>
      </w:r>
    </w:p>
    <w:p w14:paraId="3270F118" w14:textId="77777777" w:rsidR="001C5CC8" w:rsidRPr="001C5CC8" w:rsidRDefault="001C5CC8" w:rsidP="001C5CC8">
      <w:pPr>
        <w:rPr>
          <w:rFonts w:eastAsia="Times New Roman" w:cs="Arial"/>
          <w:szCs w:val="24"/>
          <w:lang w:val="en"/>
        </w:rPr>
      </w:pPr>
      <w:r w:rsidRPr="001C5CC8">
        <w:rPr>
          <w:rFonts w:eastAsia="Times New Roman" w:cs="Arial"/>
          <w:szCs w:val="24"/>
          <w:lang w:val="en"/>
        </w:rPr>
        <w:t>If a student is likely to need ongoing support to find and keep competitive, integrated employment after completing secondary school, the TVRC can begin planning for supported employment (SE) services, as appropriate.</w:t>
      </w:r>
    </w:p>
    <w:p w14:paraId="31DDF3B8" w14:textId="77777777" w:rsidR="001C5CC8" w:rsidRPr="001C5CC8" w:rsidRDefault="001C5CC8" w:rsidP="001C5CC8">
      <w:pPr>
        <w:rPr>
          <w:rFonts w:eastAsia="Times New Roman" w:cs="Arial"/>
          <w:szCs w:val="24"/>
          <w:lang w:val="en"/>
        </w:rPr>
      </w:pPr>
      <w:r w:rsidRPr="001C5CC8">
        <w:rPr>
          <w:rFonts w:eastAsia="Times New Roman" w:cs="Arial"/>
          <w:szCs w:val="24"/>
          <w:lang w:val="en"/>
        </w:rPr>
        <w:lastRenderedPageBreak/>
        <w:t>Planning for SE services allows the TVRC and the student to explore possibilities and the choice of:</w:t>
      </w:r>
    </w:p>
    <w:p w14:paraId="2ADBB70E" w14:textId="77777777" w:rsidR="001C5CC8" w:rsidRPr="001C5CC8" w:rsidRDefault="001C5CC8" w:rsidP="00B3605D">
      <w:pPr>
        <w:numPr>
          <w:ilvl w:val="0"/>
          <w:numId w:val="59"/>
        </w:numPr>
        <w:rPr>
          <w:rFonts w:eastAsia="Times New Roman" w:cs="Arial"/>
          <w:szCs w:val="24"/>
          <w:lang w:val="en"/>
        </w:rPr>
      </w:pPr>
      <w:r w:rsidRPr="001C5CC8">
        <w:rPr>
          <w:rFonts w:eastAsia="Times New Roman" w:cs="Arial"/>
          <w:szCs w:val="24"/>
          <w:lang w:val="en"/>
        </w:rPr>
        <w:t>a SE provider;</w:t>
      </w:r>
    </w:p>
    <w:p w14:paraId="4A0A6C6D" w14:textId="77777777" w:rsidR="001C5CC8" w:rsidRPr="001C5CC8" w:rsidRDefault="001C5CC8" w:rsidP="00B3605D">
      <w:pPr>
        <w:numPr>
          <w:ilvl w:val="0"/>
          <w:numId w:val="59"/>
        </w:numPr>
        <w:rPr>
          <w:rFonts w:eastAsia="Times New Roman" w:cs="Arial"/>
          <w:szCs w:val="24"/>
          <w:lang w:val="en"/>
        </w:rPr>
      </w:pPr>
      <w:r w:rsidRPr="001C5CC8">
        <w:rPr>
          <w:rFonts w:eastAsia="Times New Roman" w:cs="Arial"/>
          <w:szCs w:val="24"/>
          <w:lang w:val="en"/>
        </w:rPr>
        <w:t>possible SE opportunities;</w:t>
      </w:r>
    </w:p>
    <w:p w14:paraId="0CEE715C" w14:textId="77777777" w:rsidR="001C5CC8" w:rsidRPr="001C5CC8" w:rsidRDefault="001C5CC8" w:rsidP="00B3605D">
      <w:pPr>
        <w:numPr>
          <w:ilvl w:val="0"/>
          <w:numId w:val="59"/>
        </w:numPr>
        <w:rPr>
          <w:rFonts w:eastAsia="Times New Roman" w:cs="Arial"/>
          <w:szCs w:val="24"/>
          <w:lang w:val="en"/>
        </w:rPr>
      </w:pPr>
      <w:r w:rsidRPr="001C5CC8">
        <w:rPr>
          <w:rFonts w:eastAsia="Times New Roman" w:cs="Arial"/>
          <w:szCs w:val="24"/>
          <w:lang w:val="en"/>
        </w:rPr>
        <w:t>customized employment techniques;</w:t>
      </w:r>
    </w:p>
    <w:p w14:paraId="327F8F25" w14:textId="77777777" w:rsidR="001C5CC8" w:rsidRPr="001C5CC8" w:rsidRDefault="001C5CC8" w:rsidP="00B3605D">
      <w:pPr>
        <w:numPr>
          <w:ilvl w:val="0"/>
          <w:numId w:val="59"/>
        </w:numPr>
        <w:rPr>
          <w:rFonts w:eastAsia="Times New Roman" w:cs="Arial"/>
          <w:szCs w:val="24"/>
          <w:lang w:val="en"/>
        </w:rPr>
      </w:pPr>
      <w:r w:rsidRPr="001C5CC8">
        <w:rPr>
          <w:rFonts w:eastAsia="Times New Roman" w:cs="Arial"/>
          <w:szCs w:val="24"/>
          <w:lang w:val="en"/>
        </w:rPr>
        <w:t>additional diagnostics; and</w:t>
      </w:r>
    </w:p>
    <w:p w14:paraId="62A3452C" w14:textId="77777777" w:rsidR="001C5CC8" w:rsidRPr="001C5CC8" w:rsidRDefault="001C5CC8" w:rsidP="00B3605D">
      <w:pPr>
        <w:numPr>
          <w:ilvl w:val="0"/>
          <w:numId w:val="59"/>
        </w:numPr>
        <w:rPr>
          <w:rFonts w:eastAsia="Times New Roman" w:cs="Arial"/>
          <w:szCs w:val="24"/>
          <w:lang w:val="en"/>
        </w:rPr>
      </w:pPr>
      <w:r w:rsidRPr="001C5CC8">
        <w:rPr>
          <w:rFonts w:eastAsia="Times New Roman" w:cs="Arial"/>
          <w:szCs w:val="24"/>
          <w:lang w:val="en"/>
        </w:rPr>
        <w:t>additional active services that may be needed for the student to successfully complete SE services.</w:t>
      </w:r>
    </w:p>
    <w:p w14:paraId="2CA194CF" w14:textId="77777777" w:rsidR="001C5CC8" w:rsidRPr="001C5CC8" w:rsidRDefault="001C5CC8" w:rsidP="001C5CC8">
      <w:pPr>
        <w:rPr>
          <w:rFonts w:eastAsia="Times New Roman" w:cs="Arial"/>
          <w:szCs w:val="24"/>
          <w:lang w:val="en"/>
        </w:rPr>
      </w:pPr>
      <w:r w:rsidRPr="001C5CC8">
        <w:rPr>
          <w:rFonts w:eastAsia="Times New Roman" w:cs="Arial"/>
          <w:szCs w:val="24"/>
          <w:lang w:val="en"/>
        </w:rPr>
        <w:t>The student remains on a transition caseload until:</w:t>
      </w:r>
    </w:p>
    <w:p w14:paraId="4DD68B49" w14:textId="77777777" w:rsidR="001C5CC8" w:rsidRPr="001C5CC8" w:rsidRDefault="001C5CC8" w:rsidP="00B3605D">
      <w:pPr>
        <w:numPr>
          <w:ilvl w:val="0"/>
          <w:numId w:val="60"/>
        </w:numPr>
        <w:rPr>
          <w:rFonts w:eastAsia="Times New Roman" w:cs="Arial"/>
          <w:szCs w:val="24"/>
          <w:lang w:val="en"/>
        </w:rPr>
      </w:pPr>
      <w:r w:rsidRPr="001C5CC8">
        <w:rPr>
          <w:rFonts w:eastAsia="Times New Roman" w:cs="Arial"/>
          <w:szCs w:val="24"/>
          <w:lang w:val="en"/>
        </w:rPr>
        <w:t>the student completes all worksite and other community-based training related to staying employed; and</w:t>
      </w:r>
    </w:p>
    <w:p w14:paraId="3AAA514D" w14:textId="77777777" w:rsidR="001C5CC8" w:rsidRPr="001C5CC8" w:rsidRDefault="001C5CC8" w:rsidP="00B3605D">
      <w:pPr>
        <w:numPr>
          <w:ilvl w:val="0"/>
          <w:numId w:val="60"/>
        </w:numPr>
        <w:rPr>
          <w:rFonts w:eastAsia="Times New Roman" w:cs="Arial"/>
          <w:szCs w:val="24"/>
          <w:lang w:val="en"/>
        </w:rPr>
      </w:pPr>
      <w:r w:rsidRPr="001C5CC8">
        <w:rPr>
          <w:rFonts w:eastAsia="Times New Roman" w:cs="Arial"/>
          <w:szCs w:val="24"/>
          <w:lang w:val="en"/>
        </w:rPr>
        <w:t>the case status is advanced to Benchmark 5: Job Stability.</w:t>
      </w:r>
    </w:p>
    <w:p w14:paraId="32FDD263" w14:textId="77777777" w:rsidR="001C5CC8" w:rsidRPr="001C5CC8" w:rsidRDefault="001C5CC8" w:rsidP="001C5CC8">
      <w:pPr>
        <w:rPr>
          <w:rFonts w:eastAsia="Times New Roman" w:cs="Arial"/>
          <w:szCs w:val="24"/>
          <w:lang w:val="en"/>
        </w:rPr>
      </w:pPr>
      <w:r w:rsidRPr="001C5CC8">
        <w:rPr>
          <w:rFonts w:eastAsia="Times New Roman" w:cs="Arial"/>
          <w:szCs w:val="24"/>
          <w:lang w:val="en"/>
        </w:rPr>
        <w:t>When the case status is Benchmark 5: Job Stability, the student's employment status is considered stable and the case is transferred to a general VR caseload.</w:t>
      </w:r>
    </w:p>
    <w:p w14:paraId="4E7CEA85" w14:textId="77777777" w:rsidR="001C5CC8" w:rsidRPr="001C5CC8" w:rsidRDefault="001C5CC8" w:rsidP="001C5CC8">
      <w:pPr>
        <w:rPr>
          <w:rFonts w:eastAsia="Times New Roman" w:cs="Arial"/>
          <w:szCs w:val="24"/>
          <w:lang w:val="en"/>
        </w:rPr>
      </w:pPr>
      <w:r w:rsidRPr="001C5CC8">
        <w:rPr>
          <w:rFonts w:eastAsia="Times New Roman" w:cs="Arial"/>
          <w:szCs w:val="24"/>
          <w:lang w:val="en"/>
        </w:rPr>
        <w:t>Note: Supported Employment services, including all benchmarks and extended services, are solely VR services and not considered to be Pre-ETS.</w:t>
      </w:r>
    </w:p>
    <w:p w14:paraId="69553675" w14:textId="41F87BC0" w:rsidR="001C5CC8" w:rsidRPr="001C5CC8" w:rsidRDefault="001C5CC8" w:rsidP="00CE7965">
      <w:pPr>
        <w:pStyle w:val="Heading2"/>
        <w:rPr>
          <w:rFonts w:eastAsia="Times New Roman"/>
          <w:lang w:val="en"/>
        </w:rPr>
      </w:pPr>
      <w:r w:rsidRPr="001C5CC8">
        <w:rPr>
          <w:rFonts w:eastAsia="Times New Roman"/>
          <w:lang w:val="en"/>
        </w:rPr>
        <w:t>C-</w:t>
      </w:r>
      <w:del w:id="557" w:author="Author">
        <w:r w:rsidRPr="001C5CC8" w:rsidDel="001C5CC8">
          <w:rPr>
            <w:rFonts w:eastAsia="Times New Roman"/>
            <w:lang w:val="en"/>
          </w:rPr>
          <w:delText>130</w:delText>
        </w:r>
        <w:r w:rsidDel="001C5CC8">
          <w:rPr>
            <w:rFonts w:eastAsia="Times New Roman"/>
            <w:lang w:val="en"/>
          </w:rPr>
          <w:delText>7</w:delText>
        </w:r>
      </w:del>
      <w:ins w:id="558" w:author="Author">
        <w:r w:rsidRPr="001C5CC8">
          <w:rPr>
            <w:rFonts w:eastAsia="Times New Roman"/>
            <w:lang w:val="en"/>
          </w:rPr>
          <w:t>130</w:t>
        </w:r>
        <w:r>
          <w:rPr>
            <w:rFonts w:eastAsia="Times New Roman"/>
            <w:lang w:val="en"/>
          </w:rPr>
          <w:t>8</w:t>
        </w:r>
      </w:ins>
      <w:r w:rsidRPr="001C5CC8">
        <w:rPr>
          <w:rFonts w:eastAsia="Times New Roman"/>
          <w:lang w:val="en"/>
        </w:rPr>
        <w:t>: Case Note Documentation</w:t>
      </w:r>
    </w:p>
    <w:p w14:paraId="051716E6" w14:textId="77777777" w:rsidR="001C5CC8" w:rsidRPr="001C5CC8" w:rsidRDefault="001C5CC8" w:rsidP="001C5CC8">
      <w:pPr>
        <w:rPr>
          <w:rFonts w:eastAsia="Times New Roman" w:cs="Arial"/>
          <w:szCs w:val="24"/>
          <w:lang w:val="en"/>
        </w:rPr>
      </w:pPr>
      <w:r w:rsidRPr="001C5CC8">
        <w:rPr>
          <w:rFonts w:eastAsia="Times New Roman" w:cs="Arial"/>
          <w:szCs w:val="24"/>
          <w:lang w:val="en"/>
        </w:rPr>
        <w:t>Case notes for students who receive transition services must also include the following components unique to decisions made about transition services:</w:t>
      </w:r>
    </w:p>
    <w:p w14:paraId="61D63AB6" w14:textId="77777777" w:rsidR="001C5CC8" w:rsidRPr="001C5CC8" w:rsidRDefault="001C5CC8" w:rsidP="00B3605D">
      <w:pPr>
        <w:numPr>
          <w:ilvl w:val="0"/>
          <w:numId w:val="61"/>
        </w:numPr>
        <w:rPr>
          <w:rFonts w:eastAsia="Times New Roman" w:cs="Arial"/>
          <w:szCs w:val="24"/>
          <w:lang w:val="en"/>
        </w:rPr>
      </w:pPr>
      <w:r w:rsidRPr="001C5CC8">
        <w:rPr>
          <w:rFonts w:eastAsia="Times New Roman" w:cs="Arial"/>
          <w:szCs w:val="24"/>
          <w:lang w:val="en"/>
        </w:rPr>
        <w:t>Documentation of career exploration activities</w:t>
      </w:r>
    </w:p>
    <w:p w14:paraId="72974B0E" w14:textId="77777777" w:rsidR="001C5CC8" w:rsidRPr="001C5CC8" w:rsidRDefault="001C5CC8" w:rsidP="00B3605D">
      <w:pPr>
        <w:numPr>
          <w:ilvl w:val="0"/>
          <w:numId w:val="61"/>
        </w:numPr>
        <w:rPr>
          <w:rFonts w:eastAsia="Times New Roman" w:cs="Arial"/>
          <w:szCs w:val="24"/>
          <w:lang w:val="en"/>
        </w:rPr>
      </w:pPr>
      <w:r w:rsidRPr="001C5CC8">
        <w:rPr>
          <w:rFonts w:eastAsia="Times New Roman" w:cs="Arial"/>
          <w:szCs w:val="24"/>
          <w:lang w:val="en"/>
        </w:rPr>
        <w:t>Family involvement in making informed choices</w:t>
      </w:r>
    </w:p>
    <w:p w14:paraId="31274A5A" w14:textId="77777777" w:rsidR="001C5CC8" w:rsidRPr="001C5CC8" w:rsidRDefault="001C5CC8" w:rsidP="00B3605D">
      <w:pPr>
        <w:numPr>
          <w:ilvl w:val="0"/>
          <w:numId w:val="61"/>
        </w:numPr>
        <w:rPr>
          <w:rFonts w:eastAsia="Times New Roman" w:cs="Arial"/>
          <w:szCs w:val="24"/>
          <w:lang w:val="en"/>
        </w:rPr>
      </w:pPr>
      <w:r w:rsidRPr="001C5CC8">
        <w:rPr>
          <w:rFonts w:eastAsia="Times New Roman" w:cs="Arial"/>
          <w:szCs w:val="24"/>
          <w:lang w:val="en"/>
        </w:rPr>
        <w:t>Collaboration with school partners</w:t>
      </w:r>
    </w:p>
    <w:p w14:paraId="4B5C38AF" w14:textId="77777777" w:rsidR="001C5CC8" w:rsidRPr="001C5CC8" w:rsidRDefault="001C5CC8" w:rsidP="00B3605D">
      <w:pPr>
        <w:numPr>
          <w:ilvl w:val="0"/>
          <w:numId w:val="61"/>
        </w:numPr>
        <w:rPr>
          <w:rFonts w:eastAsia="Times New Roman" w:cs="Arial"/>
          <w:szCs w:val="24"/>
          <w:lang w:val="en"/>
        </w:rPr>
      </w:pPr>
      <w:r w:rsidRPr="001C5CC8">
        <w:rPr>
          <w:rFonts w:eastAsia="Times New Roman" w:cs="Arial"/>
          <w:szCs w:val="24"/>
          <w:lang w:val="en"/>
        </w:rPr>
        <w:t>Use of comparable benefits provided by the school or other partners</w:t>
      </w:r>
    </w:p>
    <w:p w14:paraId="2BF7712F" w14:textId="77777777" w:rsidR="001C5CC8" w:rsidRPr="001C5CC8" w:rsidRDefault="001C5CC8" w:rsidP="001C5CC8">
      <w:pPr>
        <w:rPr>
          <w:rFonts w:eastAsia="Times New Roman" w:cs="Arial"/>
          <w:szCs w:val="24"/>
          <w:lang w:val="en"/>
        </w:rPr>
      </w:pPr>
      <w:r w:rsidRPr="001C5CC8">
        <w:rPr>
          <w:rFonts w:eastAsia="Times New Roman" w:cs="Arial"/>
          <w:szCs w:val="24"/>
          <w:lang w:val="en"/>
        </w:rPr>
        <w:t>When documenting Pre-ETS in a RHW case note, select the appropriate topic (such as counseling and guidance or service justification) and use "Pre-ETS" as the first text in the Add to Topic field.</w:t>
      </w:r>
    </w:p>
    <w:p w14:paraId="4EBDE939" w14:textId="77777777" w:rsidR="001C5CC8" w:rsidRPr="001C5CC8" w:rsidRDefault="001C5CC8" w:rsidP="001C5CC8">
      <w:pPr>
        <w:rPr>
          <w:rFonts w:eastAsia="Times New Roman" w:cs="Arial"/>
          <w:szCs w:val="24"/>
          <w:lang w:val="en"/>
        </w:rPr>
      </w:pPr>
      <w:r w:rsidRPr="001C5CC8">
        <w:rPr>
          <w:rFonts w:eastAsia="Times New Roman" w:cs="Arial"/>
          <w:szCs w:val="24"/>
          <w:lang w:val="en"/>
        </w:rPr>
        <w:t>Refer to D-303-2: Case Note Requirements for additional information about required documentation.</w:t>
      </w:r>
    </w:p>
    <w:p w14:paraId="709256FA" w14:textId="132E1CA1" w:rsidR="001C5CC8" w:rsidRPr="001C5CC8" w:rsidRDefault="001C5CC8" w:rsidP="00CE7965">
      <w:pPr>
        <w:pStyle w:val="Heading2"/>
        <w:rPr>
          <w:rFonts w:eastAsia="Times New Roman"/>
          <w:lang w:val="en"/>
        </w:rPr>
      </w:pPr>
      <w:r w:rsidRPr="001C5CC8">
        <w:rPr>
          <w:rFonts w:eastAsia="Times New Roman"/>
          <w:lang w:val="en"/>
        </w:rPr>
        <w:t>C-</w:t>
      </w:r>
      <w:del w:id="559" w:author="Author">
        <w:r w:rsidRPr="001C5CC8" w:rsidDel="00540FA2">
          <w:rPr>
            <w:rFonts w:eastAsia="Times New Roman"/>
            <w:lang w:val="en"/>
          </w:rPr>
          <w:delText>130</w:delText>
        </w:r>
        <w:r w:rsidR="00540FA2" w:rsidDel="00540FA2">
          <w:rPr>
            <w:rFonts w:eastAsia="Times New Roman"/>
            <w:lang w:val="en"/>
          </w:rPr>
          <w:delText>8</w:delText>
        </w:r>
      </w:del>
      <w:ins w:id="560" w:author="Author">
        <w:r w:rsidR="00540FA2" w:rsidRPr="001C5CC8">
          <w:rPr>
            <w:rFonts w:eastAsia="Times New Roman"/>
            <w:lang w:val="en"/>
          </w:rPr>
          <w:t>130</w:t>
        </w:r>
        <w:r w:rsidR="00540FA2">
          <w:rPr>
            <w:rFonts w:eastAsia="Times New Roman"/>
            <w:lang w:val="en"/>
          </w:rPr>
          <w:t>9</w:t>
        </w:r>
      </w:ins>
      <w:r w:rsidRPr="001C5CC8">
        <w:rPr>
          <w:rFonts w:eastAsia="Times New Roman"/>
          <w:lang w:val="en"/>
        </w:rPr>
        <w:t>: Transferring a Transition Services Case</w:t>
      </w:r>
    </w:p>
    <w:p w14:paraId="7BA439B4" w14:textId="2B5F0F6F" w:rsidR="002B1597" w:rsidRPr="00176664" w:rsidRDefault="001C5CC8">
      <w:pPr>
        <w:rPr>
          <w:rFonts w:cs="Arial"/>
        </w:rPr>
      </w:pPr>
      <w:r w:rsidRPr="001C5CC8">
        <w:rPr>
          <w:rFonts w:eastAsia="Times New Roman" w:cs="Arial"/>
          <w:szCs w:val="24"/>
          <w:lang w:val="en"/>
        </w:rPr>
        <w:t xml:space="preserve">For information on transferring a transition services case, see </w:t>
      </w:r>
      <w:hyperlink r:id="rId34" w:anchor="d304" w:history="1">
        <w:r w:rsidRPr="001C5CC8">
          <w:rPr>
            <w:rFonts w:eastAsia="Times New Roman" w:cs="Arial"/>
            <w:color w:val="0000FF"/>
            <w:szCs w:val="24"/>
            <w:u w:val="single"/>
            <w:lang w:val="en"/>
          </w:rPr>
          <w:t>D-304: Transfer of Cases and Caseloads</w:t>
        </w:r>
      </w:hyperlink>
      <w:r w:rsidRPr="001C5CC8">
        <w:rPr>
          <w:rFonts w:eastAsia="Times New Roman" w:cs="Arial"/>
          <w:szCs w:val="24"/>
          <w:lang w:val="en"/>
        </w:rPr>
        <w:t>.</w:t>
      </w:r>
    </w:p>
    <w:sectPr w:rsidR="002B1597" w:rsidRPr="00176664" w:rsidSect="00A45481">
      <w:footerReference w:type="default" r:id="rId3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4306" w14:textId="77777777" w:rsidR="00E263DB" w:rsidRDefault="00E263DB" w:rsidP="009E16D7">
      <w:pPr>
        <w:spacing w:after="0"/>
      </w:pPr>
      <w:r>
        <w:separator/>
      </w:r>
    </w:p>
  </w:endnote>
  <w:endnote w:type="continuationSeparator" w:id="0">
    <w:p w14:paraId="463881B3" w14:textId="77777777" w:rsidR="00E263DB" w:rsidRDefault="00E263DB" w:rsidP="009E1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460550"/>
      <w:docPartObj>
        <w:docPartGallery w:val="Page Numbers (Bottom of Page)"/>
        <w:docPartUnique/>
      </w:docPartObj>
    </w:sdtPr>
    <w:sdtEndPr/>
    <w:sdtContent>
      <w:sdt>
        <w:sdtPr>
          <w:id w:val="-1769616900"/>
          <w:docPartObj>
            <w:docPartGallery w:val="Page Numbers (Top of Page)"/>
            <w:docPartUnique/>
          </w:docPartObj>
        </w:sdtPr>
        <w:sdtEndPr/>
        <w:sdtContent>
          <w:p w14:paraId="024D6706" w14:textId="42EAB832" w:rsidR="00CB7923" w:rsidRPr="00A45481" w:rsidRDefault="00CB7923">
            <w:pPr>
              <w:pStyle w:val="Footer"/>
              <w:jc w:val="right"/>
            </w:pPr>
            <w:r w:rsidRPr="00A45481">
              <w:t xml:space="preserve">Page </w:t>
            </w:r>
            <w:r w:rsidRPr="00A45481">
              <w:rPr>
                <w:bCs/>
                <w:szCs w:val="24"/>
              </w:rPr>
              <w:fldChar w:fldCharType="begin"/>
            </w:r>
            <w:r w:rsidRPr="00A45481">
              <w:rPr>
                <w:bCs/>
              </w:rPr>
              <w:instrText xml:space="preserve"> PAGE </w:instrText>
            </w:r>
            <w:r w:rsidRPr="00A45481">
              <w:rPr>
                <w:bCs/>
                <w:szCs w:val="24"/>
              </w:rPr>
              <w:fldChar w:fldCharType="separate"/>
            </w:r>
            <w:r w:rsidRPr="00A45481">
              <w:rPr>
                <w:bCs/>
                <w:noProof/>
              </w:rPr>
              <w:t>2</w:t>
            </w:r>
            <w:r w:rsidRPr="00A45481">
              <w:rPr>
                <w:bCs/>
                <w:szCs w:val="24"/>
              </w:rPr>
              <w:fldChar w:fldCharType="end"/>
            </w:r>
            <w:r w:rsidRPr="00A45481">
              <w:t xml:space="preserve"> of </w:t>
            </w:r>
            <w:r w:rsidRPr="00A45481">
              <w:rPr>
                <w:bCs/>
                <w:szCs w:val="24"/>
              </w:rPr>
              <w:fldChar w:fldCharType="begin"/>
            </w:r>
            <w:r w:rsidRPr="00A45481">
              <w:rPr>
                <w:bCs/>
              </w:rPr>
              <w:instrText xml:space="preserve"> NUMPAGES  </w:instrText>
            </w:r>
            <w:r w:rsidRPr="00A45481">
              <w:rPr>
                <w:bCs/>
                <w:szCs w:val="24"/>
              </w:rPr>
              <w:fldChar w:fldCharType="separate"/>
            </w:r>
            <w:r w:rsidRPr="00A45481">
              <w:rPr>
                <w:bCs/>
                <w:noProof/>
              </w:rPr>
              <w:t>2</w:t>
            </w:r>
            <w:r w:rsidRPr="00A45481">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3A9B8" w14:textId="77777777" w:rsidR="00E263DB" w:rsidRDefault="00E263DB" w:rsidP="009E16D7">
      <w:pPr>
        <w:spacing w:after="0"/>
      </w:pPr>
      <w:r>
        <w:separator/>
      </w:r>
    </w:p>
  </w:footnote>
  <w:footnote w:type="continuationSeparator" w:id="0">
    <w:p w14:paraId="594826CD" w14:textId="77777777" w:rsidR="00E263DB" w:rsidRDefault="00E263DB" w:rsidP="009E16D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59"/>
    <w:multiLevelType w:val="multilevel"/>
    <w:tmpl w:val="8870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E7214"/>
    <w:multiLevelType w:val="multilevel"/>
    <w:tmpl w:val="6EEE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0729"/>
    <w:multiLevelType w:val="multilevel"/>
    <w:tmpl w:val="D8E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40FC5"/>
    <w:multiLevelType w:val="multilevel"/>
    <w:tmpl w:val="5C6E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F27EDE"/>
    <w:multiLevelType w:val="hybridMultilevel"/>
    <w:tmpl w:val="D140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D7407"/>
    <w:multiLevelType w:val="multilevel"/>
    <w:tmpl w:val="F92A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617"/>
    <w:multiLevelType w:val="multilevel"/>
    <w:tmpl w:val="5CA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B65C54"/>
    <w:multiLevelType w:val="hybridMultilevel"/>
    <w:tmpl w:val="7752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F657D"/>
    <w:multiLevelType w:val="hybridMultilevel"/>
    <w:tmpl w:val="78A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67912"/>
    <w:multiLevelType w:val="multilevel"/>
    <w:tmpl w:val="ECD0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43C74"/>
    <w:multiLevelType w:val="multilevel"/>
    <w:tmpl w:val="EEF2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09055B"/>
    <w:multiLevelType w:val="multilevel"/>
    <w:tmpl w:val="6BF8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31C02"/>
    <w:multiLevelType w:val="multilevel"/>
    <w:tmpl w:val="63B8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71323C"/>
    <w:multiLevelType w:val="multilevel"/>
    <w:tmpl w:val="D4C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F27E6E"/>
    <w:multiLevelType w:val="multilevel"/>
    <w:tmpl w:val="072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177245"/>
    <w:multiLevelType w:val="multilevel"/>
    <w:tmpl w:val="1A5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036F4"/>
    <w:multiLevelType w:val="multilevel"/>
    <w:tmpl w:val="E8D6F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E6AD1"/>
    <w:multiLevelType w:val="multilevel"/>
    <w:tmpl w:val="487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EC1944"/>
    <w:multiLevelType w:val="multilevel"/>
    <w:tmpl w:val="F01E5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16381"/>
    <w:multiLevelType w:val="multilevel"/>
    <w:tmpl w:val="3774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03F04"/>
    <w:multiLevelType w:val="hybridMultilevel"/>
    <w:tmpl w:val="8C5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41C466D"/>
    <w:multiLevelType w:val="multilevel"/>
    <w:tmpl w:val="023C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55F22"/>
    <w:multiLevelType w:val="multilevel"/>
    <w:tmpl w:val="CF24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783503"/>
    <w:multiLevelType w:val="hybridMultilevel"/>
    <w:tmpl w:val="0150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C4287"/>
    <w:multiLevelType w:val="multilevel"/>
    <w:tmpl w:val="016E4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9728CC"/>
    <w:multiLevelType w:val="multilevel"/>
    <w:tmpl w:val="C4A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5B187D"/>
    <w:multiLevelType w:val="multilevel"/>
    <w:tmpl w:val="4A4C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CC7011"/>
    <w:multiLevelType w:val="multilevel"/>
    <w:tmpl w:val="248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541F36"/>
    <w:multiLevelType w:val="hybridMultilevel"/>
    <w:tmpl w:val="44C4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6312B0"/>
    <w:multiLevelType w:val="hybridMultilevel"/>
    <w:tmpl w:val="24C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2C70C9"/>
    <w:multiLevelType w:val="hybridMultilevel"/>
    <w:tmpl w:val="52642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8B16B32"/>
    <w:multiLevelType w:val="multilevel"/>
    <w:tmpl w:val="59709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CF6172"/>
    <w:multiLevelType w:val="multilevel"/>
    <w:tmpl w:val="3E2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A55661D"/>
    <w:multiLevelType w:val="multilevel"/>
    <w:tmpl w:val="6FF23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AB95552"/>
    <w:multiLevelType w:val="multilevel"/>
    <w:tmpl w:val="FE825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6A530C"/>
    <w:multiLevelType w:val="multilevel"/>
    <w:tmpl w:val="835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AE4622"/>
    <w:multiLevelType w:val="multilevel"/>
    <w:tmpl w:val="83A2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487C28"/>
    <w:multiLevelType w:val="multilevel"/>
    <w:tmpl w:val="D8B4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1E1A9D"/>
    <w:multiLevelType w:val="multilevel"/>
    <w:tmpl w:val="47E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67C1BE1"/>
    <w:multiLevelType w:val="multilevel"/>
    <w:tmpl w:val="688C4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707025D"/>
    <w:multiLevelType w:val="multilevel"/>
    <w:tmpl w:val="B4D4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86312A3"/>
    <w:multiLevelType w:val="multilevel"/>
    <w:tmpl w:val="3724D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9F26AC0"/>
    <w:multiLevelType w:val="multilevel"/>
    <w:tmpl w:val="2F6E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586595"/>
    <w:multiLevelType w:val="hybridMultilevel"/>
    <w:tmpl w:val="AB7071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5C8B10D8"/>
    <w:multiLevelType w:val="multilevel"/>
    <w:tmpl w:val="B6AE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D6F2B06"/>
    <w:multiLevelType w:val="multilevel"/>
    <w:tmpl w:val="8E90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0A2009"/>
    <w:multiLevelType w:val="hybridMultilevel"/>
    <w:tmpl w:val="8032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904630"/>
    <w:multiLevelType w:val="multilevel"/>
    <w:tmpl w:val="AC6E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BE2BEE"/>
    <w:multiLevelType w:val="multilevel"/>
    <w:tmpl w:val="0F84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43C1FDE"/>
    <w:multiLevelType w:val="multilevel"/>
    <w:tmpl w:val="837E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B47790"/>
    <w:multiLevelType w:val="multilevel"/>
    <w:tmpl w:val="578C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447B18"/>
    <w:multiLevelType w:val="multilevel"/>
    <w:tmpl w:val="22EE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98B597A"/>
    <w:multiLevelType w:val="multilevel"/>
    <w:tmpl w:val="B5AC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86169A"/>
    <w:multiLevelType w:val="hybridMultilevel"/>
    <w:tmpl w:val="A47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41327E"/>
    <w:multiLevelType w:val="multilevel"/>
    <w:tmpl w:val="8BB2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F752B2C"/>
    <w:multiLevelType w:val="multilevel"/>
    <w:tmpl w:val="EB7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05B10E6"/>
    <w:multiLevelType w:val="multilevel"/>
    <w:tmpl w:val="066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0A245B3"/>
    <w:multiLevelType w:val="multilevel"/>
    <w:tmpl w:val="38D0D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1B57C80"/>
    <w:multiLevelType w:val="multilevel"/>
    <w:tmpl w:val="0982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67529EC"/>
    <w:multiLevelType w:val="multilevel"/>
    <w:tmpl w:val="16B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6B43F3"/>
    <w:multiLevelType w:val="multilevel"/>
    <w:tmpl w:val="123E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7F00A5"/>
    <w:multiLevelType w:val="multilevel"/>
    <w:tmpl w:val="B77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F873760"/>
    <w:multiLevelType w:val="multilevel"/>
    <w:tmpl w:val="2D04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31"/>
  </w:num>
  <w:num w:numId="3">
    <w:abstractNumId w:val="55"/>
  </w:num>
  <w:num w:numId="4">
    <w:abstractNumId w:val="5"/>
  </w:num>
  <w:num w:numId="5">
    <w:abstractNumId w:val="52"/>
  </w:num>
  <w:num w:numId="6">
    <w:abstractNumId w:val="14"/>
  </w:num>
  <w:num w:numId="7">
    <w:abstractNumId w:val="15"/>
  </w:num>
  <w:num w:numId="8">
    <w:abstractNumId w:val="25"/>
  </w:num>
  <w:num w:numId="9">
    <w:abstractNumId w:val="48"/>
  </w:num>
  <w:num w:numId="10">
    <w:abstractNumId w:val="40"/>
  </w:num>
  <w:num w:numId="11">
    <w:abstractNumId w:val="4"/>
  </w:num>
  <w:num w:numId="12">
    <w:abstractNumId w:val="21"/>
  </w:num>
  <w:num w:numId="13">
    <w:abstractNumId w:val="37"/>
  </w:num>
  <w:num w:numId="14">
    <w:abstractNumId w:val="44"/>
  </w:num>
  <w:num w:numId="15">
    <w:abstractNumId w:val="54"/>
  </w:num>
  <w:num w:numId="16">
    <w:abstractNumId w:val="34"/>
  </w:num>
  <w:num w:numId="17">
    <w:abstractNumId w:val="3"/>
  </w:num>
  <w:num w:numId="18">
    <w:abstractNumId w:val="41"/>
  </w:num>
  <w:num w:numId="19">
    <w:abstractNumId w:val="13"/>
  </w:num>
  <w:num w:numId="20">
    <w:abstractNumId w:val="11"/>
  </w:num>
  <w:num w:numId="21">
    <w:abstractNumId w:val="0"/>
  </w:num>
  <w:num w:numId="22">
    <w:abstractNumId w:val="24"/>
  </w:num>
  <w:num w:numId="23">
    <w:abstractNumId w:val="10"/>
  </w:num>
  <w:num w:numId="24">
    <w:abstractNumId w:val="26"/>
  </w:num>
  <w:num w:numId="25">
    <w:abstractNumId w:val="17"/>
  </w:num>
  <w:num w:numId="26">
    <w:abstractNumId w:val="56"/>
  </w:num>
  <w:num w:numId="27">
    <w:abstractNumId w:val="45"/>
  </w:num>
  <w:num w:numId="28">
    <w:abstractNumId w:val="51"/>
  </w:num>
  <w:num w:numId="29">
    <w:abstractNumId w:val="50"/>
  </w:num>
  <w:num w:numId="30">
    <w:abstractNumId w:val="49"/>
  </w:num>
  <w:num w:numId="31">
    <w:abstractNumId w:val="39"/>
  </w:num>
  <w:num w:numId="32">
    <w:abstractNumId w:val="62"/>
  </w:num>
  <w:num w:numId="33">
    <w:abstractNumId w:val="36"/>
  </w:num>
  <w:num w:numId="34">
    <w:abstractNumId w:val="1"/>
  </w:num>
  <w:num w:numId="35">
    <w:abstractNumId w:val="22"/>
  </w:num>
  <w:num w:numId="36">
    <w:abstractNumId w:val="35"/>
  </w:num>
  <w:num w:numId="37">
    <w:abstractNumId w:val="38"/>
  </w:num>
  <w:num w:numId="38">
    <w:abstractNumId w:val="18"/>
  </w:num>
  <w:num w:numId="39">
    <w:abstractNumId w:val="12"/>
  </w:num>
  <w:num w:numId="40">
    <w:abstractNumId w:val="60"/>
  </w:num>
  <w:num w:numId="41">
    <w:abstractNumId w:val="19"/>
  </w:num>
  <w:num w:numId="42">
    <w:abstractNumId w:val="42"/>
  </w:num>
  <w:num w:numId="43">
    <w:abstractNumId w:val="47"/>
  </w:num>
  <w:num w:numId="44">
    <w:abstractNumId w:val="2"/>
  </w:num>
  <w:num w:numId="45">
    <w:abstractNumId w:val="9"/>
  </w:num>
  <w:num w:numId="46">
    <w:abstractNumId w:val="32"/>
  </w:num>
  <w:num w:numId="47">
    <w:abstractNumId w:val="27"/>
  </w:num>
  <w:num w:numId="48">
    <w:abstractNumId w:val="46"/>
  </w:num>
  <w:num w:numId="49">
    <w:abstractNumId w:val="8"/>
  </w:num>
  <w:num w:numId="50">
    <w:abstractNumId w:val="53"/>
  </w:num>
  <w:num w:numId="51">
    <w:abstractNumId w:val="29"/>
  </w:num>
  <w:num w:numId="52">
    <w:abstractNumId w:val="28"/>
  </w:num>
  <w:num w:numId="53">
    <w:abstractNumId w:val="23"/>
  </w:num>
  <w:num w:numId="54">
    <w:abstractNumId w:val="20"/>
  </w:num>
  <w:num w:numId="55">
    <w:abstractNumId w:val="30"/>
  </w:num>
  <w:num w:numId="56">
    <w:abstractNumId w:val="43"/>
  </w:num>
  <w:num w:numId="57">
    <w:abstractNumId w:val="58"/>
  </w:num>
  <w:num w:numId="58">
    <w:abstractNumId w:val="16"/>
  </w:num>
  <w:num w:numId="59">
    <w:abstractNumId w:val="61"/>
  </w:num>
  <w:num w:numId="60">
    <w:abstractNumId w:val="59"/>
  </w:num>
  <w:num w:numId="61">
    <w:abstractNumId w:val="6"/>
  </w:num>
  <w:num w:numId="62">
    <w:abstractNumId w:val="33"/>
  </w:num>
  <w:num w:numId="63">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0E8"/>
    <w:rsid w:val="000211B5"/>
    <w:rsid w:val="00046CA8"/>
    <w:rsid w:val="0009072E"/>
    <w:rsid w:val="000C5361"/>
    <w:rsid w:val="000C7263"/>
    <w:rsid w:val="000D2A89"/>
    <w:rsid w:val="00111954"/>
    <w:rsid w:val="00147F5A"/>
    <w:rsid w:val="00161FB3"/>
    <w:rsid w:val="00176664"/>
    <w:rsid w:val="0019171F"/>
    <w:rsid w:val="001B1188"/>
    <w:rsid w:val="001C2EA4"/>
    <w:rsid w:val="001C5CC8"/>
    <w:rsid w:val="001E4CF5"/>
    <w:rsid w:val="002A3D9E"/>
    <w:rsid w:val="002B1597"/>
    <w:rsid w:val="00351E4F"/>
    <w:rsid w:val="003A6214"/>
    <w:rsid w:val="003A659E"/>
    <w:rsid w:val="003B4763"/>
    <w:rsid w:val="003C19BC"/>
    <w:rsid w:val="003F3AEA"/>
    <w:rsid w:val="004D7037"/>
    <w:rsid w:val="00540FA2"/>
    <w:rsid w:val="00550F84"/>
    <w:rsid w:val="00561234"/>
    <w:rsid w:val="00574DB3"/>
    <w:rsid w:val="00616447"/>
    <w:rsid w:val="00627B1A"/>
    <w:rsid w:val="00640CD2"/>
    <w:rsid w:val="00692E9E"/>
    <w:rsid w:val="00704800"/>
    <w:rsid w:val="00732A22"/>
    <w:rsid w:val="0074168F"/>
    <w:rsid w:val="00783A7A"/>
    <w:rsid w:val="007A2E4D"/>
    <w:rsid w:val="007B2182"/>
    <w:rsid w:val="008B0FFF"/>
    <w:rsid w:val="008C3AA4"/>
    <w:rsid w:val="008C451D"/>
    <w:rsid w:val="008F20C3"/>
    <w:rsid w:val="008F28AC"/>
    <w:rsid w:val="00933445"/>
    <w:rsid w:val="00936A6D"/>
    <w:rsid w:val="00943CFA"/>
    <w:rsid w:val="009B4D7F"/>
    <w:rsid w:val="009B7CED"/>
    <w:rsid w:val="009E16D7"/>
    <w:rsid w:val="00A45481"/>
    <w:rsid w:val="00A67D91"/>
    <w:rsid w:val="00AB2430"/>
    <w:rsid w:val="00AC3FAF"/>
    <w:rsid w:val="00AF160B"/>
    <w:rsid w:val="00AF443D"/>
    <w:rsid w:val="00B3605D"/>
    <w:rsid w:val="00B40CFC"/>
    <w:rsid w:val="00BB4FC2"/>
    <w:rsid w:val="00BD6820"/>
    <w:rsid w:val="00BE60E8"/>
    <w:rsid w:val="00C46C92"/>
    <w:rsid w:val="00C54995"/>
    <w:rsid w:val="00C70360"/>
    <w:rsid w:val="00C90FC3"/>
    <w:rsid w:val="00CB7923"/>
    <w:rsid w:val="00CE0665"/>
    <w:rsid w:val="00CE7965"/>
    <w:rsid w:val="00DA7CE2"/>
    <w:rsid w:val="00E04900"/>
    <w:rsid w:val="00E263DB"/>
    <w:rsid w:val="00E53AF2"/>
    <w:rsid w:val="00E86781"/>
    <w:rsid w:val="00ED42EC"/>
    <w:rsid w:val="00F24CAF"/>
    <w:rsid w:val="00F9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4D0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43D"/>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176664"/>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76664"/>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76664"/>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176664"/>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7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763"/>
    <w:rPr>
      <w:rFonts w:ascii="Segoe UI" w:hAnsi="Segoe UI" w:cs="Segoe UI"/>
      <w:sz w:val="18"/>
      <w:szCs w:val="18"/>
    </w:rPr>
  </w:style>
  <w:style w:type="character" w:customStyle="1" w:styleId="Heading1Char">
    <w:name w:val="Heading 1 Char"/>
    <w:basedOn w:val="DefaultParagraphFont"/>
    <w:link w:val="Heading1"/>
    <w:uiPriority w:val="9"/>
    <w:rsid w:val="00176664"/>
    <w:rPr>
      <w:rFonts w:ascii="Arial" w:eastAsiaTheme="majorEastAsia" w:hAnsi="Arial" w:cstheme="majorBidi"/>
      <w:b/>
      <w:sz w:val="36"/>
      <w:szCs w:val="32"/>
    </w:rPr>
  </w:style>
  <w:style w:type="paragraph" w:styleId="Header">
    <w:name w:val="header"/>
    <w:basedOn w:val="Normal"/>
    <w:link w:val="HeaderChar"/>
    <w:uiPriority w:val="99"/>
    <w:unhideWhenUsed/>
    <w:rsid w:val="009E16D7"/>
    <w:pPr>
      <w:tabs>
        <w:tab w:val="center" w:pos="4680"/>
        <w:tab w:val="right" w:pos="9360"/>
      </w:tabs>
      <w:spacing w:after="0"/>
    </w:pPr>
  </w:style>
  <w:style w:type="character" w:customStyle="1" w:styleId="HeaderChar">
    <w:name w:val="Header Char"/>
    <w:basedOn w:val="DefaultParagraphFont"/>
    <w:link w:val="Header"/>
    <w:uiPriority w:val="99"/>
    <w:rsid w:val="009E16D7"/>
  </w:style>
  <w:style w:type="paragraph" w:styleId="Footer">
    <w:name w:val="footer"/>
    <w:basedOn w:val="Normal"/>
    <w:link w:val="FooterChar"/>
    <w:uiPriority w:val="99"/>
    <w:unhideWhenUsed/>
    <w:rsid w:val="009E16D7"/>
    <w:pPr>
      <w:tabs>
        <w:tab w:val="center" w:pos="4680"/>
        <w:tab w:val="right" w:pos="9360"/>
      </w:tabs>
      <w:spacing w:after="0"/>
    </w:pPr>
  </w:style>
  <w:style w:type="character" w:customStyle="1" w:styleId="FooterChar">
    <w:name w:val="Footer Char"/>
    <w:basedOn w:val="DefaultParagraphFont"/>
    <w:link w:val="Footer"/>
    <w:uiPriority w:val="99"/>
    <w:rsid w:val="009E16D7"/>
  </w:style>
  <w:style w:type="character" w:customStyle="1" w:styleId="Heading2Char">
    <w:name w:val="Heading 2 Char"/>
    <w:basedOn w:val="DefaultParagraphFont"/>
    <w:link w:val="Heading2"/>
    <w:uiPriority w:val="9"/>
    <w:rsid w:val="00176664"/>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176664"/>
    <w:rPr>
      <w:rFonts w:ascii="Arial" w:eastAsiaTheme="majorEastAsia" w:hAnsi="Arial" w:cstheme="majorBidi"/>
      <w:b/>
      <w:sz w:val="28"/>
      <w:szCs w:val="24"/>
    </w:rPr>
  </w:style>
  <w:style w:type="character" w:styleId="Hyperlink">
    <w:name w:val="Hyperlink"/>
    <w:basedOn w:val="DefaultParagraphFont"/>
    <w:uiPriority w:val="99"/>
    <w:unhideWhenUsed/>
    <w:rsid w:val="00BB4FC2"/>
    <w:rPr>
      <w:color w:val="0000FF"/>
      <w:u w:val="single"/>
    </w:rPr>
  </w:style>
  <w:style w:type="paragraph" w:styleId="NormalWeb">
    <w:name w:val="Normal (Web)"/>
    <w:basedOn w:val="Normal"/>
    <w:uiPriority w:val="99"/>
    <w:unhideWhenUsed/>
    <w:rsid w:val="00BB4FC2"/>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BB4FC2"/>
    <w:rPr>
      <w:sz w:val="16"/>
      <w:szCs w:val="16"/>
    </w:rPr>
  </w:style>
  <w:style w:type="paragraph" w:styleId="CommentText">
    <w:name w:val="annotation text"/>
    <w:basedOn w:val="Normal"/>
    <w:link w:val="CommentTextChar"/>
    <w:uiPriority w:val="99"/>
    <w:semiHidden/>
    <w:unhideWhenUsed/>
    <w:rsid w:val="00BB4FC2"/>
    <w:rPr>
      <w:sz w:val="20"/>
      <w:szCs w:val="20"/>
    </w:rPr>
  </w:style>
  <w:style w:type="character" w:customStyle="1" w:styleId="CommentTextChar">
    <w:name w:val="Comment Text Char"/>
    <w:basedOn w:val="DefaultParagraphFont"/>
    <w:link w:val="CommentText"/>
    <w:uiPriority w:val="99"/>
    <w:semiHidden/>
    <w:rsid w:val="00BB4FC2"/>
    <w:rPr>
      <w:sz w:val="20"/>
      <w:szCs w:val="20"/>
    </w:rPr>
  </w:style>
  <w:style w:type="paragraph" w:styleId="CommentSubject">
    <w:name w:val="annotation subject"/>
    <w:basedOn w:val="CommentText"/>
    <w:next w:val="CommentText"/>
    <w:link w:val="CommentSubjectChar"/>
    <w:uiPriority w:val="99"/>
    <w:semiHidden/>
    <w:unhideWhenUsed/>
    <w:rsid w:val="00BB4FC2"/>
    <w:rPr>
      <w:b/>
      <w:bCs/>
    </w:rPr>
  </w:style>
  <w:style w:type="character" w:customStyle="1" w:styleId="CommentSubjectChar">
    <w:name w:val="Comment Subject Char"/>
    <w:basedOn w:val="CommentTextChar"/>
    <w:link w:val="CommentSubject"/>
    <w:uiPriority w:val="99"/>
    <w:semiHidden/>
    <w:rsid w:val="00BB4FC2"/>
    <w:rPr>
      <w:b/>
      <w:bCs/>
      <w:sz w:val="20"/>
      <w:szCs w:val="20"/>
    </w:rPr>
  </w:style>
  <w:style w:type="paragraph" w:styleId="ListParagraph">
    <w:name w:val="List Paragraph"/>
    <w:basedOn w:val="Normal"/>
    <w:link w:val="ListParagraphChar"/>
    <w:uiPriority w:val="34"/>
    <w:qFormat/>
    <w:rsid w:val="00BB4FC2"/>
    <w:pPr>
      <w:spacing w:after="0"/>
      <w:ind w:left="720"/>
      <w:contextualSpacing/>
    </w:pPr>
    <w:rPr>
      <w:rFonts w:ascii="Times New Roman" w:eastAsia="Times New Roman" w:hAnsi="Times New Roman" w:cs="Times New Roman"/>
      <w:szCs w:val="20"/>
    </w:rPr>
  </w:style>
  <w:style w:type="character" w:customStyle="1" w:styleId="ListParagraphChar">
    <w:name w:val="List Paragraph Char"/>
    <w:basedOn w:val="DefaultParagraphFont"/>
    <w:link w:val="ListParagraph"/>
    <w:uiPriority w:val="34"/>
    <w:rsid w:val="00BB4FC2"/>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176664"/>
    <w:rPr>
      <w:rFonts w:ascii="Arial" w:eastAsiaTheme="majorEastAsia" w:hAnsi="Arial" w:cstheme="majorBidi"/>
      <w:b/>
      <w:iCs/>
      <w:sz w:val="24"/>
    </w:rPr>
  </w:style>
  <w:style w:type="character" w:styleId="UnresolvedMention">
    <w:name w:val="Unresolved Mention"/>
    <w:basedOn w:val="DefaultParagraphFont"/>
    <w:uiPriority w:val="99"/>
    <w:semiHidden/>
    <w:unhideWhenUsed/>
    <w:rsid w:val="000211B5"/>
    <w:rPr>
      <w:color w:val="808080"/>
      <w:shd w:val="clear" w:color="auto" w:fill="E6E6E6"/>
    </w:rPr>
  </w:style>
  <w:style w:type="character" w:styleId="FollowedHyperlink">
    <w:name w:val="FollowedHyperlink"/>
    <w:basedOn w:val="DefaultParagraphFont"/>
    <w:uiPriority w:val="99"/>
    <w:semiHidden/>
    <w:unhideWhenUsed/>
    <w:rsid w:val="000D2A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5966">
      <w:bodyDiv w:val="1"/>
      <w:marLeft w:val="0"/>
      <w:marRight w:val="0"/>
      <w:marTop w:val="0"/>
      <w:marBottom w:val="0"/>
      <w:divBdr>
        <w:top w:val="none" w:sz="0" w:space="0" w:color="auto"/>
        <w:left w:val="none" w:sz="0" w:space="0" w:color="auto"/>
        <w:bottom w:val="none" w:sz="0" w:space="0" w:color="auto"/>
        <w:right w:val="none" w:sz="0" w:space="0" w:color="auto"/>
      </w:divBdr>
      <w:divsChild>
        <w:div w:id="121777138">
          <w:marLeft w:val="0"/>
          <w:marRight w:val="0"/>
          <w:marTop w:val="0"/>
          <w:marBottom w:val="0"/>
          <w:divBdr>
            <w:top w:val="none" w:sz="0" w:space="0" w:color="auto"/>
            <w:left w:val="none" w:sz="0" w:space="0" w:color="auto"/>
            <w:bottom w:val="none" w:sz="0" w:space="0" w:color="auto"/>
            <w:right w:val="none" w:sz="0" w:space="0" w:color="auto"/>
          </w:divBdr>
          <w:divsChild>
            <w:div w:id="2090808240">
              <w:marLeft w:val="0"/>
              <w:marRight w:val="0"/>
              <w:marTop w:val="0"/>
              <w:marBottom w:val="0"/>
              <w:divBdr>
                <w:top w:val="none" w:sz="0" w:space="0" w:color="auto"/>
                <w:left w:val="none" w:sz="0" w:space="0" w:color="auto"/>
                <w:bottom w:val="none" w:sz="0" w:space="0" w:color="auto"/>
                <w:right w:val="none" w:sz="0" w:space="0" w:color="auto"/>
              </w:divBdr>
              <w:divsChild>
                <w:div w:id="1464349136">
                  <w:marLeft w:val="0"/>
                  <w:marRight w:val="0"/>
                  <w:marTop w:val="0"/>
                  <w:marBottom w:val="0"/>
                  <w:divBdr>
                    <w:top w:val="none" w:sz="0" w:space="0" w:color="auto"/>
                    <w:left w:val="none" w:sz="0" w:space="0" w:color="auto"/>
                    <w:bottom w:val="none" w:sz="0" w:space="0" w:color="auto"/>
                    <w:right w:val="none" w:sz="0" w:space="0" w:color="auto"/>
                  </w:divBdr>
                  <w:divsChild>
                    <w:div w:id="648093820">
                      <w:marLeft w:val="0"/>
                      <w:marRight w:val="0"/>
                      <w:marTop w:val="0"/>
                      <w:marBottom w:val="0"/>
                      <w:divBdr>
                        <w:top w:val="none" w:sz="0" w:space="0" w:color="auto"/>
                        <w:left w:val="none" w:sz="0" w:space="0" w:color="auto"/>
                        <w:bottom w:val="none" w:sz="0" w:space="0" w:color="auto"/>
                        <w:right w:val="none" w:sz="0" w:space="0" w:color="auto"/>
                      </w:divBdr>
                      <w:divsChild>
                        <w:div w:id="613025426">
                          <w:marLeft w:val="0"/>
                          <w:marRight w:val="0"/>
                          <w:marTop w:val="0"/>
                          <w:marBottom w:val="0"/>
                          <w:divBdr>
                            <w:top w:val="none" w:sz="0" w:space="0" w:color="auto"/>
                            <w:left w:val="none" w:sz="0" w:space="0" w:color="auto"/>
                            <w:bottom w:val="none" w:sz="0" w:space="0" w:color="auto"/>
                            <w:right w:val="none" w:sz="0" w:space="0" w:color="auto"/>
                          </w:divBdr>
                          <w:divsChild>
                            <w:div w:id="137693302">
                              <w:marLeft w:val="0"/>
                              <w:marRight w:val="0"/>
                              <w:marTop w:val="0"/>
                              <w:marBottom w:val="0"/>
                              <w:divBdr>
                                <w:top w:val="none" w:sz="0" w:space="0" w:color="auto"/>
                                <w:left w:val="none" w:sz="0" w:space="0" w:color="auto"/>
                                <w:bottom w:val="none" w:sz="0" w:space="0" w:color="auto"/>
                                <w:right w:val="none" w:sz="0" w:space="0" w:color="auto"/>
                              </w:divBdr>
                              <w:divsChild>
                                <w:div w:id="1670907724">
                                  <w:marLeft w:val="0"/>
                                  <w:marRight w:val="0"/>
                                  <w:marTop w:val="0"/>
                                  <w:marBottom w:val="0"/>
                                  <w:divBdr>
                                    <w:top w:val="none" w:sz="0" w:space="0" w:color="auto"/>
                                    <w:left w:val="none" w:sz="0" w:space="0" w:color="auto"/>
                                    <w:bottom w:val="none" w:sz="0" w:space="0" w:color="auto"/>
                                    <w:right w:val="none" w:sz="0" w:space="0" w:color="auto"/>
                                  </w:divBdr>
                                  <w:divsChild>
                                    <w:div w:id="1503543240">
                                      <w:marLeft w:val="0"/>
                                      <w:marRight w:val="0"/>
                                      <w:marTop w:val="0"/>
                                      <w:marBottom w:val="0"/>
                                      <w:divBdr>
                                        <w:top w:val="none" w:sz="0" w:space="0" w:color="auto"/>
                                        <w:left w:val="none" w:sz="0" w:space="0" w:color="auto"/>
                                        <w:bottom w:val="none" w:sz="0" w:space="0" w:color="auto"/>
                                        <w:right w:val="none" w:sz="0" w:space="0" w:color="auto"/>
                                      </w:divBdr>
                                      <w:divsChild>
                                        <w:div w:id="1737193890">
                                          <w:marLeft w:val="0"/>
                                          <w:marRight w:val="0"/>
                                          <w:marTop w:val="0"/>
                                          <w:marBottom w:val="0"/>
                                          <w:divBdr>
                                            <w:top w:val="none" w:sz="0" w:space="0" w:color="auto"/>
                                            <w:left w:val="none" w:sz="0" w:space="0" w:color="auto"/>
                                            <w:bottom w:val="none" w:sz="0" w:space="0" w:color="auto"/>
                                            <w:right w:val="none" w:sz="0" w:space="0" w:color="auto"/>
                                          </w:divBdr>
                                          <w:divsChild>
                                            <w:div w:id="1518034533">
                                              <w:marLeft w:val="0"/>
                                              <w:marRight w:val="0"/>
                                              <w:marTop w:val="0"/>
                                              <w:marBottom w:val="0"/>
                                              <w:divBdr>
                                                <w:top w:val="none" w:sz="0" w:space="0" w:color="auto"/>
                                                <w:left w:val="none" w:sz="0" w:space="0" w:color="auto"/>
                                                <w:bottom w:val="none" w:sz="0" w:space="0" w:color="auto"/>
                                                <w:right w:val="none" w:sz="0" w:space="0" w:color="auto"/>
                                              </w:divBdr>
                                              <w:divsChild>
                                                <w:div w:id="1829974952">
                                                  <w:marLeft w:val="0"/>
                                                  <w:marRight w:val="0"/>
                                                  <w:marTop w:val="0"/>
                                                  <w:marBottom w:val="0"/>
                                                  <w:divBdr>
                                                    <w:top w:val="none" w:sz="0" w:space="0" w:color="auto"/>
                                                    <w:left w:val="none" w:sz="0" w:space="0" w:color="auto"/>
                                                    <w:bottom w:val="none" w:sz="0" w:space="0" w:color="auto"/>
                                                    <w:right w:val="none" w:sz="0" w:space="0" w:color="auto"/>
                                                  </w:divBdr>
                                                  <w:divsChild>
                                                    <w:div w:id="10925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54853">
      <w:bodyDiv w:val="1"/>
      <w:marLeft w:val="0"/>
      <w:marRight w:val="0"/>
      <w:marTop w:val="0"/>
      <w:marBottom w:val="0"/>
      <w:divBdr>
        <w:top w:val="none" w:sz="0" w:space="0" w:color="auto"/>
        <w:left w:val="none" w:sz="0" w:space="0" w:color="auto"/>
        <w:bottom w:val="none" w:sz="0" w:space="0" w:color="auto"/>
        <w:right w:val="none" w:sz="0" w:space="0" w:color="auto"/>
      </w:divBdr>
      <w:divsChild>
        <w:div w:id="525142344">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1220557707">
                  <w:marLeft w:val="0"/>
                  <w:marRight w:val="0"/>
                  <w:marTop w:val="0"/>
                  <w:marBottom w:val="0"/>
                  <w:divBdr>
                    <w:top w:val="none" w:sz="0" w:space="0" w:color="auto"/>
                    <w:left w:val="none" w:sz="0" w:space="0" w:color="auto"/>
                    <w:bottom w:val="none" w:sz="0" w:space="0" w:color="auto"/>
                    <w:right w:val="none" w:sz="0" w:space="0" w:color="auto"/>
                  </w:divBdr>
                  <w:divsChild>
                    <w:div w:id="1129931104">
                      <w:marLeft w:val="0"/>
                      <w:marRight w:val="0"/>
                      <w:marTop w:val="0"/>
                      <w:marBottom w:val="0"/>
                      <w:divBdr>
                        <w:top w:val="none" w:sz="0" w:space="0" w:color="auto"/>
                        <w:left w:val="none" w:sz="0" w:space="0" w:color="auto"/>
                        <w:bottom w:val="none" w:sz="0" w:space="0" w:color="auto"/>
                        <w:right w:val="none" w:sz="0" w:space="0" w:color="auto"/>
                      </w:divBdr>
                      <w:divsChild>
                        <w:div w:id="1005860566">
                          <w:marLeft w:val="0"/>
                          <w:marRight w:val="0"/>
                          <w:marTop w:val="0"/>
                          <w:marBottom w:val="0"/>
                          <w:divBdr>
                            <w:top w:val="none" w:sz="0" w:space="0" w:color="auto"/>
                            <w:left w:val="none" w:sz="0" w:space="0" w:color="auto"/>
                            <w:bottom w:val="none" w:sz="0" w:space="0" w:color="auto"/>
                            <w:right w:val="none" w:sz="0" w:space="0" w:color="auto"/>
                          </w:divBdr>
                          <w:divsChild>
                            <w:div w:id="1142961274">
                              <w:marLeft w:val="0"/>
                              <w:marRight w:val="0"/>
                              <w:marTop w:val="0"/>
                              <w:marBottom w:val="0"/>
                              <w:divBdr>
                                <w:top w:val="none" w:sz="0" w:space="0" w:color="auto"/>
                                <w:left w:val="none" w:sz="0" w:space="0" w:color="auto"/>
                                <w:bottom w:val="none" w:sz="0" w:space="0" w:color="auto"/>
                                <w:right w:val="none" w:sz="0" w:space="0" w:color="auto"/>
                              </w:divBdr>
                              <w:divsChild>
                                <w:div w:id="399835214">
                                  <w:marLeft w:val="0"/>
                                  <w:marRight w:val="0"/>
                                  <w:marTop w:val="0"/>
                                  <w:marBottom w:val="0"/>
                                  <w:divBdr>
                                    <w:top w:val="none" w:sz="0" w:space="0" w:color="auto"/>
                                    <w:left w:val="none" w:sz="0" w:space="0" w:color="auto"/>
                                    <w:bottom w:val="none" w:sz="0" w:space="0" w:color="auto"/>
                                    <w:right w:val="none" w:sz="0" w:space="0" w:color="auto"/>
                                  </w:divBdr>
                                  <w:divsChild>
                                    <w:div w:id="1084912071">
                                      <w:marLeft w:val="0"/>
                                      <w:marRight w:val="0"/>
                                      <w:marTop w:val="0"/>
                                      <w:marBottom w:val="0"/>
                                      <w:divBdr>
                                        <w:top w:val="none" w:sz="0" w:space="0" w:color="auto"/>
                                        <w:left w:val="none" w:sz="0" w:space="0" w:color="auto"/>
                                        <w:bottom w:val="none" w:sz="0" w:space="0" w:color="auto"/>
                                        <w:right w:val="none" w:sz="0" w:space="0" w:color="auto"/>
                                      </w:divBdr>
                                      <w:divsChild>
                                        <w:div w:id="996961002">
                                          <w:marLeft w:val="0"/>
                                          <w:marRight w:val="0"/>
                                          <w:marTop w:val="0"/>
                                          <w:marBottom w:val="0"/>
                                          <w:divBdr>
                                            <w:top w:val="none" w:sz="0" w:space="0" w:color="auto"/>
                                            <w:left w:val="none" w:sz="0" w:space="0" w:color="auto"/>
                                            <w:bottom w:val="none" w:sz="0" w:space="0" w:color="auto"/>
                                            <w:right w:val="none" w:sz="0" w:space="0" w:color="auto"/>
                                          </w:divBdr>
                                          <w:divsChild>
                                            <w:div w:id="268971096">
                                              <w:marLeft w:val="0"/>
                                              <w:marRight w:val="0"/>
                                              <w:marTop w:val="0"/>
                                              <w:marBottom w:val="0"/>
                                              <w:divBdr>
                                                <w:top w:val="none" w:sz="0" w:space="0" w:color="auto"/>
                                                <w:left w:val="none" w:sz="0" w:space="0" w:color="auto"/>
                                                <w:bottom w:val="none" w:sz="0" w:space="0" w:color="auto"/>
                                                <w:right w:val="none" w:sz="0" w:space="0" w:color="auto"/>
                                              </w:divBdr>
                                              <w:divsChild>
                                                <w:div w:id="961615283">
                                                  <w:marLeft w:val="0"/>
                                                  <w:marRight w:val="0"/>
                                                  <w:marTop w:val="0"/>
                                                  <w:marBottom w:val="0"/>
                                                  <w:divBdr>
                                                    <w:top w:val="none" w:sz="0" w:space="0" w:color="auto"/>
                                                    <w:left w:val="none" w:sz="0" w:space="0" w:color="auto"/>
                                                    <w:bottom w:val="none" w:sz="0" w:space="0" w:color="auto"/>
                                                    <w:right w:val="none" w:sz="0" w:space="0" w:color="auto"/>
                                                  </w:divBdr>
                                                  <w:divsChild>
                                                    <w:div w:id="171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778615">
      <w:bodyDiv w:val="1"/>
      <w:marLeft w:val="0"/>
      <w:marRight w:val="0"/>
      <w:marTop w:val="0"/>
      <w:marBottom w:val="0"/>
      <w:divBdr>
        <w:top w:val="none" w:sz="0" w:space="0" w:color="auto"/>
        <w:left w:val="none" w:sz="0" w:space="0" w:color="auto"/>
        <w:bottom w:val="none" w:sz="0" w:space="0" w:color="auto"/>
        <w:right w:val="none" w:sz="0" w:space="0" w:color="auto"/>
      </w:divBdr>
      <w:divsChild>
        <w:div w:id="898127195">
          <w:marLeft w:val="0"/>
          <w:marRight w:val="0"/>
          <w:marTop w:val="0"/>
          <w:marBottom w:val="0"/>
          <w:divBdr>
            <w:top w:val="none" w:sz="0" w:space="0" w:color="auto"/>
            <w:left w:val="none" w:sz="0" w:space="0" w:color="auto"/>
            <w:bottom w:val="none" w:sz="0" w:space="0" w:color="auto"/>
            <w:right w:val="none" w:sz="0" w:space="0" w:color="auto"/>
          </w:divBdr>
          <w:divsChild>
            <w:div w:id="2067411399">
              <w:marLeft w:val="0"/>
              <w:marRight w:val="0"/>
              <w:marTop w:val="0"/>
              <w:marBottom w:val="0"/>
              <w:divBdr>
                <w:top w:val="none" w:sz="0" w:space="0" w:color="auto"/>
                <w:left w:val="none" w:sz="0" w:space="0" w:color="auto"/>
                <w:bottom w:val="none" w:sz="0" w:space="0" w:color="auto"/>
                <w:right w:val="none" w:sz="0" w:space="0" w:color="auto"/>
              </w:divBdr>
              <w:divsChild>
                <w:div w:id="583729339">
                  <w:marLeft w:val="0"/>
                  <w:marRight w:val="0"/>
                  <w:marTop w:val="0"/>
                  <w:marBottom w:val="0"/>
                  <w:divBdr>
                    <w:top w:val="none" w:sz="0" w:space="0" w:color="auto"/>
                    <w:left w:val="none" w:sz="0" w:space="0" w:color="auto"/>
                    <w:bottom w:val="none" w:sz="0" w:space="0" w:color="auto"/>
                    <w:right w:val="none" w:sz="0" w:space="0" w:color="auto"/>
                  </w:divBdr>
                  <w:divsChild>
                    <w:div w:id="748507139">
                      <w:marLeft w:val="0"/>
                      <w:marRight w:val="0"/>
                      <w:marTop w:val="0"/>
                      <w:marBottom w:val="0"/>
                      <w:divBdr>
                        <w:top w:val="none" w:sz="0" w:space="0" w:color="auto"/>
                        <w:left w:val="none" w:sz="0" w:space="0" w:color="auto"/>
                        <w:bottom w:val="none" w:sz="0" w:space="0" w:color="auto"/>
                        <w:right w:val="none" w:sz="0" w:space="0" w:color="auto"/>
                      </w:divBdr>
                      <w:divsChild>
                        <w:div w:id="293103538">
                          <w:marLeft w:val="0"/>
                          <w:marRight w:val="0"/>
                          <w:marTop w:val="0"/>
                          <w:marBottom w:val="0"/>
                          <w:divBdr>
                            <w:top w:val="none" w:sz="0" w:space="0" w:color="auto"/>
                            <w:left w:val="none" w:sz="0" w:space="0" w:color="auto"/>
                            <w:bottom w:val="none" w:sz="0" w:space="0" w:color="auto"/>
                            <w:right w:val="none" w:sz="0" w:space="0" w:color="auto"/>
                          </w:divBdr>
                          <w:divsChild>
                            <w:div w:id="735858160">
                              <w:marLeft w:val="0"/>
                              <w:marRight w:val="0"/>
                              <w:marTop w:val="0"/>
                              <w:marBottom w:val="0"/>
                              <w:divBdr>
                                <w:top w:val="none" w:sz="0" w:space="0" w:color="auto"/>
                                <w:left w:val="none" w:sz="0" w:space="0" w:color="auto"/>
                                <w:bottom w:val="none" w:sz="0" w:space="0" w:color="auto"/>
                                <w:right w:val="none" w:sz="0" w:space="0" w:color="auto"/>
                              </w:divBdr>
                              <w:divsChild>
                                <w:div w:id="14812775">
                                  <w:marLeft w:val="0"/>
                                  <w:marRight w:val="0"/>
                                  <w:marTop w:val="0"/>
                                  <w:marBottom w:val="0"/>
                                  <w:divBdr>
                                    <w:top w:val="none" w:sz="0" w:space="0" w:color="auto"/>
                                    <w:left w:val="none" w:sz="0" w:space="0" w:color="auto"/>
                                    <w:bottom w:val="none" w:sz="0" w:space="0" w:color="auto"/>
                                    <w:right w:val="none" w:sz="0" w:space="0" w:color="auto"/>
                                  </w:divBdr>
                                  <w:divsChild>
                                    <w:div w:id="58793763">
                                      <w:marLeft w:val="0"/>
                                      <w:marRight w:val="0"/>
                                      <w:marTop w:val="0"/>
                                      <w:marBottom w:val="0"/>
                                      <w:divBdr>
                                        <w:top w:val="none" w:sz="0" w:space="0" w:color="auto"/>
                                        <w:left w:val="none" w:sz="0" w:space="0" w:color="auto"/>
                                        <w:bottom w:val="none" w:sz="0" w:space="0" w:color="auto"/>
                                        <w:right w:val="none" w:sz="0" w:space="0" w:color="auto"/>
                                      </w:divBdr>
                                      <w:divsChild>
                                        <w:div w:id="1149981355">
                                          <w:marLeft w:val="0"/>
                                          <w:marRight w:val="0"/>
                                          <w:marTop w:val="0"/>
                                          <w:marBottom w:val="0"/>
                                          <w:divBdr>
                                            <w:top w:val="none" w:sz="0" w:space="0" w:color="auto"/>
                                            <w:left w:val="none" w:sz="0" w:space="0" w:color="auto"/>
                                            <w:bottom w:val="none" w:sz="0" w:space="0" w:color="auto"/>
                                            <w:right w:val="none" w:sz="0" w:space="0" w:color="auto"/>
                                          </w:divBdr>
                                          <w:divsChild>
                                            <w:div w:id="678896988">
                                              <w:marLeft w:val="0"/>
                                              <w:marRight w:val="0"/>
                                              <w:marTop w:val="0"/>
                                              <w:marBottom w:val="0"/>
                                              <w:divBdr>
                                                <w:top w:val="none" w:sz="0" w:space="0" w:color="auto"/>
                                                <w:left w:val="none" w:sz="0" w:space="0" w:color="auto"/>
                                                <w:bottom w:val="none" w:sz="0" w:space="0" w:color="auto"/>
                                                <w:right w:val="none" w:sz="0" w:space="0" w:color="auto"/>
                                              </w:divBdr>
                                              <w:divsChild>
                                                <w:div w:id="402719498">
                                                  <w:marLeft w:val="0"/>
                                                  <w:marRight w:val="0"/>
                                                  <w:marTop w:val="0"/>
                                                  <w:marBottom w:val="0"/>
                                                  <w:divBdr>
                                                    <w:top w:val="none" w:sz="0" w:space="0" w:color="auto"/>
                                                    <w:left w:val="none" w:sz="0" w:space="0" w:color="auto"/>
                                                    <w:bottom w:val="none" w:sz="0" w:space="0" w:color="auto"/>
                                                    <w:right w:val="none" w:sz="0" w:space="0" w:color="auto"/>
                                                  </w:divBdr>
                                                  <w:divsChild>
                                                    <w:div w:id="493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199454">
      <w:bodyDiv w:val="1"/>
      <w:marLeft w:val="0"/>
      <w:marRight w:val="0"/>
      <w:marTop w:val="0"/>
      <w:marBottom w:val="0"/>
      <w:divBdr>
        <w:top w:val="none" w:sz="0" w:space="0" w:color="auto"/>
        <w:left w:val="none" w:sz="0" w:space="0" w:color="auto"/>
        <w:bottom w:val="none" w:sz="0" w:space="0" w:color="auto"/>
        <w:right w:val="none" w:sz="0" w:space="0" w:color="auto"/>
      </w:divBdr>
      <w:divsChild>
        <w:div w:id="889653119">
          <w:marLeft w:val="0"/>
          <w:marRight w:val="0"/>
          <w:marTop w:val="0"/>
          <w:marBottom w:val="0"/>
          <w:divBdr>
            <w:top w:val="none" w:sz="0" w:space="0" w:color="auto"/>
            <w:left w:val="none" w:sz="0" w:space="0" w:color="auto"/>
            <w:bottom w:val="none" w:sz="0" w:space="0" w:color="auto"/>
            <w:right w:val="none" w:sz="0" w:space="0" w:color="auto"/>
          </w:divBdr>
          <w:divsChild>
            <w:div w:id="387412000">
              <w:marLeft w:val="0"/>
              <w:marRight w:val="0"/>
              <w:marTop w:val="0"/>
              <w:marBottom w:val="0"/>
              <w:divBdr>
                <w:top w:val="none" w:sz="0" w:space="0" w:color="auto"/>
                <w:left w:val="none" w:sz="0" w:space="0" w:color="auto"/>
                <w:bottom w:val="none" w:sz="0" w:space="0" w:color="auto"/>
                <w:right w:val="none" w:sz="0" w:space="0" w:color="auto"/>
              </w:divBdr>
              <w:divsChild>
                <w:div w:id="648287474">
                  <w:marLeft w:val="0"/>
                  <w:marRight w:val="0"/>
                  <w:marTop w:val="0"/>
                  <w:marBottom w:val="0"/>
                  <w:divBdr>
                    <w:top w:val="none" w:sz="0" w:space="0" w:color="auto"/>
                    <w:left w:val="none" w:sz="0" w:space="0" w:color="auto"/>
                    <w:bottom w:val="none" w:sz="0" w:space="0" w:color="auto"/>
                    <w:right w:val="none" w:sz="0" w:space="0" w:color="auto"/>
                  </w:divBdr>
                  <w:divsChild>
                    <w:div w:id="1573465532">
                      <w:marLeft w:val="0"/>
                      <w:marRight w:val="0"/>
                      <w:marTop w:val="0"/>
                      <w:marBottom w:val="0"/>
                      <w:divBdr>
                        <w:top w:val="none" w:sz="0" w:space="0" w:color="auto"/>
                        <w:left w:val="none" w:sz="0" w:space="0" w:color="auto"/>
                        <w:bottom w:val="none" w:sz="0" w:space="0" w:color="auto"/>
                        <w:right w:val="none" w:sz="0" w:space="0" w:color="auto"/>
                      </w:divBdr>
                      <w:divsChild>
                        <w:div w:id="897782911">
                          <w:marLeft w:val="0"/>
                          <w:marRight w:val="0"/>
                          <w:marTop w:val="0"/>
                          <w:marBottom w:val="0"/>
                          <w:divBdr>
                            <w:top w:val="none" w:sz="0" w:space="0" w:color="auto"/>
                            <w:left w:val="none" w:sz="0" w:space="0" w:color="auto"/>
                            <w:bottom w:val="none" w:sz="0" w:space="0" w:color="auto"/>
                            <w:right w:val="none" w:sz="0" w:space="0" w:color="auto"/>
                          </w:divBdr>
                          <w:divsChild>
                            <w:div w:id="1614483862">
                              <w:marLeft w:val="0"/>
                              <w:marRight w:val="0"/>
                              <w:marTop w:val="0"/>
                              <w:marBottom w:val="0"/>
                              <w:divBdr>
                                <w:top w:val="none" w:sz="0" w:space="0" w:color="auto"/>
                                <w:left w:val="none" w:sz="0" w:space="0" w:color="auto"/>
                                <w:bottom w:val="none" w:sz="0" w:space="0" w:color="auto"/>
                                <w:right w:val="none" w:sz="0" w:space="0" w:color="auto"/>
                              </w:divBdr>
                              <w:divsChild>
                                <w:div w:id="59983466">
                                  <w:marLeft w:val="0"/>
                                  <w:marRight w:val="0"/>
                                  <w:marTop w:val="0"/>
                                  <w:marBottom w:val="0"/>
                                  <w:divBdr>
                                    <w:top w:val="none" w:sz="0" w:space="0" w:color="auto"/>
                                    <w:left w:val="none" w:sz="0" w:space="0" w:color="auto"/>
                                    <w:bottom w:val="none" w:sz="0" w:space="0" w:color="auto"/>
                                    <w:right w:val="none" w:sz="0" w:space="0" w:color="auto"/>
                                  </w:divBdr>
                                  <w:divsChild>
                                    <w:div w:id="2135099069">
                                      <w:marLeft w:val="0"/>
                                      <w:marRight w:val="0"/>
                                      <w:marTop w:val="0"/>
                                      <w:marBottom w:val="0"/>
                                      <w:divBdr>
                                        <w:top w:val="none" w:sz="0" w:space="0" w:color="auto"/>
                                        <w:left w:val="none" w:sz="0" w:space="0" w:color="auto"/>
                                        <w:bottom w:val="none" w:sz="0" w:space="0" w:color="auto"/>
                                        <w:right w:val="none" w:sz="0" w:space="0" w:color="auto"/>
                                      </w:divBdr>
                                      <w:divsChild>
                                        <w:div w:id="176432170">
                                          <w:marLeft w:val="0"/>
                                          <w:marRight w:val="0"/>
                                          <w:marTop w:val="0"/>
                                          <w:marBottom w:val="0"/>
                                          <w:divBdr>
                                            <w:top w:val="none" w:sz="0" w:space="0" w:color="auto"/>
                                            <w:left w:val="none" w:sz="0" w:space="0" w:color="auto"/>
                                            <w:bottom w:val="none" w:sz="0" w:space="0" w:color="auto"/>
                                            <w:right w:val="none" w:sz="0" w:space="0" w:color="auto"/>
                                          </w:divBdr>
                                          <w:divsChild>
                                            <w:div w:id="1609197736">
                                              <w:marLeft w:val="0"/>
                                              <w:marRight w:val="0"/>
                                              <w:marTop w:val="0"/>
                                              <w:marBottom w:val="0"/>
                                              <w:divBdr>
                                                <w:top w:val="none" w:sz="0" w:space="0" w:color="auto"/>
                                                <w:left w:val="none" w:sz="0" w:space="0" w:color="auto"/>
                                                <w:bottom w:val="none" w:sz="0" w:space="0" w:color="auto"/>
                                                <w:right w:val="none" w:sz="0" w:space="0" w:color="auto"/>
                                              </w:divBdr>
                                              <w:divsChild>
                                                <w:div w:id="1216700755">
                                                  <w:marLeft w:val="0"/>
                                                  <w:marRight w:val="0"/>
                                                  <w:marTop w:val="0"/>
                                                  <w:marBottom w:val="0"/>
                                                  <w:divBdr>
                                                    <w:top w:val="none" w:sz="0" w:space="0" w:color="auto"/>
                                                    <w:left w:val="none" w:sz="0" w:space="0" w:color="auto"/>
                                                    <w:bottom w:val="none" w:sz="0" w:space="0" w:color="auto"/>
                                                    <w:right w:val="none" w:sz="0" w:space="0" w:color="auto"/>
                                                  </w:divBdr>
                                                  <w:divsChild>
                                                    <w:div w:id="1016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2582902">
      <w:bodyDiv w:val="1"/>
      <w:marLeft w:val="0"/>
      <w:marRight w:val="0"/>
      <w:marTop w:val="0"/>
      <w:marBottom w:val="0"/>
      <w:divBdr>
        <w:top w:val="none" w:sz="0" w:space="0" w:color="auto"/>
        <w:left w:val="none" w:sz="0" w:space="0" w:color="auto"/>
        <w:bottom w:val="none" w:sz="0" w:space="0" w:color="auto"/>
        <w:right w:val="none" w:sz="0" w:space="0" w:color="auto"/>
      </w:divBdr>
    </w:div>
    <w:div w:id="1009406561">
      <w:bodyDiv w:val="1"/>
      <w:marLeft w:val="0"/>
      <w:marRight w:val="0"/>
      <w:marTop w:val="0"/>
      <w:marBottom w:val="0"/>
      <w:divBdr>
        <w:top w:val="none" w:sz="0" w:space="0" w:color="auto"/>
        <w:left w:val="none" w:sz="0" w:space="0" w:color="auto"/>
        <w:bottom w:val="none" w:sz="0" w:space="0" w:color="auto"/>
        <w:right w:val="none" w:sz="0" w:space="0" w:color="auto"/>
      </w:divBdr>
      <w:divsChild>
        <w:div w:id="948659876">
          <w:marLeft w:val="0"/>
          <w:marRight w:val="0"/>
          <w:marTop w:val="0"/>
          <w:marBottom w:val="0"/>
          <w:divBdr>
            <w:top w:val="none" w:sz="0" w:space="0" w:color="auto"/>
            <w:left w:val="none" w:sz="0" w:space="0" w:color="auto"/>
            <w:bottom w:val="none" w:sz="0" w:space="0" w:color="auto"/>
            <w:right w:val="none" w:sz="0" w:space="0" w:color="auto"/>
          </w:divBdr>
          <w:divsChild>
            <w:div w:id="648091264">
              <w:marLeft w:val="0"/>
              <w:marRight w:val="0"/>
              <w:marTop w:val="0"/>
              <w:marBottom w:val="0"/>
              <w:divBdr>
                <w:top w:val="none" w:sz="0" w:space="0" w:color="auto"/>
                <w:left w:val="none" w:sz="0" w:space="0" w:color="auto"/>
                <w:bottom w:val="none" w:sz="0" w:space="0" w:color="auto"/>
                <w:right w:val="none" w:sz="0" w:space="0" w:color="auto"/>
              </w:divBdr>
              <w:divsChild>
                <w:div w:id="1551768422">
                  <w:marLeft w:val="0"/>
                  <w:marRight w:val="0"/>
                  <w:marTop w:val="0"/>
                  <w:marBottom w:val="0"/>
                  <w:divBdr>
                    <w:top w:val="none" w:sz="0" w:space="0" w:color="auto"/>
                    <w:left w:val="none" w:sz="0" w:space="0" w:color="auto"/>
                    <w:bottom w:val="none" w:sz="0" w:space="0" w:color="auto"/>
                    <w:right w:val="none" w:sz="0" w:space="0" w:color="auto"/>
                  </w:divBdr>
                  <w:divsChild>
                    <w:div w:id="662318506">
                      <w:marLeft w:val="0"/>
                      <w:marRight w:val="0"/>
                      <w:marTop w:val="0"/>
                      <w:marBottom w:val="0"/>
                      <w:divBdr>
                        <w:top w:val="none" w:sz="0" w:space="0" w:color="auto"/>
                        <w:left w:val="none" w:sz="0" w:space="0" w:color="auto"/>
                        <w:bottom w:val="none" w:sz="0" w:space="0" w:color="auto"/>
                        <w:right w:val="none" w:sz="0" w:space="0" w:color="auto"/>
                      </w:divBdr>
                      <w:divsChild>
                        <w:div w:id="53744732">
                          <w:marLeft w:val="0"/>
                          <w:marRight w:val="0"/>
                          <w:marTop w:val="0"/>
                          <w:marBottom w:val="0"/>
                          <w:divBdr>
                            <w:top w:val="none" w:sz="0" w:space="0" w:color="auto"/>
                            <w:left w:val="none" w:sz="0" w:space="0" w:color="auto"/>
                            <w:bottom w:val="none" w:sz="0" w:space="0" w:color="auto"/>
                            <w:right w:val="none" w:sz="0" w:space="0" w:color="auto"/>
                          </w:divBdr>
                          <w:divsChild>
                            <w:div w:id="199637169">
                              <w:marLeft w:val="0"/>
                              <w:marRight w:val="0"/>
                              <w:marTop w:val="0"/>
                              <w:marBottom w:val="0"/>
                              <w:divBdr>
                                <w:top w:val="none" w:sz="0" w:space="0" w:color="auto"/>
                                <w:left w:val="none" w:sz="0" w:space="0" w:color="auto"/>
                                <w:bottom w:val="none" w:sz="0" w:space="0" w:color="auto"/>
                                <w:right w:val="none" w:sz="0" w:space="0" w:color="auto"/>
                              </w:divBdr>
                              <w:divsChild>
                                <w:div w:id="1063942533">
                                  <w:marLeft w:val="0"/>
                                  <w:marRight w:val="0"/>
                                  <w:marTop w:val="0"/>
                                  <w:marBottom w:val="0"/>
                                  <w:divBdr>
                                    <w:top w:val="none" w:sz="0" w:space="0" w:color="auto"/>
                                    <w:left w:val="none" w:sz="0" w:space="0" w:color="auto"/>
                                    <w:bottom w:val="none" w:sz="0" w:space="0" w:color="auto"/>
                                    <w:right w:val="none" w:sz="0" w:space="0" w:color="auto"/>
                                  </w:divBdr>
                                  <w:divsChild>
                                    <w:div w:id="1904681167">
                                      <w:marLeft w:val="0"/>
                                      <w:marRight w:val="0"/>
                                      <w:marTop w:val="0"/>
                                      <w:marBottom w:val="0"/>
                                      <w:divBdr>
                                        <w:top w:val="none" w:sz="0" w:space="0" w:color="auto"/>
                                        <w:left w:val="none" w:sz="0" w:space="0" w:color="auto"/>
                                        <w:bottom w:val="none" w:sz="0" w:space="0" w:color="auto"/>
                                        <w:right w:val="none" w:sz="0" w:space="0" w:color="auto"/>
                                      </w:divBdr>
                                      <w:divsChild>
                                        <w:div w:id="205991335">
                                          <w:marLeft w:val="0"/>
                                          <w:marRight w:val="0"/>
                                          <w:marTop w:val="0"/>
                                          <w:marBottom w:val="0"/>
                                          <w:divBdr>
                                            <w:top w:val="none" w:sz="0" w:space="0" w:color="auto"/>
                                            <w:left w:val="none" w:sz="0" w:space="0" w:color="auto"/>
                                            <w:bottom w:val="none" w:sz="0" w:space="0" w:color="auto"/>
                                            <w:right w:val="none" w:sz="0" w:space="0" w:color="auto"/>
                                          </w:divBdr>
                                          <w:divsChild>
                                            <w:div w:id="1023361976">
                                              <w:marLeft w:val="0"/>
                                              <w:marRight w:val="0"/>
                                              <w:marTop w:val="0"/>
                                              <w:marBottom w:val="0"/>
                                              <w:divBdr>
                                                <w:top w:val="none" w:sz="0" w:space="0" w:color="auto"/>
                                                <w:left w:val="none" w:sz="0" w:space="0" w:color="auto"/>
                                                <w:bottom w:val="none" w:sz="0" w:space="0" w:color="auto"/>
                                                <w:right w:val="none" w:sz="0" w:space="0" w:color="auto"/>
                                              </w:divBdr>
                                              <w:divsChild>
                                                <w:div w:id="650445809">
                                                  <w:marLeft w:val="0"/>
                                                  <w:marRight w:val="0"/>
                                                  <w:marTop w:val="0"/>
                                                  <w:marBottom w:val="0"/>
                                                  <w:divBdr>
                                                    <w:top w:val="none" w:sz="0" w:space="0" w:color="auto"/>
                                                    <w:left w:val="none" w:sz="0" w:space="0" w:color="auto"/>
                                                    <w:bottom w:val="none" w:sz="0" w:space="0" w:color="auto"/>
                                                    <w:right w:val="none" w:sz="0" w:space="0" w:color="auto"/>
                                                  </w:divBdr>
                                                  <w:divsChild>
                                                    <w:div w:id="528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4257">
      <w:bodyDiv w:val="1"/>
      <w:marLeft w:val="0"/>
      <w:marRight w:val="0"/>
      <w:marTop w:val="0"/>
      <w:marBottom w:val="0"/>
      <w:divBdr>
        <w:top w:val="none" w:sz="0" w:space="0" w:color="auto"/>
        <w:left w:val="none" w:sz="0" w:space="0" w:color="auto"/>
        <w:bottom w:val="none" w:sz="0" w:space="0" w:color="auto"/>
        <w:right w:val="none" w:sz="0" w:space="0" w:color="auto"/>
      </w:divBdr>
      <w:divsChild>
        <w:div w:id="483081210">
          <w:marLeft w:val="0"/>
          <w:marRight w:val="0"/>
          <w:marTop w:val="0"/>
          <w:marBottom w:val="0"/>
          <w:divBdr>
            <w:top w:val="none" w:sz="0" w:space="0" w:color="auto"/>
            <w:left w:val="none" w:sz="0" w:space="0" w:color="auto"/>
            <w:bottom w:val="none" w:sz="0" w:space="0" w:color="auto"/>
            <w:right w:val="none" w:sz="0" w:space="0" w:color="auto"/>
          </w:divBdr>
          <w:divsChild>
            <w:div w:id="653293197">
              <w:marLeft w:val="0"/>
              <w:marRight w:val="0"/>
              <w:marTop w:val="0"/>
              <w:marBottom w:val="0"/>
              <w:divBdr>
                <w:top w:val="none" w:sz="0" w:space="0" w:color="auto"/>
                <w:left w:val="none" w:sz="0" w:space="0" w:color="auto"/>
                <w:bottom w:val="none" w:sz="0" w:space="0" w:color="auto"/>
                <w:right w:val="none" w:sz="0" w:space="0" w:color="auto"/>
              </w:divBdr>
              <w:divsChild>
                <w:div w:id="2040813178">
                  <w:marLeft w:val="0"/>
                  <w:marRight w:val="0"/>
                  <w:marTop w:val="0"/>
                  <w:marBottom w:val="0"/>
                  <w:divBdr>
                    <w:top w:val="none" w:sz="0" w:space="0" w:color="auto"/>
                    <w:left w:val="none" w:sz="0" w:space="0" w:color="auto"/>
                    <w:bottom w:val="none" w:sz="0" w:space="0" w:color="auto"/>
                    <w:right w:val="none" w:sz="0" w:space="0" w:color="auto"/>
                  </w:divBdr>
                  <w:divsChild>
                    <w:div w:id="1833989805">
                      <w:marLeft w:val="0"/>
                      <w:marRight w:val="0"/>
                      <w:marTop w:val="0"/>
                      <w:marBottom w:val="0"/>
                      <w:divBdr>
                        <w:top w:val="none" w:sz="0" w:space="0" w:color="auto"/>
                        <w:left w:val="none" w:sz="0" w:space="0" w:color="auto"/>
                        <w:bottom w:val="none" w:sz="0" w:space="0" w:color="auto"/>
                        <w:right w:val="none" w:sz="0" w:space="0" w:color="auto"/>
                      </w:divBdr>
                      <w:divsChild>
                        <w:div w:id="2102875678">
                          <w:marLeft w:val="0"/>
                          <w:marRight w:val="0"/>
                          <w:marTop w:val="0"/>
                          <w:marBottom w:val="0"/>
                          <w:divBdr>
                            <w:top w:val="none" w:sz="0" w:space="0" w:color="auto"/>
                            <w:left w:val="none" w:sz="0" w:space="0" w:color="auto"/>
                            <w:bottom w:val="none" w:sz="0" w:space="0" w:color="auto"/>
                            <w:right w:val="none" w:sz="0" w:space="0" w:color="auto"/>
                          </w:divBdr>
                          <w:divsChild>
                            <w:div w:id="108400741">
                              <w:marLeft w:val="0"/>
                              <w:marRight w:val="0"/>
                              <w:marTop w:val="0"/>
                              <w:marBottom w:val="0"/>
                              <w:divBdr>
                                <w:top w:val="none" w:sz="0" w:space="0" w:color="auto"/>
                                <w:left w:val="none" w:sz="0" w:space="0" w:color="auto"/>
                                <w:bottom w:val="none" w:sz="0" w:space="0" w:color="auto"/>
                                <w:right w:val="none" w:sz="0" w:space="0" w:color="auto"/>
                              </w:divBdr>
                              <w:divsChild>
                                <w:div w:id="2001807750">
                                  <w:marLeft w:val="0"/>
                                  <w:marRight w:val="0"/>
                                  <w:marTop w:val="0"/>
                                  <w:marBottom w:val="0"/>
                                  <w:divBdr>
                                    <w:top w:val="none" w:sz="0" w:space="0" w:color="auto"/>
                                    <w:left w:val="none" w:sz="0" w:space="0" w:color="auto"/>
                                    <w:bottom w:val="none" w:sz="0" w:space="0" w:color="auto"/>
                                    <w:right w:val="none" w:sz="0" w:space="0" w:color="auto"/>
                                  </w:divBdr>
                                  <w:divsChild>
                                    <w:div w:id="238097372">
                                      <w:marLeft w:val="0"/>
                                      <w:marRight w:val="0"/>
                                      <w:marTop w:val="0"/>
                                      <w:marBottom w:val="0"/>
                                      <w:divBdr>
                                        <w:top w:val="none" w:sz="0" w:space="0" w:color="auto"/>
                                        <w:left w:val="none" w:sz="0" w:space="0" w:color="auto"/>
                                        <w:bottom w:val="none" w:sz="0" w:space="0" w:color="auto"/>
                                        <w:right w:val="none" w:sz="0" w:space="0" w:color="auto"/>
                                      </w:divBdr>
                                      <w:divsChild>
                                        <w:div w:id="1010907440">
                                          <w:marLeft w:val="0"/>
                                          <w:marRight w:val="0"/>
                                          <w:marTop w:val="0"/>
                                          <w:marBottom w:val="0"/>
                                          <w:divBdr>
                                            <w:top w:val="none" w:sz="0" w:space="0" w:color="auto"/>
                                            <w:left w:val="none" w:sz="0" w:space="0" w:color="auto"/>
                                            <w:bottom w:val="none" w:sz="0" w:space="0" w:color="auto"/>
                                            <w:right w:val="none" w:sz="0" w:space="0" w:color="auto"/>
                                          </w:divBdr>
                                          <w:divsChild>
                                            <w:div w:id="2020960472">
                                              <w:marLeft w:val="0"/>
                                              <w:marRight w:val="0"/>
                                              <w:marTop w:val="0"/>
                                              <w:marBottom w:val="0"/>
                                              <w:divBdr>
                                                <w:top w:val="none" w:sz="0" w:space="0" w:color="auto"/>
                                                <w:left w:val="none" w:sz="0" w:space="0" w:color="auto"/>
                                                <w:bottom w:val="none" w:sz="0" w:space="0" w:color="auto"/>
                                                <w:right w:val="none" w:sz="0" w:space="0" w:color="auto"/>
                                              </w:divBdr>
                                              <w:divsChild>
                                                <w:div w:id="1298608334">
                                                  <w:marLeft w:val="0"/>
                                                  <w:marRight w:val="0"/>
                                                  <w:marTop w:val="0"/>
                                                  <w:marBottom w:val="0"/>
                                                  <w:divBdr>
                                                    <w:top w:val="none" w:sz="0" w:space="0" w:color="auto"/>
                                                    <w:left w:val="none" w:sz="0" w:space="0" w:color="auto"/>
                                                    <w:bottom w:val="none" w:sz="0" w:space="0" w:color="auto"/>
                                                    <w:right w:val="none" w:sz="0" w:space="0" w:color="auto"/>
                                                  </w:divBdr>
                                                  <w:divsChild>
                                                    <w:div w:id="13843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b-300" TargetMode="External"/><Relationship Id="rId18" Type="http://schemas.openxmlformats.org/officeDocument/2006/relationships/hyperlink" Target="https://twc.texas.gov/forms/index.html" TargetMode="External"/><Relationship Id="rId26" Type="http://schemas.openxmlformats.org/officeDocument/2006/relationships/hyperlink" Target="mailto:ConferencePlanning.Media@twc.state.tx.us" TargetMode="External"/><Relationship Id="rId3" Type="http://schemas.openxmlformats.org/officeDocument/2006/relationships/customXml" Target="../customXml/item3.xml"/><Relationship Id="rId21" Type="http://schemas.openxmlformats.org/officeDocument/2006/relationships/hyperlink" Target="https://intra.twc.texas.gov/intranet/vrs/html/transition.html" TargetMode="External"/><Relationship Id="rId34" Type="http://schemas.openxmlformats.org/officeDocument/2006/relationships/hyperlink" Target="https://twc.texas.gov/vr-services-manual/vrsm-d-300" TargetMode="External"/><Relationship Id="rId7" Type="http://schemas.openxmlformats.org/officeDocument/2006/relationships/settings" Target="settings.xml"/><Relationship Id="rId12" Type="http://schemas.openxmlformats.org/officeDocument/2006/relationships/hyperlink" Target="mailto:vr.pre-ets@twc.state.tx.us" TargetMode="External"/><Relationship Id="rId17" Type="http://schemas.openxmlformats.org/officeDocument/2006/relationships/hyperlink" Target="mailto:vr.pre-ets@twc.state.tx.us" TargetMode="External"/><Relationship Id="rId25" Type="http://schemas.openxmlformats.org/officeDocument/2006/relationships/hyperlink" Target="http://www.wintac.org/topic-areas/pre-employment-transition-services" TargetMode="External"/><Relationship Id="rId33" Type="http://schemas.openxmlformats.org/officeDocument/2006/relationships/hyperlink" Target="https://twc.texas.gov/files/jobseekers/vr-services-manual-glossary-twc.pdf" TargetMode="External"/><Relationship Id="rId2" Type="http://schemas.openxmlformats.org/officeDocument/2006/relationships/customXml" Target="../customXml/item2.xml"/><Relationship Id="rId16" Type="http://schemas.openxmlformats.org/officeDocument/2006/relationships/hyperlink" Target="https://intra.twc.texas.gov/intranet/vrs/html/transition.html" TargetMode="External"/><Relationship Id="rId20" Type="http://schemas.openxmlformats.org/officeDocument/2006/relationships/hyperlink" Target="https://twc.texas.gov/vr-services-manual/vrsm-d-300" TargetMode="External"/><Relationship Id="rId29" Type="http://schemas.openxmlformats.org/officeDocument/2006/relationships/hyperlink" Target="mailto:vr.pre-ets@tw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c-1200" TargetMode="External"/><Relationship Id="rId24" Type="http://schemas.openxmlformats.org/officeDocument/2006/relationships/hyperlink" Target="https://intra.twc.texas.gov/intranet/vrs/docs/pre-ets-group-skills-training-template.docx" TargetMode="External"/><Relationship Id="rId32" Type="http://schemas.openxmlformats.org/officeDocument/2006/relationships/hyperlink" Target="https://twc.texas.gov/vr-services-manual/vrsm-c-1200"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intra.twc.texas.gov/intranet/vrs/html/transition.html" TargetMode="External"/><Relationship Id="rId28" Type="http://schemas.openxmlformats.org/officeDocument/2006/relationships/hyperlink" Target="https://intra.twc.texas.gov/intranet/manuals/hr/ch1.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wc.texas.gov/vr-services-manual/vrsm-b-200" TargetMode="External"/><Relationship Id="rId31" Type="http://schemas.openxmlformats.org/officeDocument/2006/relationships/hyperlink" Target="https://twc.texas.gov/vr-services-manual/vrsm-d-2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vr-services-manual/vrsm-b-500" TargetMode="External"/><Relationship Id="rId22" Type="http://schemas.openxmlformats.org/officeDocument/2006/relationships/hyperlink" Target="https://intra.twc.texas.gov/intranet/vrs/html/transition.html" TargetMode="External"/><Relationship Id="rId27" Type="http://schemas.openxmlformats.org/officeDocument/2006/relationships/hyperlink" Target="mailto:ConferencePlanning.Media@twc.state.tx.us" TargetMode="External"/><Relationship Id="rId30" Type="http://schemas.openxmlformats.org/officeDocument/2006/relationships/hyperlink" Target="https://tea.texas.gov/ECH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CA8E-04F8-4A11-902D-2C1287C582D6}">
  <ds:schemaRefs>
    <ds:schemaRef ds:uri="http://schemas.microsoft.com/office/2006/metadata/properties"/>
    <ds:schemaRef ds:uri="http://schemas.microsoft.com/office/infopath/2007/PartnerControls"/>
    <ds:schemaRef ds:uri="e4fa12de-377a-476b-baa0-81d351fdd0bc"/>
  </ds:schemaRefs>
</ds:datastoreItem>
</file>

<file path=customXml/itemProps2.xml><?xml version="1.0" encoding="utf-8"?>
<ds:datastoreItem xmlns:ds="http://schemas.openxmlformats.org/officeDocument/2006/customXml" ds:itemID="{F8651BC7-9A47-4531-B727-BFAB2EED8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9AF32-29B8-44AB-9AC9-44ABDCF7C15C}">
  <ds:schemaRefs>
    <ds:schemaRef ds:uri="http://schemas.microsoft.com/sharepoint/v3/contenttype/forms"/>
  </ds:schemaRefs>
</ds:datastoreItem>
</file>

<file path=customXml/itemProps4.xml><?xml version="1.0" encoding="utf-8"?>
<ds:datastoreItem xmlns:ds="http://schemas.openxmlformats.org/officeDocument/2006/customXml" ds:itemID="{7FF84900-356B-4876-A8BB-2BA11B0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15289</Words>
  <Characters>87149</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C-1300: Transition Services for Students and Youth with Disabilities revised October 1, 2019</dc:title>
  <dc:subject/>
  <dc:creator/>
  <cp:keywords/>
  <dc:description>Description: Updated to use terminology from federal regs; clarified which documents must be in file; added content for GST's, Advise TX, and Explore STEM.</dc:description>
  <cp:lastModifiedBy/>
  <cp:revision>1</cp:revision>
  <dcterms:created xsi:type="dcterms:W3CDTF">2019-09-27T14:24:00Z</dcterms:created>
  <dcterms:modified xsi:type="dcterms:W3CDTF">2019-09-30T21:08:00Z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