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723B" w14:textId="77777777" w:rsidR="00EB65E1" w:rsidRPr="00A52E4A" w:rsidRDefault="00A52E4A" w:rsidP="00A52E4A">
      <w:pPr>
        <w:pStyle w:val="Heading1"/>
      </w:pPr>
      <w:bookmarkStart w:id="0" w:name="_GoBack"/>
      <w:bookmarkEnd w:id="0"/>
      <w:r w:rsidRPr="00A52E4A">
        <w:t>Vocational Rehabilitation Services Manual C-1200: Supported Employment Services</w:t>
      </w:r>
    </w:p>
    <w:p w14:paraId="42A7FDEA" w14:textId="77777777" w:rsidR="00A52E4A" w:rsidRDefault="00A52E4A" w:rsidP="00385FAE">
      <w:r w:rsidRPr="00A52E4A">
        <w:t>Revised June 1, 2019</w:t>
      </w:r>
    </w:p>
    <w:p w14:paraId="0B3E5CA5" w14:textId="3562A4C4" w:rsidR="00961A13" w:rsidRDefault="00961A13" w:rsidP="00961A13">
      <w:pPr>
        <w:pStyle w:val="Heading2"/>
      </w:pPr>
      <w:r>
        <w:t>C-1202: Assessment and Referral for Supported Employment</w:t>
      </w:r>
    </w:p>
    <w:p w14:paraId="2457BDC2" w14:textId="7830363C" w:rsidR="00961A13" w:rsidRDefault="00961A13" w:rsidP="00385FAE">
      <w:r w:rsidRPr="00A52E4A">
        <w:t>…</w:t>
      </w:r>
    </w:p>
    <w:p w14:paraId="679451D3" w14:textId="5BEC1715" w:rsidR="00A52E4A" w:rsidRPr="00385FAE" w:rsidRDefault="00A52E4A" w:rsidP="00385FAE">
      <w:pPr>
        <w:pStyle w:val="Heading3"/>
      </w:pPr>
      <w:r w:rsidRPr="00385FAE">
        <w:t>C-1202-3: Program Staff Responsibilities</w:t>
      </w:r>
    </w:p>
    <w:p w14:paraId="4013EC16" w14:textId="77777777" w:rsidR="00A52E4A" w:rsidRPr="00A52E4A" w:rsidRDefault="00A52E4A" w:rsidP="00385FAE">
      <w:r w:rsidRPr="00A52E4A">
        <w:t>The VR counselor:</w:t>
      </w:r>
    </w:p>
    <w:p w14:paraId="5754D910" w14:textId="77777777" w:rsidR="00A52E4A" w:rsidRPr="00A52E4A" w:rsidRDefault="00A52E4A" w:rsidP="00A52E4A">
      <w:pPr>
        <w:numPr>
          <w:ilvl w:val="0"/>
          <w:numId w:val="1"/>
        </w:numPr>
      </w:pPr>
      <w:r w:rsidRPr="00A52E4A">
        <w:t>completes a comprehensive assessment of rehabilitation needs, including an evaluation of rehabilitation, career, and job needs;</w:t>
      </w:r>
    </w:p>
    <w:p w14:paraId="6D18292E" w14:textId="77777777" w:rsidR="00A52E4A" w:rsidRPr="00A52E4A" w:rsidRDefault="00A52E4A" w:rsidP="00A52E4A">
      <w:pPr>
        <w:numPr>
          <w:ilvl w:val="0"/>
          <w:numId w:val="1"/>
        </w:numPr>
      </w:pPr>
      <w:r w:rsidRPr="00A52E4A">
        <w:t>identifies, addresses, and documents any medical, psychological, or physical issues that could interfere with successful employment;</w:t>
      </w:r>
    </w:p>
    <w:p w14:paraId="52F0B8E7" w14:textId="77777777" w:rsidR="00A52E4A" w:rsidRPr="00A52E4A" w:rsidRDefault="00A52E4A" w:rsidP="00A52E4A">
      <w:pPr>
        <w:numPr>
          <w:ilvl w:val="0"/>
          <w:numId w:val="1"/>
        </w:numPr>
      </w:pPr>
      <w:r w:rsidRPr="00A52E4A">
        <w:t xml:space="preserve">completes the IPE in ReHabWorks, being sure to: </w:t>
      </w:r>
    </w:p>
    <w:p w14:paraId="77F26509" w14:textId="77777777" w:rsidR="00A52E4A" w:rsidRPr="00A52E4A" w:rsidRDefault="00A52E4A" w:rsidP="00A52E4A">
      <w:pPr>
        <w:numPr>
          <w:ilvl w:val="1"/>
          <w:numId w:val="1"/>
        </w:numPr>
      </w:pPr>
      <w:r w:rsidRPr="00A52E4A">
        <w:t>check the box option in ReHabWorks that the customer is eligible for and will receive SE services; and</w:t>
      </w:r>
    </w:p>
    <w:p w14:paraId="291AF26C" w14:textId="77777777" w:rsidR="00A52E4A" w:rsidRPr="00A52E4A" w:rsidRDefault="00A52E4A" w:rsidP="00A52E4A">
      <w:pPr>
        <w:numPr>
          <w:ilvl w:val="1"/>
          <w:numId w:val="1"/>
        </w:numPr>
      </w:pPr>
      <w:r w:rsidRPr="00A52E4A">
        <w:t>include Extended Services, as listed in the IPE, as a comparable benefit;</w:t>
      </w:r>
    </w:p>
    <w:p w14:paraId="09D2DF4C" w14:textId="77777777" w:rsidR="00A52E4A" w:rsidRPr="00A52E4A" w:rsidRDefault="00A52E4A" w:rsidP="00A52E4A">
      <w:pPr>
        <w:numPr>
          <w:ilvl w:val="0"/>
          <w:numId w:val="1"/>
        </w:numPr>
      </w:pPr>
      <w:r w:rsidRPr="00A52E4A">
        <w:t xml:space="preserve">works with the benefits planning specialist to obtain a Benefits Planning Query (BPQ) from the Social Security Administration (SSA) for customers who have Social Security benefits, and: </w:t>
      </w:r>
    </w:p>
    <w:p w14:paraId="79CD13B7" w14:textId="77777777" w:rsidR="00A52E4A" w:rsidRPr="00A52E4A" w:rsidRDefault="00A52E4A" w:rsidP="00A52E4A">
      <w:pPr>
        <w:numPr>
          <w:ilvl w:val="1"/>
          <w:numId w:val="1"/>
        </w:numPr>
      </w:pPr>
      <w:r w:rsidRPr="00A52E4A">
        <w:t>shares this information with the SE provider as part of the referral packet; and</w:t>
      </w:r>
    </w:p>
    <w:p w14:paraId="4B7A3AA8" w14:textId="77777777" w:rsidR="00A52E4A" w:rsidRPr="00A52E4A" w:rsidRDefault="00A52E4A" w:rsidP="00A52E4A">
      <w:pPr>
        <w:numPr>
          <w:ilvl w:val="1"/>
          <w:numId w:val="1"/>
        </w:numPr>
      </w:pPr>
      <w:r w:rsidRPr="00A52E4A">
        <w:t>includes the information in the IPE; and</w:t>
      </w:r>
    </w:p>
    <w:p w14:paraId="2B291D84" w14:textId="77777777" w:rsidR="00A52E4A" w:rsidRPr="00A52E4A" w:rsidRDefault="00A52E4A" w:rsidP="00A52E4A">
      <w:pPr>
        <w:numPr>
          <w:ilvl w:val="0"/>
          <w:numId w:val="1"/>
        </w:numPr>
      </w:pPr>
      <w:r w:rsidRPr="00A52E4A">
        <w:t>coordinates the provision of Social Security work incentives such as a Plan to Achieve Self-Support (PASS) or Impairment-Related Work Expenses (IRWE).</w:t>
      </w:r>
    </w:p>
    <w:p w14:paraId="635E2CAA" w14:textId="77777777" w:rsidR="00A52E4A" w:rsidRPr="00A52E4A" w:rsidRDefault="00A52E4A" w:rsidP="00A52E4A">
      <w:pPr>
        <w:pStyle w:val="NormalWeb"/>
        <w:rPr>
          <w:rFonts w:ascii="Arial" w:hAnsi="Arial" w:cs="Arial"/>
          <w:lang w:val="en"/>
        </w:rPr>
      </w:pPr>
      <w:r w:rsidRPr="00A52E4A">
        <w:rPr>
          <w:rFonts w:ascii="Arial" w:hAnsi="Arial" w:cs="Arial"/>
          <w:lang w:val="en"/>
        </w:rPr>
        <w:t>In addition to the preliminary steps stated above, the VR counselor:</w:t>
      </w:r>
    </w:p>
    <w:p w14:paraId="2EE45C30" w14:textId="77777777" w:rsidR="00A52E4A" w:rsidRPr="00A52E4A" w:rsidRDefault="00A52E4A" w:rsidP="00A52E4A">
      <w:pPr>
        <w:numPr>
          <w:ilvl w:val="0"/>
          <w:numId w:val="2"/>
        </w:numPr>
      </w:pPr>
      <w:r w:rsidRPr="00A52E4A">
        <w:t>coordinates the provision of Texas Department of State Health Services, Texas Health and Human Services (HHS), or managed care organization (MCO) funding for LTSS;</w:t>
      </w:r>
    </w:p>
    <w:p w14:paraId="09B15C88" w14:textId="77777777" w:rsidR="00A52E4A" w:rsidRPr="00A52E4A" w:rsidRDefault="00A52E4A" w:rsidP="00A52E4A">
      <w:pPr>
        <w:numPr>
          <w:ilvl w:val="0"/>
          <w:numId w:val="2"/>
        </w:numPr>
      </w:pPr>
      <w:r w:rsidRPr="00A52E4A">
        <w:t>leads the SE process, providing guidance and monitoring throughout to ensure successful employment for the customer;</w:t>
      </w:r>
    </w:p>
    <w:p w14:paraId="74377EA2" w14:textId="77777777" w:rsidR="00A52E4A" w:rsidRPr="00A52E4A" w:rsidRDefault="00A52E4A" w:rsidP="00A52E4A">
      <w:pPr>
        <w:numPr>
          <w:ilvl w:val="0"/>
          <w:numId w:val="2"/>
        </w:numPr>
      </w:pPr>
      <w:r w:rsidRPr="00A52E4A">
        <w:t>serves as the team lead for any VR staff—including the rehabilitation assistant (RA), and customer case coordinator (CCC)—who are assisting with the case;</w:t>
      </w:r>
    </w:p>
    <w:p w14:paraId="1001F3A8" w14:textId="77777777" w:rsidR="00A52E4A" w:rsidRPr="00A52E4A" w:rsidRDefault="00A52E4A" w:rsidP="00A52E4A">
      <w:pPr>
        <w:numPr>
          <w:ilvl w:val="0"/>
          <w:numId w:val="2"/>
        </w:numPr>
      </w:pPr>
      <w:r w:rsidRPr="00A52E4A">
        <w:t xml:space="preserve">completes </w:t>
      </w:r>
      <w:r w:rsidRPr="00A52E4A">
        <w:fldChar w:fldCharType="begin"/>
      </w:r>
      <w:r>
        <w:instrText>HYPERLINK "https://twc.texas.gov/forms/index.html"</w:instrText>
      </w:r>
      <w:r w:rsidRPr="00A52E4A">
        <w:fldChar w:fldCharType="separate"/>
      </w:r>
      <w:del w:id="1" w:author="Author">
        <w:r w:rsidRPr="00A52E4A" w:rsidDel="00A52E4A">
          <w:rPr>
            <w:rStyle w:val="Hyperlink"/>
          </w:rPr>
          <w:delText>VR1610, Supported Employment Services Referral</w:delText>
        </w:r>
      </w:del>
      <w:ins w:id="2" w:author="Author">
        <w:r>
          <w:rPr>
            <w:rStyle w:val="Hyperlink"/>
          </w:rPr>
          <w:t>VR1640, Referral for Supported Employment Services</w:t>
        </w:r>
      </w:ins>
      <w:r w:rsidRPr="00A52E4A">
        <w:fldChar w:fldCharType="end"/>
      </w:r>
      <w:r w:rsidRPr="00A52E4A">
        <w:t>, and sends it to the provider to let the provider know whether any physical, cognitive, or emotional limitations related to employment exist that must be evaluated during the completion of the Supported Employment Assessment (SEA);</w:t>
      </w:r>
    </w:p>
    <w:p w14:paraId="35ED2F9A" w14:textId="77777777" w:rsidR="00A52E4A" w:rsidRPr="00A52E4A" w:rsidRDefault="00A52E4A" w:rsidP="00A52E4A">
      <w:pPr>
        <w:numPr>
          <w:ilvl w:val="0"/>
          <w:numId w:val="2"/>
        </w:numPr>
      </w:pPr>
      <w:r w:rsidRPr="00A52E4A">
        <w:lastRenderedPageBreak/>
        <w:t xml:space="preserve">initiates and leads the SEA review meeting, which takes place prior to the SESP Part 1 meeting, to determine whether: </w:t>
      </w:r>
    </w:p>
    <w:p w14:paraId="6747E9EE" w14:textId="77777777" w:rsidR="00A52E4A" w:rsidRPr="00A52E4A" w:rsidRDefault="00A52E4A" w:rsidP="00A52E4A">
      <w:pPr>
        <w:numPr>
          <w:ilvl w:val="1"/>
          <w:numId w:val="2"/>
        </w:numPr>
      </w:pPr>
      <w:r w:rsidRPr="00A52E4A">
        <w:t>an appropriate employment outcome for the customer can be achieved through SE services; or</w:t>
      </w:r>
    </w:p>
    <w:p w14:paraId="4CE63823" w14:textId="77777777" w:rsidR="00A52E4A" w:rsidRPr="00A52E4A" w:rsidRDefault="00A52E4A" w:rsidP="00A52E4A">
      <w:pPr>
        <w:numPr>
          <w:ilvl w:val="1"/>
          <w:numId w:val="2"/>
        </w:numPr>
      </w:pPr>
      <w:r w:rsidRPr="00A52E4A">
        <w:t>no employment outcome will be pursued, requiring the identification of next steps that must take place;</w:t>
      </w:r>
    </w:p>
    <w:p w14:paraId="3704670A" w14:textId="77777777" w:rsidR="00A52E4A" w:rsidRPr="00A52E4A" w:rsidRDefault="00A52E4A" w:rsidP="00A52E4A">
      <w:pPr>
        <w:numPr>
          <w:ilvl w:val="0"/>
          <w:numId w:val="2"/>
        </w:numPr>
      </w:pPr>
      <w:r w:rsidRPr="00A52E4A">
        <w:t xml:space="preserve">helps the employment services provider coordinate the SE service plan meeting, which is led by the customer and/or customer's representative, if any, ensuring that: </w:t>
      </w:r>
    </w:p>
    <w:p w14:paraId="3EF1B9AF" w14:textId="77777777" w:rsidR="00A52E4A" w:rsidRPr="00A52E4A" w:rsidRDefault="00A52E4A" w:rsidP="00A52E4A">
      <w:pPr>
        <w:numPr>
          <w:ilvl w:val="1"/>
          <w:numId w:val="2"/>
        </w:numPr>
      </w:pPr>
      <w:r w:rsidRPr="00A52E4A">
        <w:t>the customer's circle of support attends; and</w:t>
      </w:r>
    </w:p>
    <w:p w14:paraId="5A6D3A40" w14:textId="77777777" w:rsidR="00A52E4A" w:rsidRPr="00A52E4A" w:rsidRDefault="00A52E4A" w:rsidP="00A52E4A">
      <w:pPr>
        <w:numPr>
          <w:ilvl w:val="1"/>
          <w:numId w:val="2"/>
        </w:numPr>
      </w:pPr>
      <w:del w:id="3" w:author="Author">
        <w:r w:rsidRPr="00A52E4A" w:rsidDel="00A52E4A">
          <w:fldChar w:fldCharType="begin"/>
        </w:r>
        <w:r w:rsidRPr="00A52E4A" w:rsidDel="00A52E4A">
          <w:delInstrText xml:space="preserve"> HYPERLINK "https://twc.texas.gov/forms/index.html" </w:delInstrText>
        </w:r>
        <w:r w:rsidRPr="00A52E4A" w:rsidDel="00A52E4A">
          <w:fldChar w:fldCharType="separate"/>
        </w:r>
        <w:r w:rsidRPr="00A52E4A" w:rsidDel="00A52E4A">
          <w:rPr>
            <w:rStyle w:val="Hyperlink"/>
          </w:rPr>
          <w:delText>VR1613A, Supported Employment Service Plan 1, Demographics</w:delText>
        </w:r>
        <w:r w:rsidRPr="00A52E4A" w:rsidDel="00A52E4A">
          <w:fldChar w:fldCharType="end"/>
        </w:r>
        <w:r w:rsidRPr="00A52E4A" w:rsidDel="00A52E4A">
          <w:delText xml:space="preserve">; </w:delText>
        </w:r>
        <w:r w:rsidRPr="00A52E4A" w:rsidDel="00A52E4A">
          <w:fldChar w:fldCharType="begin"/>
        </w:r>
        <w:r w:rsidRPr="00A52E4A" w:rsidDel="00A52E4A">
          <w:delInstrText xml:space="preserve"> HYPERLINK "https://twc.texas.gov/forms/index.html" </w:delInstrText>
        </w:r>
        <w:r w:rsidRPr="00A52E4A" w:rsidDel="00A52E4A">
          <w:fldChar w:fldCharType="separate"/>
        </w:r>
        <w:r w:rsidRPr="00A52E4A" w:rsidDel="00A52E4A">
          <w:rPr>
            <w:rStyle w:val="Hyperlink"/>
          </w:rPr>
          <w:delText>VR1613B, Supported Employment Service Plan 1, Plan and Benchmark Report</w:delText>
        </w:r>
        <w:r w:rsidRPr="00A52E4A" w:rsidDel="00A52E4A">
          <w:fldChar w:fldCharType="end"/>
        </w:r>
        <w:r w:rsidRPr="00A52E4A" w:rsidDel="00A52E4A">
          <w:delText xml:space="preserve">; and </w:delText>
        </w:r>
        <w:r w:rsidRPr="00A52E4A" w:rsidDel="00A52E4A">
          <w:fldChar w:fldCharType="begin"/>
        </w:r>
        <w:r w:rsidRPr="00A52E4A" w:rsidDel="00A52E4A">
          <w:delInstrText xml:space="preserve"> HYPERLINK "https://twc.texas.gov/forms/index.html" </w:delInstrText>
        </w:r>
        <w:r w:rsidRPr="00A52E4A" w:rsidDel="00A52E4A">
          <w:fldChar w:fldCharType="separate"/>
        </w:r>
        <w:r w:rsidRPr="00A52E4A" w:rsidDel="00A52E4A">
          <w:rPr>
            <w:rStyle w:val="Hyperlink"/>
          </w:rPr>
          <w:delText>VR1613C, Supported Employment Service Plan 1, Extended Supports</w:delText>
        </w:r>
        <w:r w:rsidRPr="00A52E4A" w:rsidDel="00A52E4A">
          <w:fldChar w:fldCharType="end"/>
        </w:r>
      </w:del>
      <w:ins w:id="4" w:author="Author">
        <w:r>
          <w:t>VR1642, Supported Employment Services Plan – 1 (SESP-1)</w:t>
        </w:r>
      </w:ins>
      <w:r w:rsidRPr="00A52E4A">
        <w:t xml:space="preserve"> are completed by VR staff and accurately identify the interests, preferences, skills, job tasks, employment conditions, Extended Services (long-term support), and potential employers that will help determine the long-term placement goal for the customer;</w:t>
      </w:r>
    </w:p>
    <w:p w14:paraId="2B6094A0" w14:textId="076F5F27" w:rsidR="00A52E4A" w:rsidRPr="00A52E4A" w:rsidRDefault="00A52E4A" w:rsidP="00A52E4A">
      <w:pPr>
        <w:numPr>
          <w:ilvl w:val="0"/>
          <w:numId w:val="2"/>
        </w:numPr>
      </w:pPr>
      <w:r w:rsidRPr="00A52E4A">
        <w:t xml:space="preserve">submits electronically completed </w:t>
      </w:r>
      <w:del w:id="5" w:author="Author">
        <w:r w:rsidRPr="00A52E4A" w:rsidDel="005F2A60">
          <w:delText>VR1613A, VR1613B, and VR1613C</w:delText>
        </w:r>
      </w:del>
      <w:ins w:id="6" w:author="Author">
        <w:r w:rsidR="005F2A60">
          <w:t>VR1642</w:t>
        </w:r>
      </w:ins>
      <w:r w:rsidRPr="00A52E4A">
        <w:t xml:space="preserve"> to the employment services provider (ESP) using encrypted email.</w:t>
      </w:r>
    </w:p>
    <w:p w14:paraId="33327CC4" w14:textId="77777777" w:rsidR="00A52E4A" w:rsidRPr="00A52E4A" w:rsidRDefault="00A52E4A" w:rsidP="00A52E4A">
      <w:pPr>
        <w:pStyle w:val="NormalWeb"/>
        <w:rPr>
          <w:rFonts w:ascii="Arial" w:hAnsi="Arial" w:cs="Arial"/>
          <w:lang w:val="en"/>
        </w:rPr>
      </w:pPr>
      <w:r w:rsidRPr="00A52E4A">
        <w:rPr>
          <w:rFonts w:ascii="Arial" w:hAnsi="Arial" w:cs="Arial"/>
          <w:lang w:val="en"/>
        </w:rPr>
        <w:t>After placement is made, the VR counselor:</w:t>
      </w:r>
    </w:p>
    <w:p w14:paraId="32E93F59" w14:textId="77777777" w:rsidR="00A52E4A" w:rsidRPr="00A52E4A" w:rsidRDefault="00A52E4A" w:rsidP="00A52E4A">
      <w:pPr>
        <w:numPr>
          <w:ilvl w:val="0"/>
          <w:numId w:val="3"/>
        </w:numPr>
      </w:pPr>
      <w:r w:rsidRPr="00A52E4A">
        <w:t>monitors the customer's employment to ensure that 100 percent of nonnegotiable employment conditions, at least 50 percent of negotiable employment conditions, and at least one Targeted Job Task are maintained throughout the delivery of SE services;</w:t>
      </w:r>
    </w:p>
    <w:p w14:paraId="3930127F" w14:textId="77777777" w:rsidR="00A52E4A" w:rsidRPr="00A52E4A" w:rsidRDefault="00A52E4A" w:rsidP="00A52E4A">
      <w:pPr>
        <w:numPr>
          <w:ilvl w:val="0"/>
          <w:numId w:val="3"/>
        </w:numPr>
      </w:pPr>
      <w:r w:rsidRPr="00A52E4A">
        <w:t>verifies that the Standards for Providers have been followed and all deliverables have been achieved prior to paying a provider;</w:t>
      </w:r>
    </w:p>
    <w:p w14:paraId="044271D3" w14:textId="77777777" w:rsidR="00A52E4A" w:rsidRPr="00A52E4A" w:rsidRDefault="00A52E4A" w:rsidP="00A52E4A">
      <w:pPr>
        <w:numPr>
          <w:ilvl w:val="0"/>
          <w:numId w:val="3"/>
        </w:numPr>
      </w:pPr>
      <w:r w:rsidRPr="00A52E4A">
        <w:t>verifies that the Extended Services (long-term support) are in place and working prior to the achievement of Benchmark 5—Job Stability;</w:t>
      </w:r>
    </w:p>
    <w:p w14:paraId="04155D69" w14:textId="77777777" w:rsidR="00A52E4A" w:rsidRPr="00A52E4A" w:rsidRDefault="00A52E4A" w:rsidP="00A52E4A">
      <w:pPr>
        <w:numPr>
          <w:ilvl w:val="0"/>
          <w:numId w:val="3"/>
        </w:numPr>
      </w:pPr>
      <w:r w:rsidRPr="00A52E4A">
        <w:t>leads the job stability meeting to evaluate the customer's employment placement for achievement of job stability;</w:t>
      </w:r>
    </w:p>
    <w:p w14:paraId="42AD29A3" w14:textId="77777777" w:rsidR="00A52E4A" w:rsidRPr="00A52E4A" w:rsidRDefault="00A52E4A" w:rsidP="00A52E4A">
      <w:pPr>
        <w:numPr>
          <w:ilvl w:val="0"/>
          <w:numId w:val="3"/>
        </w:numPr>
      </w:pPr>
      <w:r w:rsidRPr="00A52E4A">
        <w:t>verifies that Extended Support remains in place and works effectively without the ESP providing direct services for 90 days prior to approving achievement and payment of Benchmark 6—Service Closure;</w:t>
      </w:r>
    </w:p>
    <w:p w14:paraId="0823174D" w14:textId="77777777" w:rsidR="00A52E4A" w:rsidRPr="00A52E4A" w:rsidRDefault="00A52E4A" w:rsidP="00A52E4A">
      <w:pPr>
        <w:numPr>
          <w:ilvl w:val="0"/>
          <w:numId w:val="3"/>
        </w:numPr>
      </w:pPr>
      <w:r w:rsidRPr="00A52E4A">
        <w:t>documents the agreement on the extended period that is necessary for the customer to reach job stabilization in the customer's IPE, when a customer must participate in SE services for more than 24 months; and</w:t>
      </w:r>
    </w:p>
    <w:p w14:paraId="4541AA95" w14:textId="77777777" w:rsidR="00A52E4A" w:rsidRPr="00A52E4A" w:rsidRDefault="00A52E4A" w:rsidP="00A52E4A">
      <w:pPr>
        <w:numPr>
          <w:ilvl w:val="0"/>
          <w:numId w:val="3"/>
        </w:numPr>
      </w:pPr>
      <w:r w:rsidRPr="00A52E4A">
        <w:t xml:space="preserve">ensures that </w:t>
      </w:r>
      <w:hyperlink r:id="rId7" w:history="1">
        <w:r w:rsidRPr="00A52E4A">
          <w:rPr>
            <w:rStyle w:val="Hyperlink"/>
          </w:rPr>
          <w:t>VR3472, Contracted Service Modification Request</w:t>
        </w:r>
      </w:hyperlink>
      <w:r w:rsidRPr="00A52E4A">
        <w:t xml:space="preserve">, is completed following the policy in D-200: Purchasing Goods and Services whenever the SE benchmarks: </w:t>
      </w:r>
    </w:p>
    <w:p w14:paraId="0339E628" w14:textId="77777777" w:rsidR="00A52E4A" w:rsidRPr="00A52E4A" w:rsidRDefault="00A52E4A" w:rsidP="00A52E4A">
      <w:pPr>
        <w:numPr>
          <w:ilvl w:val="1"/>
          <w:numId w:val="3"/>
        </w:numPr>
      </w:pPr>
      <w:r w:rsidRPr="00A52E4A">
        <w:t>must be purchased more than once;</w:t>
      </w:r>
    </w:p>
    <w:p w14:paraId="5F3F3FB5" w14:textId="77777777" w:rsidR="00A52E4A" w:rsidRPr="00A52E4A" w:rsidRDefault="00A52E4A" w:rsidP="00A52E4A">
      <w:pPr>
        <w:numPr>
          <w:ilvl w:val="1"/>
          <w:numId w:val="3"/>
        </w:numPr>
      </w:pPr>
      <w:r w:rsidRPr="00A52E4A">
        <w:t>are not purchased due to changes in providers; and/or</w:t>
      </w:r>
    </w:p>
    <w:p w14:paraId="187BDEEC" w14:textId="57023BF7" w:rsidR="00A52E4A" w:rsidRDefault="00A52E4A" w:rsidP="00A52E4A">
      <w:pPr>
        <w:numPr>
          <w:ilvl w:val="1"/>
          <w:numId w:val="3"/>
        </w:numPr>
      </w:pPr>
      <w:r w:rsidRPr="00A52E4A">
        <w:t>must be extended beyond 24 months for a customer.</w:t>
      </w:r>
    </w:p>
    <w:p w14:paraId="6206648D" w14:textId="07FC1DC7" w:rsidR="00932863" w:rsidRDefault="00932863" w:rsidP="00CD4047">
      <w:r w:rsidRPr="00A52E4A">
        <w:lastRenderedPageBreak/>
        <w:t>…</w:t>
      </w:r>
    </w:p>
    <w:p w14:paraId="7FB2AF98" w14:textId="77777777" w:rsidR="00932863" w:rsidRPr="00CD4047" w:rsidRDefault="00932863" w:rsidP="00CD4047">
      <w:pPr>
        <w:pStyle w:val="Heading2"/>
      </w:pPr>
      <w:r w:rsidRPr="00CD4047">
        <w:t>C-1203: Extended Supports and Medicaid Waivers</w:t>
      </w:r>
    </w:p>
    <w:p w14:paraId="050766B7" w14:textId="6FCC2077" w:rsidR="00932863" w:rsidRDefault="00932863" w:rsidP="00CD4047">
      <w:pPr>
        <w:rPr>
          <w:ins w:id="7" w:author="Author"/>
        </w:rPr>
      </w:pPr>
      <w:r w:rsidRPr="00932863">
        <w:t>If the customer needs Extended Services and Supports provided by a Medicaid waiver provider, the Extended Services and Supports must be in place before the VR counselor starts the Supported Employment process.</w:t>
      </w:r>
    </w:p>
    <w:p w14:paraId="05065F68" w14:textId="01DFCB3C" w:rsidR="00932863" w:rsidRDefault="00932863" w:rsidP="00CD4047">
      <w:ins w:id="8" w:author="Author">
        <w:r>
          <w:t>For more information on Extended Services and Supports for youth with disabilities, see C-1300: Transition Services for Students and Youth with Disabilities.</w:t>
        </w:r>
      </w:ins>
    </w:p>
    <w:p w14:paraId="4E785A43" w14:textId="77777777" w:rsidR="00932863" w:rsidRDefault="00932863" w:rsidP="00CD4047">
      <w:pPr>
        <w:rPr>
          <w:b/>
        </w:rPr>
      </w:pPr>
      <w:r w:rsidRPr="00A52E4A">
        <w:rPr>
          <w:b/>
        </w:rPr>
        <w:t>…</w:t>
      </w:r>
    </w:p>
    <w:sectPr w:rsidR="00932863" w:rsidSect="00CD404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4126" w14:textId="77777777" w:rsidR="00A472CA" w:rsidRDefault="00A472CA" w:rsidP="00A52E4A">
      <w:pPr>
        <w:spacing w:after="0"/>
      </w:pPr>
      <w:r>
        <w:separator/>
      </w:r>
    </w:p>
  </w:endnote>
  <w:endnote w:type="continuationSeparator" w:id="0">
    <w:p w14:paraId="239A667F" w14:textId="77777777" w:rsidR="00A472CA" w:rsidRDefault="00A472CA" w:rsidP="00A52E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666827"/>
      <w:docPartObj>
        <w:docPartGallery w:val="Page Numbers (Bottom of Page)"/>
        <w:docPartUnique/>
      </w:docPartObj>
    </w:sdtPr>
    <w:sdtEndPr/>
    <w:sdtContent>
      <w:sdt>
        <w:sdtPr>
          <w:id w:val="1728636285"/>
          <w:docPartObj>
            <w:docPartGallery w:val="Page Numbers (Top of Page)"/>
            <w:docPartUnique/>
          </w:docPartObj>
        </w:sdtPr>
        <w:sdtEndPr/>
        <w:sdtContent>
          <w:p w14:paraId="6E65806C" w14:textId="77777777" w:rsidR="00A52E4A" w:rsidRDefault="00A52E4A" w:rsidP="00CD4047">
            <w:pPr>
              <w:pStyle w:val="Footer"/>
              <w:jc w:val="right"/>
            </w:pPr>
            <w:r w:rsidRPr="00A52E4A">
              <w:t xml:space="preserve">Page </w:t>
            </w:r>
            <w:r w:rsidRPr="00A52E4A">
              <w:rPr>
                <w:bCs w:val="0"/>
              </w:rPr>
              <w:fldChar w:fldCharType="begin"/>
            </w:r>
            <w:r w:rsidRPr="00A52E4A">
              <w:instrText xml:space="preserve"> PAGE </w:instrText>
            </w:r>
            <w:r w:rsidRPr="00A52E4A">
              <w:rPr>
                <w:bCs w:val="0"/>
              </w:rPr>
              <w:fldChar w:fldCharType="separate"/>
            </w:r>
            <w:r w:rsidRPr="00A52E4A">
              <w:rPr>
                <w:noProof/>
              </w:rPr>
              <w:t>2</w:t>
            </w:r>
            <w:r w:rsidRPr="00A52E4A">
              <w:rPr>
                <w:bCs w:val="0"/>
              </w:rPr>
              <w:fldChar w:fldCharType="end"/>
            </w:r>
            <w:r w:rsidRPr="00A52E4A">
              <w:t xml:space="preserve"> of </w:t>
            </w:r>
            <w:r w:rsidRPr="00A52E4A">
              <w:rPr>
                <w:bCs w:val="0"/>
              </w:rPr>
              <w:fldChar w:fldCharType="begin"/>
            </w:r>
            <w:r w:rsidRPr="00A52E4A">
              <w:instrText xml:space="preserve"> NUMPAGES  </w:instrText>
            </w:r>
            <w:r w:rsidRPr="00A52E4A">
              <w:rPr>
                <w:bCs w:val="0"/>
              </w:rPr>
              <w:fldChar w:fldCharType="separate"/>
            </w:r>
            <w:r w:rsidRPr="00A52E4A">
              <w:rPr>
                <w:noProof/>
              </w:rPr>
              <w:t>2</w:t>
            </w:r>
            <w:r w:rsidRPr="00A52E4A">
              <w:rPr>
                <w:bCs w:val="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9A89" w14:textId="77777777" w:rsidR="00A472CA" w:rsidRDefault="00A472CA" w:rsidP="00A52E4A">
      <w:pPr>
        <w:spacing w:after="0"/>
      </w:pPr>
      <w:r>
        <w:separator/>
      </w:r>
    </w:p>
  </w:footnote>
  <w:footnote w:type="continuationSeparator" w:id="0">
    <w:p w14:paraId="522F3A31" w14:textId="77777777" w:rsidR="00A472CA" w:rsidRDefault="00A472CA" w:rsidP="00A52E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4CF"/>
    <w:multiLevelType w:val="multilevel"/>
    <w:tmpl w:val="5F281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13E46"/>
    <w:multiLevelType w:val="multilevel"/>
    <w:tmpl w:val="995E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E5890"/>
    <w:multiLevelType w:val="multilevel"/>
    <w:tmpl w:val="95FA0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4A"/>
    <w:rsid w:val="001232DB"/>
    <w:rsid w:val="00233D7A"/>
    <w:rsid w:val="00385FAE"/>
    <w:rsid w:val="00504A3F"/>
    <w:rsid w:val="005420E7"/>
    <w:rsid w:val="005F2A60"/>
    <w:rsid w:val="006065AC"/>
    <w:rsid w:val="008409C2"/>
    <w:rsid w:val="00932863"/>
    <w:rsid w:val="00937BF7"/>
    <w:rsid w:val="00940422"/>
    <w:rsid w:val="00961A13"/>
    <w:rsid w:val="00A472CA"/>
    <w:rsid w:val="00A52E4A"/>
    <w:rsid w:val="00C92E9C"/>
    <w:rsid w:val="00CD4047"/>
    <w:rsid w:val="00CE18D3"/>
    <w:rsid w:val="00EB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B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FAE"/>
    <w:pPr>
      <w:spacing w:before="100" w:beforeAutospacing="1" w:after="100" w:afterAutospacing="1" w:line="240" w:lineRule="auto"/>
    </w:pPr>
    <w:rPr>
      <w:rFonts w:ascii="Arial" w:hAnsi="Arial" w:cs="Arial"/>
      <w:bCs/>
      <w:sz w:val="24"/>
      <w:szCs w:val="24"/>
      <w:lang w:val="en"/>
    </w:rPr>
  </w:style>
  <w:style w:type="paragraph" w:styleId="Heading1">
    <w:name w:val="heading 1"/>
    <w:basedOn w:val="Normal"/>
    <w:next w:val="Normal"/>
    <w:link w:val="Heading1Char"/>
    <w:uiPriority w:val="9"/>
    <w:qFormat/>
    <w:rsid w:val="00385FAE"/>
    <w:pPr>
      <w:outlineLvl w:val="0"/>
    </w:pPr>
    <w:rPr>
      <w:b/>
      <w:bCs w:val="0"/>
      <w:sz w:val="36"/>
      <w:szCs w:val="36"/>
    </w:rPr>
  </w:style>
  <w:style w:type="paragraph" w:styleId="Heading2">
    <w:name w:val="heading 2"/>
    <w:basedOn w:val="Normal"/>
    <w:next w:val="Normal"/>
    <w:link w:val="Heading2Char"/>
    <w:uiPriority w:val="9"/>
    <w:unhideWhenUsed/>
    <w:qFormat/>
    <w:rsid w:val="00385FAE"/>
    <w:pPr>
      <w:outlineLvl w:val="1"/>
    </w:pPr>
    <w:rPr>
      <w:rFonts w:eastAsia="Times New Roman"/>
      <w:b/>
      <w:bCs w:val="0"/>
      <w:color w:val="000000"/>
      <w:sz w:val="32"/>
      <w:szCs w:val="32"/>
      <w:lang w:val="en-US"/>
    </w:rPr>
  </w:style>
  <w:style w:type="paragraph" w:styleId="Heading3">
    <w:name w:val="heading 3"/>
    <w:basedOn w:val="Heading4"/>
    <w:next w:val="Normal"/>
    <w:link w:val="Heading3Char"/>
    <w:uiPriority w:val="9"/>
    <w:unhideWhenUsed/>
    <w:qFormat/>
    <w:rsid w:val="00385FAE"/>
    <w:pPr>
      <w:spacing w:before="240"/>
      <w:outlineLvl w:val="2"/>
    </w:pPr>
    <w:rPr>
      <w:sz w:val="28"/>
    </w:rPr>
  </w:style>
  <w:style w:type="paragraph" w:styleId="Heading4">
    <w:name w:val="heading 4"/>
    <w:basedOn w:val="Normal"/>
    <w:next w:val="Normal"/>
    <w:link w:val="Heading4Char"/>
    <w:uiPriority w:val="9"/>
    <w:unhideWhenUsed/>
    <w:qFormat/>
    <w:rsid w:val="00385FAE"/>
    <w:pPr>
      <w:spacing w:after="200" w:line="276" w:lineRule="auto"/>
      <w:outlineLvl w:val="3"/>
    </w:pPr>
    <w:rPr>
      <w:b/>
    </w:rPr>
  </w:style>
  <w:style w:type="paragraph" w:styleId="Heading5">
    <w:name w:val="heading 5"/>
    <w:basedOn w:val="Heading4"/>
    <w:next w:val="Normal"/>
    <w:link w:val="Heading5Char"/>
    <w:uiPriority w:val="9"/>
    <w:unhideWhenUsed/>
    <w:qFormat/>
    <w:rsid w:val="00385FAE"/>
    <w:pPr>
      <w:outlineLvl w:val="4"/>
    </w:pPr>
  </w:style>
  <w:style w:type="paragraph" w:styleId="Heading6">
    <w:name w:val="heading 6"/>
    <w:basedOn w:val="Normal"/>
    <w:next w:val="Normal"/>
    <w:link w:val="Heading6Char"/>
    <w:uiPriority w:val="9"/>
    <w:semiHidden/>
    <w:unhideWhenUsed/>
    <w:qFormat/>
    <w:rsid w:val="00385FAE"/>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FAE"/>
    <w:rPr>
      <w:rFonts w:ascii="Arial" w:hAnsi="Arial" w:cs="Arial"/>
      <w:b/>
      <w:sz w:val="36"/>
      <w:szCs w:val="36"/>
      <w:lang w:val="en"/>
    </w:rPr>
  </w:style>
  <w:style w:type="paragraph" w:styleId="Header">
    <w:name w:val="header"/>
    <w:basedOn w:val="Normal"/>
    <w:link w:val="HeaderChar"/>
    <w:uiPriority w:val="99"/>
    <w:unhideWhenUsed/>
    <w:rsid w:val="00385FAE"/>
    <w:pPr>
      <w:tabs>
        <w:tab w:val="center" w:pos="4680"/>
        <w:tab w:val="right" w:pos="9360"/>
      </w:tabs>
      <w:spacing w:before="0" w:after="0"/>
    </w:pPr>
  </w:style>
  <w:style w:type="character" w:customStyle="1" w:styleId="HeaderChar">
    <w:name w:val="Header Char"/>
    <w:basedOn w:val="DefaultParagraphFont"/>
    <w:link w:val="Header"/>
    <w:uiPriority w:val="99"/>
    <w:rsid w:val="00385FAE"/>
    <w:rPr>
      <w:rFonts w:ascii="Arial" w:hAnsi="Arial" w:cs="Arial"/>
      <w:bCs/>
      <w:sz w:val="24"/>
      <w:szCs w:val="24"/>
      <w:lang w:val="en"/>
    </w:rPr>
  </w:style>
  <w:style w:type="paragraph" w:styleId="Footer">
    <w:name w:val="footer"/>
    <w:basedOn w:val="Normal"/>
    <w:link w:val="FooterChar"/>
    <w:uiPriority w:val="99"/>
    <w:unhideWhenUsed/>
    <w:rsid w:val="00385FAE"/>
    <w:pPr>
      <w:tabs>
        <w:tab w:val="center" w:pos="4680"/>
        <w:tab w:val="right" w:pos="9360"/>
      </w:tabs>
      <w:spacing w:before="0" w:after="0"/>
    </w:pPr>
  </w:style>
  <w:style w:type="character" w:customStyle="1" w:styleId="FooterChar">
    <w:name w:val="Footer Char"/>
    <w:basedOn w:val="DefaultParagraphFont"/>
    <w:link w:val="Footer"/>
    <w:uiPriority w:val="99"/>
    <w:rsid w:val="00385FAE"/>
    <w:rPr>
      <w:rFonts w:ascii="Arial" w:hAnsi="Arial" w:cs="Arial"/>
      <w:bCs/>
      <w:sz w:val="24"/>
      <w:szCs w:val="24"/>
      <w:lang w:val="en"/>
    </w:rPr>
  </w:style>
  <w:style w:type="character" w:customStyle="1" w:styleId="Heading2Char">
    <w:name w:val="Heading 2 Char"/>
    <w:basedOn w:val="DefaultParagraphFont"/>
    <w:link w:val="Heading2"/>
    <w:uiPriority w:val="9"/>
    <w:rsid w:val="00385FAE"/>
    <w:rPr>
      <w:rFonts w:ascii="Arial" w:eastAsia="Times New Roman" w:hAnsi="Arial" w:cs="Arial"/>
      <w:b/>
      <w:color w:val="000000"/>
      <w:sz w:val="32"/>
      <w:szCs w:val="32"/>
    </w:rPr>
  </w:style>
  <w:style w:type="character" w:customStyle="1" w:styleId="Heading3Char">
    <w:name w:val="Heading 3 Char"/>
    <w:basedOn w:val="DefaultParagraphFont"/>
    <w:link w:val="Heading3"/>
    <w:uiPriority w:val="9"/>
    <w:rsid w:val="00385FAE"/>
    <w:rPr>
      <w:rFonts w:ascii="Arial" w:hAnsi="Arial" w:cs="Arial"/>
      <w:b/>
      <w:bCs/>
      <w:sz w:val="28"/>
      <w:szCs w:val="24"/>
      <w:lang w:val="en"/>
    </w:rPr>
  </w:style>
  <w:style w:type="character" w:customStyle="1" w:styleId="Heading4Char">
    <w:name w:val="Heading 4 Char"/>
    <w:basedOn w:val="DefaultParagraphFont"/>
    <w:link w:val="Heading4"/>
    <w:uiPriority w:val="9"/>
    <w:rsid w:val="00385FAE"/>
    <w:rPr>
      <w:rFonts w:ascii="Arial" w:hAnsi="Arial" w:cs="Arial"/>
      <w:b/>
      <w:bCs/>
      <w:sz w:val="24"/>
      <w:szCs w:val="24"/>
      <w:lang w:val="en"/>
    </w:rPr>
  </w:style>
  <w:style w:type="paragraph" w:styleId="NoSpacing">
    <w:name w:val="No Spacing"/>
    <w:uiPriority w:val="1"/>
    <w:qFormat/>
    <w:rsid w:val="00385FAE"/>
    <w:pPr>
      <w:spacing w:after="0" w:line="240" w:lineRule="auto"/>
    </w:pPr>
    <w:rPr>
      <w:rFonts w:ascii="Arial" w:hAnsi="Arial" w:cs="Arial"/>
      <w:sz w:val="24"/>
      <w:szCs w:val="24"/>
    </w:rPr>
  </w:style>
  <w:style w:type="character" w:styleId="Hyperlink">
    <w:name w:val="Hyperlink"/>
    <w:basedOn w:val="DefaultParagraphFont"/>
    <w:uiPriority w:val="99"/>
    <w:unhideWhenUsed/>
    <w:rsid w:val="00385FAE"/>
    <w:rPr>
      <w:color w:val="0563C1" w:themeColor="hyperlink"/>
      <w:u w:val="single"/>
    </w:rPr>
  </w:style>
  <w:style w:type="paragraph" w:styleId="NormalWeb">
    <w:name w:val="Normal (Web)"/>
    <w:basedOn w:val="Normal"/>
    <w:uiPriority w:val="99"/>
    <w:semiHidden/>
    <w:unhideWhenUsed/>
    <w:rsid w:val="00385FAE"/>
    <w:rPr>
      <w:rFonts w:ascii="Times New Roman" w:eastAsia="Times New Roman" w:hAnsi="Times New Roman" w:cs="Times New Roman"/>
      <w:bCs w:val="0"/>
      <w:lang w:val="en-US"/>
    </w:rPr>
  </w:style>
  <w:style w:type="paragraph" w:styleId="BalloonText">
    <w:name w:val="Balloon Text"/>
    <w:basedOn w:val="Normal"/>
    <w:link w:val="BalloonTextChar"/>
    <w:uiPriority w:val="99"/>
    <w:semiHidden/>
    <w:unhideWhenUsed/>
    <w:rsid w:val="00A52E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4A"/>
    <w:rPr>
      <w:rFonts w:ascii="Segoe UI" w:hAnsi="Segoe UI" w:cs="Segoe UI"/>
      <w:sz w:val="18"/>
      <w:szCs w:val="18"/>
    </w:rPr>
  </w:style>
  <w:style w:type="character" w:customStyle="1" w:styleId="Heading5Char">
    <w:name w:val="Heading 5 Char"/>
    <w:basedOn w:val="DefaultParagraphFont"/>
    <w:link w:val="Heading5"/>
    <w:uiPriority w:val="9"/>
    <w:rsid w:val="00385FAE"/>
    <w:rPr>
      <w:rFonts w:ascii="Arial" w:hAnsi="Arial" w:cs="Arial"/>
      <w:b/>
      <w:bCs/>
      <w:sz w:val="24"/>
      <w:szCs w:val="24"/>
      <w:lang w:val="en"/>
    </w:rPr>
  </w:style>
  <w:style w:type="character" w:customStyle="1" w:styleId="Heading6Char">
    <w:name w:val="Heading 6 Char"/>
    <w:basedOn w:val="DefaultParagraphFont"/>
    <w:link w:val="Heading6"/>
    <w:uiPriority w:val="9"/>
    <w:semiHidden/>
    <w:rsid w:val="00385FAE"/>
    <w:rPr>
      <w:rFonts w:ascii="Cambria" w:eastAsia="Times New Roman" w:hAnsi="Cambria" w:cs="Times New Roman"/>
      <w:bCs/>
      <w:color w:val="243F60"/>
      <w:szCs w:val="24"/>
    </w:rPr>
  </w:style>
  <w:style w:type="paragraph" w:customStyle="1" w:styleId="Heading61">
    <w:name w:val="Heading 61"/>
    <w:basedOn w:val="Normal"/>
    <w:next w:val="Normal"/>
    <w:uiPriority w:val="9"/>
    <w:semiHidden/>
    <w:unhideWhenUsed/>
    <w:qFormat/>
    <w:rsid w:val="00385FAE"/>
    <w:pPr>
      <w:keepNext/>
      <w:keepLines/>
      <w:spacing w:before="40" w:after="0" w:line="276" w:lineRule="auto"/>
      <w:outlineLvl w:val="5"/>
    </w:pPr>
    <w:rPr>
      <w:rFonts w:ascii="Cambria" w:eastAsia="Times New Roman" w:hAnsi="Cambria"/>
      <w:color w:val="243F60"/>
    </w:rPr>
  </w:style>
  <w:style w:type="paragraph" w:styleId="ListParagraph">
    <w:name w:val="List Paragraph"/>
    <w:basedOn w:val="Normal"/>
    <w:uiPriority w:val="34"/>
    <w:qFormat/>
    <w:rsid w:val="00385FAE"/>
    <w:pPr>
      <w:numPr>
        <w:numId w:val="4"/>
      </w:numPr>
      <w:spacing w:after="200" w:line="276" w:lineRule="auto"/>
      <w:contextualSpacing/>
    </w:pPr>
    <w:rPr>
      <w:rFonts w:eastAsia="Times New Roman"/>
    </w:rPr>
  </w:style>
  <w:style w:type="character" w:styleId="Strong">
    <w:name w:val="Strong"/>
    <w:basedOn w:val="DefaultParagraphFont"/>
    <w:uiPriority w:val="22"/>
    <w:qFormat/>
    <w:rsid w:val="00385FAE"/>
    <w:rPr>
      <w:b/>
      <w:bCs/>
    </w:rPr>
  </w:style>
  <w:style w:type="paragraph" w:customStyle="1" w:styleId="TOCHeading1">
    <w:name w:val="TOC Heading1"/>
    <w:basedOn w:val="Heading1"/>
    <w:next w:val="Normal"/>
    <w:uiPriority w:val="39"/>
    <w:semiHidden/>
    <w:unhideWhenUsed/>
    <w:qFormat/>
    <w:rsid w:val="00385FAE"/>
    <w:pPr>
      <w:keepNext/>
      <w:keepLines/>
      <w:spacing w:before="480" w:line="276" w:lineRule="auto"/>
      <w:outlineLvl w:val="9"/>
    </w:pPr>
    <w:rPr>
      <w:rFonts w:ascii="Cambria" w:eastAsia="Times New Roman" w:hAnsi="Cambria" w:cs="Times New Roman"/>
      <w:color w:val="365F91"/>
      <w:sz w:val="28"/>
      <w:szCs w:val="28"/>
      <w:lang w:eastAsia="ja-JP"/>
    </w:rPr>
  </w:style>
  <w:style w:type="character" w:styleId="UnresolvedMention">
    <w:name w:val="Unresolved Mention"/>
    <w:basedOn w:val="DefaultParagraphFont"/>
    <w:uiPriority w:val="99"/>
    <w:semiHidden/>
    <w:unhideWhenUsed/>
    <w:rsid w:val="0038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8925">
      <w:bodyDiv w:val="1"/>
      <w:marLeft w:val="0"/>
      <w:marRight w:val="0"/>
      <w:marTop w:val="0"/>
      <w:marBottom w:val="0"/>
      <w:divBdr>
        <w:top w:val="none" w:sz="0" w:space="0" w:color="auto"/>
        <w:left w:val="none" w:sz="0" w:space="0" w:color="auto"/>
        <w:bottom w:val="none" w:sz="0" w:space="0" w:color="auto"/>
        <w:right w:val="none" w:sz="0" w:space="0" w:color="auto"/>
      </w:divBdr>
      <w:divsChild>
        <w:div w:id="1044671894">
          <w:marLeft w:val="0"/>
          <w:marRight w:val="0"/>
          <w:marTop w:val="0"/>
          <w:marBottom w:val="0"/>
          <w:divBdr>
            <w:top w:val="none" w:sz="0" w:space="0" w:color="auto"/>
            <w:left w:val="none" w:sz="0" w:space="0" w:color="auto"/>
            <w:bottom w:val="none" w:sz="0" w:space="0" w:color="auto"/>
            <w:right w:val="none" w:sz="0" w:space="0" w:color="auto"/>
          </w:divBdr>
          <w:divsChild>
            <w:div w:id="1318724458">
              <w:marLeft w:val="0"/>
              <w:marRight w:val="0"/>
              <w:marTop w:val="0"/>
              <w:marBottom w:val="0"/>
              <w:divBdr>
                <w:top w:val="none" w:sz="0" w:space="0" w:color="auto"/>
                <w:left w:val="none" w:sz="0" w:space="0" w:color="auto"/>
                <w:bottom w:val="none" w:sz="0" w:space="0" w:color="auto"/>
                <w:right w:val="none" w:sz="0" w:space="0" w:color="auto"/>
              </w:divBdr>
              <w:divsChild>
                <w:div w:id="1502622572">
                  <w:marLeft w:val="0"/>
                  <w:marRight w:val="0"/>
                  <w:marTop w:val="0"/>
                  <w:marBottom w:val="0"/>
                  <w:divBdr>
                    <w:top w:val="none" w:sz="0" w:space="0" w:color="auto"/>
                    <w:left w:val="none" w:sz="0" w:space="0" w:color="auto"/>
                    <w:bottom w:val="none" w:sz="0" w:space="0" w:color="auto"/>
                    <w:right w:val="none" w:sz="0" w:space="0" w:color="auto"/>
                  </w:divBdr>
                  <w:divsChild>
                    <w:div w:id="1371757907">
                      <w:marLeft w:val="0"/>
                      <w:marRight w:val="0"/>
                      <w:marTop w:val="0"/>
                      <w:marBottom w:val="0"/>
                      <w:divBdr>
                        <w:top w:val="none" w:sz="0" w:space="0" w:color="auto"/>
                        <w:left w:val="none" w:sz="0" w:space="0" w:color="auto"/>
                        <w:bottom w:val="none" w:sz="0" w:space="0" w:color="auto"/>
                        <w:right w:val="none" w:sz="0" w:space="0" w:color="auto"/>
                      </w:divBdr>
                      <w:divsChild>
                        <w:div w:id="691151356">
                          <w:marLeft w:val="0"/>
                          <w:marRight w:val="0"/>
                          <w:marTop w:val="0"/>
                          <w:marBottom w:val="0"/>
                          <w:divBdr>
                            <w:top w:val="none" w:sz="0" w:space="0" w:color="auto"/>
                            <w:left w:val="none" w:sz="0" w:space="0" w:color="auto"/>
                            <w:bottom w:val="none" w:sz="0" w:space="0" w:color="auto"/>
                            <w:right w:val="none" w:sz="0" w:space="0" w:color="auto"/>
                          </w:divBdr>
                          <w:divsChild>
                            <w:div w:id="1627544056">
                              <w:marLeft w:val="0"/>
                              <w:marRight w:val="0"/>
                              <w:marTop w:val="0"/>
                              <w:marBottom w:val="0"/>
                              <w:divBdr>
                                <w:top w:val="none" w:sz="0" w:space="0" w:color="auto"/>
                                <w:left w:val="none" w:sz="0" w:space="0" w:color="auto"/>
                                <w:bottom w:val="none" w:sz="0" w:space="0" w:color="auto"/>
                                <w:right w:val="none" w:sz="0" w:space="0" w:color="auto"/>
                              </w:divBdr>
                              <w:divsChild>
                                <w:div w:id="250814599">
                                  <w:marLeft w:val="0"/>
                                  <w:marRight w:val="0"/>
                                  <w:marTop w:val="0"/>
                                  <w:marBottom w:val="0"/>
                                  <w:divBdr>
                                    <w:top w:val="none" w:sz="0" w:space="0" w:color="auto"/>
                                    <w:left w:val="none" w:sz="0" w:space="0" w:color="auto"/>
                                    <w:bottom w:val="none" w:sz="0" w:space="0" w:color="auto"/>
                                    <w:right w:val="none" w:sz="0" w:space="0" w:color="auto"/>
                                  </w:divBdr>
                                  <w:divsChild>
                                    <w:div w:id="479467755">
                                      <w:marLeft w:val="0"/>
                                      <w:marRight w:val="0"/>
                                      <w:marTop w:val="0"/>
                                      <w:marBottom w:val="0"/>
                                      <w:divBdr>
                                        <w:top w:val="none" w:sz="0" w:space="0" w:color="auto"/>
                                        <w:left w:val="none" w:sz="0" w:space="0" w:color="auto"/>
                                        <w:bottom w:val="none" w:sz="0" w:space="0" w:color="auto"/>
                                        <w:right w:val="none" w:sz="0" w:space="0" w:color="auto"/>
                                      </w:divBdr>
                                      <w:divsChild>
                                        <w:div w:id="1240599320">
                                          <w:marLeft w:val="0"/>
                                          <w:marRight w:val="0"/>
                                          <w:marTop w:val="0"/>
                                          <w:marBottom w:val="0"/>
                                          <w:divBdr>
                                            <w:top w:val="none" w:sz="0" w:space="0" w:color="auto"/>
                                            <w:left w:val="none" w:sz="0" w:space="0" w:color="auto"/>
                                            <w:bottom w:val="none" w:sz="0" w:space="0" w:color="auto"/>
                                            <w:right w:val="none" w:sz="0" w:space="0" w:color="auto"/>
                                          </w:divBdr>
                                          <w:divsChild>
                                            <w:div w:id="1422601962">
                                              <w:marLeft w:val="0"/>
                                              <w:marRight w:val="0"/>
                                              <w:marTop w:val="0"/>
                                              <w:marBottom w:val="0"/>
                                              <w:divBdr>
                                                <w:top w:val="none" w:sz="0" w:space="0" w:color="auto"/>
                                                <w:left w:val="none" w:sz="0" w:space="0" w:color="auto"/>
                                                <w:bottom w:val="none" w:sz="0" w:space="0" w:color="auto"/>
                                                <w:right w:val="none" w:sz="0" w:space="0" w:color="auto"/>
                                              </w:divBdr>
                                              <w:divsChild>
                                                <w:div w:id="1871262692">
                                                  <w:marLeft w:val="0"/>
                                                  <w:marRight w:val="0"/>
                                                  <w:marTop w:val="0"/>
                                                  <w:marBottom w:val="0"/>
                                                  <w:divBdr>
                                                    <w:top w:val="none" w:sz="0" w:space="0" w:color="auto"/>
                                                    <w:left w:val="none" w:sz="0" w:space="0" w:color="auto"/>
                                                    <w:bottom w:val="none" w:sz="0" w:space="0" w:color="auto"/>
                                                    <w:right w:val="none" w:sz="0" w:space="0" w:color="auto"/>
                                                  </w:divBdr>
                                                  <w:divsChild>
                                                    <w:div w:id="15499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126215">
      <w:bodyDiv w:val="1"/>
      <w:marLeft w:val="0"/>
      <w:marRight w:val="0"/>
      <w:marTop w:val="0"/>
      <w:marBottom w:val="0"/>
      <w:divBdr>
        <w:top w:val="none" w:sz="0" w:space="0" w:color="auto"/>
        <w:left w:val="none" w:sz="0" w:space="0" w:color="auto"/>
        <w:bottom w:val="none" w:sz="0" w:space="0" w:color="auto"/>
        <w:right w:val="none" w:sz="0" w:space="0" w:color="auto"/>
      </w:divBdr>
      <w:divsChild>
        <w:div w:id="1349018863">
          <w:marLeft w:val="0"/>
          <w:marRight w:val="0"/>
          <w:marTop w:val="0"/>
          <w:marBottom w:val="0"/>
          <w:divBdr>
            <w:top w:val="none" w:sz="0" w:space="0" w:color="auto"/>
            <w:left w:val="none" w:sz="0" w:space="0" w:color="auto"/>
            <w:bottom w:val="none" w:sz="0" w:space="0" w:color="auto"/>
            <w:right w:val="none" w:sz="0" w:space="0" w:color="auto"/>
          </w:divBdr>
          <w:divsChild>
            <w:div w:id="1849904836">
              <w:marLeft w:val="0"/>
              <w:marRight w:val="0"/>
              <w:marTop w:val="0"/>
              <w:marBottom w:val="0"/>
              <w:divBdr>
                <w:top w:val="none" w:sz="0" w:space="0" w:color="auto"/>
                <w:left w:val="none" w:sz="0" w:space="0" w:color="auto"/>
                <w:bottom w:val="none" w:sz="0" w:space="0" w:color="auto"/>
                <w:right w:val="none" w:sz="0" w:space="0" w:color="auto"/>
              </w:divBdr>
              <w:divsChild>
                <w:div w:id="300236123">
                  <w:marLeft w:val="0"/>
                  <w:marRight w:val="0"/>
                  <w:marTop w:val="0"/>
                  <w:marBottom w:val="0"/>
                  <w:divBdr>
                    <w:top w:val="none" w:sz="0" w:space="0" w:color="auto"/>
                    <w:left w:val="none" w:sz="0" w:space="0" w:color="auto"/>
                    <w:bottom w:val="none" w:sz="0" w:space="0" w:color="auto"/>
                    <w:right w:val="none" w:sz="0" w:space="0" w:color="auto"/>
                  </w:divBdr>
                  <w:divsChild>
                    <w:div w:id="909660219">
                      <w:marLeft w:val="0"/>
                      <w:marRight w:val="0"/>
                      <w:marTop w:val="0"/>
                      <w:marBottom w:val="0"/>
                      <w:divBdr>
                        <w:top w:val="none" w:sz="0" w:space="0" w:color="auto"/>
                        <w:left w:val="none" w:sz="0" w:space="0" w:color="auto"/>
                        <w:bottom w:val="none" w:sz="0" w:space="0" w:color="auto"/>
                        <w:right w:val="none" w:sz="0" w:space="0" w:color="auto"/>
                      </w:divBdr>
                      <w:divsChild>
                        <w:div w:id="1762287841">
                          <w:marLeft w:val="0"/>
                          <w:marRight w:val="0"/>
                          <w:marTop w:val="0"/>
                          <w:marBottom w:val="0"/>
                          <w:divBdr>
                            <w:top w:val="none" w:sz="0" w:space="0" w:color="auto"/>
                            <w:left w:val="none" w:sz="0" w:space="0" w:color="auto"/>
                            <w:bottom w:val="none" w:sz="0" w:space="0" w:color="auto"/>
                            <w:right w:val="none" w:sz="0" w:space="0" w:color="auto"/>
                          </w:divBdr>
                          <w:divsChild>
                            <w:div w:id="115489609">
                              <w:marLeft w:val="0"/>
                              <w:marRight w:val="0"/>
                              <w:marTop w:val="0"/>
                              <w:marBottom w:val="0"/>
                              <w:divBdr>
                                <w:top w:val="none" w:sz="0" w:space="0" w:color="auto"/>
                                <w:left w:val="none" w:sz="0" w:space="0" w:color="auto"/>
                                <w:bottom w:val="none" w:sz="0" w:space="0" w:color="auto"/>
                                <w:right w:val="none" w:sz="0" w:space="0" w:color="auto"/>
                              </w:divBdr>
                              <w:divsChild>
                                <w:div w:id="839581763">
                                  <w:marLeft w:val="0"/>
                                  <w:marRight w:val="0"/>
                                  <w:marTop w:val="0"/>
                                  <w:marBottom w:val="0"/>
                                  <w:divBdr>
                                    <w:top w:val="none" w:sz="0" w:space="0" w:color="auto"/>
                                    <w:left w:val="none" w:sz="0" w:space="0" w:color="auto"/>
                                    <w:bottom w:val="none" w:sz="0" w:space="0" w:color="auto"/>
                                    <w:right w:val="none" w:sz="0" w:space="0" w:color="auto"/>
                                  </w:divBdr>
                                  <w:divsChild>
                                    <w:div w:id="359202954">
                                      <w:marLeft w:val="0"/>
                                      <w:marRight w:val="0"/>
                                      <w:marTop w:val="0"/>
                                      <w:marBottom w:val="0"/>
                                      <w:divBdr>
                                        <w:top w:val="none" w:sz="0" w:space="0" w:color="auto"/>
                                        <w:left w:val="none" w:sz="0" w:space="0" w:color="auto"/>
                                        <w:bottom w:val="none" w:sz="0" w:space="0" w:color="auto"/>
                                        <w:right w:val="none" w:sz="0" w:space="0" w:color="auto"/>
                                      </w:divBdr>
                                      <w:divsChild>
                                        <w:div w:id="2095274751">
                                          <w:marLeft w:val="0"/>
                                          <w:marRight w:val="0"/>
                                          <w:marTop w:val="0"/>
                                          <w:marBottom w:val="0"/>
                                          <w:divBdr>
                                            <w:top w:val="none" w:sz="0" w:space="0" w:color="auto"/>
                                            <w:left w:val="none" w:sz="0" w:space="0" w:color="auto"/>
                                            <w:bottom w:val="none" w:sz="0" w:space="0" w:color="auto"/>
                                            <w:right w:val="none" w:sz="0" w:space="0" w:color="auto"/>
                                          </w:divBdr>
                                          <w:divsChild>
                                            <w:div w:id="1066684295">
                                              <w:marLeft w:val="0"/>
                                              <w:marRight w:val="0"/>
                                              <w:marTop w:val="0"/>
                                              <w:marBottom w:val="0"/>
                                              <w:divBdr>
                                                <w:top w:val="none" w:sz="0" w:space="0" w:color="auto"/>
                                                <w:left w:val="none" w:sz="0" w:space="0" w:color="auto"/>
                                                <w:bottom w:val="none" w:sz="0" w:space="0" w:color="auto"/>
                                                <w:right w:val="none" w:sz="0" w:space="0" w:color="auto"/>
                                              </w:divBdr>
                                              <w:divsChild>
                                                <w:div w:id="1102341359">
                                                  <w:marLeft w:val="0"/>
                                                  <w:marRight w:val="0"/>
                                                  <w:marTop w:val="0"/>
                                                  <w:marBottom w:val="0"/>
                                                  <w:divBdr>
                                                    <w:top w:val="none" w:sz="0" w:space="0" w:color="auto"/>
                                                    <w:left w:val="none" w:sz="0" w:space="0" w:color="auto"/>
                                                    <w:bottom w:val="none" w:sz="0" w:space="0" w:color="auto"/>
                                                    <w:right w:val="none" w:sz="0" w:space="0" w:color="auto"/>
                                                  </w:divBdr>
                                                  <w:divsChild>
                                                    <w:div w:id="379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fo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C-1200: Supported Employment Services revised June 3, 2019</dc:title>
  <dc:subject/>
  <dc:creator/>
  <cp:keywords/>
  <dc:description/>
  <cp:lastModifiedBy/>
  <cp:revision>1</cp:revision>
  <dcterms:created xsi:type="dcterms:W3CDTF">2019-05-29T21:46:00Z</dcterms:created>
  <dcterms:modified xsi:type="dcterms:W3CDTF">2019-06-03T14:05:00Z</dcterms:modified>
</cp:coreProperties>
</file>