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352D" w14:textId="50B83CDB" w:rsidR="0094338D" w:rsidRPr="00DD0434" w:rsidRDefault="0094338D" w:rsidP="001957F3">
      <w:pPr>
        <w:pStyle w:val="Heading1"/>
      </w:pPr>
      <w:r w:rsidRPr="00DF51D8">
        <w:rPr>
          <w:szCs w:val="56"/>
        </w:rPr>
        <w:t>VRSM</w:t>
      </w:r>
      <w:r w:rsidRPr="00DD0434">
        <w:t xml:space="preserve"> C-1200: Supported Employment Services</w:t>
      </w:r>
    </w:p>
    <w:p w14:paraId="70047179" w14:textId="3DC05FB3" w:rsidR="002D323E" w:rsidRPr="00DD0434" w:rsidRDefault="002D323E" w:rsidP="00DD0434">
      <w:pPr>
        <w:outlineLvl w:val="1"/>
      </w:pPr>
      <w:r w:rsidRPr="00DD0434">
        <w:t xml:space="preserve">Revised </w:t>
      </w:r>
      <w:r w:rsidR="00273868">
        <w:t>June 1, 2022</w:t>
      </w:r>
    </w:p>
    <w:p w14:paraId="3BE05740" w14:textId="590649C3" w:rsidR="009F0EEA" w:rsidRDefault="009F0EEA" w:rsidP="002D323E">
      <w:pPr>
        <w:rPr>
          <w:lang w:val="en"/>
        </w:rPr>
      </w:pPr>
      <w:r>
        <w:rPr>
          <w:lang w:val="en"/>
        </w:rPr>
        <w:t>…</w:t>
      </w:r>
    </w:p>
    <w:p w14:paraId="21B5EA1C" w14:textId="77777777" w:rsidR="009F0EEA" w:rsidRPr="009F0EEA" w:rsidRDefault="009F0EEA" w:rsidP="009F0EEA">
      <w:pPr>
        <w:pStyle w:val="Heading2"/>
        <w:rPr>
          <w:lang w:val="en"/>
        </w:rPr>
      </w:pPr>
      <w:r w:rsidRPr="009F0EEA">
        <w:rPr>
          <w:lang w:val="en"/>
        </w:rPr>
        <w:t>C-1203: Individualized Plan for Employment for Supported Employment</w:t>
      </w:r>
    </w:p>
    <w:p w14:paraId="5AE2F8F4" w14:textId="77777777" w:rsidR="009F0EEA" w:rsidRPr="009F0EEA" w:rsidRDefault="009F0EEA" w:rsidP="009F0EEA">
      <w:pPr>
        <w:rPr>
          <w:rFonts w:eastAsia="Times New Roman" w:cs="Arial"/>
          <w:szCs w:val="24"/>
          <w:lang w:val="en"/>
        </w:rPr>
      </w:pPr>
      <w:r w:rsidRPr="009F0EEA">
        <w:rPr>
          <w:rFonts w:eastAsia="Times New Roman" w:cs="Arial"/>
          <w:szCs w:val="24"/>
          <w:lang w:val="en"/>
        </w:rPr>
        <w:t>Supported Employment must be identified as an appropriate rehabilitation objective for the customer and is based on a comprehensive assessment that determines the customer's unique strengths, resources, priorities, concerns, abilities, capabilities, interests, and informed choice. This objective is included in the customer's individualized plan for employment (IPE).</w:t>
      </w:r>
    </w:p>
    <w:p w14:paraId="50759F1A" w14:textId="77777777" w:rsidR="009F0EEA" w:rsidRPr="009F0EEA" w:rsidRDefault="009F0EEA" w:rsidP="009F0EEA">
      <w:pPr>
        <w:rPr>
          <w:rFonts w:eastAsia="Times New Roman" w:cs="Arial"/>
          <w:szCs w:val="24"/>
          <w:lang w:val="en"/>
        </w:rPr>
      </w:pPr>
      <w:r w:rsidRPr="009F0EEA">
        <w:rPr>
          <w:rFonts w:eastAsia="Times New Roman" w:cs="Arial"/>
          <w:szCs w:val="24"/>
          <w:lang w:val="en"/>
        </w:rPr>
        <w:t>An IPE for SE must:</w:t>
      </w:r>
    </w:p>
    <w:p w14:paraId="4B6588F4" w14:textId="77777777" w:rsidR="009F0EEA" w:rsidRPr="009F0EEA" w:rsidRDefault="009F0EEA" w:rsidP="009F0EEA">
      <w:pPr>
        <w:numPr>
          <w:ilvl w:val="0"/>
          <w:numId w:val="39"/>
        </w:numPr>
        <w:rPr>
          <w:rFonts w:eastAsia="Times New Roman" w:cs="Arial"/>
          <w:szCs w:val="24"/>
          <w:lang w:val="en"/>
        </w:rPr>
      </w:pPr>
      <w:r w:rsidRPr="009F0EEA">
        <w:rPr>
          <w:rFonts w:eastAsia="Times New Roman" w:cs="Arial"/>
          <w:szCs w:val="24"/>
          <w:lang w:val="en"/>
        </w:rPr>
        <w:t xml:space="preserve">show that the customer is eligible for and will be receiving SE Services via the checkbox option in </w:t>
      </w:r>
      <w:proofErr w:type="gramStart"/>
      <w:r w:rsidRPr="009F0EEA">
        <w:rPr>
          <w:rFonts w:eastAsia="Times New Roman" w:cs="Arial"/>
          <w:szCs w:val="24"/>
          <w:lang w:val="en"/>
        </w:rPr>
        <w:t>RHW;</w:t>
      </w:r>
      <w:proofErr w:type="gramEnd"/>
    </w:p>
    <w:p w14:paraId="1143D0AF" w14:textId="77777777" w:rsidR="009F0EEA" w:rsidRPr="009F0EEA" w:rsidRDefault="009F0EEA" w:rsidP="009F0EEA">
      <w:pPr>
        <w:numPr>
          <w:ilvl w:val="0"/>
          <w:numId w:val="39"/>
        </w:numPr>
        <w:rPr>
          <w:rFonts w:eastAsia="Times New Roman" w:cs="Arial"/>
          <w:szCs w:val="24"/>
          <w:lang w:val="en"/>
        </w:rPr>
      </w:pPr>
      <w:r w:rsidRPr="009F0EEA">
        <w:rPr>
          <w:rFonts w:eastAsia="Times New Roman" w:cs="Arial"/>
          <w:szCs w:val="24"/>
          <w:lang w:val="en"/>
        </w:rPr>
        <w:t xml:space="preserve">include SE services as a planned </w:t>
      </w:r>
      <w:proofErr w:type="gramStart"/>
      <w:r w:rsidRPr="009F0EEA">
        <w:rPr>
          <w:rFonts w:eastAsia="Times New Roman" w:cs="Arial"/>
          <w:szCs w:val="24"/>
          <w:lang w:val="en"/>
        </w:rPr>
        <w:t>service;</w:t>
      </w:r>
      <w:proofErr w:type="gramEnd"/>
    </w:p>
    <w:p w14:paraId="71A98D75" w14:textId="77777777" w:rsidR="009F0EEA" w:rsidRPr="009F0EEA" w:rsidRDefault="009F0EEA" w:rsidP="009F0EEA">
      <w:pPr>
        <w:numPr>
          <w:ilvl w:val="0"/>
          <w:numId w:val="39"/>
        </w:numPr>
        <w:rPr>
          <w:rFonts w:eastAsia="Times New Roman" w:cs="Arial"/>
          <w:szCs w:val="24"/>
          <w:lang w:val="en"/>
        </w:rPr>
      </w:pPr>
      <w:r w:rsidRPr="009F0EEA">
        <w:rPr>
          <w:rFonts w:eastAsia="Times New Roman" w:cs="Arial"/>
          <w:szCs w:val="24"/>
          <w:lang w:val="en"/>
        </w:rPr>
        <w:t xml:space="preserve">specify the benefits analysis and planning for customers who receive Social Security benefits to determine whether benefits exist that the customer can access to support </w:t>
      </w:r>
      <w:proofErr w:type="gramStart"/>
      <w:r w:rsidRPr="009F0EEA">
        <w:rPr>
          <w:rFonts w:eastAsia="Times New Roman" w:cs="Arial"/>
          <w:szCs w:val="24"/>
          <w:lang w:val="en"/>
        </w:rPr>
        <w:t>employment;</w:t>
      </w:r>
      <w:proofErr w:type="gramEnd"/>
    </w:p>
    <w:p w14:paraId="10A4B113" w14:textId="77777777" w:rsidR="009F0EEA" w:rsidRPr="009F0EEA" w:rsidRDefault="009F0EEA" w:rsidP="009F0EEA">
      <w:pPr>
        <w:numPr>
          <w:ilvl w:val="0"/>
          <w:numId w:val="39"/>
        </w:numPr>
        <w:rPr>
          <w:rFonts w:eastAsia="Times New Roman" w:cs="Arial"/>
          <w:szCs w:val="24"/>
          <w:lang w:val="en"/>
        </w:rPr>
      </w:pPr>
      <w:r w:rsidRPr="009F0EEA">
        <w:rPr>
          <w:rFonts w:eastAsia="Times New Roman" w:cs="Arial"/>
          <w:szCs w:val="24"/>
          <w:lang w:val="en"/>
        </w:rPr>
        <w:t xml:space="preserve">specify the maximum number of hours the customer will work in a competitive integrated setting based on the customer's unique strengths, resources, priorities, concerns, abilities, capabilities, interests, and informed </w:t>
      </w:r>
      <w:proofErr w:type="gramStart"/>
      <w:r w:rsidRPr="009F0EEA">
        <w:rPr>
          <w:rFonts w:eastAsia="Times New Roman" w:cs="Arial"/>
          <w:szCs w:val="24"/>
          <w:lang w:val="en"/>
        </w:rPr>
        <w:t>choice;</w:t>
      </w:r>
      <w:proofErr w:type="gramEnd"/>
    </w:p>
    <w:p w14:paraId="1929EB37" w14:textId="77777777" w:rsidR="009F0EEA" w:rsidRPr="009F0EEA" w:rsidRDefault="009F0EEA" w:rsidP="009F0EEA">
      <w:pPr>
        <w:numPr>
          <w:ilvl w:val="0"/>
          <w:numId w:val="39"/>
        </w:numPr>
        <w:rPr>
          <w:rFonts w:eastAsia="Times New Roman" w:cs="Arial"/>
          <w:szCs w:val="24"/>
          <w:lang w:val="en"/>
        </w:rPr>
      </w:pPr>
      <w:r w:rsidRPr="009F0EEA">
        <w:rPr>
          <w:rFonts w:eastAsia="Times New Roman" w:cs="Arial"/>
          <w:szCs w:val="24"/>
          <w:lang w:val="en"/>
        </w:rPr>
        <w:t xml:space="preserve">specify ongoing training and supports such as job skills training needed at the employment site and away from the employment site that will be necessary for the customer to maintain the competitive integrated </w:t>
      </w:r>
      <w:proofErr w:type="gramStart"/>
      <w:r w:rsidRPr="009F0EEA">
        <w:rPr>
          <w:rFonts w:eastAsia="Times New Roman" w:cs="Arial"/>
          <w:szCs w:val="24"/>
          <w:lang w:val="en"/>
        </w:rPr>
        <w:t>employment;</w:t>
      </w:r>
      <w:proofErr w:type="gramEnd"/>
    </w:p>
    <w:p w14:paraId="78315121" w14:textId="77777777" w:rsidR="009F0EEA" w:rsidRPr="009F0EEA" w:rsidRDefault="009F0EEA" w:rsidP="009F0EEA">
      <w:pPr>
        <w:numPr>
          <w:ilvl w:val="0"/>
          <w:numId w:val="39"/>
        </w:numPr>
        <w:rPr>
          <w:rFonts w:eastAsia="Times New Roman" w:cs="Arial"/>
          <w:szCs w:val="24"/>
          <w:lang w:val="en"/>
        </w:rPr>
      </w:pPr>
      <w:r w:rsidRPr="009F0EEA">
        <w:rPr>
          <w:rFonts w:eastAsia="Times New Roman" w:cs="Arial"/>
          <w:szCs w:val="24"/>
          <w:lang w:val="en"/>
        </w:rPr>
        <w:t xml:space="preserve">specify the Extended Services and supports needs and sources to provide or arrange the Extended Services, including natural supports, including: </w:t>
      </w:r>
    </w:p>
    <w:p w14:paraId="17024904" w14:textId="77777777" w:rsidR="009F0EEA" w:rsidRPr="009F0EEA" w:rsidRDefault="009F0EEA" w:rsidP="009F0EEA">
      <w:pPr>
        <w:numPr>
          <w:ilvl w:val="1"/>
          <w:numId w:val="39"/>
        </w:numPr>
        <w:rPr>
          <w:rFonts w:eastAsia="Times New Roman" w:cs="Arial"/>
          <w:szCs w:val="24"/>
          <w:lang w:val="en"/>
        </w:rPr>
      </w:pPr>
      <w:r w:rsidRPr="009F0EEA">
        <w:rPr>
          <w:rFonts w:eastAsia="Times New Roman" w:cs="Arial"/>
          <w:szCs w:val="24"/>
          <w:lang w:val="en"/>
        </w:rPr>
        <w:t>the name of the individual, organization, or other resource that is reasonably expected to agree to provide Extended Services after the TWC-VR–funded services cease (if such a resource cannot be identified when the IPE is developed, include information about a reasonable expectation for the time that a source for the Extended Services will become available before case closure); and</w:t>
      </w:r>
    </w:p>
    <w:p w14:paraId="4DB7D2D4" w14:textId="77777777" w:rsidR="009F0EEA" w:rsidRPr="009F0EEA" w:rsidRDefault="009F0EEA" w:rsidP="009F0EEA">
      <w:pPr>
        <w:numPr>
          <w:ilvl w:val="1"/>
          <w:numId w:val="39"/>
        </w:numPr>
        <w:rPr>
          <w:rFonts w:eastAsia="Times New Roman" w:cs="Arial"/>
          <w:szCs w:val="24"/>
          <w:lang w:val="en"/>
        </w:rPr>
      </w:pPr>
      <w:r w:rsidRPr="009F0EEA">
        <w:rPr>
          <w:rFonts w:eastAsia="Times New Roman" w:cs="Arial"/>
          <w:szCs w:val="24"/>
          <w:lang w:val="en"/>
        </w:rPr>
        <w:t xml:space="preserve">an explanation of the coordination of services and comparable benefits that will be provided under other individualized plans for other federal or state programs, when available and identified through Social Security benefits analysis and planning. Examples are: </w:t>
      </w:r>
    </w:p>
    <w:p w14:paraId="201FE795" w14:textId="77777777" w:rsidR="009F0EEA" w:rsidRPr="009F0EEA" w:rsidRDefault="009F0EEA" w:rsidP="009F0EEA">
      <w:pPr>
        <w:numPr>
          <w:ilvl w:val="2"/>
          <w:numId w:val="39"/>
        </w:numPr>
        <w:rPr>
          <w:rFonts w:eastAsia="Times New Roman" w:cs="Arial"/>
          <w:szCs w:val="24"/>
          <w:lang w:val="en"/>
        </w:rPr>
      </w:pPr>
      <w:r w:rsidRPr="009F0EEA">
        <w:rPr>
          <w:rFonts w:eastAsia="Times New Roman" w:cs="Arial"/>
          <w:szCs w:val="24"/>
          <w:lang w:val="en"/>
        </w:rPr>
        <w:t>an Individualized Education Plan (IEP</w:t>
      </w:r>
      <w:proofErr w:type="gramStart"/>
      <w:r w:rsidRPr="009F0EEA">
        <w:rPr>
          <w:rFonts w:eastAsia="Times New Roman" w:cs="Arial"/>
          <w:szCs w:val="24"/>
          <w:lang w:val="en"/>
        </w:rPr>
        <w:t>);</w:t>
      </w:r>
      <w:proofErr w:type="gramEnd"/>
    </w:p>
    <w:p w14:paraId="03040D6F" w14:textId="77777777" w:rsidR="009F0EEA" w:rsidRPr="009F0EEA" w:rsidRDefault="009F0EEA" w:rsidP="009F0EEA">
      <w:pPr>
        <w:numPr>
          <w:ilvl w:val="2"/>
          <w:numId w:val="39"/>
        </w:numPr>
        <w:rPr>
          <w:rFonts w:eastAsia="Times New Roman" w:cs="Arial"/>
          <w:szCs w:val="24"/>
          <w:lang w:val="en"/>
        </w:rPr>
      </w:pPr>
      <w:r w:rsidRPr="009F0EEA">
        <w:rPr>
          <w:rFonts w:eastAsia="Times New Roman" w:cs="Arial"/>
          <w:szCs w:val="24"/>
          <w:lang w:val="en"/>
        </w:rPr>
        <w:t>an Individualized Transition Plan (ITP-BSD</w:t>
      </w:r>
      <w:proofErr w:type="gramStart"/>
      <w:r w:rsidRPr="009F0EEA">
        <w:rPr>
          <w:rFonts w:eastAsia="Times New Roman" w:cs="Arial"/>
          <w:szCs w:val="24"/>
          <w:lang w:val="en"/>
        </w:rPr>
        <w:t>);</w:t>
      </w:r>
      <w:proofErr w:type="gramEnd"/>
    </w:p>
    <w:p w14:paraId="4D8407AE" w14:textId="77777777" w:rsidR="009F0EEA" w:rsidRPr="009F0EEA" w:rsidRDefault="009F0EEA" w:rsidP="009F0EEA">
      <w:pPr>
        <w:numPr>
          <w:ilvl w:val="2"/>
          <w:numId w:val="39"/>
        </w:numPr>
        <w:rPr>
          <w:rFonts w:eastAsia="Times New Roman" w:cs="Arial"/>
          <w:szCs w:val="24"/>
          <w:lang w:val="en"/>
        </w:rPr>
      </w:pPr>
      <w:proofErr w:type="gramStart"/>
      <w:r w:rsidRPr="009F0EEA">
        <w:rPr>
          <w:rFonts w:eastAsia="Times New Roman" w:cs="Arial"/>
          <w:szCs w:val="24"/>
          <w:lang w:val="en"/>
        </w:rPr>
        <w:t>CLASS;</w:t>
      </w:r>
      <w:proofErr w:type="gramEnd"/>
    </w:p>
    <w:p w14:paraId="5D278C6E" w14:textId="77777777" w:rsidR="009F0EEA" w:rsidRPr="009F0EEA" w:rsidRDefault="009F0EEA" w:rsidP="009F0EEA">
      <w:pPr>
        <w:numPr>
          <w:ilvl w:val="2"/>
          <w:numId w:val="39"/>
        </w:numPr>
        <w:rPr>
          <w:rFonts w:eastAsia="Times New Roman" w:cs="Arial"/>
          <w:szCs w:val="24"/>
          <w:lang w:val="en"/>
        </w:rPr>
      </w:pPr>
      <w:r w:rsidRPr="009F0EEA">
        <w:rPr>
          <w:rFonts w:eastAsia="Times New Roman" w:cs="Arial"/>
          <w:szCs w:val="24"/>
          <w:lang w:val="en"/>
        </w:rPr>
        <w:t>HCS; and</w:t>
      </w:r>
    </w:p>
    <w:p w14:paraId="51435038" w14:textId="77777777" w:rsidR="009F0EEA" w:rsidRPr="009F0EEA" w:rsidRDefault="009F0EEA" w:rsidP="009F0EEA">
      <w:pPr>
        <w:numPr>
          <w:ilvl w:val="2"/>
          <w:numId w:val="39"/>
        </w:numPr>
        <w:rPr>
          <w:rFonts w:eastAsia="Times New Roman" w:cs="Arial"/>
          <w:szCs w:val="24"/>
          <w:lang w:val="en"/>
        </w:rPr>
      </w:pPr>
      <w:r w:rsidRPr="009F0EEA">
        <w:rPr>
          <w:rFonts w:eastAsia="Times New Roman" w:cs="Arial"/>
          <w:szCs w:val="24"/>
          <w:lang w:val="en"/>
        </w:rPr>
        <w:lastRenderedPageBreak/>
        <w:t>other available programs.</w:t>
      </w:r>
    </w:p>
    <w:p w14:paraId="1E6962A4" w14:textId="77777777" w:rsidR="009F0EEA" w:rsidRPr="009F0EEA" w:rsidRDefault="009F0EEA" w:rsidP="009F0EEA">
      <w:pPr>
        <w:rPr>
          <w:rFonts w:eastAsia="Times New Roman" w:cs="Arial"/>
          <w:szCs w:val="24"/>
          <w:lang w:val="en"/>
        </w:rPr>
      </w:pPr>
      <w:r w:rsidRPr="009F0EEA">
        <w:rPr>
          <w:rFonts w:eastAsia="Times New Roman" w:cs="Arial"/>
          <w:szCs w:val="24"/>
          <w:lang w:val="en"/>
        </w:rPr>
        <w:t>If the original IPE did not identify SE as a planned service, the IPE must be amended to include SE and the SE service provider. All changes to planned SE services must be documented in an IPE or in an IPE amendment. Use of service-justification case notes instead of an IPE or IPE amendment is not allowed.</w:t>
      </w:r>
    </w:p>
    <w:p w14:paraId="01EB8046" w14:textId="3CCA9A1E" w:rsidR="009F0EEA" w:rsidRPr="009F0EEA" w:rsidRDefault="009F0EEA" w:rsidP="002D323E">
      <w:pPr>
        <w:rPr>
          <w:rFonts w:eastAsia="Times New Roman" w:cs="Arial"/>
          <w:szCs w:val="24"/>
          <w:lang w:val="en"/>
        </w:rPr>
      </w:pPr>
      <w:r w:rsidRPr="009F0EEA">
        <w:rPr>
          <w:rFonts w:eastAsia="Times New Roman" w:cs="Arial"/>
          <w:szCs w:val="24"/>
          <w:lang w:val="en"/>
        </w:rPr>
        <w:t xml:space="preserve">When completing an IPE for SE, refer to </w:t>
      </w:r>
      <w:hyperlink r:id="rId10" w:history="1">
        <w:r w:rsidRPr="009F0EEA">
          <w:rPr>
            <w:rFonts w:eastAsia="Times New Roman" w:cs="Arial"/>
            <w:color w:val="0000FF"/>
            <w:szCs w:val="24"/>
            <w:u w:val="single"/>
            <w:lang w:val="en"/>
          </w:rPr>
          <w:t>VRSM B-500: Individualized Plan for Employment</w:t>
        </w:r>
      </w:hyperlink>
      <w:ins w:id="0" w:author="Author">
        <w:r>
          <w:rPr>
            <w:rFonts w:eastAsia="Times New Roman" w:cs="Arial"/>
            <w:szCs w:val="24"/>
            <w:lang w:val="en"/>
          </w:rPr>
          <w:t xml:space="preserve"> and </w:t>
        </w:r>
        <w:proofErr w:type="gramStart"/>
        <w:r>
          <w:rPr>
            <w:rFonts w:eastAsia="Times New Roman" w:cs="Arial"/>
            <w:szCs w:val="24"/>
            <w:lang w:val="en"/>
          </w:rPr>
          <w:t>Post-Employment</w:t>
        </w:r>
      </w:ins>
      <w:proofErr w:type="gramEnd"/>
      <w:r w:rsidRPr="009F0EEA">
        <w:rPr>
          <w:rFonts w:eastAsia="Times New Roman" w:cs="Arial"/>
          <w:szCs w:val="24"/>
          <w:lang w:val="en"/>
        </w:rPr>
        <w:t>.</w:t>
      </w:r>
    </w:p>
    <w:p w14:paraId="23058DB2" w14:textId="072DC502" w:rsidR="0094338D" w:rsidRDefault="00BF21D6" w:rsidP="002D323E">
      <w:pPr>
        <w:rPr>
          <w:lang w:val="en"/>
        </w:rPr>
      </w:pPr>
      <w:r>
        <w:rPr>
          <w:lang w:val="en"/>
        </w:rPr>
        <w:t>…</w:t>
      </w:r>
    </w:p>
    <w:p w14:paraId="7BF8BC55" w14:textId="77777777" w:rsidR="00BF21D6" w:rsidRPr="00BF21D6" w:rsidRDefault="00BF21D6" w:rsidP="00BF21D6">
      <w:pPr>
        <w:pStyle w:val="Heading2"/>
        <w:rPr>
          <w:lang w:val="en"/>
        </w:rPr>
      </w:pPr>
      <w:r w:rsidRPr="00BF21D6">
        <w:rPr>
          <w:lang w:val="en"/>
        </w:rPr>
        <w:t>C-1207: Closing a Supported Employment Case</w:t>
      </w:r>
    </w:p>
    <w:p w14:paraId="105DFAB3" w14:textId="4619B2B8" w:rsidR="00BF21D6" w:rsidRPr="00BF21D6" w:rsidRDefault="00BF21D6" w:rsidP="00BF21D6">
      <w:pPr>
        <w:rPr>
          <w:rFonts w:eastAsia="Times New Roman" w:cs="Arial"/>
          <w:szCs w:val="24"/>
          <w:lang w:val="en"/>
        </w:rPr>
      </w:pPr>
      <w:r w:rsidRPr="00BF21D6">
        <w:rPr>
          <w:rFonts w:eastAsia="Times New Roman" w:cs="Arial"/>
          <w:szCs w:val="24"/>
          <w:lang w:val="en"/>
        </w:rPr>
        <w:t xml:space="preserve">Before successfully closing a case with an SE outcome, in addition to the requirements outlined in </w:t>
      </w:r>
      <w:r w:rsidRPr="00BF21D6">
        <w:rPr>
          <w:rFonts w:eastAsia="Times New Roman" w:cs="Arial"/>
          <w:szCs w:val="24"/>
          <w:lang w:val="en"/>
        </w:rPr>
        <w:fldChar w:fldCharType="begin"/>
      </w:r>
      <w:r w:rsidRPr="00BF21D6">
        <w:rPr>
          <w:rFonts w:eastAsia="Times New Roman" w:cs="Arial"/>
          <w:szCs w:val="24"/>
          <w:lang w:val="en"/>
        </w:rPr>
        <w:instrText xml:space="preserve"> HYPERLINK "https://twc.texas.gov/vr-services-manual/vrsm-b-600" </w:instrText>
      </w:r>
      <w:r w:rsidRPr="00BF21D6">
        <w:rPr>
          <w:rFonts w:eastAsia="Times New Roman" w:cs="Arial"/>
          <w:szCs w:val="24"/>
          <w:lang w:val="en"/>
        </w:rPr>
        <w:fldChar w:fldCharType="separate"/>
      </w:r>
      <w:r w:rsidRPr="00BF21D6">
        <w:rPr>
          <w:rFonts w:eastAsia="Times New Roman" w:cs="Arial"/>
          <w:color w:val="0000FF"/>
          <w:szCs w:val="24"/>
          <w:u w:val="single"/>
          <w:lang w:val="en"/>
        </w:rPr>
        <w:t xml:space="preserve">B-600: Closure </w:t>
      </w:r>
      <w:del w:id="1" w:author="Author">
        <w:r w:rsidRPr="00BF21D6" w:rsidDel="00BF21D6">
          <w:rPr>
            <w:rFonts w:eastAsia="Times New Roman" w:cs="Arial"/>
            <w:color w:val="0000FF"/>
            <w:szCs w:val="24"/>
            <w:u w:val="single"/>
            <w:lang w:val="en"/>
          </w:rPr>
          <w:delText>and Post-Employment Services</w:delText>
        </w:r>
      </w:del>
      <w:r w:rsidRPr="00BF21D6">
        <w:rPr>
          <w:rFonts w:eastAsia="Times New Roman" w:cs="Arial"/>
          <w:szCs w:val="24"/>
          <w:lang w:val="en"/>
        </w:rPr>
        <w:fldChar w:fldCharType="end"/>
      </w:r>
      <w:r w:rsidRPr="00BF21D6">
        <w:rPr>
          <w:rFonts w:eastAsia="Times New Roman" w:cs="Arial"/>
          <w:szCs w:val="24"/>
          <w:lang w:val="en"/>
        </w:rPr>
        <w:t>, the following conditions must be met:</w:t>
      </w:r>
    </w:p>
    <w:p w14:paraId="00675536" w14:textId="77777777" w:rsidR="00BF21D6" w:rsidRPr="00BF21D6" w:rsidRDefault="00BF21D6" w:rsidP="00BF21D6">
      <w:pPr>
        <w:numPr>
          <w:ilvl w:val="0"/>
          <w:numId w:val="38"/>
        </w:numPr>
        <w:rPr>
          <w:rFonts w:eastAsia="Times New Roman" w:cs="Arial"/>
          <w:szCs w:val="24"/>
          <w:lang w:val="en"/>
        </w:rPr>
      </w:pPr>
      <w:r w:rsidRPr="00BF21D6">
        <w:rPr>
          <w:rFonts w:eastAsia="Times New Roman" w:cs="Arial"/>
          <w:szCs w:val="24"/>
          <w:lang w:val="en"/>
        </w:rPr>
        <w:t>The SE specialist has successfully placed the customer in a job consistent with the SE plan.</w:t>
      </w:r>
    </w:p>
    <w:p w14:paraId="173CA43A" w14:textId="77777777" w:rsidR="00BF21D6" w:rsidRPr="00BF21D6" w:rsidRDefault="00BF21D6" w:rsidP="00BF21D6">
      <w:pPr>
        <w:numPr>
          <w:ilvl w:val="0"/>
          <w:numId w:val="38"/>
        </w:numPr>
        <w:rPr>
          <w:rFonts w:eastAsia="Times New Roman" w:cs="Arial"/>
          <w:szCs w:val="24"/>
          <w:lang w:val="en"/>
        </w:rPr>
      </w:pPr>
      <w:r w:rsidRPr="00BF21D6">
        <w:rPr>
          <w:rFonts w:eastAsia="Times New Roman" w:cs="Arial"/>
          <w:szCs w:val="24"/>
          <w:lang w:val="en"/>
        </w:rPr>
        <w:t>The customer has worked at least 90 days without substantial services funded by VR and without provision of services other than monitoring the established extended support.</w:t>
      </w:r>
    </w:p>
    <w:p w14:paraId="0C7513FA" w14:textId="77777777" w:rsidR="00BF21D6" w:rsidRPr="00BF21D6" w:rsidRDefault="00BF21D6" w:rsidP="00BF21D6">
      <w:pPr>
        <w:rPr>
          <w:rFonts w:eastAsia="Times New Roman" w:cs="Arial"/>
          <w:szCs w:val="24"/>
          <w:lang w:val="en"/>
        </w:rPr>
      </w:pPr>
      <w:r w:rsidRPr="00BF21D6">
        <w:rPr>
          <w:rFonts w:eastAsia="Times New Roman" w:cs="Arial"/>
          <w:szCs w:val="24"/>
          <w:lang w:val="en"/>
        </w:rPr>
        <w:t>When closing the case in RHW, ensure that the Employment Outcome at Closure, which is captured on the Successful Closure page in RHW, is updated to show "Supported Employment in Competitive Integrated Employment."</w:t>
      </w:r>
    </w:p>
    <w:p w14:paraId="4D052F0F" w14:textId="77A31CA1" w:rsidR="0094338D" w:rsidRPr="0073704B" w:rsidRDefault="003B42FF" w:rsidP="002D323E">
      <w:pPr>
        <w:rPr>
          <w:lang w:val="en"/>
        </w:rPr>
      </w:pPr>
      <w:r w:rsidRPr="0073704B">
        <w:rPr>
          <w:lang w:val="en"/>
        </w:rPr>
        <w:t>…</w:t>
      </w:r>
    </w:p>
    <w:sectPr w:rsidR="0094338D" w:rsidRPr="007370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C0AD" w14:textId="77777777" w:rsidR="0090359B" w:rsidRDefault="0090359B" w:rsidP="00713713">
      <w:pPr>
        <w:spacing w:before="0" w:after="0"/>
      </w:pPr>
      <w:r>
        <w:separator/>
      </w:r>
    </w:p>
  </w:endnote>
  <w:endnote w:type="continuationSeparator" w:id="0">
    <w:p w14:paraId="45950F34" w14:textId="77777777" w:rsidR="0090359B" w:rsidRDefault="0090359B" w:rsidP="007137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3804" w14:textId="77777777" w:rsidR="0090359B" w:rsidRDefault="0090359B" w:rsidP="00713713">
      <w:pPr>
        <w:spacing w:before="0" w:after="0"/>
      </w:pPr>
      <w:r>
        <w:separator/>
      </w:r>
    </w:p>
  </w:footnote>
  <w:footnote w:type="continuationSeparator" w:id="0">
    <w:p w14:paraId="556AA998" w14:textId="77777777" w:rsidR="0090359B" w:rsidRDefault="0090359B" w:rsidP="007137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193"/>
    <w:multiLevelType w:val="hybridMultilevel"/>
    <w:tmpl w:val="C388D8A8"/>
    <w:lvl w:ilvl="0" w:tplc="DC740D06">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6269"/>
    <w:multiLevelType w:val="hybridMultilevel"/>
    <w:tmpl w:val="3538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B7C36"/>
    <w:multiLevelType w:val="multilevel"/>
    <w:tmpl w:val="F10A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46194"/>
    <w:multiLevelType w:val="hybridMultilevel"/>
    <w:tmpl w:val="640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34DD"/>
    <w:multiLevelType w:val="hybridMultilevel"/>
    <w:tmpl w:val="622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D0081"/>
    <w:multiLevelType w:val="hybridMultilevel"/>
    <w:tmpl w:val="E62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B28FD"/>
    <w:multiLevelType w:val="hybridMultilevel"/>
    <w:tmpl w:val="731C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05331"/>
    <w:multiLevelType w:val="multilevel"/>
    <w:tmpl w:val="A9FCD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12A96"/>
    <w:multiLevelType w:val="hybridMultilevel"/>
    <w:tmpl w:val="FB3A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C5545"/>
    <w:multiLevelType w:val="hybridMultilevel"/>
    <w:tmpl w:val="E9D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11CAD"/>
    <w:multiLevelType w:val="multilevel"/>
    <w:tmpl w:val="A5229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D423ECD"/>
    <w:multiLevelType w:val="multilevel"/>
    <w:tmpl w:val="E26ABF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7F475C"/>
    <w:multiLevelType w:val="multilevel"/>
    <w:tmpl w:val="9078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543AA"/>
    <w:multiLevelType w:val="multilevel"/>
    <w:tmpl w:val="1802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81DF7"/>
    <w:multiLevelType w:val="multilevel"/>
    <w:tmpl w:val="AB3A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C3466"/>
    <w:multiLevelType w:val="hybridMultilevel"/>
    <w:tmpl w:val="B01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C5D46"/>
    <w:multiLevelType w:val="hybridMultilevel"/>
    <w:tmpl w:val="34B6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94BB6"/>
    <w:multiLevelType w:val="hybridMultilevel"/>
    <w:tmpl w:val="7950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9088E"/>
    <w:multiLevelType w:val="hybridMultilevel"/>
    <w:tmpl w:val="A0E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85E2D"/>
    <w:multiLevelType w:val="hybridMultilevel"/>
    <w:tmpl w:val="66F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94E5B"/>
    <w:multiLevelType w:val="multilevel"/>
    <w:tmpl w:val="9D5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0F07F9"/>
    <w:multiLevelType w:val="hybridMultilevel"/>
    <w:tmpl w:val="38A4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B7616"/>
    <w:multiLevelType w:val="hybridMultilevel"/>
    <w:tmpl w:val="D322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A032E"/>
    <w:multiLevelType w:val="multilevel"/>
    <w:tmpl w:val="4D6C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E2C08"/>
    <w:multiLevelType w:val="multilevel"/>
    <w:tmpl w:val="C1B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3417C"/>
    <w:multiLevelType w:val="multilevel"/>
    <w:tmpl w:val="0B3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52F13"/>
    <w:multiLevelType w:val="hybridMultilevel"/>
    <w:tmpl w:val="4F7E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3"/>
  </w:num>
  <w:num w:numId="4">
    <w:abstractNumId w:val="12"/>
  </w:num>
  <w:num w:numId="5">
    <w:abstractNumId w:val="20"/>
  </w:num>
  <w:num w:numId="6">
    <w:abstractNumId w:val="14"/>
  </w:num>
  <w:num w:numId="7">
    <w:abstractNumId w:val="24"/>
  </w:num>
  <w:num w:numId="8">
    <w:abstractNumId w:val="13"/>
  </w:num>
  <w:num w:numId="9">
    <w:abstractNumId w:val="26"/>
  </w:num>
  <w:num w:numId="10">
    <w:abstractNumId w:val="15"/>
  </w:num>
  <w:num w:numId="11">
    <w:abstractNumId w:val="8"/>
  </w:num>
  <w:num w:numId="12">
    <w:abstractNumId w:val="18"/>
  </w:num>
  <w:num w:numId="13">
    <w:abstractNumId w:val="6"/>
  </w:num>
  <w:num w:numId="14">
    <w:abstractNumId w:val="1"/>
  </w:num>
  <w:num w:numId="15">
    <w:abstractNumId w:val="5"/>
  </w:num>
  <w:num w:numId="16">
    <w:abstractNumId w:val="22"/>
  </w:num>
  <w:num w:numId="17">
    <w:abstractNumId w:val="17"/>
  </w:num>
  <w:num w:numId="18">
    <w:abstractNumId w:val="3"/>
  </w:num>
  <w:num w:numId="19">
    <w:abstractNumId w:val="19"/>
  </w:num>
  <w:num w:numId="20">
    <w:abstractNumId w:val="21"/>
  </w:num>
  <w:num w:numId="21">
    <w:abstractNumId w:val="16"/>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9"/>
  </w:num>
  <w:num w:numId="37">
    <w:abstractNumId w:val="4"/>
  </w:num>
  <w:num w:numId="38">
    <w:abstractNumId w:val="25"/>
  </w:num>
  <w:num w:numId="3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8D"/>
    <w:rsid w:val="0009680F"/>
    <w:rsid w:val="000B39DF"/>
    <w:rsid w:val="000E1C48"/>
    <w:rsid w:val="000E565B"/>
    <w:rsid w:val="00174644"/>
    <w:rsid w:val="00175609"/>
    <w:rsid w:val="00191FC9"/>
    <w:rsid w:val="001957F3"/>
    <w:rsid w:val="001C0DB8"/>
    <w:rsid w:val="001E7070"/>
    <w:rsid w:val="001F2A96"/>
    <w:rsid w:val="001F50B4"/>
    <w:rsid w:val="00215CD4"/>
    <w:rsid w:val="00220EED"/>
    <w:rsid w:val="00253EDE"/>
    <w:rsid w:val="002557DE"/>
    <w:rsid w:val="00272AE2"/>
    <w:rsid w:val="00273868"/>
    <w:rsid w:val="00282816"/>
    <w:rsid w:val="002927CB"/>
    <w:rsid w:val="002A4C96"/>
    <w:rsid w:val="002B3323"/>
    <w:rsid w:val="002D323E"/>
    <w:rsid w:val="00302E84"/>
    <w:rsid w:val="00324EED"/>
    <w:rsid w:val="0033516C"/>
    <w:rsid w:val="0038447F"/>
    <w:rsid w:val="003B42FF"/>
    <w:rsid w:val="003B7AC5"/>
    <w:rsid w:val="003E39EB"/>
    <w:rsid w:val="004157B8"/>
    <w:rsid w:val="00440F41"/>
    <w:rsid w:val="00477F51"/>
    <w:rsid w:val="004B0AE7"/>
    <w:rsid w:val="004E544B"/>
    <w:rsid w:val="00516CB9"/>
    <w:rsid w:val="00517CC8"/>
    <w:rsid w:val="005269E4"/>
    <w:rsid w:val="0053262D"/>
    <w:rsid w:val="00571752"/>
    <w:rsid w:val="005D7AEC"/>
    <w:rsid w:val="006045A9"/>
    <w:rsid w:val="00662D35"/>
    <w:rsid w:val="00677958"/>
    <w:rsid w:val="00680728"/>
    <w:rsid w:val="006B2D56"/>
    <w:rsid w:val="006D1408"/>
    <w:rsid w:val="006E57FB"/>
    <w:rsid w:val="00713713"/>
    <w:rsid w:val="00735639"/>
    <w:rsid w:val="0073704B"/>
    <w:rsid w:val="007468B6"/>
    <w:rsid w:val="00762002"/>
    <w:rsid w:val="007714DA"/>
    <w:rsid w:val="00780171"/>
    <w:rsid w:val="00781028"/>
    <w:rsid w:val="00784B97"/>
    <w:rsid w:val="00831FC3"/>
    <w:rsid w:val="008476C4"/>
    <w:rsid w:val="0085215E"/>
    <w:rsid w:val="008964A8"/>
    <w:rsid w:val="008C6F37"/>
    <w:rsid w:val="008E5E49"/>
    <w:rsid w:val="008F1D62"/>
    <w:rsid w:val="0090359B"/>
    <w:rsid w:val="00910FC7"/>
    <w:rsid w:val="00915D3D"/>
    <w:rsid w:val="00933543"/>
    <w:rsid w:val="009425A7"/>
    <w:rsid w:val="0094338D"/>
    <w:rsid w:val="00961593"/>
    <w:rsid w:val="009828B6"/>
    <w:rsid w:val="009F0EEA"/>
    <w:rsid w:val="009F4DD7"/>
    <w:rsid w:val="00A076CD"/>
    <w:rsid w:val="00A131DA"/>
    <w:rsid w:val="00A153D1"/>
    <w:rsid w:val="00A82F18"/>
    <w:rsid w:val="00AA6C4A"/>
    <w:rsid w:val="00AC3739"/>
    <w:rsid w:val="00AC4B0E"/>
    <w:rsid w:val="00AD41D0"/>
    <w:rsid w:val="00AE316A"/>
    <w:rsid w:val="00AF4431"/>
    <w:rsid w:val="00AF452E"/>
    <w:rsid w:val="00B26EF1"/>
    <w:rsid w:val="00B45F32"/>
    <w:rsid w:val="00B928DB"/>
    <w:rsid w:val="00B9561D"/>
    <w:rsid w:val="00BA65D4"/>
    <w:rsid w:val="00BF1C50"/>
    <w:rsid w:val="00BF21D6"/>
    <w:rsid w:val="00BF680E"/>
    <w:rsid w:val="00C00C25"/>
    <w:rsid w:val="00C0310B"/>
    <w:rsid w:val="00C479E8"/>
    <w:rsid w:val="00C85A6B"/>
    <w:rsid w:val="00C86144"/>
    <w:rsid w:val="00CA6F34"/>
    <w:rsid w:val="00CC1754"/>
    <w:rsid w:val="00D26767"/>
    <w:rsid w:val="00D76B4A"/>
    <w:rsid w:val="00D91A42"/>
    <w:rsid w:val="00DD0434"/>
    <w:rsid w:val="00DD2BCA"/>
    <w:rsid w:val="00DD3665"/>
    <w:rsid w:val="00DF51D8"/>
    <w:rsid w:val="00E26835"/>
    <w:rsid w:val="00E523E7"/>
    <w:rsid w:val="00E75C8A"/>
    <w:rsid w:val="00E9282A"/>
    <w:rsid w:val="00E967BC"/>
    <w:rsid w:val="00EC1A85"/>
    <w:rsid w:val="00EC46B4"/>
    <w:rsid w:val="00EF5447"/>
    <w:rsid w:val="00F106F8"/>
    <w:rsid w:val="00F50326"/>
    <w:rsid w:val="00F85743"/>
    <w:rsid w:val="00F85C43"/>
    <w:rsid w:val="00FB23D3"/>
    <w:rsid w:val="00FC3236"/>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E6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F3"/>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1957F3"/>
    <w:pPr>
      <w:spacing w:after="0"/>
      <w:outlineLvl w:val="0"/>
    </w:pPr>
    <w:rPr>
      <w:rFonts w:eastAsiaTheme="majorEastAsia" w:cs="Arial"/>
      <w:b/>
      <w:bCs/>
      <w:color w:val="000000"/>
      <w:sz w:val="36"/>
      <w:szCs w:val="36"/>
    </w:rPr>
  </w:style>
  <w:style w:type="paragraph" w:styleId="Heading2">
    <w:name w:val="heading 2"/>
    <w:basedOn w:val="Normal"/>
    <w:next w:val="Normal"/>
    <w:link w:val="Heading2Char"/>
    <w:uiPriority w:val="9"/>
    <w:unhideWhenUsed/>
    <w:qFormat/>
    <w:rsid w:val="001957F3"/>
    <w:pPr>
      <w:spacing w:after="0"/>
      <w:outlineLvl w:val="1"/>
    </w:pPr>
    <w:rPr>
      <w:rFonts w:eastAsia="Times New Roman" w:cs="Arial"/>
      <w:b/>
      <w:bCs/>
      <w:color w:val="000000"/>
      <w:sz w:val="32"/>
      <w:szCs w:val="32"/>
    </w:rPr>
  </w:style>
  <w:style w:type="paragraph" w:styleId="Heading3">
    <w:name w:val="heading 3"/>
    <w:basedOn w:val="Normal"/>
    <w:next w:val="Normal"/>
    <w:link w:val="Heading3Char"/>
    <w:uiPriority w:val="9"/>
    <w:unhideWhenUsed/>
    <w:qFormat/>
    <w:rsid w:val="001957F3"/>
    <w:pPr>
      <w:keepNext/>
      <w:spacing w:line="276" w:lineRule="auto"/>
      <w:outlineLvl w:val="2"/>
    </w:pPr>
    <w:rPr>
      <w:rFonts w:cs="Arial"/>
      <w:b/>
      <w:bCs/>
      <w:sz w:val="28"/>
      <w:szCs w:val="28"/>
    </w:rPr>
  </w:style>
  <w:style w:type="paragraph" w:styleId="Heading4">
    <w:name w:val="heading 4"/>
    <w:basedOn w:val="Normal"/>
    <w:next w:val="Normal"/>
    <w:link w:val="Heading4Char"/>
    <w:uiPriority w:val="9"/>
    <w:unhideWhenUsed/>
    <w:qFormat/>
    <w:rsid w:val="00C85A6B"/>
    <w:pPr>
      <w:keepNext/>
      <w:spacing w:line="276" w:lineRule="auto"/>
      <w:outlineLvl w:val="3"/>
    </w:pPr>
    <w:rPr>
      <w:rFonts w:cs="Arial"/>
      <w:b/>
      <w:szCs w:val="24"/>
      <w:lang w:val="en"/>
    </w:rPr>
  </w:style>
  <w:style w:type="paragraph" w:styleId="Heading5">
    <w:name w:val="heading 5"/>
    <w:basedOn w:val="Heading4"/>
    <w:next w:val="Normal"/>
    <w:link w:val="Heading5Char"/>
    <w:uiPriority w:val="9"/>
    <w:semiHidden/>
    <w:unhideWhenUsed/>
    <w:qFormat/>
    <w:rsid w:val="001957F3"/>
    <w:pPr>
      <w:outlineLvl w:val="4"/>
    </w:pPr>
  </w:style>
  <w:style w:type="paragraph" w:styleId="Heading6">
    <w:name w:val="heading 6"/>
    <w:basedOn w:val="Normal"/>
    <w:next w:val="Normal"/>
    <w:link w:val="Heading6Char"/>
    <w:uiPriority w:val="9"/>
    <w:semiHidden/>
    <w:unhideWhenUsed/>
    <w:qFormat/>
    <w:rsid w:val="001957F3"/>
    <w:pPr>
      <w:keepNext/>
      <w:keepLines/>
      <w:spacing w:before="40" w:after="0"/>
      <w:outlineLvl w:val="5"/>
    </w:pPr>
    <w:rPr>
      <w:rFonts w:ascii="Cambria" w:eastAsia="Times New Roman" w:hAnsi="Cambria" w:cs="Times New Roman"/>
      <w:color w:val="243F6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DD0434"/>
    <w:pPr>
      <w:spacing w:after="0"/>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7468B6"/>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1957F3"/>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1957F3"/>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1957F3"/>
    <w:rPr>
      <w:rFonts w:ascii="Arial" w:hAnsi="Arial" w:cs="Arial"/>
      <w:b/>
      <w:bCs/>
      <w:sz w:val="28"/>
      <w:szCs w:val="28"/>
    </w:rPr>
  </w:style>
  <w:style w:type="paragraph" w:styleId="NoSpacing">
    <w:name w:val="No Spacing"/>
    <w:aliases w:val="bullet list"/>
    <w:basedOn w:val="Normal"/>
    <w:next w:val="Normal"/>
    <w:uiPriority w:val="1"/>
    <w:qFormat/>
    <w:rsid w:val="00DD0434"/>
    <w:pPr>
      <w:numPr>
        <w:numId w:val="1"/>
      </w:numPr>
      <w:contextualSpacing/>
    </w:pPr>
  </w:style>
  <w:style w:type="character" w:customStyle="1" w:styleId="Heading4Char">
    <w:name w:val="Heading 4 Char"/>
    <w:basedOn w:val="DefaultParagraphFont"/>
    <w:link w:val="Heading4"/>
    <w:uiPriority w:val="9"/>
    <w:rsid w:val="00C85A6B"/>
    <w:rPr>
      <w:rFonts w:ascii="Arial" w:hAnsi="Arial" w:cs="Arial"/>
      <w:b/>
      <w:sz w:val="24"/>
      <w:szCs w:val="24"/>
      <w:lang w:val="en"/>
    </w:rPr>
  </w:style>
  <w:style w:type="paragraph" w:styleId="BalloonText">
    <w:name w:val="Balloon Text"/>
    <w:basedOn w:val="Normal"/>
    <w:link w:val="BalloonTextChar"/>
    <w:uiPriority w:val="99"/>
    <w:semiHidden/>
    <w:unhideWhenUsed/>
    <w:rsid w:val="00DD04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D"/>
    <w:rPr>
      <w:rFonts w:ascii="Segoe UI" w:hAnsi="Segoe UI" w:cs="Segoe UI"/>
      <w:sz w:val="18"/>
      <w:szCs w:val="18"/>
    </w:rPr>
  </w:style>
  <w:style w:type="character" w:styleId="Hyperlink">
    <w:name w:val="Hyperlink"/>
    <w:uiPriority w:val="99"/>
    <w:rsid w:val="00DD0434"/>
    <w:rPr>
      <w:color w:val="0000FF"/>
      <w:u w:val="single"/>
    </w:rPr>
  </w:style>
  <w:style w:type="paragraph" w:styleId="ListParagraph">
    <w:name w:val="List Paragraph"/>
    <w:basedOn w:val="Normal"/>
    <w:link w:val="ListParagraphChar"/>
    <w:uiPriority w:val="34"/>
    <w:qFormat/>
    <w:rsid w:val="00831FC3"/>
    <w:pPr>
      <w:ind w:left="720"/>
      <w:contextualSpacing/>
    </w:pPr>
    <w:rPr>
      <w:rFonts w:eastAsia="Times New Roman" w:cs="Times New Roman"/>
      <w:szCs w:val="28"/>
    </w:rPr>
  </w:style>
  <w:style w:type="character" w:customStyle="1" w:styleId="ListParagraphChar">
    <w:name w:val="List Paragraph Char"/>
    <w:basedOn w:val="DefaultParagraphFont"/>
    <w:link w:val="ListParagraph"/>
    <w:uiPriority w:val="34"/>
    <w:locked/>
    <w:rsid w:val="00831FC3"/>
    <w:rPr>
      <w:rFonts w:ascii="Arial" w:eastAsia="Times New Roman" w:hAnsi="Arial" w:cs="Times New Roman"/>
      <w:sz w:val="24"/>
      <w:szCs w:val="28"/>
    </w:rPr>
  </w:style>
  <w:style w:type="character" w:styleId="CommentReference">
    <w:name w:val="annotation reference"/>
    <w:basedOn w:val="DefaultParagraphFont"/>
    <w:uiPriority w:val="99"/>
    <w:semiHidden/>
    <w:unhideWhenUsed/>
    <w:rsid w:val="00440F41"/>
    <w:rPr>
      <w:sz w:val="16"/>
      <w:szCs w:val="16"/>
    </w:rPr>
  </w:style>
  <w:style w:type="paragraph" w:styleId="CommentText">
    <w:name w:val="annotation text"/>
    <w:basedOn w:val="Normal"/>
    <w:link w:val="CommentTextChar"/>
    <w:uiPriority w:val="99"/>
    <w:semiHidden/>
    <w:unhideWhenUsed/>
    <w:rsid w:val="00440F41"/>
    <w:rPr>
      <w:sz w:val="20"/>
      <w:szCs w:val="20"/>
    </w:rPr>
  </w:style>
  <w:style w:type="character" w:customStyle="1" w:styleId="CommentTextChar">
    <w:name w:val="Comment Text Char"/>
    <w:basedOn w:val="DefaultParagraphFont"/>
    <w:link w:val="CommentText"/>
    <w:uiPriority w:val="99"/>
    <w:semiHidden/>
    <w:rsid w:val="00440F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0F41"/>
    <w:rPr>
      <w:b/>
      <w:bCs/>
    </w:rPr>
  </w:style>
  <w:style w:type="character" w:customStyle="1" w:styleId="CommentSubjectChar">
    <w:name w:val="Comment Subject Char"/>
    <w:basedOn w:val="CommentTextChar"/>
    <w:link w:val="CommentSubject"/>
    <w:uiPriority w:val="99"/>
    <w:semiHidden/>
    <w:rsid w:val="00440F41"/>
    <w:rPr>
      <w:rFonts w:ascii="Arial" w:hAnsi="Arial"/>
      <w:b/>
      <w:bCs/>
      <w:sz w:val="20"/>
      <w:szCs w:val="20"/>
    </w:rPr>
  </w:style>
  <w:style w:type="paragraph" w:styleId="NormalWeb">
    <w:name w:val="Normal (Web)"/>
    <w:basedOn w:val="Normal"/>
    <w:uiPriority w:val="99"/>
    <w:semiHidden/>
    <w:unhideWhenUsed/>
    <w:rsid w:val="00DD0434"/>
    <w:rPr>
      <w:rFonts w:ascii="Times New Roman" w:eastAsia="Times New Roman" w:hAnsi="Times New Roman" w:cs="Times New Roman"/>
      <w:szCs w:val="24"/>
    </w:rPr>
  </w:style>
  <w:style w:type="character" w:customStyle="1" w:styleId="element-invisible1">
    <w:name w:val="element-invisible1"/>
    <w:basedOn w:val="DefaultParagraphFont"/>
    <w:rsid w:val="00DD0434"/>
  </w:style>
  <w:style w:type="paragraph" w:styleId="z-TopofForm">
    <w:name w:val="HTML Top of Form"/>
    <w:basedOn w:val="Normal"/>
    <w:next w:val="Normal"/>
    <w:link w:val="z-TopofFormChar"/>
    <w:hidden/>
    <w:uiPriority w:val="99"/>
    <w:semiHidden/>
    <w:unhideWhenUsed/>
    <w:rsid w:val="00DD0434"/>
    <w:pPr>
      <w:pBdr>
        <w:bottom w:val="single" w:sz="6" w:space="1" w:color="auto"/>
      </w:pBdr>
      <w:spacing w:before="0" w:beforeAutospacing="0" w:after="0" w:afterAutospacing="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DD04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0434"/>
    <w:pPr>
      <w:pBdr>
        <w:top w:val="single" w:sz="6" w:space="1" w:color="auto"/>
      </w:pBdr>
      <w:spacing w:before="0" w:beforeAutospacing="0" w:after="0" w:afterAutospacing="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DD0434"/>
    <w:rPr>
      <w:rFonts w:ascii="Arial" w:eastAsia="Times New Roman" w:hAnsi="Arial" w:cs="Arial"/>
      <w:vanish/>
      <w:sz w:val="16"/>
      <w:szCs w:val="16"/>
    </w:rPr>
  </w:style>
  <w:style w:type="paragraph" w:customStyle="1" w:styleId="zerobottommargin">
    <w:name w:val="zerobottommargin"/>
    <w:basedOn w:val="Normal"/>
    <w:rsid w:val="00DD0434"/>
    <w:rPr>
      <w:rFonts w:ascii="Times New Roman" w:eastAsia="Times New Roman" w:hAnsi="Times New Roman" w:cs="Times New Roman"/>
      <w:szCs w:val="24"/>
    </w:rPr>
  </w:style>
  <w:style w:type="character" w:styleId="Strong">
    <w:name w:val="Strong"/>
    <w:basedOn w:val="DefaultParagraphFont"/>
    <w:uiPriority w:val="22"/>
    <w:qFormat/>
    <w:rsid w:val="00DD0434"/>
    <w:rPr>
      <w:b/>
      <w:bCs/>
    </w:rPr>
  </w:style>
  <w:style w:type="paragraph" w:customStyle="1" w:styleId="alignright">
    <w:name w:val="alignright"/>
    <w:basedOn w:val="Normal"/>
    <w:rsid w:val="00DD0434"/>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D0434"/>
    <w:rPr>
      <w:color w:val="808080"/>
      <w:shd w:val="clear" w:color="auto" w:fill="E6E6E6"/>
    </w:rPr>
  </w:style>
  <w:style w:type="paragraph" w:styleId="Revision">
    <w:name w:val="Revision"/>
    <w:hidden/>
    <w:uiPriority w:val="99"/>
    <w:semiHidden/>
    <w:rsid w:val="00DD0434"/>
    <w:pPr>
      <w:spacing w:after="0" w:line="240" w:lineRule="auto"/>
    </w:pPr>
    <w:rPr>
      <w:rFonts w:ascii="Arial" w:hAnsi="Arial"/>
      <w:sz w:val="24"/>
    </w:rPr>
  </w:style>
  <w:style w:type="paragraph" w:styleId="Header">
    <w:name w:val="header"/>
    <w:basedOn w:val="Normal"/>
    <w:link w:val="HeaderChar"/>
    <w:uiPriority w:val="99"/>
    <w:unhideWhenUsed/>
    <w:rsid w:val="00713713"/>
    <w:pPr>
      <w:tabs>
        <w:tab w:val="center" w:pos="4680"/>
        <w:tab w:val="right" w:pos="9360"/>
      </w:tabs>
      <w:spacing w:before="0" w:after="0"/>
    </w:pPr>
  </w:style>
  <w:style w:type="character" w:customStyle="1" w:styleId="HeaderChar">
    <w:name w:val="Header Char"/>
    <w:basedOn w:val="DefaultParagraphFont"/>
    <w:link w:val="Header"/>
    <w:uiPriority w:val="99"/>
    <w:rsid w:val="00713713"/>
    <w:rPr>
      <w:rFonts w:ascii="Arial" w:hAnsi="Arial"/>
      <w:sz w:val="24"/>
    </w:rPr>
  </w:style>
  <w:style w:type="paragraph" w:styleId="Footer">
    <w:name w:val="footer"/>
    <w:basedOn w:val="Normal"/>
    <w:link w:val="FooterChar"/>
    <w:uiPriority w:val="99"/>
    <w:unhideWhenUsed/>
    <w:rsid w:val="00713713"/>
    <w:pPr>
      <w:tabs>
        <w:tab w:val="center" w:pos="4680"/>
        <w:tab w:val="right" w:pos="9360"/>
      </w:tabs>
      <w:spacing w:before="0" w:after="0"/>
    </w:pPr>
  </w:style>
  <w:style w:type="character" w:customStyle="1" w:styleId="FooterChar">
    <w:name w:val="Footer Char"/>
    <w:basedOn w:val="DefaultParagraphFont"/>
    <w:link w:val="Footer"/>
    <w:uiPriority w:val="99"/>
    <w:rsid w:val="00713713"/>
    <w:rPr>
      <w:rFonts w:ascii="Arial" w:hAnsi="Arial"/>
      <w:sz w:val="24"/>
    </w:rPr>
  </w:style>
  <w:style w:type="character" w:customStyle="1" w:styleId="Heading5Char">
    <w:name w:val="Heading 5 Char"/>
    <w:basedOn w:val="DefaultParagraphFont"/>
    <w:link w:val="Heading5"/>
    <w:uiPriority w:val="9"/>
    <w:semiHidden/>
    <w:rsid w:val="001957F3"/>
    <w:rPr>
      <w:rFonts w:ascii="Arial" w:hAnsi="Arial" w:cs="Arial"/>
      <w:b/>
      <w:sz w:val="24"/>
      <w:szCs w:val="24"/>
      <w:lang w:val="en"/>
    </w:rPr>
  </w:style>
  <w:style w:type="character" w:customStyle="1" w:styleId="Heading6Char">
    <w:name w:val="Heading 6 Char"/>
    <w:basedOn w:val="DefaultParagraphFont"/>
    <w:link w:val="Heading6"/>
    <w:uiPriority w:val="9"/>
    <w:semiHidden/>
    <w:rsid w:val="001957F3"/>
    <w:rPr>
      <w:rFonts w:ascii="Cambria" w:eastAsia="Times New Roman" w:hAnsi="Cambria" w:cs="Times New Roman"/>
      <w:color w:val="243F6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264">
      <w:bodyDiv w:val="1"/>
      <w:marLeft w:val="0"/>
      <w:marRight w:val="0"/>
      <w:marTop w:val="0"/>
      <w:marBottom w:val="0"/>
      <w:divBdr>
        <w:top w:val="none" w:sz="0" w:space="0" w:color="auto"/>
        <w:left w:val="none" w:sz="0" w:space="0" w:color="auto"/>
        <w:bottom w:val="none" w:sz="0" w:space="0" w:color="auto"/>
        <w:right w:val="none" w:sz="0" w:space="0" w:color="auto"/>
      </w:divBdr>
      <w:divsChild>
        <w:div w:id="856231597">
          <w:marLeft w:val="0"/>
          <w:marRight w:val="0"/>
          <w:marTop w:val="0"/>
          <w:marBottom w:val="0"/>
          <w:divBdr>
            <w:top w:val="none" w:sz="0" w:space="0" w:color="auto"/>
            <w:left w:val="none" w:sz="0" w:space="0" w:color="auto"/>
            <w:bottom w:val="none" w:sz="0" w:space="0" w:color="auto"/>
            <w:right w:val="none" w:sz="0" w:space="0" w:color="auto"/>
          </w:divBdr>
          <w:divsChild>
            <w:div w:id="18511628">
              <w:marLeft w:val="0"/>
              <w:marRight w:val="0"/>
              <w:marTop w:val="0"/>
              <w:marBottom w:val="0"/>
              <w:divBdr>
                <w:top w:val="none" w:sz="0" w:space="0" w:color="auto"/>
                <w:left w:val="none" w:sz="0" w:space="0" w:color="auto"/>
                <w:bottom w:val="none" w:sz="0" w:space="0" w:color="auto"/>
                <w:right w:val="none" w:sz="0" w:space="0" w:color="auto"/>
              </w:divBdr>
              <w:divsChild>
                <w:div w:id="207030192">
                  <w:marLeft w:val="0"/>
                  <w:marRight w:val="0"/>
                  <w:marTop w:val="0"/>
                  <w:marBottom w:val="0"/>
                  <w:divBdr>
                    <w:top w:val="none" w:sz="0" w:space="0" w:color="auto"/>
                    <w:left w:val="none" w:sz="0" w:space="0" w:color="auto"/>
                    <w:bottom w:val="none" w:sz="0" w:space="0" w:color="auto"/>
                    <w:right w:val="none" w:sz="0" w:space="0" w:color="auto"/>
                  </w:divBdr>
                  <w:divsChild>
                    <w:div w:id="1993093360">
                      <w:marLeft w:val="0"/>
                      <w:marRight w:val="0"/>
                      <w:marTop w:val="0"/>
                      <w:marBottom w:val="0"/>
                      <w:divBdr>
                        <w:top w:val="none" w:sz="0" w:space="0" w:color="auto"/>
                        <w:left w:val="none" w:sz="0" w:space="0" w:color="auto"/>
                        <w:bottom w:val="none" w:sz="0" w:space="0" w:color="auto"/>
                        <w:right w:val="none" w:sz="0" w:space="0" w:color="auto"/>
                      </w:divBdr>
                      <w:divsChild>
                        <w:div w:id="1095438080">
                          <w:marLeft w:val="0"/>
                          <w:marRight w:val="0"/>
                          <w:marTop w:val="0"/>
                          <w:marBottom w:val="0"/>
                          <w:divBdr>
                            <w:top w:val="none" w:sz="0" w:space="0" w:color="auto"/>
                            <w:left w:val="none" w:sz="0" w:space="0" w:color="auto"/>
                            <w:bottom w:val="none" w:sz="0" w:space="0" w:color="auto"/>
                            <w:right w:val="none" w:sz="0" w:space="0" w:color="auto"/>
                          </w:divBdr>
                          <w:divsChild>
                            <w:div w:id="1881744388">
                              <w:marLeft w:val="0"/>
                              <w:marRight w:val="0"/>
                              <w:marTop w:val="0"/>
                              <w:marBottom w:val="0"/>
                              <w:divBdr>
                                <w:top w:val="none" w:sz="0" w:space="0" w:color="auto"/>
                                <w:left w:val="none" w:sz="0" w:space="0" w:color="auto"/>
                                <w:bottom w:val="none" w:sz="0" w:space="0" w:color="auto"/>
                                <w:right w:val="none" w:sz="0" w:space="0" w:color="auto"/>
                              </w:divBdr>
                              <w:divsChild>
                                <w:div w:id="1512793501">
                                  <w:marLeft w:val="0"/>
                                  <w:marRight w:val="0"/>
                                  <w:marTop w:val="0"/>
                                  <w:marBottom w:val="0"/>
                                  <w:divBdr>
                                    <w:top w:val="none" w:sz="0" w:space="0" w:color="auto"/>
                                    <w:left w:val="none" w:sz="0" w:space="0" w:color="auto"/>
                                    <w:bottom w:val="none" w:sz="0" w:space="0" w:color="auto"/>
                                    <w:right w:val="none" w:sz="0" w:space="0" w:color="auto"/>
                                  </w:divBdr>
                                  <w:divsChild>
                                    <w:div w:id="883174776">
                                      <w:marLeft w:val="0"/>
                                      <w:marRight w:val="0"/>
                                      <w:marTop w:val="0"/>
                                      <w:marBottom w:val="0"/>
                                      <w:divBdr>
                                        <w:top w:val="none" w:sz="0" w:space="0" w:color="auto"/>
                                        <w:left w:val="none" w:sz="0" w:space="0" w:color="auto"/>
                                        <w:bottom w:val="none" w:sz="0" w:space="0" w:color="auto"/>
                                        <w:right w:val="none" w:sz="0" w:space="0" w:color="auto"/>
                                      </w:divBdr>
                                      <w:divsChild>
                                        <w:div w:id="598760839">
                                          <w:marLeft w:val="0"/>
                                          <w:marRight w:val="0"/>
                                          <w:marTop w:val="0"/>
                                          <w:marBottom w:val="0"/>
                                          <w:divBdr>
                                            <w:top w:val="none" w:sz="0" w:space="0" w:color="auto"/>
                                            <w:left w:val="none" w:sz="0" w:space="0" w:color="auto"/>
                                            <w:bottom w:val="none" w:sz="0" w:space="0" w:color="auto"/>
                                            <w:right w:val="none" w:sz="0" w:space="0" w:color="auto"/>
                                          </w:divBdr>
                                          <w:divsChild>
                                            <w:div w:id="1257712450">
                                              <w:marLeft w:val="0"/>
                                              <w:marRight w:val="0"/>
                                              <w:marTop w:val="0"/>
                                              <w:marBottom w:val="0"/>
                                              <w:divBdr>
                                                <w:top w:val="none" w:sz="0" w:space="0" w:color="auto"/>
                                                <w:left w:val="none" w:sz="0" w:space="0" w:color="auto"/>
                                                <w:bottom w:val="none" w:sz="0" w:space="0" w:color="auto"/>
                                                <w:right w:val="none" w:sz="0" w:space="0" w:color="auto"/>
                                              </w:divBdr>
                                              <w:divsChild>
                                                <w:div w:id="197471050">
                                                  <w:marLeft w:val="0"/>
                                                  <w:marRight w:val="0"/>
                                                  <w:marTop w:val="0"/>
                                                  <w:marBottom w:val="0"/>
                                                  <w:divBdr>
                                                    <w:top w:val="none" w:sz="0" w:space="0" w:color="auto"/>
                                                    <w:left w:val="none" w:sz="0" w:space="0" w:color="auto"/>
                                                    <w:bottom w:val="none" w:sz="0" w:space="0" w:color="auto"/>
                                                    <w:right w:val="none" w:sz="0" w:space="0" w:color="auto"/>
                                                  </w:divBdr>
                                                  <w:divsChild>
                                                    <w:div w:id="8151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696948">
      <w:bodyDiv w:val="1"/>
      <w:marLeft w:val="0"/>
      <w:marRight w:val="0"/>
      <w:marTop w:val="0"/>
      <w:marBottom w:val="0"/>
      <w:divBdr>
        <w:top w:val="none" w:sz="0" w:space="0" w:color="auto"/>
        <w:left w:val="none" w:sz="0" w:space="0" w:color="auto"/>
        <w:bottom w:val="none" w:sz="0" w:space="0" w:color="auto"/>
        <w:right w:val="none" w:sz="0" w:space="0" w:color="auto"/>
      </w:divBdr>
      <w:divsChild>
        <w:div w:id="148641183">
          <w:marLeft w:val="0"/>
          <w:marRight w:val="0"/>
          <w:marTop w:val="0"/>
          <w:marBottom w:val="0"/>
          <w:divBdr>
            <w:top w:val="none" w:sz="0" w:space="0" w:color="auto"/>
            <w:left w:val="none" w:sz="0" w:space="0" w:color="auto"/>
            <w:bottom w:val="none" w:sz="0" w:space="0" w:color="auto"/>
            <w:right w:val="none" w:sz="0" w:space="0" w:color="auto"/>
          </w:divBdr>
          <w:divsChild>
            <w:div w:id="54478910">
              <w:marLeft w:val="0"/>
              <w:marRight w:val="0"/>
              <w:marTop w:val="0"/>
              <w:marBottom w:val="0"/>
              <w:divBdr>
                <w:top w:val="none" w:sz="0" w:space="0" w:color="auto"/>
                <w:left w:val="none" w:sz="0" w:space="0" w:color="auto"/>
                <w:bottom w:val="none" w:sz="0" w:space="0" w:color="auto"/>
                <w:right w:val="none" w:sz="0" w:space="0" w:color="auto"/>
              </w:divBdr>
              <w:divsChild>
                <w:div w:id="1767456279">
                  <w:marLeft w:val="0"/>
                  <w:marRight w:val="0"/>
                  <w:marTop w:val="0"/>
                  <w:marBottom w:val="0"/>
                  <w:divBdr>
                    <w:top w:val="none" w:sz="0" w:space="0" w:color="auto"/>
                    <w:left w:val="none" w:sz="0" w:space="0" w:color="auto"/>
                    <w:bottom w:val="none" w:sz="0" w:space="0" w:color="auto"/>
                    <w:right w:val="none" w:sz="0" w:space="0" w:color="auto"/>
                  </w:divBdr>
                  <w:divsChild>
                    <w:div w:id="2041467025">
                      <w:marLeft w:val="0"/>
                      <w:marRight w:val="0"/>
                      <w:marTop w:val="0"/>
                      <w:marBottom w:val="0"/>
                      <w:divBdr>
                        <w:top w:val="none" w:sz="0" w:space="0" w:color="auto"/>
                        <w:left w:val="none" w:sz="0" w:space="0" w:color="auto"/>
                        <w:bottom w:val="none" w:sz="0" w:space="0" w:color="auto"/>
                        <w:right w:val="none" w:sz="0" w:space="0" w:color="auto"/>
                      </w:divBdr>
                      <w:divsChild>
                        <w:div w:id="1404764173">
                          <w:marLeft w:val="0"/>
                          <w:marRight w:val="0"/>
                          <w:marTop w:val="0"/>
                          <w:marBottom w:val="0"/>
                          <w:divBdr>
                            <w:top w:val="none" w:sz="0" w:space="0" w:color="auto"/>
                            <w:left w:val="none" w:sz="0" w:space="0" w:color="auto"/>
                            <w:bottom w:val="none" w:sz="0" w:space="0" w:color="auto"/>
                            <w:right w:val="none" w:sz="0" w:space="0" w:color="auto"/>
                          </w:divBdr>
                          <w:divsChild>
                            <w:div w:id="1762027569">
                              <w:marLeft w:val="0"/>
                              <w:marRight w:val="0"/>
                              <w:marTop w:val="0"/>
                              <w:marBottom w:val="0"/>
                              <w:divBdr>
                                <w:top w:val="none" w:sz="0" w:space="0" w:color="auto"/>
                                <w:left w:val="none" w:sz="0" w:space="0" w:color="auto"/>
                                <w:bottom w:val="none" w:sz="0" w:space="0" w:color="auto"/>
                                <w:right w:val="none" w:sz="0" w:space="0" w:color="auto"/>
                              </w:divBdr>
                              <w:divsChild>
                                <w:div w:id="2105031236">
                                  <w:marLeft w:val="0"/>
                                  <w:marRight w:val="0"/>
                                  <w:marTop w:val="0"/>
                                  <w:marBottom w:val="0"/>
                                  <w:divBdr>
                                    <w:top w:val="none" w:sz="0" w:space="0" w:color="auto"/>
                                    <w:left w:val="none" w:sz="0" w:space="0" w:color="auto"/>
                                    <w:bottom w:val="none" w:sz="0" w:space="0" w:color="auto"/>
                                    <w:right w:val="none" w:sz="0" w:space="0" w:color="auto"/>
                                  </w:divBdr>
                                  <w:divsChild>
                                    <w:div w:id="252858257">
                                      <w:marLeft w:val="0"/>
                                      <w:marRight w:val="0"/>
                                      <w:marTop w:val="0"/>
                                      <w:marBottom w:val="0"/>
                                      <w:divBdr>
                                        <w:top w:val="none" w:sz="0" w:space="0" w:color="auto"/>
                                        <w:left w:val="none" w:sz="0" w:space="0" w:color="auto"/>
                                        <w:bottom w:val="none" w:sz="0" w:space="0" w:color="auto"/>
                                        <w:right w:val="none" w:sz="0" w:space="0" w:color="auto"/>
                                      </w:divBdr>
                                      <w:divsChild>
                                        <w:div w:id="1362706066">
                                          <w:marLeft w:val="0"/>
                                          <w:marRight w:val="0"/>
                                          <w:marTop w:val="0"/>
                                          <w:marBottom w:val="0"/>
                                          <w:divBdr>
                                            <w:top w:val="none" w:sz="0" w:space="0" w:color="auto"/>
                                            <w:left w:val="none" w:sz="0" w:space="0" w:color="auto"/>
                                            <w:bottom w:val="none" w:sz="0" w:space="0" w:color="auto"/>
                                            <w:right w:val="none" w:sz="0" w:space="0" w:color="auto"/>
                                          </w:divBdr>
                                          <w:divsChild>
                                            <w:div w:id="682439399">
                                              <w:marLeft w:val="0"/>
                                              <w:marRight w:val="0"/>
                                              <w:marTop w:val="0"/>
                                              <w:marBottom w:val="0"/>
                                              <w:divBdr>
                                                <w:top w:val="none" w:sz="0" w:space="0" w:color="auto"/>
                                                <w:left w:val="none" w:sz="0" w:space="0" w:color="auto"/>
                                                <w:bottom w:val="none" w:sz="0" w:space="0" w:color="auto"/>
                                                <w:right w:val="none" w:sz="0" w:space="0" w:color="auto"/>
                                              </w:divBdr>
                                              <w:divsChild>
                                                <w:div w:id="656803121">
                                                  <w:marLeft w:val="0"/>
                                                  <w:marRight w:val="0"/>
                                                  <w:marTop w:val="0"/>
                                                  <w:marBottom w:val="0"/>
                                                  <w:divBdr>
                                                    <w:top w:val="none" w:sz="0" w:space="0" w:color="auto"/>
                                                    <w:left w:val="none" w:sz="0" w:space="0" w:color="auto"/>
                                                    <w:bottom w:val="none" w:sz="0" w:space="0" w:color="auto"/>
                                                    <w:right w:val="none" w:sz="0" w:space="0" w:color="auto"/>
                                                  </w:divBdr>
                                                  <w:divsChild>
                                                    <w:div w:id="20815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273770">
      <w:bodyDiv w:val="1"/>
      <w:marLeft w:val="0"/>
      <w:marRight w:val="0"/>
      <w:marTop w:val="0"/>
      <w:marBottom w:val="0"/>
      <w:divBdr>
        <w:top w:val="none" w:sz="0" w:space="0" w:color="auto"/>
        <w:left w:val="none" w:sz="0" w:space="0" w:color="auto"/>
        <w:bottom w:val="none" w:sz="0" w:space="0" w:color="auto"/>
        <w:right w:val="none" w:sz="0" w:space="0" w:color="auto"/>
      </w:divBdr>
      <w:divsChild>
        <w:div w:id="1333488158">
          <w:marLeft w:val="0"/>
          <w:marRight w:val="0"/>
          <w:marTop w:val="0"/>
          <w:marBottom w:val="0"/>
          <w:divBdr>
            <w:top w:val="none" w:sz="0" w:space="0" w:color="auto"/>
            <w:left w:val="none" w:sz="0" w:space="0" w:color="auto"/>
            <w:bottom w:val="none" w:sz="0" w:space="0" w:color="auto"/>
            <w:right w:val="none" w:sz="0" w:space="0" w:color="auto"/>
          </w:divBdr>
          <w:divsChild>
            <w:div w:id="1820925973">
              <w:marLeft w:val="0"/>
              <w:marRight w:val="0"/>
              <w:marTop w:val="0"/>
              <w:marBottom w:val="0"/>
              <w:divBdr>
                <w:top w:val="none" w:sz="0" w:space="0" w:color="auto"/>
                <w:left w:val="none" w:sz="0" w:space="0" w:color="auto"/>
                <w:bottom w:val="none" w:sz="0" w:space="0" w:color="auto"/>
                <w:right w:val="none" w:sz="0" w:space="0" w:color="auto"/>
              </w:divBdr>
              <w:divsChild>
                <w:div w:id="1428307795">
                  <w:marLeft w:val="0"/>
                  <w:marRight w:val="0"/>
                  <w:marTop w:val="0"/>
                  <w:marBottom w:val="0"/>
                  <w:divBdr>
                    <w:top w:val="none" w:sz="0" w:space="0" w:color="auto"/>
                    <w:left w:val="none" w:sz="0" w:space="0" w:color="auto"/>
                    <w:bottom w:val="none" w:sz="0" w:space="0" w:color="auto"/>
                    <w:right w:val="none" w:sz="0" w:space="0" w:color="auto"/>
                  </w:divBdr>
                  <w:divsChild>
                    <w:div w:id="1763841565">
                      <w:marLeft w:val="0"/>
                      <w:marRight w:val="0"/>
                      <w:marTop w:val="0"/>
                      <w:marBottom w:val="0"/>
                      <w:divBdr>
                        <w:top w:val="none" w:sz="0" w:space="0" w:color="auto"/>
                        <w:left w:val="none" w:sz="0" w:space="0" w:color="auto"/>
                        <w:bottom w:val="none" w:sz="0" w:space="0" w:color="auto"/>
                        <w:right w:val="none" w:sz="0" w:space="0" w:color="auto"/>
                      </w:divBdr>
                      <w:divsChild>
                        <w:div w:id="729765199">
                          <w:marLeft w:val="0"/>
                          <w:marRight w:val="0"/>
                          <w:marTop w:val="0"/>
                          <w:marBottom w:val="0"/>
                          <w:divBdr>
                            <w:top w:val="none" w:sz="0" w:space="0" w:color="auto"/>
                            <w:left w:val="none" w:sz="0" w:space="0" w:color="auto"/>
                            <w:bottom w:val="none" w:sz="0" w:space="0" w:color="auto"/>
                            <w:right w:val="none" w:sz="0" w:space="0" w:color="auto"/>
                          </w:divBdr>
                          <w:divsChild>
                            <w:div w:id="923416844">
                              <w:marLeft w:val="0"/>
                              <w:marRight w:val="0"/>
                              <w:marTop w:val="0"/>
                              <w:marBottom w:val="0"/>
                              <w:divBdr>
                                <w:top w:val="none" w:sz="0" w:space="0" w:color="auto"/>
                                <w:left w:val="none" w:sz="0" w:space="0" w:color="auto"/>
                                <w:bottom w:val="none" w:sz="0" w:space="0" w:color="auto"/>
                                <w:right w:val="none" w:sz="0" w:space="0" w:color="auto"/>
                              </w:divBdr>
                              <w:divsChild>
                                <w:div w:id="805926892">
                                  <w:marLeft w:val="0"/>
                                  <w:marRight w:val="0"/>
                                  <w:marTop w:val="0"/>
                                  <w:marBottom w:val="0"/>
                                  <w:divBdr>
                                    <w:top w:val="none" w:sz="0" w:space="0" w:color="auto"/>
                                    <w:left w:val="none" w:sz="0" w:space="0" w:color="auto"/>
                                    <w:bottom w:val="none" w:sz="0" w:space="0" w:color="auto"/>
                                    <w:right w:val="none" w:sz="0" w:space="0" w:color="auto"/>
                                  </w:divBdr>
                                  <w:divsChild>
                                    <w:div w:id="1278217034">
                                      <w:marLeft w:val="0"/>
                                      <w:marRight w:val="0"/>
                                      <w:marTop w:val="0"/>
                                      <w:marBottom w:val="0"/>
                                      <w:divBdr>
                                        <w:top w:val="none" w:sz="0" w:space="0" w:color="auto"/>
                                        <w:left w:val="none" w:sz="0" w:space="0" w:color="auto"/>
                                        <w:bottom w:val="none" w:sz="0" w:space="0" w:color="auto"/>
                                        <w:right w:val="none" w:sz="0" w:space="0" w:color="auto"/>
                                      </w:divBdr>
                                      <w:divsChild>
                                        <w:div w:id="971206439">
                                          <w:marLeft w:val="0"/>
                                          <w:marRight w:val="0"/>
                                          <w:marTop w:val="0"/>
                                          <w:marBottom w:val="0"/>
                                          <w:divBdr>
                                            <w:top w:val="none" w:sz="0" w:space="0" w:color="auto"/>
                                            <w:left w:val="none" w:sz="0" w:space="0" w:color="auto"/>
                                            <w:bottom w:val="none" w:sz="0" w:space="0" w:color="auto"/>
                                            <w:right w:val="none" w:sz="0" w:space="0" w:color="auto"/>
                                          </w:divBdr>
                                          <w:divsChild>
                                            <w:div w:id="1070033468">
                                              <w:marLeft w:val="0"/>
                                              <w:marRight w:val="0"/>
                                              <w:marTop w:val="0"/>
                                              <w:marBottom w:val="0"/>
                                              <w:divBdr>
                                                <w:top w:val="none" w:sz="0" w:space="0" w:color="auto"/>
                                                <w:left w:val="none" w:sz="0" w:space="0" w:color="auto"/>
                                                <w:bottom w:val="none" w:sz="0" w:space="0" w:color="auto"/>
                                                <w:right w:val="none" w:sz="0" w:space="0" w:color="auto"/>
                                              </w:divBdr>
                                              <w:divsChild>
                                                <w:div w:id="2074233055">
                                                  <w:marLeft w:val="0"/>
                                                  <w:marRight w:val="0"/>
                                                  <w:marTop w:val="0"/>
                                                  <w:marBottom w:val="0"/>
                                                  <w:divBdr>
                                                    <w:top w:val="none" w:sz="0" w:space="0" w:color="auto"/>
                                                    <w:left w:val="none" w:sz="0" w:space="0" w:color="auto"/>
                                                    <w:bottom w:val="none" w:sz="0" w:space="0" w:color="auto"/>
                                                    <w:right w:val="none" w:sz="0" w:space="0" w:color="auto"/>
                                                  </w:divBdr>
                                                  <w:divsChild>
                                                    <w:div w:id="3793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042428">
      <w:bodyDiv w:val="1"/>
      <w:marLeft w:val="0"/>
      <w:marRight w:val="0"/>
      <w:marTop w:val="0"/>
      <w:marBottom w:val="0"/>
      <w:divBdr>
        <w:top w:val="none" w:sz="0" w:space="0" w:color="auto"/>
        <w:left w:val="none" w:sz="0" w:space="0" w:color="auto"/>
        <w:bottom w:val="none" w:sz="0" w:space="0" w:color="auto"/>
        <w:right w:val="none" w:sz="0" w:space="0" w:color="auto"/>
      </w:divBdr>
      <w:divsChild>
        <w:div w:id="304286969">
          <w:marLeft w:val="0"/>
          <w:marRight w:val="0"/>
          <w:marTop w:val="0"/>
          <w:marBottom w:val="0"/>
          <w:divBdr>
            <w:top w:val="none" w:sz="0" w:space="0" w:color="auto"/>
            <w:left w:val="none" w:sz="0" w:space="0" w:color="auto"/>
            <w:bottom w:val="none" w:sz="0" w:space="0" w:color="auto"/>
            <w:right w:val="none" w:sz="0" w:space="0" w:color="auto"/>
          </w:divBdr>
          <w:divsChild>
            <w:div w:id="1549342312">
              <w:marLeft w:val="0"/>
              <w:marRight w:val="0"/>
              <w:marTop w:val="0"/>
              <w:marBottom w:val="0"/>
              <w:divBdr>
                <w:top w:val="none" w:sz="0" w:space="0" w:color="auto"/>
                <w:left w:val="none" w:sz="0" w:space="0" w:color="auto"/>
                <w:bottom w:val="none" w:sz="0" w:space="0" w:color="auto"/>
                <w:right w:val="none" w:sz="0" w:space="0" w:color="auto"/>
              </w:divBdr>
              <w:divsChild>
                <w:div w:id="1043024326">
                  <w:marLeft w:val="0"/>
                  <w:marRight w:val="0"/>
                  <w:marTop w:val="0"/>
                  <w:marBottom w:val="0"/>
                  <w:divBdr>
                    <w:top w:val="none" w:sz="0" w:space="0" w:color="auto"/>
                    <w:left w:val="none" w:sz="0" w:space="0" w:color="auto"/>
                    <w:bottom w:val="none" w:sz="0" w:space="0" w:color="auto"/>
                    <w:right w:val="none" w:sz="0" w:space="0" w:color="auto"/>
                  </w:divBdr>
                  <w:divsChild>
                    <w:div w:id="1092317187">
                      <w:marLeft w:val="0"/>
                      <w:marRight w:val="0"/>
                      <w:marTop w:val="0"/>
                      <w:marBottom w:val="0"/>
                      <w:divBdr>
                        <w:top w:val="none" w:sz="0" w:space="0" w:color="auto"/>
                        <w:left w:val="none" w:sz="0" w:space="0" w:color="auto"/>
                        <w:bottom w:val="none" w:sz="0" w:space="0" w:color="auto"/>
                        <w:right w:val="none" w:sz="0" w:space="0" w:color="auto"/>
                      </w:divBdr>
                      <w:divsChild>
                        <w:div w:id="831524493">
                          <w:marLeft w:val="0"/>
                          <w:marRight w:val="0"/>
                          <w:marTop w:val="0"/>
                          <w:marBottom w:val="0"/>
                          <w:divBdr>
                            <w:top w:val="none" w:sz="0" w:space="0" w:color="auto"/>
                            <w:left w:val="none" w:sz="0" w:space="0" w:color="auto"/>
                            <w:bottom w:val="none" w:sz="0" w:space="0" w:color="auto"/>
                            <w:right w:val="none" w:sz="0" w:space="0" w:color="auto"/>
                          </w:divBdr>
                          <w:divsChild>
                            <w:div w:id="246690007">
                              <w:marLeft w:val="0"/>
                              <w:marRight w:val="0"/>
                              <w:marTop w:val="0"/>
                              <w:marBottom w:val="0"/>
                              <w:divBdr>
                                <w:top w:val="none" w:sz="0" w:space="0" w:color="auto"/>
                                <w:left w:val="none" w:sz="0" w:space="0" w:color="auto"/>
                                <w:bottom w:val="none" w:sz="0" w:space="0" w:color="auto"/>
                                <w:right w:val="none" w:sz="0" w:space="0" w:color="auto"/>
                              </w:divBdr>
                              <w:divsChild>
                                <w:div w:id="191890405">
                                  <w:marLeft w:val="0"/>
                                  <w:marRight w:val="0"/>
                                  <w:marTop w:val="0"/>
                                  <w:marBottom w:val="0"/>
                                  <w:divBdr>
                                    <w:top w:val="none" w:sz="0" w:space="0" w:color="auto"/>
                                    <w:left w:val="none" w:sz="0" w:space="0" w:color="auto"/>
                                    <w:bottom w:val="none" w:sz="0" w:space="0" w:color="auto"/>
                                    <w:right w:val="none" w:sz="0" w:space="0" w:color="auto"/>
                                  </w:divBdr>
                                </w:div>
                                <w:div w:id="1603417329">
                                  <w:marLeft w:val="0"/>
                                  <w:marRight w:val="0"/>
                                  <w:marTop w:val="0"/>
                                  <w:marBottom w:val="0"/>
                                  <w:divBdr>
                                    <w:top w:val="none" w:sz="0" w:space="0" w:color="auto"/>
                                    <w:left w:val="none" w:sz="0" w:space="0" w:color="auto"/>
                                    <w:bottom w:val="none" w:sz="0" w:space="0" w:color="auto"/>
                                    <w:right w:val="none" w:sz="0" w:space="0" w:color="auto"/>
                                  </w:divBdr>
                                  <w:divsChild>
                                    <w:div w:id="1103719828">
                                      <w:marLeft w:val="0"/>
                                      <w:marRight w:val="0"/>
                                      <w:marTop w:val="0"/>
                                      <w:marBottom w:val="0"/>
                                      <w:divBdr>
                                        <w:top w:val="none" w:sz="0" w:space="0" w:color="auto"/>
                                        <w:left w:val="none" w:sz="0" w:space="0" w:color="auto"/>
                                        <w:bottom w:val="none" w:sz="0" w:space="0" w:color="auto"/>
                                        <w:right w:val="none" w:sz="0" w:space="0" w:color="auto"/>
                                      </w:divBdr>
                                      <w:divsChild>
                                        <w:div w:id="1147477302">
                                          <w:marLeft w:val="0"/>
                                          <w:marRight w:val="0"/>
                                          <w:marTop w:val="0"/>
                                          <w:marBottom w:val="0"/>
                                          <w:divBdr>
                                            <w:top w:val="none" w:sz="0" w:space="0" w:color="auto"/>
                                            <w:left w:val="none" w:sz="0" w:space="0" w:color="auto"/>
                                            <w:bottom w:val="none" w:sz="0" w:space="0" w:color="auto"/>
                                            <w:right w:val="none" w:sz="0" w:space="0" w:color="auto"/>
                                          </w:divBdr>
                                          <w:divsChild>
                                            <w:div w:id="2085491158">
                                              <w:marLeft w:val="0"/>
                                              <w:marRight w:val="0"/>
                                              <w:marTop w:val="0"/>
                                              <w:marBottom w:val="0"/>
                                              <w:divBdr>
                                                <w:top w:val="none" w:sz="0" w:space="0" w:color="auto"/>
                                                <w:left w:val="none" w:sz="0" w:space="0" w:color="auto"/>
                                                <w:bottom w:val="none" w:sz="0" w:space="0" w:color="auto"/>
                                                <w:right w:val="none" w:sz="0" w:space="0" w:color="auto"/>
                                              </w:divBdr>
                                              <w:divsChild>
                                                <w:div w:id="1882281731">
                                                  <w:marLeft w:val="0"/>
                                                  <w:marRight w:val="0"/>
                                                  <w:marTop w:val="0"/>
                                                  <w:marBottom w:val="0"/>
                                                  <w:divBdr>
                                                    <w:top w:val="none" w:sz="0" w:space="0" w:color="auto"/>
                                                    <w:left w:val="none" w:sz="0" w:space="0" w:color="auto"/>
                                                    <w:bottom w:val="none" w:sz="0" w:space="0" w:color="auto"/>
                                                    <w:right w:val="none" w:sz="0" w:space="0" w:color="auto"/>
                                                  </w:divBdr>
                                                  <w:divsChild>
                                                    <w:div w:id="338701762">
                                                      <w:marLeft w:val="0"/>
                                                      <w:marRight w:val="0"/>
                                                      <w:marTop w:val="0"/>
                                                      <w:marBottom w:val="0"/>
                                                      <w:divBdr>
                                                        <w:top w:val="none" w:sz="0" w:space="0" w:color="auto"/>
                                                        <w:left w:val="none" w:sz="0" w:space="0" w:color="auto"/>
                                                        <w:bottom w:val="none" w:sz="0" w:space="0" w:color="auto"/>
                                                        <w:right w:val="none" w:sz="0" w:space="0" w:color="auto"/>
                                                      </w:divBdr>
                                                    </w:div>
                                                  </w:divsChild>
                                                </w:div>
                                                <w:div w:id="465896052">
                                                  <w:marLeft w:val="0"/>
                                                  <w:marRight w:val="0"/>
                                                  <w:marTop w:val="0"/>
                                                  <w:marBottom w:val="0"/>
                                                  <w:divBdr>
                                                    <w:top w:val="none" w:sz="0" w:space="0" w:color="auto"/>
                                                    <w:left w:val="none" w:sz="0" w:space="0" w:color="auto"/>
                                                    <w:bottom w:val="none" w:sz="0" w:space="0" w:color="auto"/>
                                                    <w:right w:val="none" w:sz="0" w:space="0" w:color="auto"/>
                                                  </w:divBdr>
                                                  <w:divsChild>
                                                    <w:div w:id="892886434">
                                                      <w:marLeft w:val="0"/>
                                                      <w:marRight w:val="0"/>
                                                      <w:marTop w:val="0"/>
                                                      <w:marBottom w:val="0"/>
                                                      <w:divBdr>
                                                        <w:top w:val="none" w:sz="0" w:space="0" w:color="auto"/>
                                                        <w:left w:val="none" w:sz="0" w:space="0" w:color="auto"/>
                                                        <w:bottom w:val="none" w:sz="0" w:space="0" w:color="auto"/>
                                                        <w:right w:val="none" w:sz="0" w:space="0" w:color="auto"/>
                                                      </w:divBdr>
                                                      <w:divsChild>
                                                        <w:div w:id="1830748555">
                                                          <w:marLeft w:val="0"/>
                                                          <w:marRight w:val="0"/>
                                                          <w:marTop w:val="0"/>
                                                          <w:marBottom w:val="0"/>
                                                          <w:divBdr>
                                                            <w:top w:val="none" w:sz="0" w:space="0" w:color="auto"/>
                                                            <w:left w:val="none" w:sz="0" w:space="0" w:color="auto"/>
                                                            <w:bottom w:val="none" w:sz="0" w:space="0" w:color="auto"/>
                                                            <w:right w:val="none" w:sz="0" w:space="0" w:color="auto"/>
                                                          </w:divBdr>
                                                        </w:div>
                                                        <w:div w:id="20020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4291">
                                                  <w:marLeft w:val="0"/>
                                                  <w:marRight w:val="0"/>
                                                  <w:marTop w:val="0"/>
                                                  <w:marBottom w:val="0"/>
                                                  <w:divBdr>
                                                    <w:top w:val="none" w:sz="0" w:space="0" w:color="auto"/>
                                                    <w:left w:val="none" w:sz="0" w:space="0" w:color="auto"/>
                                                    <w:bottom w:val="none" w:sz="0" w:space="0" w:color="auto"/>
                                                    <w:right w:val="none" w:sz="0" w:space="0" w:color="auto"/>
                                                  </w:divBdr>
                                                  <w:divsChild>
                                                    <w:div w:id="2086562427">
                                                      <w:marLeft w:val="0"/>
                                                      <w:marRight w:val="0"/>
                                                      <w:marTop w:val="0"/>
                                                      <w:marBottom w:val="0"/>
                                                      <w:divBdr>
                                                        <w:top w:val="none" w:sz="0" w:space="0" w:color="auto"/>
                                                        <w:left w:val="none" w:sz="0" w:space="0" w:color="auto"/>
                                                        <w:bottom w:val="none" w:sz="0" w:space="0" w:color="auto"/>
                                                        <w:right w:val="none" w:sz="0" w:space="0" w:color="auto"/>
                                                      </w:divBdr>
                                                    </w:div>
                                                  </w:divsChild>
                                                </w:div>
                                                <w:div w:id="1118377642">
                                                  <w:marLeft w:val="0"/>
                                                  <w:marRight w:val="0"/>
                                                  <w:marTop w:val="0"/>
                                                  <w:marBottom w:val="0"/>
                                                  <w:divBdr>
                                                    <w:top w:val="none" w:sz="0" w:space="0" w:color="auto"/>
                                                    <w:left w:val="none" w:sz="0" w:space="0" w:color="auto"/>
                                                    <w:bottom w:val="none" w:sz="0" w:space="0" w:color="auto"/>
                                                    <w:right w:val="none" w:sz="0" w:space="0" w:color="auto"/>
                                                  </w:divBdr>
                                                  <w:divsChild>
                                                    <w:div w:id="855777724">
                                                      <w:marLeft w:val="0"/>
                                                      <w:marRight w:val="0"/>
                                                      <w:marTop w:val="0"/>
                                                      <w:marBottom w:val="0"/>
                                                      <w:divBdr>
                                                        <w:top w:val="none" w:sz="0" w:space="0" w:color="auto"/>
                                                        <w:left w:val="none" w:sz="0" w:space="0" w:color="auto"/>
                                                        <w:bottom w:val="none" w:sz="0" w:space="0" w:color="auto"/>
                                                        <w:right w:val="none" w:sz="0" w:space="0" w:color="auto"/>
                                                      </w:divBdr>
                                                    </w:div>
                                                  </w:divsChild>
                                                </w:div>
                                                <w:div w:id="1905068639">
                                                  <w:marLeft w:val="0"/>
                                                  <w:marRight w:val="0"/>
                                                  <w:marTop w:val="0"/>
                                                  <w:marBottom w:val="0"/>
                                                  <w:divBdr>
                                                    <w:top w:val="none" w:sz="0" w:space="0" w:color="auto"/>
                                                    <w:left w:val="none" w:sz="0" w:space="0" w:color="auto"/>
                                                    <w:bottom w:val="none" w:sz="0" w:space="0" w:color="auto"/>
                                                    <w:right w:val="none" w:sz="0" w:space="0" w:color="auto"/>
                                                  </w:divBdr>
                                                  <w:divsChild>
                                                    <w:div w:id="18125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95531">
                  <w:marLeft w:val="0"/>
                  <w:marRight w:val="0"/>
                  <w:marTop w:val="0"/>
                  <w:marBottom w:val="0"/>
                  <w:divBdr>
                    <w:top w:val="none" w:sz="0" w:space="0" w:color="auto"/>
                    <w:left w:val="none" w:sz="0" w:space="0" w:color="auto"/>
                    <w:bottom w:val="none" w:sz="0" w:space="0" w:color="auto"/>
                    <w:right w:val="none" w:sz="0" w:space="0" w:color="auto"/>
                  </w:divBdr>
                  <w:divsChild>
                    <w:div w:id="1405445755">
                      <w:marLeft w:val="0"/>
                      <w:marRight w:val="0"/>
                      <w:marTop w:val="0"/>
                      <w:marBottom w:val="0"/>
                      <w:divBdr>
                        <w:top w:val="none" w:sz="0" w:space="0" w:color="auto"/>
                        <w:left w:val="none" w:sz="0" w:space="0" w:color="auto"/>
                        <w:bottom w:val="none" w:sz="0" w:space="0" w:color="auto"/>
                        <w:right w:val="none" w:sz="0" w:space="0" w:color="auto"/>
                      </w:divBdr>
                      <w:divsChild>
                        <w:div w:id="1968854561">
                          <w:marLeft w:val="0"/>
                          <w:marRight w:val="0"/>
                          <w:marTop w:val="0"/>
                          <w:marBottom w:val="0"/>
                          <w:divBdr>
                            <w:top w:val="none" w:sz="0" w:space="0" w:color="auto"/>
                            <w:left w:val="none" w:sz="0" w:space="0" w:color="auto"/>
                            <w:bottom w:val="none" w:sz="0" w:space="0" w:color="auto"/>
                            <w:right w:val="none" w:sz="0" w:space="0" w:color="auto"/>
                          </w:divBdr>
                          <w:divsChild>
                            <w:div w:id="1544948066">
                              <w:marLeft w:val="0"/>
                              <w:marRight w:val="0"/>
                              <w:marTop w:val="0"/>
                              <w:marBottom w:val="0"/>
                              <w:divBdr>
                                <w:top w:val="none" w:sz="0" w:space="0" w:color="auto"/>
                                <w:left w:val="none" w:sz="0" w:space="0" w:color="auto"/>
                                <w:bottom w:val="none" w:sz="0" w:space="0" w:color="auto"/>
                                <w:right w:val="none" w:sz="0" w:space="0" w:color="auto"/>
                              </w:divBdr>
                              <w:divsChild>
                                <w:div w:id="10570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090">
      <w:bodyDiv w:val="1"/>
      <w:marLeft w:val="0"/>
      <w:marRight w:val="0"/>
      <w:marTop w:val="0"/>
      <w:marBottom w:val="0"/>
      <w:divBdr>
        <w:top w:val="none" w:sz="0" w:space="0" w:color="auto"/>
        <w:left w:val="none" w:sz="0" w:space="0" w:color="auto"/>
        <w:bottom w:val="none" w:sz="0" w:space="0" w:color="auto"/>
        <w:right w:val="none" w:sz="0" w:space="0" w:color="auto"/>
      </w:divBdr>
      <w:divsChild>
        <w:div w:id="2095391438">
          <w:marLeft w:val="0"/>
          <w:marRight w:val="0"/>
          <w:marTop w:val="0"/>
          <w:marBottom w:val="0"/>
          <w:divBdr>
            <w:top w:val="none" w:sz="0" w:space="0" w:color="auto"/>
            <w:left w:val="none" w:sz="0" w:space="0" w:color="auto"/>
            <w:bottom w:val="none" w:sz="0" w:space="0" w:color="auto"/>
            <w:right w:val="none" w:sz="0" w:space="0" w:color="auto"/>
          </w:divBdr>
          <w:divsChild>
            <w:div w:id="177430084">
              <w:marLeft w:val="0"/>
              <w:marRight w:val="0"/>
              <w:marTop w:val="0"/>
              <w:marBottom w:val="0"/>
              <w:divBdr>
                <w:top w:val="none" w:sz="0" w:space="0" w:color="auto"/>
                <w:left w:val="none" w:sz="0" w:space="0" w:color="auto"/>
                <w:bottom w:val="none" w:sz="0" w:space="0" w:color="auto"/>
                <w:right w:val="none" w:sz="0" w:space="0" w:color="auto"/>
              </w:divBdr>
              <w:divsChild>
                <w:div w:id="1332679882">
                  <w:marLeft w:val="0"/>
                  <w:marRight w:val="0"/>
                  <w:marTop w:val="0"/>
                  <w:marBottom w:val="0"/>
                  <w:divBdr>
                    <w:top w:val="none" w:sz="0" w:space="0" w:color="auto"/>
                    <w:left w:val="none" w:sz="0" w:space="0" w:color="auto"/>
                    <w:bottom w:val="none" w:sz="0" w:space="0" w:color="auto"/>
                    <w:right w:val="none" w:sz="0" w:space="0" w:color="auto"/>
                  </w:divBdr>
                  <w:divsChild>
                    <w:div w:id="2064257124">
                      <w:marLeft w:val="0"/>
                      <w:marRight w:val="0"/>
                      <w:marTop w:val="0"/>
                      <w:marBottom w:val="0"/>
                      <w:divBdr>
                        <w:top w:val="none" w:sz="0" w:space="0" w:color="auto"/>
                        <w:left w:val="none" w:sz="0" w:space="0" w:color="auto"/>
                        <w:bottom w:val="none" w:sz="0" w:space="0" w:color="auto"/>
                        <w:right w:val="none" w:sz="0" w:space="0" w:color="auto"/>
                      </w:divBdr>
                      <w:divsChild>
                        <w:div w:id="741372819">
                          <w:marLeft w:val="0"/>
                          <w:marRight w:val="0"/>
                          <w:marTop w:val="0"/>
                          <w:marBottom w:val="0"/>
                          <w:divBdr>
                            <w:top w:val="none" w:sz="0" w:space="0" w:color="auto"/>
                            <w:left w:val="none" w:sz="0" w:space="0" w:color="auto"/>
                            <w:bottom w:val="none" w:sz="0" w:space="0" w:color="auto"/>
                            <w:right w:val="none" w:sz="0" w:space="0" w:color="auto"/>
                          </w:divBdr>
                          <w:divsChild>
                            <w:div w:id="744955640">
                              <w:marLeft w:val="0"/>
                              <w:marRight w:val="0"/>
                              <w:marTop w:val="0"/>
                              <w:marBottom w:val="0"/>
                              <w:divBdr>
                                <w:top w:val="none" w:sz="0" w:space="0" w:color="auto"/>
                                <w:left w:val="none" w:sz="0" w:space="0" w:color="auto"/>
                                <w:bottom w:val="none" w:sz="0" w:space="0" w:color="auto"/>
                                <w:right w:val="none" w:sz="0" w:space="0" w:color="auto"/>
                              </w:divBdr>
                              <w:divsChild>
                                <w:div w:id="531655639">
                                  <w:marLeft w:val="0"/>
                                  <w:marRight w:val="0"/>
                                  <w:marTop w:val="0"/>
                                  <w:marBottom w:val="0"/>
                                  <w:divBdr>
                                    <w:top w:val="none" w:sz="0" w:space="0" w:color="auto"/>
                                    <w:left w:val="none" w:sz="0" w:space="0" w:color="auto"/>
                                    <w:bottom w:val="none" w:sz="0" w:space="0" w:color="auto"/>
                                    <w:right w:val="none" w:sz="0" w:space="0" w:color="auto"/>
                                  </w:divBdr>
                                  <w:divsChild>
                                    <w:div w:id="256794938">
                                      <w:marLeft w:val="0"/>
                                      <w:marRight w:val="0"/>
                                      <w:marTop w:val="0"/>
                                      <w:marBottom w:val="0"/>
                                      <w:divBdr>
                                        <w:top w:val="none" w:sz="0" w:space="0" w:color="auto"/>
                                        <w:left w:val="none" w:sz="0" w:space="0" w:color="auto"/>
                                        <w:bottom w:val="none" w:sz="0" w:space="0" w:color="auto"/>
                                        <w:right w:val="none" w:sz="0" w:space="0" w:color="auto"/>
                                      </w:divBdr>
                                      <w:divsChild>
                                        <w:div w:id="1184319473">
                                          <w:marLeft w:val="0"/>
                                          <w:marRight w:val="0"/>
                                          <w:marTop w:val="0"/>
                                          <w:marBottom w:val="0"/>
                                          <w:divBdr>
                                            <w:top w:val="none" w:sz="0" w:space="0" w:color="auto"/>
                                            <w:left w:val="none" w:sz="0" w:space="0" w:color="auto"/>
                                            <w:bottom w:val="none" w:sz="0" w:space="0" w:color="auto"/>
                                            <w:right w:val="none" w:sz="0" w:space="0" w:color="auto"/>
                                          </w:divBdr>
                                          <w:divsChild>
                                            <w:div w:id="448822306">
                                              <w:marLeft w:val="0"/>
                                              <w:marRight w:val="0"/>
                                              <w:marTop w:val="0"/>
                                              <w:marBottom w:val="0"/>
                                              <w:divBdr>
                                                <w:top w:val="none" w:sz="0" w:space="0" w:color="auto"/>
                                                <w:left w:val="none" w:sz="0" w:space="0" w:color="auto"/>
                                                <w:bottom w:val="none" w:sz="0" w:space="0" w:color="auto"/>
                                                <w:right w:val="none" w:sz="0" w:space="0" w:color="auto"/>
                                              </w:divBdr>
                                              <w:divsChild>
                                                <w:div w:id="396057347">
                                                  <w:marLeft w:val="0"/>
                                                  <w:marRight w:val="0"/>
                                                  <w:marTop w:val="0"/>
                                                  <w:marBottom w:val="0"/>
                                                  <w:divBdr>
                                                    <w:top w:val="none" w:sz="0" w:space="0" w:color="auto"/>
                                                    <w:left w:val="none" w:sz="0" w:space="0" w:color="auto"/>
                                                    <w:bottom w:val="none" w:sz="0" w:space="0" w:color="auto"/>
                                                    <w:right w:val="none" w:sz="0" w:space="0" w:color="auto"/>
                                                  </w:divBdr>
                                                  <w:divsChild>
                                                    <w:div w:id="16573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036541">
      <w:bodyDiv w:val="1"/>
      <w:marLeft w:val="0"/>
      <w:marRight w:val="0"/>
      <w:marTop w:val="0"/>
      <w:marBottom w:val="0"/>
      <w:divBdr>
        <w:top w:val="none" w:sz="0" w:space="0" w:color="auto"/>
        <w:left w:val="none" w:sz="0" w:space="0" w:color="auto"/>
        <w:bottom w:val="none" w:sz="0" w:space="0" w:color="auto"/>
        <w:right w:val="none" w:sz="0" w:space="0" w:color="auto"/>
      </w:divBdr>
      <w:divsChild>
        <w:div w:id="845050620">
          <w:marLeft w:val="0"/>
          <w:marRight w:val="0"/>
          <w:marTop w:val="0"/>
          <w:marBottom w:val="0"/>
          <w:divBdr>
            <w:top w:val="none" w:sz="0" w:space="0" w:color="auto"/>
            <w:left w:val="none" w:sz="0" w:space="0" w:color="auto"/>
            <w:bottom w:val="none" w:sz="0" w:space="0" w:color="auto"/>
            <w:right w:val="none" w:sz="0" w:space="0" w:color="auto"/>
          </w:divBdr>
          <w:divsChild>
            <w:div w:id="1819762245">
              <w:marLeft w:val="0"/>
              <w:marRight w:val="0"/>
              <w:marTop w:val="0"/>
              <w:marBottom w:val="0"/>
              <w:divBdr>
                <w:top w:val="none" w:sz="0" w:space="0" w:color="auto"/>
                <w:left w:val="none" w:sz="0" w:space="0" w:color="auto"/>
                <w:bottom w:val="none" w:sz="0" w:space="0" w:color="auto"/>
                <w:right w:val="none" w:sz="0" w:space="0" w:color="auto"/>
              </w:divBdr>
              <w:divsChild>
                <w:div w:id="1705980787">
                  <w:marLeft w:val="0"/>
                  <w:marRight w:val="0"/>
                  <w:marTop w:val="0"/>
                  <w:marBottom w:val="0"/>
                  <w:divBdr>
                    <w:top w:val="none" w:sz="0" w:space="0" w:color="auto"/>
                    <w:left w:val="none" w:sz="0" w:space="0" w:color="auto"/>
                    <w:bottom w:val="none" w:sz="0" w:space="0" w:color="auto"/>
                    <w:right w:val="none" w:sz="0" w:space="0" w:color="auto"/>
                  </w:divBdr>
                  <w:divsChild>
                    <w:div w:id="1185243282">
                      <w:marLeft w:val="0"/>
                      <w:marRight w:val="0"/>
                      <w:marTop w:val="0"/>
                      <w:marBottom w:val="0"/>
                      <w:divBdr>
                        <w:top w:val="none" w:sz="0" w:space="0" w:color="auto"/>
                        <w:left w:val="none" w:sz="0" w:space="0" w:color="auto"/>
                        <w:bottom w:val="none" w:sz="0" w:space="0" w:color="auto"/>
                        <w:right w:val="none" w:sz="0" w:space="0" w:color="auto"/>
                      </w:divBdr>
                      <w:divsChild>
                        <w:div w:id="363675637">
                          <w:marLeft w:val="-225"/>
                          <w:marRight w:val="-225"/>
                          <w:marTop w:val="0"/>
                          <w:marBottom w:val="0"/>
                          <w:divBdr>
                            <w:top w:val="none" w:sz="0" w:space="0" w:color="auto"/>
                            <w:left w:val="none" w:sz="0" w:space="0" w:color="auto"/>
                            <w:bottom w:val="none" w:sz="0" w:space="0" w:color="auto"/>
                            <w:right w:val="none" w:sz="0" w:space="0" w:color="auto"/>
                          </w:divBdr>
                          <w:divsChild>
                            <w:div w:id="1135181430">
                              <w:marLeft w:val="0"/>
                              <w:marRight w:val="0"/>
                              <w:marTop w:val="0"/>
                              <w:marBottom w:val="0"/>
                              <w:divBdr>
                                <w:top w:val="none" w:sz="0" w:space="0" w:color="auto"/>
                                <w:left w:val="none" w:sz="0" w:space="0" w:color="auto"/>
                                <w:bottom w:val="none" w:sz="0" w:space="0" w:color="auto"/>
                                <w:right w:val="none" w:sz="0" w:space="0" w:color="auto"/>
                              </w:divBdr>
                              <w:divsChild>
                                <w:div w:id="584847746">
                                  <w:marLeft w:val="0"/>
                                  <w:marRight w:val="0"/>
                                  <w:marTop w:val="0"/>
                                  <w:marBottom w:val="0"/>
                                  <w:divBdr>
                                    <w:top w:val="none" w:sz="0" w:space="0" w:color="auto"/>
                                    <w:left w:val="none" w:sz="0" w:space="0" w:color="auto"/>
                                    <w:bottom w:val="none" w:sz="0" w:space="0" w:color="auto"/>
                                    <w:right w:val="none" w:sz="0" w:space="0" w:color="auto"/>
                                  </w:divBdr>
                                  <w:divsChild>
                                    <w:div w:id="1984846825">
                                      <w:marLeft w:val="0"/>
                                      <w:marRight w:val="0"/>
                                      <w:marTop w:val="0"/>
                                      <w:marBottom w:val="0"/>
                                      <w:divBdr>
                                        <w:top w:val="none" w:sz="0" w:space="0" w:color="auto"/>
                                        <w:left w:val="none" w:sz="0" w:space="0" w:color="auto"/>
                                        <w:bottom w:val="none" w:sz="0" w:space="0" w:color="auto"/>
                                        <w:right w:val="none" w:sz="0" w:space="0" w:color="auto"/>
                                      </w:divBdr>
                                      <w:divsChild>
                                        <w:div w:id="892958901">
                                          <w:marLeft w:val="0"/>
                                          <w:marRight w:val="0"/>
                                          <w:marTop w:val="0"/>
                                          <w:marBottom w:val="0"/>
                                          <w:divBdr>
                                            <w:top w:val="none" w:sz="0" w:space="0" w:color="auto"/>
                                            <w:left w:val="none" w:sz="0" w:space="0" w:color="auto"/>
                                            <w:bottom w:val="none" w:sz="0" w:space="0" w:color="auto"/>
                                            <w:right w:val="none" w:sz="0" w:space="0" w:color="auto"/>
                                          </w:divBdr>
                                          <w:divsChild>
                                            <w:div w:id="783882310">
                                              <w:marLeft w:val="0"/>
                                              <w:marRight w:val="0"/>
                                              <w:marTop w:val="0"/>
                                              <w:marBottom w:val="0"/>
                                              <w:divBdr>
                                                <w:top w:val="none" w:sz="0" w:space="0" w:color="auto"/>
                                                <w:left w:val="none" w:sz="0" w:space="0" w:color="auto"/>
                                                <w:bottom w:val="none" w:sz="0" w:space="0" w:color="auto"/>
                                                <w:right w:val="none" w:sz="0" w:space="0" w:color="auto"/>
                                              </w:divBdr>
                                              <w:divsChild>
                                                <w:div w:id="1541286209">
                                                  <w:marLeft w:val="0"/>
                                                  <w:marRight w:val="0"/>
                                                  <w:marTop w:val="0"/>
                                                  <w:marBottom w:val="0"/>
                                                  <w:divBdr>
                                                    <w:top w:val="none" w:sz="0" w:space="0" w:color="auto"/>
                                                    <w:left w:val="none" w:sz="0" w:space="0" w:color="auto"/>
                                                    <w:bottom w:val="none" w:sz="0" w:space="0" w:color="auto"/>
                                                    <w:right w:val="none" w:sz="0" w:space="0" w:color="auto"/>
                                                  </w:divBdr>
                                                  <w:divsChild>
                                                    <w:div w:id="1450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793616">
      <w:bodyDiv w:val="1"/>
      <w:marLeft w:val="0"/>
      <w:marRight w:val="0"/>
      <w:marTop w:val="0"/>
      <w:marBottom w:val="0"/>
      <w:divBdr>
        <w:top w:val="none" w:sz="0" w:space="0" w:color="auto"/>
        <w:left w:val="none" w:sz="0" w:space="0" w:color="auto"/>
        <w:bottom w:val="none" w:sz="0" w:space="0" w:color="auto"/>
        <w:right w:val="none" w:sz="0" w:space="0" w:color="auto"/>
      </w:divBdr>
      <w:divsChild>
        <w:div w:id="610478946">
          <w:marLeft w:val="0"/>
          <w:marRight w:val="0"/>
          <w:marTop w:val="0"/>
          <w:marBottom w:val="0"/>
          <w:divBdr>
            <w:top w:val="none" w:sz="0" w:space="0" w:color="auto"/>
            <w:left w:val="none" w:sz="0" w:space="0" w:color="auto"/>
            <w:bottom w:val="none" w:sz="0" w:space="0" w:color="auto"/>
            <w:right w:val="none" w:sz="0" w:space="0" w:color="auto"/>
          </w:divBdr>
          <w:divsChild>
            <w:div w:id="1159274406">
              <w:marLeft w:val="0"/>
              <w:marRight w:val="0"/>
              <w:marTop w:val="0"/>
              <w:marBottom w:val="0"/>
              <w:divBdr>
                <w:top w:val="none" w:sz="0" w:space="0" w:color="auto"/>
                <w:left w:val="none" w:sz="0" w:space="0" w:color="auto"/>
                <w:bottom w:val="none" w:sz="0" w:space="0" w:color="auto"/>
                <w:right w:val="none" w:sz="0" w:space="0" w:color="auto"/>
              </w:divBdr>
              <w:divsChild>
                <w:div w:id="1933080583">
                  <w:marLeft w:val="0"/>
                  <w:marRight w:val="0"/>
                  <w:marTop w:val="0"/>
                  <w:marBottom w:val="0"/>
                  <w:divBdr>
                    <w:top w:val="none" w:sz="0" w:space="0" w:color="auto"/>
                    <w:left w:val="none" w:sz="0" w:space="0" w:color="auto"/>
                    <w:bottom w:val="none" w:sz="0" w:space="0" w:color="auto"/>
                    <w:right w:val="none" w:sz="0" w:space="0" w:color="auto"/>
                  </w:divBdr>
                  <w:divsChild>
                    <w:div w:id="1517042995">
                      <w:marLeft w:val="0"/>
                      <w:marRight w:val="0"/>
                      <w:marTop w:val="0"/>
                      <w:marBottom w:val="0"/>
                      <w:divBdr>
                        <w:top w:val="none" w:sz="0" w:space="0" w:color="auto"/>
                        <w:left w:val="none" w:sz="0" w:space="0" w:color="auto"/>
                        <w:bottom w:val="none" w:sz="0" w:space="0" w:color="auto"/>
                        <w:right w:val="none" w:sz="0" w:space="0" w:color="auto"/>
                      </w:divBdr>
                      <w:divsChild>
                        <w:div w:id="22101739">
                          <w:marLeft w:val="0"/>
                          <w:marRight w:val="0"/>
                          <w:marTop w:val="0"/>
                          <w:marBottom w:val="0"/>
                          <w:divBdr>
                            <w:top w:val="none" w:sz="0" w:space="0" w:color="auto"/>
                            <w:left w:val="none" w:sz="0" w:space="0" w:color="auto"/>
                            <w:bottom w:val="none" w:sz="0" w:space="0" w:color="auto"/>
                            <w:right w:val="none" w:sz="0" w:space="0" w:color="auto"/>
                          </w:divBdr>
                          <w:divsChild>
                            <w:div w:id="1612126296">
                              <w:marLeft w:val="0"/>
                              <w:marRight w:val="0"/>
                              <w:marTop w:val="0"/>
                              <w:marBottom w:val="0"/>
                              <w:divBdr>
                                <w:top w:val="none" w:sz="0" w:space="0" w:color="auto"/>
                                <w:left w:val="none" w:sz="0" w:space="0" w:color="auto"/>
                                <w:bottom w:val="none" w:sz="0" w:space="0" w:color="auto"/>
                                <w:right w:val="none" w:sz="0" w:space="0" w:color="auto"/>
                              </w:divBdr>
                              <w:divsChild>
                                <w:div w:id="2030063367">
                                  <w:marLeft w:val="0"/>
                                  <w:marRight w:val="0"/>
                                  <w:marTop w:val="0"/>
                                  <w:marBottom w:val="0"/>
                                  <w:divBdr>
                                    <w:top w:val="none" w:sz="0" w:space="0" w:color="auto"/>
                                    <w:left w:val="none" w:sz="0" w:space="0" w:color="auto"/>
                                    <w:bottom w:val="none" w:sz="0" w:space="0" w:color="auto"/>
                                    <w:right w:val="none" w:sz="0" w:space="0" w:color="auto"/>
                                  </w:divBdr>
                                  <w:divsChild>
                                    <w:div w:id="295336992">
                                      <w:marLeft w:val="0"/>
                                      <w:marRight w:val="0"/>
                                      <w:marTop w:val="0"/>
                                      <w:marBottom w:val="0"/>
                                      <w:divBdr>
                                        <w:top w:val="none" w:sz="0" w:space="0" w:color="auto"/>
                                        <w:left w:val="none" w:sz="0" w:space="0" w:color="auto"/>
                                        <w:bottom w:val="none" w:sz="0" w:space="0" w:color="auto"/>
                                        <w:right w:val="none" w:sz="0" w:space="0" w:color="auto"/>
                                      </w:divBdr>
                                      <w:divsChild>
                                        <w:div w:id="924340697">
                                          <w:marLeft w:val="0"/>
                                          <w:marRight w:val="0"/>
                                          <w:marTop w:val="0"/>
                                          <w:marBottom w:val="0"/>
                                          <w:divBdr>
                                            <w:top w:val="none" w:sz="0" w:space="0" w:color="auto"/>
                                            <w:left w:val="none" w:sz="0" w:space="0" w:color="auto"/>
                                            <w:bottom w:val="none" w:sz="0" w:space="0" w:color="auto"/>
                                            <w:right w:val="none" w:sz="0" w:space="0" w:color="auto"/>
                                          </w:divBdr>
                                          <w:divsChild>
                                            <w:div w:id="567619485">
                                              <w:marLeft w:val="0"/>
                                              <w:marRight w:val="0"/>
                                              <w:marTop w:val="0"/>
                                              <w:marBottom w:val="0"/>
                                              <w:divBdr>
                                                <w:top w:val="none" w:sz="0" w:space="0" w:color="auto"/>
                                                <w:left w:val="none" w:sz="0" w:space="0" w:color="auto"/>
                                                <w:bottom w:val="none" w:sz="0" w:space="0" w:color="auto"/>
                                                <w:right w:val="none" w:sz="0" w:space="0" w:color="auto"/>
                                              </w:divBdr>
                                              <w:divsChild>
                                                <w:div w:id="588926061">
                                                  <w:marLeft w:val="0"/>
                                                  <w:marRight w:val="0"/>
                                                  <w:marTop w:val="0"/>
                                                  <w:marBottom w:val="0"/>
                                                  <w:divBdr>
                                                    <w:top w:val="none" w:sz="0" w:space="0" w:color="auto"/>
                                                    <w:left w:val="none" w:sz="0" w:space="0" w:color="auto"/>
                                                    <w:bottom w:val="none" w:sz="0" w:space="0" w:color="auto"/>
                                                    <w:right w:val="none" w:sz="0" w:space="0" w:color="auto"/>
                                                  </w:divBdr>
                                                  <w:divsChild>
                                                    <w:div w:id="9601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281976">
      <w:bodyDiv w:val="1"/>
      <w:marLeft w:val="0"/>
      <w:marRight w:val="0"/>
      <w:marTop w:val="0"/>
      <w:marBottom w:val="0"/>
      <w:divBdr>
        <w:top w:val="none" w:sz="0" w:space="0" w:color="auto"/>
        <w:left w:val="none" w:sz="0" w:space="0" w:color="auto"/>
        <w:bottom w:val="none" w:sz="0" w:space="0" w:color="auto"/>
        <w:right w:val="none" w:sz="0" w:space="0" w:color="auto"/>
      </w:divBdr>
      <w:divsChild>
        <w:div w:id="238834956">
          <w:marLeft w:val="0"/>
          <w:marRight w:val="0"/>
          <w:marTop w:val="0"/>
          <w:marBottom w:val="0"/>
          <w:divBdr>
            <w:top w:val="none" w:sz="0" w:space="0" w:color="auto"/>
            <w:left w:val="none" w:sz="0" w:space="0" w:color="auto"/>
            <w:bottom w:val="none" w:sz="0" w:space="0" w:color="auto"/>
            <w:right w:val="none" w:sz="0" w:space="0" w:color="auto"/>
          </w:divBdr>
          <w:divsChild>
            <w:div w:id="1581719281">
              <w:marLeft w:val="0"/>
              <w:marRight w:val="0"/>
              <w:marTop w:val="0"/>
              <w:marBottom w:val="0"/>
              <w:divBdr>
                <w:top w:val="none" w:sz="0" w:space="0" w:color="auto"/>
                <w:left w:val="none" w:sz="0" w:space="0" w:color="auto"/>
                <w:bottom w:val="none" w:sz="0" w:space="0" w:color="auto"/>
                <w:right w:val="none" w:sz="0" w:space="0" w:color="auto"/>
              </w:divBdr>
              <w:divsChild>
                <w:div w:id="572742865">
                  <w:marLeft w:val="0"/>
                  <w:marRight w:val="0"/>
                  <w:marTop w:val="0"/>
                  <w:marBottom w:val="0"/>
                  <w:divBdr>
                    <w:top w:val="none" w:sz="0" w:space="0" w:color="auto"/>
                    <w:left w:val="none" w:sz="0" w:space="0" w:color="auto"/>
                    <w:bottom w:val="none" w:sz="0" w:space="0" w:color="auto"/>
                    <w:right w:val="none" w:sz="0" w:space="0" w:color="auto"/>
                  </w:divBdr>
                  <w:divsChild>
                    <w:div w:id="2131312955">
                      <w:marLeft w:val="0"/>
                      <w:marRight w:val="0"/>
                      <w:marTop w:val="0"/>
                      <w:marBottom w:val="0"/>
                      <w:divBdr>
                        <w:top w:val="none" w:sz="0" w:space="0" w:color="auto"/>
                        <w:left w:val="none" w:sz="0" w:space="0" w:color="auto"/>
                        <w:bottom w:val="none" w:sz="0" w:space="0" w:color="auto"/>
                        <w:right w:val="none" w:sz="0" w:space="0" w:color="auto"/>
                      </w:divBdr>
                      <w:divsChild>
                        <w:div w:id="95256128">
                          <w:marLeft w:val="0"/>
                          <w:marRight w:val="0"/>
                          <w:marTop w:val="0"/>
                          <w:marBottom w:val="0"/>
                          <w:divBdr>
                            <w:top w:val="none" w:sz="0" w:space="0" w:color="auto"/>
                            <w:left w:val="none" w:sz="0" w:space="0" w:color="auto"/>
                            <w:bottom w:val="none" w:sz="0" w:space="0" w:color="auto"/>
                            <w:right w:val="none" w:sz="0" w:space="0" w:color="auto"/>
                          </w:divBdr>
                          <w:divsChild>
                            <w:div w:id="328414322">
                              <w:marLeft w:val="0"/>
                              <w:marRight w:val="0"/>
                              <w:marTop w:val="0"/>
                              <w:marBottom w:val="0"/>
                              <w:divBdr>
                                <w:top w:val="none" w:sz="0" w:space="0" w:color="auto"/>
                                <w:left w:val="none" w:sz="0" w:space="0" w:color="auto"/>
                                <w:bottom w:val="none" w:sz="0" w:space="0" w:color="auto"/>
                                <w:right w:val="none" w:sz="0" w:space="0" w:color="auto"/>
                              </w:divBdr>
                              <w:divsChild>
                                <w:div w:id="763576135">
                                  <w:marLeft w:val="0"/>
                                  <w:marRight w:val="0"/>
                                  <w:marTop w:val="0"/>
                                  <w:marBottom w:val="0"/>
                                  <w:divBdr>
                                    <w:top w:val="none" w:sz="0" w:space="0" w:color="auto"/>
                                    <w:left w:val="none" w:sz="0" w:space="0" w:color="auto"/>
                                    <w:bottom w:val="none" w:sz="0" w:space="0" w:color="auto"/>
                                    <w:right w:val="none" w:sz="0" w:space="0" w:color="auto"/>
                                  </w:divBdr>
                                  <w:divsChild>
                                    <w:div w:id="1276669684">
                                      <w:marLeft w:val="0"/>
                                      <w:marRight w:val="0"/>
                                      <w:marTop w:val="0"/>
                                      <w:marBottom w:val="0"/>
                                      <w:divBdr>
                                        <w:top w:val="none" w:sz="0" w:space="0" w:color="auto"/>
                                        <w:left w:val="none" w:sz="0" w:space="0" w:color="auto"/>
                                        <w:bottom w:val="none" w:sz="0" w:space="0" w:color="auto"/>
                                        <w:right w:val="none" w:sz="0" w:space="0" w:color="auto"/>
                                      </w:divBdr>
                                      <w:divsChild>
                                        <w:div w:id="141965047">
                                          <w:marLeft w:val="0"/>
                                          <w:marRight w:val="0"/>
                                          <w:marTop w:val="0"/>
                                          <w:marBottom w:val="0"/>
                                          <w:divBdr>
                                            <w:top w:val="none" w:sz="0" w:space="0" w:color="auto"/>
                                            <w:left w:val="none" w:sz="0" w:space="0" w:color="auto"/>
                                            <w:bottom w:val="none" w:sz="0" w:space="0" w:color="auto"/>
                                            <w:right w:val="none" w:sz="0" w:space="0" w:color="auto"/>
                                          </w:divBdr>
                                          <w:divsChild>
                                            <w:div w:id="2025325842">
                                              <w:marLeft w:val="0"/>
                                              <w:marRight w:val="0"/>
                                              <w:marTop w:val="0"/>
                                              <w:marBottom w:val="0"/>
                                              <w:divBdr>
                                                <w:top w:val="none" w:sz="0" w:space="0" w:color="auto"/>
                                                <w:left w:val="none" w:sz="0" w:space="0" w:color="auto"/>
                                                <w:bottom w:val="none" w:sz="0" w:space="0" w:color="auto"/>
                                                <w:right w:val="none" w:sz="0" w:space="0" w:color="auto"/>
                                              </w:divBdr>
                                              <w:divsChild>
                                                <w:div w:id="32392038">
                                                  <w:marLeft w:val="0"/>
                                                  <w:marRight w:val="0"/>
                                                  <w:marTop w:val="0"/>
                                                  <w:marBottom w:val="0"/>
                                                  <w:divBdr>
                                                    <w:top w:val="none" w:sz="0" w:space="0" w:color="auto"/>
                                                    <w:left w:val="none" w:sz="0" w:space="0" w:color="auto"/>
                                                    <w:bottom w:val="none" w:sz="0" w:space="0" w:color="auto"/>
                                                    <w:right w:val="none" w:sz="0" w:space="0" w:color="auto"/>
                                                  </w:divBdr>
                                                  <w:divsChild>
                                                    <w:div w:id="1772817682">
                                                      <w:marLeft w:val="0"/>
                                                      <w:marRight w:val="0"/>
                                                      <w:marTop w:val="0"/>
                                                      <w:marBottom w:val="0"/>
                                                      <w:divBdr>
                                                        <w:top w:val="none" w:sz="0" w:space="0" w:color="auto"/>
                                                        <w:left w:val="none" w:sz="0" w:space="0" w:color="auto"/>
                                                        <w:bottom w:val="none" w:sz="0" w:space="0" w:color="auto"/>
                                                        <w:right w:val="none" w:sz="0" w:space="0" w:color="auto"/>
                                                      </w:divBdr>
                                                    </w:div>
                                                  </w:divsChild>
                                                </w:div>
                                                <w:div w:id="192500716">
                                                  <w:marLeft w:val="0"/>
                                                  <w:marRight w:val="0"/>
                                                  <w:marTop w:val="0"/>
                                                  <w:marBottom w:val="0"/>
                                                  <w:divBdr>
                                                    <w:top w:val="none" w:sz="0" w:space="0" w:color="auto"/>
                                                    <w:left w:val="none" w:sz="0" w:space="0" w:color="auto"/>
                                                    <w:bottom w:val="none" w:sz="0" w:space="0" w:color="auto"/>
                                                    <w:right w:val="none" w:sz="0" w:space="0" w:color="auto"/>
                                                  </w:divBdr>
                                                  <w:divsChild>
                                                    <w:div w:id="788356359">
                                                      <w:marLeft w:val="0"/>
                                                      <w:marRight w:val="0"/>
                                                      <w:marTop w:val="0"/>
                                                      <w:marBottom w:val="0"/>
                                                      <w:divBdr>
                                                        <w:top w:val="none" w:sz="0" w:space="0" w:color="auto"/>
                                                        <w:left w:val="none" w:sz="0" w:space="0" w:color="auto"/>
                                                        <w:bottom w:val="none" w:sz="0" w:space="0" w:color="auto"/>
                                                        <w:right w:val="none" w:sz="0" w:space="0" w:color="auto"/>
                                                      </w:divBdr>
                                                    </w:div>
                                                  </w:divsChild>
                                                </w:div>
                                                <w:div w:id="195166344">
                                                  <w:marLeft w:val="0"/>
                                                  <w:marRight w:val="0"/>
                                                  <w:marTop w:val="0"/>
                                                  <w:marBottom w:val="0"/>
                                                  <w:divBdr>
                                                    <w:top w:val="none" w:sz="0" w:space="0" w:color="auto"/>
                                                    <w:left w:val="none" w:sz="0" w:space="0" w:color="auto"/>
                                                    <w:bottom w:val="none" w:sz="0" w:space="0" w:color="auto"/>
                                                    <w:right w:val="none" w:sz="0" w:space="0" w:color="auto"/>
                                                  </w:divBdr>
                                                  <w:divsChild>
                                                    <w:div w:id="1588464030">
                                                      <w:marLeft w:val="0"/>
                                                      <w:marRight w:val="0"/>
                                                      <w:marTop w:val="0"/>
                                                      <w:marBottom w:val="0"/>
                                                      <w:divBdr>
                                                        <w:top w:val="none" w:sz="0" w:space="0" w:color="auto"/>
                                                        <w:left w:val="none" w:sz="0" w:space="0" w:color="auto"/>
                                                        <w:bottom w:val="none" w:sz="0" w:space="0" w:color="auto"/>
                                                        <w:right w:val="none" w:sz="0" w:space="0" w:color="auto"/>
                                                      </w:divBdr>
                                                    </w:div>
                                                  </w:divsChild>
                                                </w:div>
                                                <w:div w:id="607007852">
                                                  <w:marLeft w:val="0"/>
                                                  <w:marRight w:val="0"/>
                                                  <w:marTop w:val="0"/>
                                                  <w:marBottom w:val="0"/>
                                                  <w:divBdr>
                                                    <w:top w:val="none" w:sz="0" w:space="0" w:color="auto"/>
                                                    <w:left w:val="none" w:sz="0" w:space="0" w:color="auto"/>
                                                    <w:bottom w:val="none" w:sz="0" w:space="0" w:color="auto"/>
                                                    <w:right w:val="none" w:sz="0" w:space="0" w:color="auto"/>
                                                  </w:divBdr>
                                                  <w:divsChild>
                                                    <w:div w:id="401948350">
                                                      <w:marLeft w:val="0"/>
                                                      <w:marRight w:val="0"/>
                                                      <w:marTop w:val="0"/>
                                                      <w:marBottom w:val="0"/>
                                                      <w:divBdr>
                                                        <w:top w:val="none" w:sz="0" w:space="0" w:color="auto"/>
                                                        <w:left w:val="none" w:sz="0" w:space="0" w:color="auto"/>
                                                        <w:bottom w:val="none" w:sz="0" w:space="0" w:color="auto"/>
                                                        <w:right w:val="none" w:sz="0" w:space="0" w:color="auto"/>
                                                      </w:divBdr>
                                                    </w:div>
                                                  </w:divsChild>
                                                </w:div>
                                                <w:div w:id="761682488">
                                                  <w:marLeft w:val="0"/>
                                                  <w:marRight w:val="0"/>
                                                  <w:marTop w:val="0"/>
                                                  <w:marBottom w:val="0"/>
                                                  <w:divBdr>
                                                    <w:top w:val="none" w:sz="0" w:space="0" w:color="auto"/>
                                                    <w:left w:val="none" w:sz="0" w:space="0" w:color="auto"/>
                                                    <w:bottom w:val="none" w:sz="0" w:space="0" w:color="auto"/>
                                                    <w:right w:val="none" w:sz="0" w:space="0" w:color="auto"/>
                                                  </w:divBdr>
                                                  <w:divsChild>
                                                    <w:div w:id="1164513746">
                                                      <w:marLeft w:val="0"/>
                                                      <w:marRight w:val="0"/>
                                                      <w:marTop w:val="0"/>
                                                      <w:marBottom w:val="0"/>
                                                      <w:divBdr>
                                                        <w:top w:val="none" w:sz="0" w:space="0" w:color="auto"/>
                                                        <w:left w:val="none" w:sz="0" w:space="0" w:color="auto"/>
                                                        <w:bottom w:val="none" w:sz="0" w:space="0" w:color="auto"/>
                                                        <w:right w:val="none" w:sz="0" w:space="0" w:color="auto"/>
                                                      </w:divBdr>
                                                    </w:div>
                                                  </w:divsChild>
                                                </w:div>
                                                <w:div w:id="2045908809">
                                                  <w:marLeft w:val="0"/>
                                                  <w:marRight w:val="0"/>
                                                  <w:marTop w:val="0"/>
                                                  <w:marBottom w:val="0"/>
                                                  <w:divBdr>
                                                    <w:top w:val="none" w:sz="0" w:space="0" w:color="auto"/>
                                                    <w:left w:val="none" w:sz="0" w:space="0" w:color="auto"/>
                                                    <w:bottom w:val="none" w:sz="0" w:space="0" w:color="auto"/>
                                                    <w:right w:val="none" w:sz="0" w:space="0" w:color="auto"/>
                                                  </w:divBdr>
                                                  <w:divsChild>
                                                    <w:div w:id="923994749">
                                                      <w:marLeft w:val="0"/>
                                                      <w:marRight w:val="0"/>
                                                      <w:marTop w:val="0"/>
                                                      <w:marBottom w:val="0"/>
                                                      <w:divBdr>
                                                        <w:top w:val="none" w:sz="0" w:space="0" w:color="auto"/>
                                                        <w:left w:val="none" w:sz="0" w:space="0" w:color="auto"/>
                                                        <w:bottom w:val="none" w:sz="0" w:space="0" w:color="auto"/>
                                                        <w:right w:val="none" w:sz="0" w:space="0" w:color="auto"/>
                                                      </w:divBdr>
                                                    </w:div>
                                                  </w:divsChild>
                                                </w:div>
                                                <w:div w:id="1542939389">
                                                  <w:marLeft w:val="0"/>
                                                  <w:marRight w:val="0"/>
                                                  <w:marTop w:val="0"/>
                                                  <w:marBottom w:val="0"/>
                                                  <w:divBdr>
                                                    <w:top w:val="none" w:sz="0" w:space="0" w:color="auto"/>
                                                    <w:left w:val="none" w:sz="0" w:space="0" w:color="auto"/>
                                                    <w:bottom w:val="none" w:sz="0" w:space="0" w:color="auto"/>
                                                    <w:right w:val="none" w:sz="0" w:space="0" w:color="auto"/>
                                                  </w:divBdr>
                                                  <w:divsChild>
                                                    <w:div w:id="1160005793">
                                                      <w:marLeft w:val="0"/>
                                                      <w:marRight w:val="0"/>
                                                      <w:marTop w:val="0"/>
                                                      <w:marBottom w:val="0"/>
                                                      <w:divBdr>
                                                        <w:top w:val="none" w:sz="0" w:space="0" w:color="auto"/>
                                                        <w:left w:val="none" w:sz="0" w:space="0" w:color="auto"/>
                                                        <w:bottom w:val="none" w:sz="0" w:space="0" w:color="auto"/>
                                                        <w:right w:val="none" w:sz="0" w:space="0" w:color="auto"/>
                                                      </w:divBdr>
                                                    </w:div>
                                                  </w:divsChild>
                                                </w:div>
                                                <w:div w:id="1708022387">
                                                  <w:marLeft w:val="0"/>
                                                  <w:marRight w:val="0"/>
                                                  <w:marTop w:val="0"/>
                                                  <w:marBottom w:val="0"/>
                                                  <w:divBdr>
                                                    <w:top w:val="none" w:sz="0" w:space="0" w:color="auto"/>
                                                    <w:left w:val="none" w:sz="0" w:space="0" w:color="auto"/>
                                                    <w:bottom w:val="none" w:sz="0" w:space="0" w:color="auto"/>
                                                    <w:right w:val="none" w:sz="0" w:space="0" w:color="auto"/>
                                                  </w:divBdr>
                                                  <w:divsChild>
                                                    <w:div w:id="1693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613156">
      <w:bodyDiv w:val="1"/>
      <w:marLeft w:val="0"/>
      <w:marRight w:val="0"/>
      <w:marTop w:val="0"/>
      <w:marBottom w:val="0"/>
      <w:divBdr>
        <w:top w:val="none" w:sz="0" w:space="0" w:color="auto"/>
        <w:left w:val="none" w:sz="0" w:space="0" w:color="auto"/>
        <w:bottom w:val="none" w:sz="0" w:space="0" w:color="auto"/>
        <w:right w:val="none" w:sz="0" w:space="0" w:color="auto"/>
      </w:divBdr>
      <w:divsChild>
        <w:div w:id="1365906810">
          <w:marLeft w:val="0"/>
          <w:marRight w:val="0"/>
          <w:marTop w:val="0"/>
          <w:marBottom w:val="0"/>
          <w:divBdr>
            <w:top w:val="none" w:sz="0" w:space="0" w:color="auto"/>
            <w:left w:val="none" w:sz="0" w:space="0" w:color="auto"/>
            <w:bottom w:val="none" w:sz="0" w:space="0" w:color="auto"/>
            <w:right w:val="none" w:sz="0" w:space="0" w:color="auto"/>
          </w:divBdr>
          <w:divsChild>
            <w:div w:id="236062379">
              <w:marLeft w:val="0"/>
              <w:marRight w:val="0"/>
              <w:marTop w:val="0"/>
              <w:marBottom w:val="0"/>
              <w:divBdr>
                <w:top w:val="none" w:sz="0" w:space="0" w:color="auto"/>
                <w:left w:val="none" w:sz="0" w:space="0" w:color="auto"/>
                <w:bottom w:val="none" w:sz="0" w:space="0" w:color="auto"/>
                <w:right w:val="none" w:sz="0" w:space="0" w:color="auto"/>
              </w:divBdr>
              <w:divsChild>
                <w:div w:id="466511716">
                  <w:marLeft w:val="0"/>
                  <w:marRight w:val="0"/>
                  <w:marTop w:val="0"/>
                  <w:marBottom w:val="0"/>
                  <w:divBdr>
                    <w:top w:val="none" w:sz="0" w:space="0" w:color="auto"/>
                    <w:left w:val="none" w:sz="0" w:space="0" w:color="auto"/>
                    <w:bottom w:val="none" w:sz="0" w:space="0" w:color="auto"/>
                    <w:right w:val="none" w:sz="0" w:space="0" w:color="auto"/>
                  </w:divBdr>
                  <w:divsChild>
                    <w:div w:id="166747050">
                      <w:marLeft w:val="0"/>
                      <w:marRight w:val="0"/>
                      <w:marTop w:val="0"/>
                      <w:marBottom w:val="0"/>
                      <w:divBdr>
                        <w:top w:val="none" w:sz="0" w:space="0" w:color="auto"/>
                        <w:left w:val="none" w:sz="0" w:space="0" w:color="auto"/>
                        <w:bottom w:val="none" w:sz="0" w:space="0" w:color="auto"/>
                        <w:right w:val="none" w:sz="0" w:space="0" w:color="auto"/>
                      </w:divBdr>
                      <w:divsChild>
                        <w:div w:id="818305097">
                          <w:marLeft w:val="0"/>
                          <w:marRight w:val="0"/>
                          <w:marTop w:val="0"/>
                          <w:marBottom w:val="0"/>
                          <w:divBdr>
                            <w:top w:val="none" w:sz="0" w:space="0" w:color="auto"/>
                            <w:left w:val="none" w:sz="0" w:space="0" w:color="auto"/>
                            <w:bottom w:val="none" w:sz="0" w:space="0" w:color="auto"/>
                            <w:right w:val="none" w:sz="0" w:space="0" w:color="auto"/>
                          </w:divBdr>
                          <w:divsChild>
                            <w:div w:id="1844861032">
                              <w:marLeft w:val="0"/>
                              <w:marRight w:val="0"/>
                              <w:marTop w:val="0"/>
                              <w:marBottom w:val="0"/>
                              <w:divBdr>
                                <w:top w:val="none" w:sz="0" w:space="0" w:color="auto"/>
                                <w:left w:val="none" w:sz="0" w:space="0" w:color="auto"/>
                                <w:bottom w:val="none" w:sz="0" w:space="0" w:color="auto"/>
                                <w:right w:val="none" w:sz="0" w:space="0" w:color="auto"/>
                              </w:divBdr>
                              <w:divsChild>
                                <w:div w:id="540435789">
                                  <w:marLeft w:val="0"/>
                                  <w:marRight w:val="0"/>
                                  <w:marTop w:val="0"/>
                                  <w:marBottom w:val="0"/>
                                  <w:divBdr>
                                    <w:top w:val="none" w:sz="0" w:space="0" w:color="auto"/>
                                    <w:left w:val="none" w:sz="0" w:space="0" w:color="auto"/>
                                    <w:bottom w:val="none" w:sz="0" w:space="0" w:color="auto"/>
                                    <w:right w:val="none" w:sz="0" w:space="0" w:color="auto"/>
                                  </w:divBdr>
                                  <w:divsChild>
                                    <w:div w:id="95293228">
                                      <w:marLeft w:val="0"/>
                                      <w:marRight w:val="0"/>
                                      <w:marTop w:val="0"/>
                                      <w:marBottom w:val="0"/>
                                      <w:divBdr>
                                        <w:top w:val="none" w:sz="0" w:space="0" w:color="auto"/>
                                        <w:left w:val="none" w:sz="0" w:space="0" w:color="auto"/>
                                        <w:bottom w:val="none" w:sz="0" w:space="0" w:color="auto"/>
                                        <w:right w:val="none" w:sz="0" w:space="0" w:color="auto"/>
                                      </w:divBdr>
                                      <w:divsChild>
                                        <w:div w:id="1569194615">
                                          <w:marLeft w:val="0"/>
                                          <w:marRight w:val="0"/>
                                          <w:marTop w:val="0"/>
                                          <w:marBottom w:val="0"/>
                                          <w:divBdr>
                                            <w:top w:val="none" w:sz="0" w:space="0" w:color="auto"/>
                                            <w:left w:val="none" w:sz="0" w:space="0" w:color="auto"/>
                                            <w:bottom w:val="none" w:sz="0" w:space="0" w:color="auto"/>
                                            <w:right w:val="none" w:sz="0" w:space="0" w:color="auto"/>
                                          </w:divBdr>
                                          <w:divsChild>
                                            <w:div w:id="981735655">
                                              <w:marLeft w:val="0"/>
                                              <w:marRight w:val="0"/>
                                              <w:marTop w:val="0"/>
                                              <w:marBottom w:val="0"/>
                                              <w:divBdr>
                                                <w:top w:val="none" w:sz="0" w:space="0" w:color="auto"/>
                                                <w:left w:val="none" w:sz="0" w:space="0" w:color="auto"/>
                                                <w:bottom w:val="none" w:sz="0" w:space="0" w:color="auto"/>
                                                <w:right w:val="none" w:sz="0" w:space="0" w:color="auto"/>
                                              </w:divBdr>
                                              <w:divsChild>
                                                <w:div w:id="836849601">
                                                  <w:marLeft w:val="0"/>
                                                  <w:marRight w:val="0"/>
                                                  <w:marTop w:val="0"/>
                                                  <w:marBottom w:val="0"/>
                                                  <w:divBdr>
                                                    <w:top w:val="none" w:sz="0" w:space="0" w:color="auto"/>
                                                    <w:left w:val="none" w:sz="0" w:space="0" w:color="auto"/>
                                                    <w:bottom w:val="none" w:sz="0" w:space="0" w:color="auto"/>
                                                    <w:right w:val="none" w:sz="0" w:space="0" w:color="auto"/>
                                                  </w:divBdr>
                                                  <w:divsChild>
                                                    <w:div w:id="827986860">
                                                      <w:marLeft w:val="0"/>
                                                      <w:marRight w:val="0"/>
                                                      <w:marTop w:val="0"/>
                                                      <w:marBottom w:val="0"/>
                                                      <w:divBdr>
                                                        <w:top w:val="none" w:sz="0" w:space="0" w:color="auto"/>
                                                        <w:left w:val="none" w:sz="0" w:space="0" w:color="auto"/>
                                                        <w:bottom w:val="none" w:sz="0" w:space="0" w:color="auto"/>
                                                        <w:right w:val="none" w:sz="0" w:space="0" w:color="auto"/>
                                                      </w:divBdr>
                                                    </w:div>
                                                  </w:divsChild>
                                                </w:div>
                                                <w:div w:id="1778480242">
                                                  <w:marLeft w:val="0"/>
                                                  <w:marRight w:val="0"/>
                                                  <w:marTop w:val="0"/>
                                                  <w:marBottom w:val="0"/>
                                                  <w:divBdr>
                                                    <w:top w:val="none" w:sz="0" w:space="0" w:color="auto"/>
                                                    <w:left w:val="none" w:sz="0" w:space="0" w:color="auto"/>
                                                    <w:bottom w:val="none" w:sz="0" w:space="0" w:color="auto"/>
                                                    <w:right w:val="none" w:sz="0" w:space="0" w:color="auto"/>
                                                  </w:divBdr>
                                                  <w:divsChild>
                                                    <w:div w:id="881019808">
                                                      <w:marLeft w:val="0"/>
                                                      <w:marRight w:val="0"/>
                                                      <w:marTop w:val="0"/>
                                                      <w:marBottom w:val="0"/>
                                                      <w:divBdr>
                                                        <w:top w:val="none" w:sz="0" w:space="0" w:color="auto"/>
                                                        <w:left w:val="none" w:sz="0" w:space="0" w:color="auto"/>
                                                        <w:bottom w:val="none" w:sz="0" w:space="0" w:color="auto"/>
                                                        <w:right w:val="none" w:sz="0" w:space="0" w:color="auto"/>
                                                      </w:divBdr>
                                                    </w:div>
                                                  </w:divsChild>
                                                </w:div>
                                                <w:div w:id="251858329">
                                                  <w:marLeft w:val="0"/>
                                                  <w:marRight w:val="0"/>
                                                  <w:marTop w:val="0"/>
                                                  <w:marBottom w:val="0"/>
                                                  <w:divBdr>
                                                    <w:top w:val="none" w:sz="0" w:space="0" w:color="auto"/>
                                                    <w:left w:val="none" w:sz="0" w:space="0" w:color="auto"/>
                                                    <w:bottom w:val="none" w:sz="0" w:space="0" w:color="auto"/>
                                                    <w:right w:val="none" w:sz="0" w:space="0" w:color="auto"/>
                                                  </w:divBdr>
                                                  <w:divsChild>
                                                    <w:div w:id="1165784489">
                                                      <w:marLeft w:val="0"/>
                                                      <w:marRight w:val="0"/>
                                                      <w:marTop w:val="0"/>
                                                      <w:marBottom w:val="0"/>
                                                      <w:divBdr>
                                                        <w:top w:val="none" w:sz="0" w:space="0" w:color="auto"/>
                                                        <w:left w:val="none" w:sz="0" w:space="0" w:color="auto"/>
                                                        <w:bottom w:val="none" w:sz="0" w:space="0" w:color="auto"/>
                                                        <w:right w:val="none" w:sz="0" w:space="0" w:color="auto"/>
                                                      </w:divBdr>
                                                    </w:div>
                                                  </w:divsChild>
                                                </w:div>
                                                <w:div w:id="1578897922">
                                                  <w:marLeft w:val="0"/>
                                                  <w:marRight w:val="0"/>
                                                  <w:marTop w:val="0"/>
                                                  <w:marBottom w:val="0"/>
                                                  <w:divBdr>
                                                    <w:top w:val="none" w:sz="0" w:space="0" w:color="auto"/>
                                                    <w:left w:val="none" w:sz="0" w:space="0" w:color="auto"/>
                                                    <w:bottom w:val="none" w:sz="0" w:space="0" w:color="auto"/>
                                                    <w:right w:val="none" w:sz="0" w:space="0" w:color="auto"/>
                                                  </w:divBdr>
                                                  <w:divsChild>
                                                    <w:div w:id="1099565209">
                                                      <w:marLeft w:val="0"/>
                                                      <w:marRight w:val="0"/>
                                                      <w:marTop w:val="0"/>
                                                      <w:marBottom w:val="0"/>
                                                      <w:divBdr>
                                                        <w:top w:val="none" w:sz="0" w:space="0" w:color="auto"/>
                                                        <w:left w:val="none" w:sz="0" w:space="0" w:color="auto"/>
                                                        <w:bottom w:val="none" w:sz="0" w:space="0" w:color="auto"/>
                                                        <w:right w:val="none" w:sz="0" w:space="0" w:color="auto"/>
                                                      </w:divBdr>
                                                    </w:div>
                                                  </w:divsChild>
                                                </w:div>
                                                <w:div w:id="1596161333">
                                                  <w:marLeft w:val="0"/>
                                                  <w:marRight w:val="0"/>
                                                  <w:marTop w:val="0"/>
                                                  <w:marBottom w:val="0"/>
                                                  <w:divBdr>
                                                    <w:top w:val="none" w:sz="0" w:space="0" w:color="auto"/>
                                                    <w:left w:val="none" w:sz="0" w:space="0" w:color="auto"/>
                                                    <w:bottom w:val="none" w:sz="0" w:space="0" w:color="auto"/>
                                                    <w:right w:val="none" w:sz="0" w:space="0" w:color="auto"/>
                                                  </w:divBdr>
                                                  <w:divsChild>
                                                    <w:div w:id="1870021476">
                                                      <w:marLeft w:val="0"/>
                                                      <w:marRight w:val="0"/>
                                                      <w:marTop w:val="0"/>
                                                      <w:marBottom w:val="0"/>
                                                      <w:divBdr>
                                                        <w:top w:val="none" w:sz="0" w:space="0" w:color="auto"/>
                                                        <w:left w:val="none" w:sz="0" w:space="0" w:color="auto"/>
                                                        <w:bottom w:val="none" w:sz="0" w:space="0" w:color="auto"/>
                                                        <w:right w:val="none" w:sz="0" w:space="0" w:color="auto"/>
                                                      </w:divBdr>
                                                    </w:div>
                                                  </w:divsChild>
                                                </w:div>
                                                <w:div w:id="674920596">
                                                  <w:marLeft w:val="0"/>
                                                  <w:marRight w:val="0"/>
                                                  <w:marTop w:val="0"/>
                                                  <w:marBottom w:val="0"/>
                                                  <w:divBdr>
                                                    <w:top w:val="none" w:sz="0" w:space="0" w:color="auto"/>
                                                    <w:left w:val="none" w:sz="0" w:space="0" w:color="auto"/>
                                                    <w:bottom w:val="none" w:sz="0" w:space="0" w:color="auto"/>
                                                    <w:right w:val="none" w:sz="0" w:space="0" w:color="auto"/>
                                                  </w:divBdr>
                                                  <w:divsChild>
                                                    <w:div w:id="2123182071">
                                                      <w:marLeft w:val="0"/>
                                                      <w:marRight w:val="0"/>
                                                      <w:marTop w:val="0"/>
                                                      <w:marBottom w:val="0"/>
                                                      <w:divBdr>
                                                        <w:top w:val="none" w:sz="0" w:space="0" w:color="auto"/>
                                                        <w:left w:val="none" w:sz="0" w:space="0" w:color="auto"/>
                                                        <w:bottom w:val="none" w:sz="0" w:space="0" w:color="auto"/>
                                                        <w:right w:val="none" w:sz="0" w:space="0" w:color="auto"/>
                                                      </w:divBdr>
                                                    </w:div>
                                                  </w:divsChild>
                                                </w:div>
                                                <w:div w:id="560598263">
                                                  <w:marLeft w:val="0"/>
                                                  <w:marRight w:val="0"/>
                                                  <w:marTop w:val="0"/>
                                                  <w:marBottom w:val="0"/>
                                                  <w:divBdr>
                                                    <w:top w:val="none" w:sz="0" w:space="0" w:color="auto"/>
                                                    <w:left w:val="none" w:sz="0" w:space="0" w:color="auto"/>
                                                    <w:bottom w:val="none" w:sz="0" w:space="0" w:color="auto"/>
                                                    <w:right w:val="none" w:sz="0" w:space="0" w:color="auto"/>
                                                  </w:divBdr>
                                                  <w:divsChild>
                                                    <w:div w:id="366760900">
                                                      <w:marLeft w:val="0"/>
                                                      <w:marRight w:val="0"/>
                                                      <w:marTop w:val="0"/>
                                                      <w:marBottom w:val="0"/>
                                                      <w:divBdr>
                                                        <w:top w:val="none" w:sz="0" w:space="0" w:color="auto"/>
                                                        <w:left w:val="none" w:sz="0" w:space="0" w:color="auto"/>
                                                        <w:bottom w:val="none" w:sz="0" w:space="0" w:color="auto"/>
                                                        <w:right w:val="none" w:sz="0" w:space="0" w:color="auto"/>
                                                      </w:divBdr>
                                                    </w:div>
                                                  </w:divsChild>
                                                </w:div>
                                                <w:div w:id="1755474903">
                                                  <w:marLeft w:val="0"/>
                                                  <w:marRight w:val="0"/>
                                                  <w:marTop w:val="0"/>
                                                  <w:marBottom w:val="0"/>
                                                  <w:divBdr>
                                                    <w:top w:val="none" w:sz="0" w:space="0" w:color="auto"/>
                                                    <w:left w:val="none" w:sz="0" w:space="0" w:color="auto"/>
                                                    <w:bottom w:val="none" w:sz="0" w:space="0" w:color="auto"/>
                                                    <w:right w:val="none" w:sz="0" w:space="0" w:color="auto"/>
                                                  </w:divBdr>
                                                  <w:divsChild>
                                                    <w:div w:id="10152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180294">
      <w:bodyDiv w:val="1"/>
      <w:marLeft w:val="0"/>
      <w:marRight w:val="0"/>
      <w:marTop w:val="0"/>
      <w:marBottom w:val="0"/>
      <w:divBdr>
        <w:top w:val="none" w:sz="0" w:space="0" w:color="auto"/>
        <w:left w:val="none" w:sz="0" w:space="0" w:color="auto"/>
        <w:bottom w:val="none" w:sz="0" w:space="0" w:color="auto"/>
        <w:right w:val="none" w:sz="0" w:space="0" w:color="auto"/>
      </w:divBdr>
      <w:divsChild>
        <w:div w:id="1648558834">
          <w:marLeft w:val="0"/>
          <w:marRight w:val="0"/>
          <w:marTop w:val="0"/>
          <w:marBottom w:val="0"/>
          <w:divBdr>
            <w:top w:val="none" w:sz="0" w:space="0" w:color="auto"/>
            <w:left w:val="none" w:sz="0" w:space="0" w:color="auto"/>
            <w:bottom w:val="none" w:sz="0" w:space="0" w:color="auto"/>
            <w:right w:val="none" w:sz="0" w:space="0" w:color="auto"/>
          </w:divBdr>
          <w:divsChild>
            <w:div w:id="685331481">
              <w:marLeft w:val="0"/>
              <w:marRight w:val="0"/>
              <w:marTop w:val="0"/>
              <w:marBottom w:val="0"/>
              <w:divBdr>
                <w:top w:val="none" w:sz="0" w:space="0" w:color="auto"/>
                <w:left w:val="none" w:sz="0" w:space="0" w:color="auto"/>
                <w:bottom w:val="none" w:sz="0" w:space="0" w:color="auto"/>
                <w:right w:val="none" w:sz="0" w:space="0" w:color="auto"/>
              </w:divBdr>
              <w:divsChild>
                <w:div w:id="581720642">
                  <w:marLeft w:val="0"/>
                  <w:marRight w:val="0"/>
                  <w:marTop w:val="0"/>
                  <w:marBottom w:val="0"/>
                  <w:divBdr>
                    <w:top w:val="none" w:sz="0" w:space="0" w:color="auto"/>
                    <w:left w:val="none" w:sz="0" w:space="0" w:color="auto"/>
                    <w:bottom w:val="none" w:sz="0" w:space="0" w:color="auto"/>
                    <w:right w:val="none" w:sz="0" w:space="0" w:color="auto"/>
                  </w:divBdr>
                  <w:divsChild>
                    <w:div w:id="611404859">
                      <w:marLeft w:val="0"/>
                      <w:marRight w:val="0"/>
                      <w:marTop w:val="0"/>
                      <w:marBottom w:val="0"/>
                      <w:divBdr>
                        <w:top w:val="none" w:sz="0" w:space="0" w:color="auto"/>
                        <w:left w:val="none" w:sz="0" w:space="0" w:color="auto"/>
                        <w:bottom w:val="none" w:sz="0" w:space="0" w:color="auto"/>
                        <w:right w:val="none" w:sz="0" w:space="0" w:color="auto"/>
                      </w:divBdr>
                      <w:divsChild>
                        <w:div w:id="306982589">
                          <w:marLeft w:val="0"/>
                          <w:marRight w:val="0"/>
                          <w:marTop w:val="0"/>
                          <w:marBottom w:val="0"/>
                          <w:divBdr>
                            <w:top w:val="none" w:sz="0" w:space="0" w:color="auto"/>
                            <w:left w:val="none" w:sz="0" w:space="0" w:color="auto"/>
                            <w:bottom w:val="none" w:sz="0" w:space="0" w:color="auto"/>
                            <w:right w:val="none" w:sz="0" w:space="0" w:color="auto"/>
                          </w:divBdr>
                          <w:divsChild>
                            <w:div w:id="2105958557">
                              <w:marLeft w:val="0"/>
                              <w:marRight w:val="0"/>
                              <w:marTop w:val="0"/>
                              <w:marBottom w:val="0"/>
                              <w:divBdr>
                                <w:top w:val="none" w:sz="0" w:space="0" w:color="auto"/>
                                <w:left w:val="none" w:sz="0" w:space="0" w:color="auto"/>
                                <w:bottom w:val="none" w:sz="0" w:space="0" w:color="auto"/>
                                <w:right w:val="none" w:sz="0" w:space="0" w:color="auto"/>
                              </w:divBdr>
                              <w:divsChild>
                                <w:div w:id="1067998738">
                                  <w:marLeft w:val="0"/>
                                  <w:marRight w:val="0"/>
                                  <w:marTop w:val="0"/>
                                  <w:marBottom w:val="0"/>
                                  <w:divBdr>
                                    <w:top w:val="none" w:sz="0" w:space="0" w:color="auto"/>
                                    <w:left w:val="none" w:sz="0" w:space="0" w:color="auto"/>
                                    <w:bottom w:val="none" w:sz="0" w:space="0" w:color="auto"/>
                                    <w:right w:val="none" w:sz="0" w:space="0" w:color="auto"/>
                                  </w:divBdr>
                                  <w:divsChild>
                                    <w:div w:id="173299580">
                                      <w:marLeft w:val="0"/>
                                      <w:marRight w:val="0"/>
                                      <w:marTop w:val="0"/>
                                      <w:marBottom w:val="0"/>
                                      <w:divBdr>
                                        <w:top w:val="none" w:sz="0" w:space="0" w:color="auto"/>
                                        <w:left w:val="none" w:sz="0" w:space="0" w:color="auto"/>
                                        <w:bottom w:val="none" w:sz="0" w:space="0" w:color="auto"/>
                                        <w:right w:val="none" w:sz="0" w:space="0" w:color="auto"/>
                                      </w:divBdr>
                                      <w:divsChild>
                                        <w:div w:id="1712654924">
                                          <w:marLeft w:val="0"/>
                                          <w:marRight w:val="0"/>
                                          <w:marTop w:val="0"/>
                                          <w:marBottom w:val="0"/>
                                          <w:divBdr>
                                            <w:top w:val="none" w:sz="0" w:space="0" w:color="auto"/>
                                            <w:left w:val="none" w:sz="0" w:space="0" w:color="auto"/>
                                            <w:bottom w:val="none" w:sz="0" w:space="0" w:color="auto"/>
                                            <w:right w:val="none" w:sz="0" w:space="0" w:color="auto"/>
                                          </w:divBdr>
                                          <w:divsChild>
                                            <w:div w:id="605506775">
                                              <w:marLeft w:val="0"/>
                                              <w:marRight w:val="0"/>
                                              <w:marTop w:val="0"/>
                                              <w:marBottom w:val="0"/>
                                              <w:divBdr>
                                                <w:top w:val="none" w:sz="0" w:space="0" w:color="auto"/>
                                                <w:left w:val="none" w:sz="0" w:space="0" w:color="auto"/>
                                                <w:bottom w:val="none" w:sz="0" w:space="0" w:color="auto"/>
                                                <w:right w:val="none" w:sz="0" w:space="0" w:color="auto"/>
                                              </w:divBdr>
                                              <w:divsChild>
                                                <w:div w:id="44378249">
                                                  <w:marLeft w:val="0"/>
                                                  <w:marRight w:val="0"/>
                                                  <w:marTop w:val="0"/>
                                                  <w:marBottom w:val="0"/>
                                                  <w:divBdr>
                                                    <w:top w:val="none" w:sz="0" w:space="0" w:color="auto"/>
                                                    <w:left w:val="none" w:sz="0" w:space="0" w:color="auto"/>
                                                    <w:bottom w:val="none" w:sz="0" w:space="0" w:color="auto"/>
                                                    <w:right w:val="none" w:sz="0" w:space="0" w:color="auto"/>
                                                  </w:divBdr>
                                                  <w:divsChild>
                                                    <w:div w:id="12242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wc.texas.gov/vr-services-manual/vrsm-b-50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Revisions support changes to the post employment policy.</Comments>
    <CheckedOut xmlns="6bfde61a-94c1-42db-b4d1-79e5b3c6adc0" xsi:nil="true"/>
  </documentManagement>
</p:properties>
</file>

<file path=customXml/itemProps1.xml><?xml version="1.0" encoding="utf-8"?>
<ds:datastoreItem xmlns:ds="http://schemas.openxmlformats.org/officeDocument/2006/customXml" ds:itemID="{2FF9D3F8-9F08-4892-AE83-A54D63084B04}">
  <ds:schemaRefs>
    <ds:schemaRef ds:uri="http://schemas.microsoft.com/sharepoint/v3/contenttype/forms"/>
  </ds:schemaRefs>
</ds:datastoreItem>
</file>

<file path=customXml/itemProps2.xml><?xml version="1.0" encoding="utf-8"?>
<ds:datastoreItem xmlns:ds="http://schemas.openxmlformats.org/officeDocument/2006/customXml" ds:itemID="{381F6699-A21D-4110-94A3-144EBF305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3F7A1-1D2C-46F3-8B56-4A92B4DCA28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VRSM C-1200: Supported Employment Services revised January 15, 2020</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C-1200: Supported Employment Services revision</dc:title>
  <dc:subject/>
  <dc:creator/>
  <cp:keywords/>
  <dc:description/>
  <cp:lastModifiedBy/>
  <cp:revision>1</cp:revision>
  <dcterms:created xsi:type="dcterms:W3CDTF">2022-05-19T18:17:00Z</dcterms:created>
  <dcterms:modified xsi:type="dcterms:W3CDTF">2022-05-19T18:17:00Z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