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D79C" w14:textId="3553BEBA" w:rsidR="00E064B4" w:rsidRPr="00E064B4" w:rsidRDefault="00A05996" w:rsidP="00B93929">
      <w:pPr>
        <w:pStyle w:val="Heading1"/>
        <w:rPr>
          <w:rFonts w:eastAsia="Times New Roman"/>
          <w:b w:val="0"/>
          <w:lang w:val="en"/>
        </w:rPr>
      </w:pPr>
      <w:r w:rsidRPr="00E064B4">
        <w:rPr>
          <w:rFonts w:eastAsia="Times New Roman"/>
          <w:lang w:val="en"/>
        </w:rPr>
        <w:t xml:space="preserve">Vocational Rehabilitation Services Manual </w:t>
      </w:r>
      <w:r w:rsidR="00AF1293" w:rsidRPr="00AF1293">
        <w:rPr>
          <w:rFonts w:eastAsia="Times New Roman"/>
          <w:lang w:val="en"/>
        </w:rPr>
        <w:t>C-1100: Self-Employment Services</w:t>
      </w:r>
    </w:p>
    <w:p w14:paraId="1D2D3691" w14:textId="41639B85" w:rsidR="00A05996" w:rsidRDefault="00A05996" w:rsidP="00AF1293">
      <w:pPr>
        <w:rPr>
          <w:lang w:val="en"/>
        </w:rPr>
      </w:pPr>
      <w:r w:rsidRPr="00E064B4">
        <w:t xml:space="preserve">Revised </w:t>
      </w:r>
      <w:r w:rsidR="00AF1293">
        <w:rPr>
          <w:lang w:val="en"/>
        </w:rPr>
        <w:t>December 3</w:t>
      </w:r>
      <w:r w:rsidRPr="00E064B4">
        <w:rPr>
          <w:lang w:val="en"/>
        </w:rPr>
        <w:t>, 2018</w:t>
      </w:r>
    </w:p>
    <w:p w14:paraId="25520998" w14:textId="36298A7D" w:rsidR="00B93929" w:rsidRPr="00E064B4" w:rsidRDefault="00B93929" w:rsidP="00B93929">
      <w:pPr>
        <w:pStyle w:val="Heading2"/>
        <w:rPr>
          <w:rFonts w:eastAsia="Calibri"/>
          <w:lang w:val="en"/>
        </w:rPr>
      </w:pPr>
      <w:r w:rsidRPr="00B93929">
        <w:rPr>
          <w:lang w:val="en"/>
        </w:rPr>
        <w:t>C-1102: What Is Self-Employment?</w:t>
      </w:r>
    </w:p>
    <w:p w14:paraId="6A9329AC" w14:textId="77777777" w:rsidR="00B6631B" w:rsidRPr="00E064B4" w:rsidRDefault="00B6631B" w:rsidP="00AF1293">
      <w:pPr>
        <w:rPr>
          <w:lang w:val="en"/>
        </w:rPr>
      </w:pPr>
      <w:r w:rsidRPr="00AF1293">
        <w:rPr>
          <w:lang w:val="en"/>
        </w:rPr>
        <w:t>…</w:t>
      </w:r>
    </w:p>
    <w:p w14:paraId="2AB292E3" w14:textId="5145B632" w:rsidR="00E064B4" w:rsidRDefault="00E064B4" w:rsidP="00B93929">
      <w:pPr>
        <w:pStyle w:val="Heading3"/>
        <w:rPr>
          <w:lang w:val="en"/>
        </w:rPr>
      </w:pPr>
      <w:r w:rsidRPr="00E064B4">
        <w:rPr>
          <w:lang w:val="en"/>
        </w:rPr>
        <w:t xml:space="preserve">C-1102-13: </w:t>
      </w:r>
      <w:r w:rsidRPr="00B93929">
        <w:t>Required</w:t>
      </w:r>
      <w:r w:rsidRPr="00E064B4">
        <w:rPr>
          <w:lang w:val="en"/>
        </w:rPr>
        <w:t xml:space="preserve"> Approvals</w:t>
      </w:r>
    </w:p>
    <w:p w14:paraId="403062EC" w14:textId="77777777" w:rsidR="00B6631B" w:rsidRPr="00E064B4" w:rsidRDefault="00B6631B" w:rsidP="00AF1293">
      <w:pPr>
        <w:rPr>
          <w:lang w:val="en"/>
        </w:rPr>
      </w:pPr>
      <w:r w:rsidRPr="00AF1293">
        <w:rPr>
          <w:lang w:val="en"/>
        </w:rPr>
        <w:t>…</w:t>
      </w:r>
    </w:p>
    <w:p w14:paraId="1B4FD240" w14:textId="77777777" w:rsidR="00E064B4" w:rsidRPr="00E064B4" w:rsidRDefault="00E064B4" w:rsidP="00B93929">
      <w:pPr>
        <w:pStyle w:val="Heading4"/>
        <w:rPr>
          <w:lang w:val="en"/>
        </w:rPr>
      </w:pPr>
      <w:r w:rsidRPr="00E064B4">
        <w:rPr>
          <w:lang w:val="en"/>
        </w:rPr>
        <w:t xml:space="preserve">Purchasing </w:t>
      </w:r>
      <w:r w:rsidRPr="00B93929">
        <w:t>Approvals</w:t>
      </w:r>
    </w:p>
    <w:p w14:paraId="6041A4E9" w14:textId="77777777" w:rsidR="00E064B4" w:rsidRPr="00E064B4" w:rsidRDefault="00E064B4" w:rsidP="00E064B4">
      <w:pPr>
        <w:pStyle w:val="NormalWeb"/>
        <w:rPr>
          <w:rFonts w:ascii="Arial" w:hAnsi="Arial" w:cs="Arial"/>
          <w:lang w:val="en"/>
        </w:rPr>
      </w:pPr>
      <w:r w:rsidRPr="00E064B4">
        <w:rPr>
          <w:rFonts w:ascii="Arial" w:hAnsi="Arial" w:cs="Arial"/>
          <w:lang w:val="en"/>
        </w:rPr>
        <w:t xml:space="preserve">VR does not issue grants for self-employment or provide venture capital. If a plan or proposal is approved, VR may purchase </w:t>
      </w:r>
      <w:bookmarkStart w:id="0" w:name="_Hlk526427827"/>
      <w:r w:rsidRPr="00E064B4">
        <w:rPr>
          <w:rFonts w:ascii="Arial" w:hAnsi="Arial" w:cs="Arial"/>
          <w:lang w:val="en"/>
        </w:rPr>
        <w:t>equipment or inventory</w:t>
      </w:r>
      <w:bookmarkEnd w:id="0"/>
      <w:r w:rsidRPr="00E064B4">
        <w:rPr>
          <w:rFonts w:ascii="Arial" w:hAnsi="Arial" w:cs="Arial"/>
          <w:lang w:val="en"/>
        </w:rPr>
        <w:t>. The following information serves as a guide to the VR counselor and the customer.</w:t>
      </w:r>
    </w:p>
    <w:p w14:paraId="5160594F" w14:textId="77777777" w:rsidR="00E064B4" w:rsidRPr="00E064B4" w:rsidRDefault="00E064B4" w:rsidP="00E064B4">
      <w:pPr>
        <w:pStyle w:val="NormalWeb"/>
        <w:rPr>
          <w:rFonts w:ascii="Arial" w:hAnsi="Arial" w:cs="Arial"/>
          <w:lang w:val="en"/>
        </w:rPr>
      </w:pPr>
      <w:r w:rsidRPr="00E064B4">
        <w:rPr>
          <w:rFonts w:ascii="Arial" w:hAnsi="Arial" w:cs="Arial"/>
          <w:lang w:val="en"/>
        </w:rPr>
        <w:t>The required and optional steps for different funding amounts are detailed below.</w:t>
      </w:r>
    </w:p>
    <w:p w14:paraId="784EFD4B" w14:textId="77777777" w:rsidR="00E064B4" w:rsidRPr="00E064B4" w:rsidRDefault="00E064B4" w:rsidP="00E064B4">
      <w:pPr>
        <w:pStyle w:val="NormalWeb"/>
        <w:rPr>
          <w:rFonts w:ascii="Arial" w:hAnsi="Arial" w:cs="Arial"/>
          <w:lang w:val="en"/>
        </w:rPr>
      </w:pPr>
      <w:r w:rsidRPr="00E064B4">
        <w:rPr>
          <w:rFonts w:ascii="Arial" w:hAnsi="Arial" w:cs="Arial"/>
          <w:lang w:val="en"/>
        </w:rPr>
        <w:t xml:space="preserve">VR staff must follow the required policies and procedures published throughout this manual for the purchase of goods and services. When issuing service authorizations for a good or service that is part of an approved self-employment plan, use the specifications in RHW that are designated as "Self-employment". For questions about specification levels for specific services, VR staff can email </w:t>
      </w:r>
      <w:hyperlink r:id="rId7" w:history="1">
        <w:r w:rsidRPr="00E064B4">
          <w:rPr>
            <w:rStyle w:val="Hyperlink"/>
            <w:rFonts w:ascii="Arial" w:hAnsi="Arial" w:cs="Arial"/>
            <w:lang w:val="en"/>
          </w:rPr>
          <w:t>vr.rhw.datamaintenance@twc.state.tx.us</w:t>
        </w:r>
      </w:hyperlink>
      <w:r w:rsidRPr="00E064B4">
        <w:rPr>
          <w:rFonts w:ascii="Arial" w:hAnsi="Arial" w:cs="Arial"/>
          <w:lang w:val="e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4296"/>
        <w:gridCol w:w="3734"/>
      </w:tblGrid>
      <w:tr w:rsidR="00E064B4" w:rsidRPr="00E064B4" w14:paraId="3135CFC6" w14:textId="77777777" w:rsidTr="00466662">
        <w:trPr>
          <w:cantSplit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9581F09" w14:textId="77777777" w:rsidR="00E064B4" w:rsidRPr="00E064B4" w:rsidRDefault="00E064B4" w:rsidP="00466662">
            <w:pPr>
              <w:pStyle w:val="NormalWeb"/>
              <w:keepNext/>
              <w:rPr>
                <w:rFonts w:ascii="Arial" w:hAnsi="Arial" w:cs="Arial"/>
                <w:b/>
                <w:bCs/>
              </w:rPr>
            </w:pPr>
            <w:r w:rsidRPr="00E064B4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4AB4841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064B4">
              <w:rPr>
                <w:rFonts w:ascii="Arial" w:hAnsi="Arial" w:cs="Arial"/>
                <w:b/>
                <w:bCs/>
              </w:rPr>
              <w:t>Required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9FFB0FF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064B4">
              <w:rPr>
                <w:rFonts w:ascii="Arial" w:hAnsi="Arial" w:cs="Arial"/>
                <w:b/>
                <w:bCs/>
              </w:rPr>
              <w:t>Recommended</w:t>
            </w:r>
          </w:p>
        </w:tc>
      </w:tr>
      <w:tr w:rsidR="00E064B4" w:rsidRPr="00E064B4" w14:paraId="455A84B6" w14:textId="77777777" w:rsidTr="00466662">
        <w:trPr>
          <w:cantSplit/>
        </w:trPr>
        <w:tc>
          <w:tcPr>
            <w:tcW w:w="0" w:type="auto"/>
            <w:hideMark/>
          </w:tcPr>
          <w:p w14:paraId="7870AE0D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$1–$1,999.99</w:t>
            </w:r>
          </w:p>
        </w:tc>
        <w:tc>
          <w:tcPr>
            <w:tcW w:w="0" w:type="auto"/>
            <w:hideMark/>
          </w:tcPr>
          <w:p w14:paraId="15D221BC" w14:textId="77777777" w:rsidR="00E064B4" w:rsidRPr="00E064B4" w:rsidRDefault="00E064B4" w:rsidP="00466662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64B4">
              <w:rPr>
                <w:rFonts w:cs="Arial"/>
              </w:rPr>
              <w:t>Written business plan: Simple Business Plan or Comprehensive Business Plan, as applicable</w:t>
            </w:r>
          </w:p>
          <w:p w14:paraId="3964EA43" w14:textId="77777777" w:rsidR="00E064B4" w:rsidRPr="00E064B4" w:rsidRDefault="00E064B4" w:rsidP="00466662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64B4">
              <w:rPr>
                <w:rFonts w:cs="Arial"/>
              </w:rPr>
              <w:t>Employment assistance specialist (EAS) consultation for those customers who are blind/visually impaired or deafblind has been completed</w:t>
            </w:r>
          </w:p>
          <w:p w14:paraId="6F7BD252" w14:textId="77777777" w:rsidR="00E064B4" w:rsidRPr="00E064B4" w:rsidRDefault="00E064B4" w:rsidP="00466662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64B4">
              <w:rPr>
                <w:rFonts w:cs="Arial"/>
              </w:rPr>
              <w:t>VR counselor approval</w:t>
            </w:r>
          </w:p>
        </w:tc>
        <w:tc>
          <w:tcPr>
            <w:tcW w:w="0" w:type="auto"/>
            <w:hideMark/>
          </w:tcPr>
          <w:p w14:paraId="7C4086A7" w14:textId="543FD3A8" w:rsidR="00E064B4" w:rsidRPr="00E064B4" w:rsidDel="00265BCF" w:rsidRDefault="00E064B4" w:rsidP="00466662">
            <w:pPr>
              <w:numPr>
                <w:ilvl w:val="0"/>
                <w:numId w:val="6"/>
              </w:numPr>
              <w:rPr>
                <w:del w:id="1" w:author="Author"/>
                <w:rFonts w:cs="Arial"/>
              </w:rPr>
            </w:pPr>
            <w:r w:rsidRPr="00E064B4">
              <w:rPr>
                <w:rFonts w:cs="Arial"/>
              </w:rPr>
              <w:t>The customer obtains a mentor (someone in a similar business, SCORE member, SDBC network member, family, or friend with business experience) and shares any information with the VR counselor</w:t>
            </w:r>
          </w:p>
          <w:p w14:paraId="527AA00A" w14:textId="2B2495CD" w:rsidR="00E064B4" w:rsidRPr="00E064B4" w:rsidRDefault="00E064B4" w:rsidP="00466662">
            <w:pPr>
              <w:numPr>
                <w:ilvl w:val="0"/>
                <w:numId w:val="6"/>
              </w:numPr>
              <w:rPr>
                <w:rFonts w:cs="Arial"/>
              </w:rPr>
            </w:pPr>
            <w:bookmarkStart w:id="2" w:name="_Hlk526427382"/>
            <w:del w:id="3" w:author="Author">
              <w:r w:rsidRPr="00E064B4" w:rsidDel="00111437">
                <w:rPr>
                  <w:rFonts w:cs="Arial"/>
                </w:rPr>
                <w:delText>EAS consultation for customers who are not blind/visually impaired or deafblind</w:delText>
              </w:r>
            </w:del>
            <w:bookmarkEnd w:id="2"/>
          </w:p>
        </w:tc>
      </w:tr>
      <w:tr w:rsidR="00E064B4" w:rsidRPr="00E064B4" w14:paraId="38CE352A" w14:textId="77777777" w:rsidTr="00466662">
        <w:trPr>
          <w:cantSplit/>
        </w:trPr>
        <w:tc>
          <w:tcPr>
            <w:tcW w:w="0" w:type="auto"/>
            <w:hideMark/>
          </w:tcPr>
          <w:p w14:paraId="3CA2153B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lastRenderedPageBreak/>
              <w:t>$2,000.00–$9,999.99</w:t>
            </w:r>
          </w:p>
        </w:tc>
        <w:tc>
          <w:tcPr>
            <w:tcW w:w="0" w:type="auto"/>
            <w:hideMark/>
          </w:tcPr>
          <w:p w14:paraId="31154D7A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EAS consultation for customers who are blind/visually impaired or deafblind</w:t>
            </w:r>
          </w:p>
          <w:p w14:paraId="194A2162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Written business plan:</w:t>
            </w:r>
          </w:p>
          <w:p w14:paraId="4BEF5AD5" w14:textId="77777777" w:rsidR="00E064B4" w:rsidRPr="00E064B4" w:rsidRDefault="00E064B4" w:rsidP="00466662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64B4">
              <w:rPr>
                <w:rFonts w:cs="Arial"/>
              </w:rPr>
              <w:t>Simple Business Plan (not over $4,999.99); or</w:t>
            </w:r>
          </w:p>
          <w:p w14:paraId="387C79FE" w14:textId="77777777" w:rsidR="00E064B4" w:rsidRPr="00E064B4" w:rsidRDefault="00E064B4" w:rsidP="00466662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64B4">
              <w:rPr>
                <w:rFonts w:cs="Arial"/>
              </w:rPr>
              <w:t>Comprehensive Business Plan; and</w:t>
            </w:r>
          </w:p>
          <w:p w14:paraId="1A60CC3C" w14:textId="77777777" w:rsidR="00E064B4" w:rsidRPr="00E064B4" w:rsidRDefault="00E064B4" w:rsidP="00466662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64B4">
              <w:rPr>
                <w:rFonts w:cs="Arial"/>
              </w:rPr>
              <w:t>Required items submitted to the EAS (if blind/visually impaired or deafblind)</w:t>
            </w:r>
          </w:p>
          <w:p w14:paraId="0E87CDCD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Customer must obtain a mentor (someone in a similar business, SCORE member, SDBC network member, family, or friend with business experience) and share any information with the VR counselor for blind/visually impaired or deafblind</w:t>
            </w:r>
          </w:p>
          <w:p w14:paraId="0AEEE733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Consultation and recommendations from the RPS or RPSS on the plan</w:t>
            </w:r>
          </w:p>
          <w:p w14:paraId="0A284C13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Consultation and recommendations from the state program specialist assigned to specialized employment strategies on the plan</w:t>
            </w:r>
          </w:p>
          <w:p w14:paraId="46FB1F63" w14:textId="77777777" w:rsidR="00E064B4" w:rsidRPr="00E064B4" w:rsidRDefault="00E064B4" w:rsidP="00466662">
            <w:pPr>
              <w:pStyle w:val="NormalWeb"/>
              <w:rPr>
                <w:rFonts w:ascii="Arial" w:hAnsi="Arial" w:cs="Arial"/>
              </w:rPr>
            </w:pPr>
            <w:r w:rsidRPr="00E064B4">
              <w:rPr>
                <w:rFonts w:ascii="Arial" w:hAnsi="Arial" w:cs="Arial"/>
              </w:rPr>
              <w:t>VR Supervisor or VR Manager approval</w:t>
            </w:r>
          </w:p>
        </w:tc>
        <w:tc>
          <w:tcPr>
            <w:tcW w:w="0" w:type="auto"/>
            <w:hideMark/>
          </w:tcPr>
          <w:p w14:paraId="2AEFF26E" w14:textId="5E1C0039" w:rsidR="00E064B4" w:rsidRPr="00E064B4" w:rsidDel="00265BCF" w:rsidRDefault="00E064B4" w:rsidP="00466662">
            <w:pPr>
              <w:numPr>
                <w:ilvl w:val="0"/>
                <w:numId w:val="8"/>
              </w:numPr>
              <w:rPr>
                <w:del w:id="4" w:author="Author"/>
                <w:rFonts w:cs="Arial"/>
              </w:rPr>
            </w:pPr>
            <w:r w:rsidRPr="00E064B4">
              <w:rPr>
                <w:rFonts w:cs="Arial"/>
              </w:rPr>
              <w:t>The customer obtains a mentor (someone in a similar business, SCORE member, SDBC network member, family, or friend with business experience) and shares any information with the VR counselor</w:t>
            </w:r>
          </w:p>
          <w:p w14:paraId="52343B27" w14:textId="1DB4918E" w:rsidR="00E064B4" w:rsidRPr="00E064B4" w:rsidRDefault="00111437" w:rsidP="00466662">
            <w:pPr>
              <w:numPr>
                <w:ilvl w:val="0"/>
                <w:numId w:val="8"/>
              </w:numPr>
              <w:rPr>
                <w:rFonts w:cs="Arial"/>
              </w:rPr>
            </w:pPr>
            <w:del w:id="5" w:author="Author">
              <w:r w:rsidRPr="00111437" w:rsidDel="00111437">
                <w:rPr>
                  <w:rFonts w:cs="Arial"/>
                </w:rPr>
                <w:delText>The VR counselor requests EAS consultation for customers who are not blind/visually impaired or deafblind</w:delText>
              </w:r>
            </w:del>
          </w:p>
        </w:tc>
      </w:tr>
      <w:tr w:rsidR="00DE59E9" w:rsidRPr="00DE59E9" w14:paraId="15DE76A5" w14:textId="77777777" w:rsidTr="00457E8F">
        <w:trPr>
          <w:cantSplit/>
        </w:trPr>
        <w:tc>
          <w:tcPr>
            <w:tcW w:w="0" w:type="auto"/>
            <w:gridSpan w:val="3"/>
          </w:tcPr>
          <w:p w14:paraId="4E1850BE" w14:textId="6FC5F062" w:rsidR="00DE59E9" w:rsidRPr="00DE59E9" w:rsidRDefault="00DE59E9" w:rsidP="00DE59E9">
            <w:pPr>
              <w:rPr>
                <w:b/>
              </w:rPr>
            </w:pPr>
            <w:r w:rsidRPr="00DE59E9">
              <w:rPr>
                <w:b/>
              </w:rPr>
              <w:t>…</w:t>
            </w:r>
          </w:p>
        </w:tc>
      </w:tr>
    </w:tbl>
    <w:p w14:paraId="59DA589C" w14:textId="54CBAB5E" w:rsidR="00BC4915" w:rsidRPr="00E064B4" w:rsidRDefault="00BC4915" w:rsidP="00DE59E9">
      <w:pPr>
        <w:rPr>
          <w:lang w:val="en"/>
        </w:rPr>
      </w:pPr>
      <w:bookmarkStart w:id="6" w:name="_GoBack"/>
      <w:bookmarkEnd w:id="6"/>
    </w:p>
    <w:sectPr w:rsidR="00BC4915" w:rsidRPr="00E064B4" w:rsidSect="009440F7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ECF5" w14:textId="77777777" w:rsidR="00A80C24" w:rsidRDefault="00A80C24" w:rsidP="009440F7">
      <w:pPr>
        <w:spacing w:before="0" w:after="0"/>
      </w:pPr>
      <w:r>
        <w:separator/>
      </w:r>
    </w:p>
  </w:endnote>
  <w:endnote w:type="continuationSeparator" w:id="0">
    <w:p w14:paraId="4AAAC6DB" w14:textId="77777777" w:rsidR="00A80C24" w:rsidRDefault="00A80C24" w:rsidP="009440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2927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B1D991" w14:textId="125AD19D" w:rsidR="009440F7" w:rsidRPr="009440F7" w:rsidRDefault="009440F7">
            <w:pPr>
              <w:pStyle w:val="Footer"/>
              <w:jc w:val="right"/>
            </w:pPr>
            <w:r w:rsidRPr="009440F7">
              <w:t xml:space="preserve">Page </w:t>
            </w:r>
            <w:r w:rsidRPr="009440F7">
              <w:rPr>
                <w:bCs/>
              </w:rPr>
              <w:fldChar w:fldCharType="begin"/>
            </w:r>
            <w:r w:rsidRPr="009440F7">
              <w:rPr>
                <w:bCs/>
              </w:rPr>
              <w:instrText xml:space="preserve"> PAGE </w:instrText>
            </w:r>
            <w:r w:rsidRPr="009440F7">
              <w:rPr>
                <w:bCs/>
              </w:rPr>
              <w:fldChar w:fldCharType="separate"/>
            </w:r>
            <w:r w:rsidR="001F358F">
              <w:rPr>
                <w:bCs/>
                <w:noProof/>
              </w:rPr>
              <w:t>1</w:t>
            </w:r>
            <w:r w:rsidRPr="009440F7">
              <w:rPr>
                <w:bCs/>
              </w:rPr>
              <w:fldChar w:fldCharType="end"/>
            </w:r>
            <w:r w:rsidRPr="009440F7">
              <w:t xml:space="preserve"> of </w:t>
            </w:r>
            <w:r w:rsidRPr="009440F7">
              <w:rPr>
                <w:bCs/>
              </w:rPr>
              <w:fldChar w:fldCharType="begin"/>
            </w:r>
            <w:r w:rsidRPr="009440F7">
              <w:rPr>
                <w:bCs/>
              </w:rPr>
              <w:instrText xml:space="preserve"> NUMPAGES  </w:instrText>
            </w:r>
            <w:r w:rsidRPr="009440F7">
              <w:rPr>
                <w:bCs/>
              </w:rPr>
              <w:fldChar w:fldCharType="separate"/>
            </w:r>
            <w:r w:rsidR="001F358F">
              <w:rPr>
                <w:bCs/>
                <w:noProof/>
              </w:rPr>
              <w:t>2</w:t>
            </w:r>
            <w:r w:rsidRPr="009440F7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6103" w14:textId="77777777" w:rsidR="00A80C24" w:rsidRDefault="00A80C24" w:rsidP="009440F7">
      <w:pPr>
        <w:spacing w:before="0" w:after="0"/>
      </w:pPr>
      <w:r>
        <w:separator/>
      </w:r>
    </w:p>
  </w:footnote>
  <w:footnote w:type="continuationSeparator" w:id="0">
    <w:p w14:paraId="61A88CD4" w14:textId="77777777" w:rsidR="00A80C24" w:rsidRDefault="00A80C24" w:rsidP="009440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84A"/>
    <w:multiLevelType w:val="multilevel"/>
    <w:tmpl w:val="6F5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C308E"/>
    <w:multiLevelType w:val="multilevel"/>
    <w:tmpl w:val="0EF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C2D9B"/>
    <w:multiLevelType w:val="multilevel"/>
    <w:tmpl w:val="A6A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D6ADB"/>
    <w:multiLevelType w:val="multilevel"/>
    <w:tmpl w:val="2A8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918AB"/>
    <w:multiLevelType w:val="multilevel"/>
    <w:tmpl w:val="319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2E4F"/>
    <w:multiLevelType w:val="multilevel"/>
    <w:tmpl w:val="8F0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A5987"/>
    <w:multiLevelType w:val="multilevel"/>
    <w:tmpl w:val="A41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225DC"/>
    <w:multiLevelType w:val="hybridMultilevel"/>
    <w:tmpl w:val="206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B"/>
    <w:rsid w:val="00036D1A"/>
    <w:rsid w:val="00110BD0"/>
    <w:rsid w:val="00111437"/>
    <w:rsid w:val="001655A8"/>
    <w:rsid w:val="001F358F"/>
    <w:rsid w:val="00212455"/>
    <w:rsid w:val="00222634"/>
    <w:rsid w:val="002246F5"/>
    <w:rsid w:val="00265BCF"/>
    <w:rsid w:val="00282FBC"/>
    <w:rsid w:val="002A75B5"/>
    <w:rsid w:val="002B1EF2"/>
    <w:rsid w:val="002B5B5A"/>
    <w:rsid w:val="002D70A7"/>
    <w:rsid w:val="003216EE"/>
    <w:rsid w:val="0032690F"/>
    <w:rsid w:val="0033773F"/>
    <w:rsid w:val="003414CF"/>
    <w:rsid w:val="003B5286"/>
    <w:rsid w:val="00420F97"/>
    <w:rsid w:val="00447359"/>
    <w:rsid w:val="00466662"/>
    <w:rsid w:val="004679F4"/>
    <w:rsid w:val="00473538"/>
    <w:rsid w:val="00482C9C"/>
    <w:rsid w:val="00484846"/>
    <w:rsid w:val="004A4CA6"/>
    <w:rsid w:val="004B5779"/>
    <w:rsid w:val="004E05ED"/>
    <w:rsid w:val="004E7B84"/>
    <w:rsid w:val="005209F8"/>
    <w:rsid w:val="00537714"/>
    <w:rsid w:val="00540905"/>
    <w:rsid w:val="00541398"/>
    <w:rsid w:val="00625E3A"/>
    <w:rsid w:val="006B1B87"/>
    <w:rsid w:val="006C24C9"/>
    <w:rsid w:val="006D09F2"/>
    <w:rsid w:val="007C38F2"/>
    <w:rsid w:val="00824D35"/>
    <w:rsid w:val="00874F0E"/>
    <w:rsid w:val="008802B0"/>
    <w:rsid w:val="008877C9"/>
    <w:rsid w:val="008B387A"/>
    <w:rsid w:val="008E6214"/>
    <w:rsid w:val="009440F7"/>
    <w:rsid w:val="00971CBC"/>
    <w:rsid w:val="009F4646"/>
    <w:rsid w:val="00A05996"/>
    <w:rsid w:val="00A533C9"/>
    <w:rsid w:val="00A80C24"/>
    <w:rsid w:val="00AB08B8"/>
    <w:rsid w:val="00AF1293"/>
    <w:rsid w:val="00B6631B"/>
    <w:rsid w:val="00B93929"/>
    <w:rsid w:val="00BC4915"/>
    <w:rsid w:val="00C534C7"/>
    <w:rsid w:val="00C651BC"/>
    <w:rsid w:val="00C70EE5"/>
    <w:rsid w:val="00CA2250"/>
    <w:rsid w:val="00D20D14"/>
    <w:rsid w:val="00D33826"/>
    <w:rsid w:val="00DD290F"/>
    <w:rsid w:val="00DE59E9"/>
    <w:rsid w:val="00E064B4"/>
    <w:rsid w:val="00E26C79"/>
    <w:rsid w:val="00E60C7D"/>
    <w:rsid w:val="00EE4BA6"/>
    <w:rsid w:val="00EF36A7"/>
    <w:rsid w:val="00F12E90"/>
    <w:rsid w:val="00F7358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B0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293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392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929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929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link w:val="Heading4Char"/>
    <w:uiPriority w:val="9"/>
    <w:qFormat/>
    <w:rsid w:val="00B93929"/>
    <w:pPr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3929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66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31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93929"/>
    <w:rPr>
      <w:rFonts w:eastAsiaTheme="majorEastAsia" w:cstheme="majorBid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929"/>
    <w:rPr>
      <w:rFonts w:eastAsiaTheme="majorEastAsia" w:cstheme="majorBidi"/>
      <w:b/>
      <w:sz w:val="36"/>
      <w:szCs w:val="26"/>
    </w:rPr>
  </w:style>
  <w:style w:type="paragraph" w:styleId="ListParagraph">
    <w:name w:val="List Paragraph"/>
    <w:basedOn w:val="Normal"/>
    <w:uiPriority w:val="34"/>
    <w:qFormat/>
    <w:rsid w:val="00B66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8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9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929"/>
    <w:rPr>
      <w:rFonts w:eastAsiaTheme="majorEastAsia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440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40F7"/>
  </w:style>
  <w:style w:type="paragraph" w:styleId="Footer">
    <w:name w:val="footer"/>
    <w:basedOn w:val="Normal"/>
    <w:link w:val="FooterChar"/>
    <w:uiPriority w:val="99"/>
    <w:unhideWhenUsed/>
    <w:rsid w:val="009440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7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6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.rhw.datamaintenance@tw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C-1102-13: Required Approvals revised 12/03/18</dc:title>
  <dc:subject/>
  <dc:creator/>
  <cp:keywords/>
  <dc:description/>
  <cp:lastModifiedBy/>
  <cp:revision>1</cp:revision>
  <dcterms:created xsi:type="dcterms:W3CDTF">2018-12-03T15:16:00Z</dcterms:created>
  <dcterms:modified xsi:type="dcterms:W3CDTF">2018-12-03T15:16:00Z</dcterms:modified>
</cp:coreProperties>
</file>