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61539" w14:textId="46EE9D44" w:rsidR="00301590" w:rsidRPr="00922C5B" w:rsidRDefault="00121F91" w:rsidP="00922C5B">
      <w:pPr>
        <w:pStyle w:val="Heading1"/>
        <w:rPr>
          <w:rFonts w:cs="Arial"/>
          <w:b w:val="0"/>
          <w:bCs/>
          <w:szCs w:val="36"/>
          <w:lang w:val="en"/>
        </w:rPr>
      </w:pPr>
      <w:r w:rsidRPr="00922C5B">
        <w:rPr>
          <w:rFonts w:cs="Arial"/>
          <w:bCs/>
          <w:szCs w:val="36"/>
          <w:lang w:val="en"/>
        </w:rPr>
        <w:t>Vocational Rehabilitation Services Manual C-1100: Self-Employment Services</w:t>
      </w:r>
    </w:p>
    <w:p w14:paraId="4B140C80" w14:textId="6D7D8A4A" w:rsidR="00121F91" w:rsidRPr="00922C5B" w:rsidRDefault="00121F91">
      <w:pPr>
        <w:rPr>
          <w:rFonts w:cs="Arial"/>
          <w:szCs w:val="24"/>
          <w:lang w:val="en"/>
        </w:rPr>
      </w:pPr>
      <w:r w:rsidRPr="00922C5B">
        <w:rPr>
          <w:rFonts w:cs="Arial"/>
          <w:szCs w:val="24"/>
          <w:lang w:val="en"/>
        </w:rPr>
        <w:t>Revised April 1, 2021</w:t>
      </w:r>
    </w:p>
    <w:p w14:paraId="72731725" w14:textId="77777777" w:rsidR="004A6D00" w:rsidRPr="009359B2" w:rsidRDefault="004A6D00" w:rsidP="0092617E">
      <w:pPr>
        <w:pStyle w:val="Heading2"/>
        <w:rPr>
          <w:rFonts w:eastAsia="Times New Roman"/>
          <w:b w:val="0"/>
          <w:lang w:val="en"/>
        </w:rPr>
      </w:pPr>
      <w:r w:rsidRPr="009359B2">
        <w:rPr>
          <w:rFonts w:eastAsia="Times New Roman"/>
          <w:lang w:val="en"/>
        </w:rPr>
        <w:t>C-1102: What Is Self-Employment?</w:t>
      </w:r>
    </w:p>
    <w:p w14:paraId="444BD0C4" w14:textId="77777777" w:rsidR="004A6D00" w:rsidRPr="004A6D00" w:rsidRDefault="004A6D00" w:rsidP="004A6D00">
      <w:pPr>
        <w:rPr>
          <w:rFonts w:eastAsia="Times New Roman" w:cs="Arial"/>
          <w:szCs w:val="24"/>
          <w:lang w:val="en"/>
        </w:rPr>
      </w:pPr>
      <w:r w:rsidRPr="004A6D00">
        <w:rPr>
          <w:rFonts w:eastAsia="Times New Roman" w:cs="Arial"/>
          <w:szCs w:val="24"/>
          <w:lang w:val="en"/>
        </w:rPr>
        <w:t>Self-employment is when a customer solely owns a business and is responsible for all business operations, including management (even if the customer hires, contracts out, or has natural supports to perform some business functions). </w:t>
      </w:r>
    </w:p>
    <w:p w14:paraId="2B94BF74" w14:textId="45A57FA3" w:rsidR="004A6D00" w:rsidRPr="004A6D00" w:rsidRDefault="004A6D00" w:rsidP="004A6D00">
      <w:pPr>
        <w:rPr>
          <w:rFonts w:eastAsia="Times New Roman" w:cs="Arial"/>
          <w:szCs w:val="24"/>
          <w:lang w:val="en"/>
        </w:rPr>
      </w:pPr>
      <w:r w:rsidRPr="004A6D00">
        <w:rPr>
          <w:rFonts w:eastAsia="Times New Roman" w:cs="Arial"/>
          <w:szCs w:val="24"/>
          <w:lang w:val="en"/>
        </w:rPr>
        <w:t>VR can support only businesses structured as sole proprietorships or as "single-member" LLCs. VR cannot support the following business structures:</w:t>
      </w:r>
    </w:p>
    <w:p w14:paraId="04818D3A" w14:textId="77777777" w:rsidR="004A6D00" w:rsidRPr="004A6D00" w:rsidRDefault="004A6D00" w:rsidP="00543E42">
      <w:pPr>
        <w:numPr>
          <w:ilvl w:val="0"/>
          <w:numId w:val="23"/>
        </w:numPr>
        <w:rPr>
          <w:rFonts w:eastAsia="Times New Roman" w:cs="Arial"/>
          <w:szCs w:val="24"/>
          <w:lang w:val="en"/>
        </w:rPr>
      </w:pPr>
      <w:r w:rsidRPr="004A6D00">
        <w:rPr>
          <w:rFonts w:eastAsia="Times New Roman" w:cs="Arial"/>
          <w:szCs w:val="24"/>
          <w:lang w:val="en"/>
        </w:rPr>
        <w:t>Corporations</w:t>
      </w:r>
    </w:p>
    <w:p w14:paraId="79139381" w14:textId="77777777" w:rsidR="004A6D00" w:rsidRPr="004A6D00" w:rsidRDefault="004A6D00" w:rsidP="00543E42">
      <w:pPr>
        <w:numPr>
          <w:ilvl w:val="0"/>
          <w:numId w:val="23"/>
        </w:numPr>
        <w:rPr>
          <w:rFonts w:eastAsia="Times New Roman" w:cs="Arial"/>
          <w:szCs w:val="24"/>
          <w:lang w:val="en"/>
        </w:rPr>
      </w:pPr>
      <w:r w:rsidRPr="004A6D00">
        <w:rPr>
          <w:rFonts w:eastAsia="Times New Roman" w:cs="Arial"/>
          <w:szCs w:val="24"/>
          <w:lang w:val="en"/>
        </w:rPr>
        <w:t>General partnerships</w:t>
      </w:r>
    </w:p>
    <w:p w14:paraId="7F0EA6DB" w14:textId="77777777" w:rsidR="004A6D00" w:rsidRPr="004A6D00" w:rsidRDefault="004A6D00" w:rsidP="00543E42">
      <w:pPr>
        <w:numPr>
          <w:ilvl w:val="0"/>
          <w:numId w:val="23"/>
        </w:numPr>
        <w:rPr>
          <w:rFonts w:eastAsia="Times New Roman" w:cs="Arial"/>
          <w:szCs w:val="24"/>
          <w:lang w:val="en"/>
        </w:rPr>
      </w:pPr>
      <w:r w:rsidRPr="004A6D00">
        <w:rPr>
          <w:rFonts w:eastAsia="Times New Roman" w:cs="Arial"/>
          <w:szCs w:val="24"/>
          <w:lang w:val="en"/>
        </w:rPr>
        <w:t>Limited partnerships</w:t>
      </w:r>
    </w:p>
    <w:p w14:paraId="70242E72" w14:textId="77777777" w:rsidR="004A6D00" w:rsidRPr="004A6D00" w:rsidRDefault="004A6D00" w:rsidP="00543E42">
      <w:pPr>
        <w:numPr>
          <w:ilvl w:val="0"/>
          <w:numId w:val="23"/>
        </w:numPr>
        <w:rPr>
          <w:rFonts w:eastAsia="Times New Roman" w:cs="Arial"/>
          <w:szCs w:val="24"/>
          <w:lang w:val="en"/>
        </w:rPr>
      </w:pPr>
      <w:r w:rsidRPr="004A6D00">
        <w:rPr>
          <w:rFonts w:eastAsia="Times New Roman" w:cs="Arial"/>
          <w:szCs w:val="24"/>
          <w:lang w:val="en"/>
        </w:rPr>
        <w:t>Limited liability partnerships</w:t>
      </w:r>
    </w:p>
    <w:p w14:paraId="3716B43D" w14:textId="77777777" w:rsidR="004A6D00" w:rsidRPr="004A6D00" w:rsidRDefault="004A6D00" w:rsidP="00543E42">
      <w:pPr>
        <w:numPr>
          <w:ilvl w:val="0"/>
          <w:numId w:val="23"/>
        </w:numPr>
        <w:rPr>
          <w:rFonts w:eastAsia="Times New Roman" w:cs="Arial"/>
          <w:szCs w:val="24"/>
          <w:lang w:val="en"/>
        </w:rPr>
      </w:pPr>
      <w:r w:rsidRPr="004A6D00">
        <w:rPr>
          <w:rFonts w:eastAsia="Times New Roman" w:cs="Arial"/>
          <w:szCs w:val="24"/>
          <w:lang w:val="en"/>
        </w:rPr>
        <w:t>Businesses involving stocks and/or shares</w:t>
      </w:r>
    </w:p>
    <w:p w14:paraId="7D0D667E" w14:textId="77777777" w:rsidR="004A6D00" w:rsidRPr="004A6D00" w:rsidRDefault="004A6D00" w:rsidP="004A6D00">
      <w:pPr>
        <w:rPr>
          <w:rFonts w:eastAsia="Times New Roman" w:cs="Arial"/>
          <w:szCs w:val="24"/>
          <w:lang w:val="en"/>
        </w:rPr>
      </w:pPr>
      <w:r w:rsidRPr="004A6D00">
        <w:rPr>
          <w:rFonts w:eastAsia="Times New Roman" w:cs="Arial"/>
          <w:szCs w:val="24"/>
          <w:lang w:val="en"/>
        </w:rPr>
        <w:t>Note: Forming an LLC can negatively impact eligibility for Supplemental Security Income (SSI) and Medicaid benefits. VR counselors must refer any SSI recipients pursuing self-employment to a community work incentives coordinator (CWIC) for additional guidance.</w:t>
      </w:r>
    </w:p>
    <w:p w14:paraId="0621E3EB" w14:textId="77777777" w:rsidR="004A6D00" w:rsidRPr="004A6D00" w:rsidRDefault="004A6D00" w:rsidP="004A6D00">
      <w:pPr>
        <w:rPr>
          <w:rFonts w:eastAsia="Times New Roman" w:cs="Arial"/>
          <w:szCs w:val="24"/>
          <w:lang w:val="en"/>
        </w:rPr>
      </w:pPr>
      <w:r w:rsidRPr="004A6D00">
        <w:rPr>
          <w:rFonts w:eastAsia="Times New Roman" w:cs="Arial"/>
          <w:szCs w:val="24"/>
          <w:lang w:val="en"/>
        </w:rPr>
        <w:t>Additionally, VR does not support:</w:t>
      </w:r>
    </w:p>
    <w:p w14:paraId="5D315076" w14:textId="77777777" w:rsidR="004A6D00" w:rsidRPr="004A6D00" w:rsidRDefault="004A6D00" w:rsidP="00543E42">
      <w:pPr>
        <w:numPr>
          <w:ilvl w:val="0"/>
          <w:numId w:val="24"/>
        </w:numPr>
        <w:rPr>
          <w:rFonts w:eastAsia="Times New Roman" w:cs="Arial"/>
          <w:szCs w:val="24"/>
          <w:lang w:val="en"/>
        </w:rPr>
      </w:pPr>
      <w:r w:rsidRPr="004A6D00">
        <w:rPr>
          <w:rFonts w:eastAsia="Times New Roman" w:cs="Arial"/>
          <w:szCs w:val="24"/>
          <w:lang w:val="en"/>
        </w:rPr>
        <w:t>hobbies that periodically produce income;</w:t>
      </w:r>
    </w:p>
    <w:p w14:paraId="47E8B182" w14:textId="77777777" w:rsidR="004A6D00" w:rsidRPr="004A6D00" w:rsidRDefault="004A6D00" w:rsidP="00543E42">
      <w:pPr>
        <w:numPr>
          <w:ilvl w:val="0"/>
          <w:numId w:val="24"/>
        </w:numPr>
        <w:rPr>
          <w:rFonts w:eastAsia="Times New Roman" w:cs="Arial"/>
          <w:szCs w:val="24"/>
          <w:lang w:val="en"/>
        </w:rPr>
      </w:pPr>
      <w:r w:rsidRPr="004A6D00">
        <w:rPr>
          <w:rFonts w:eastAsia="Times New Roman" w:cs="Arial"/>
          <w:szCs w:val="24"/>
          <w:lang w:val="en"/>
        </w:rPr>
        <w:t>enterprises prohibited by law, or those that sell products prohibited by law;</w:t>
      </w:r>
    </w:p>
    <w:p w14:paraId="44EE9E9E" w14:textId="77777777" w:rsidR="004A6D00" w:rsidRPr="004A6D00" w:rsidRDefault="004A6D00" w:rsidP="00543E42">
      <w:pPr>
        <w:numPr>
          <w:ilvl w:val="0"/>
          <w:numId w:val="24"/>
        </w:numPr>
        <w:rPr>
          <w:rFonts w:eastAsia="Times New Roman" w:cs="Arial"/>
          <w:szCs w:val="24"/>
          <w:lang w:val="en"/>
        </w:rPr>
      </w:pPr>
      <w:r w:rsidRPr="004A6D00">
        <w:rPr>
          <w:rFonts w:eastAsia="Times New Roman" w:cs="Arial"/>
          <w:szCs w:val="24"/>
          <w:lang w:val="en"/>
        </w:rPr>
        <w:t>franchises;</w:t>
      </w:r>
    </w:p>
    <w:p w14:paraId="1147FDCD" w14:textId="77777777" w:rsidR="004A6D00" w:rsidRPr="004A6D00" w:rsidRDefault="004A6D00" w:rsidP="00543E42">
      <w:pPr>
        <w:numPr>
          <w:ilvl w:val="0"/>
          <w:numId w:val="24"/>
        </w:numPr>
        <w:rPr>
          <w:rFonts w:eastAsia="Times New Roman" w:cs="Arial"/>
          <w:szCs w:val="24"/>
          <w:lang w:val="en"/>
        </w:rPr>
      </w:pPr>
      <w:r w:rsidRPr="004A6D00">
        <w:rPr>
          <w:rFonts w:eastAsia="Times New Roman" w:cs="Arial"/>
          <w:szCs w:val="24"/>
          <w:lang w:val="en"/>
        </w:rPr>
        <w:t>nonprofit businesses; or</w:t>
      </w:r>
    </w:p>
    <w:p w14:paraId="11E05241" w14:textId="77777777" w:rsidR="004A6D00" w:rsidRPr="004A6D00" w:rsidRDefault="004A6D00" w:rsidP="00543E42">
      <w:pPr>
        <w:numPr>
          <w:ilvl w:val="0"/>
          <w:numId w:val="24"/>
        </w:numPr>
        <w:rPr>
          <w:rFonts w:eastAsia="Times New Roman" w:cs="Arial"/>
          <w:szCs w:val="24"/>
          <w:lang w:val="en"/>
        </w:rPr>
      </w:pPr>
      <w:r w:rsidRPr="004A6D00">
        <w:rPr>
          <w:rFonts w:eastAsia="Times New Roman" w:cs="Arial"/>
          <w:szCs w:val="24"/>
          <w:lang w:val="en"/>
        </w:rPr>
        <w:t>income based solely or primarily on recruiting salespeople to continue building the enterprise (commonly known as "pyramid" schemes or multilevel marketing).</w:t>
      </w:r>
    </w:p>
    <w:p w14:paraId="65C0449A" w14:textId="77777777" w:rsidR="004A6D00" w:rsidRPr="004A6D00" w:rsidRDefault="004A6D00" w:rsidP="004A6D00">
      <w:pPr>
        <w:rPr>
          <w:rFonts w:eastAsia="Times New Roman" w:cs="Arial"/>
          <w:szCs w:val="24"/>
          <w:lang w:val="en"/>
        </w:rPr>
      </w:pPr>
      <w:r w:rsidRPr="004A6D00">
        <w:rPr>
          <w:rFonts w:eastAsia="Times New Roman" w:cs="Arial"/>
          <w:szCs w:val="24"/>
          <w:lang w:val="en"/>
        </w:rPr>
        <w:t>The Federal Trade Commission defines a pyramid scheme as "an organization in which members obtain monetary benefits primarily from the recruitment of new members rather than selling goods and/or services to the public. The main benefit of membership is the right to recruit others and to receive monetary compensation for doing so. Like any chain letter, a pyramid scheme is just a mechanism to transfer funds from one person to another."</w:t>
      </w:r>
    </w:p>
    <w:p w14:paraId="1C14C29B" w14:textId="77777777" w:rsidR="004A6D00" w:rsidRPr="004A6D00" w:rsidRDefault="004A6D00" w:rsidP="004A6D00">
      <w:pPr>
        <w:rPr>
          <w:rFonts w:eastAsia="Times New Roman" w:cs="Arial"/>
          <w:szCs w:val="24"/>
          <w:lang w:val="en"/>
        </w:rPr>
      </w:pPr>
      <w:r w:rsidRPr="004A6D00">
        <w:rPr>
          <w:rFonts w:eastAsia="Times New Roman" w:cs="Arial"/>
          <w:szCs w:val="24"/>
          <w:lang w:val="en"/>
        </w:rPr>
        <w:t xml:space="preserve">Customers are encouraged to think through how a business idea fits with his or her interests, skills, and conditions of employment. A customer can find that doing something he or she is good at and finds enjoyable can provide motivation to stick with the business even through a potentially difficult start-up phase. Customers must be </w:t>
      </w:r>
      <w:r w:rsidRPr="004A6D00">
        <w:rPr>
          <w:rFonts w:eastAsia="Times New Roman" w:cs="Arial"/>
          <w:szCs w:val="24"/>
          <w:lang w:val="en"/>
        </w:rPr>
        <w:lastRenderedPageBreak/>
        <w:t>encouraged to think of several possible business ideas (or various iterations of a business idea) to determine a good match that has the potential to produce the profit needed. Tools to assist with this process are in C-1102-6: Assessments.</w:t>
      </w:r>
    </w:p>
    <w:p w14:paraId="637A750B" w14:textId="77777777" w:rsidR="004A6D00" w:rsidRPr="004A6D00" w:rsidRDefault="004A6D00" w:rsidP="004A6D00">
      <w:pPr>
        <w:rPr>
          <w:rFonts w:eastAsia="Times New Roman" w:cs="Arial"/>
          <w:szCs w:val="24"/>
          <w:lang w:val="en"/>
        </w:rPr>
      </w:pPr>
      <w:r w:rsidRPr="004A6D00">
        <w:rPr>
          <w:rFonts w:eastAsia="Times New Roman" w:cs="Arial"/>
          <w:szCs w:val="24"/>
          <w:lang w:val="en"/>
        </w:rPr>
        <w:t>VR counselors may seek guidance on any case from:</w:t>
      </w:r>
    </w:p>
    <w:p w14:paraId="6BE924CC" w14:textId="77777777" w:rsidR="004A6D00" w:rsidRPr="004A6D00" w:rsidRDefault="004A6D00" w:rsidP="00543E42">
      <w:pPr>
        <w:numPr>
          <w:ilvl w:val="0"/>
          <w:numId w:val="25"/>
        </w:numPr>
        <w:rPr>
          <w:rFonts w:eastAsia="Times New Roman" w:cs="Arial"/>
          <w:szCs w:val="24"/>
          <w:lang w:val="en"/>
        </w:rPr>
      </w:pPr>
      <w:r w:rsidRPr="004A6D00">
        <w:rPr>
          <w:rFonts w:eastAsia="Times New Roman" w:cs="Arial"/>
          <w:szCs w:val="24"/>
          <w:lang w:val="en"/>
        </w:rPr>
        <w:t>VR Supervisors,</w:t>
      </w:r>
    </w:p>
    <w:p w14:paraId="6A35A556" w14:textId="77777777" w:rsidR="004A6D00" w:rsidRPr="004A6D00" w:rsidRDefault="004A6D00" w:rsidP="00543E42">
      <w:pPr>
        <w:numPr>
          <w:ilvl w:val="0"/>
          <w:numId w:val="25"/>
        </w:numPr>
        <w:rPr>
          <w:rFonts w:eastAsia="Times New Roman" w:cs="Arial"/>
          <w:szCs w:val="24"/>
          <w:lang w:val="en"/>
        </w:rPr>
      </w:pPr>
      <w:r w:rsidRPr="004A6D00">
        <w:rPr>
          <w:rFonts w:eastAsia="Times New Roman" w:cs="Arial"/>
          <w:szCs w:val="24"/>
          <w:lang w:val="en"/>
        </w:rPr>
        <w:t>VR Managers,</w:t>
      </w:r>
    </w:p>
    <w:p w14:paraId="2714BE91" w14:textId="77777777" w:rsidR="004A6D00" w:rsidRPr="004A6D00" w:rsidRDefault="004A6D00" w:rsidP="00543E42">
      <w:pPr>
        <w:numPr>
          <w:ilvl w:val="0"/>
          <w:numId w:val="25"/>
        </w:numPr>
        <w:rPr>
          <w:rFonts w:eastAsia="Times New Roman" w:cs="Arial"/>
          <w:szCs w:val="24"/>
          <w:lang w:val="en"/>
        </w:rPr>
      </w:pPr>
      <w:r w:rsidRPr="004A6D00">
        <w:rPr>
          <w:rFonts w:eastAsia="Times New Roman" w:cs="Arial"/>
          <w:szCs w:val="24"/>
          <w:lang w:val="en"/>
        </w:rPr>
        <w:t>employment assistance specialists,</w:t>
      </w:r>
    </w:p>
    <w:p w14:paraId="61DF90D9" w14:textId="1E6F2DD1" w:rsidR="004A6D00" w:rsidRPr="004A6D00" w:rsidDel="004A6D00" w:rsidRDefault="004A6D00" w:rsidP="00543E42">
      <w:pPr>
        <w:numPr>
          <w:ilvl w:val="0"/>
          <w:numId w:val="25"/>
        </w:numPr>
        <w:rPr>
          <w:del w:id="0" w:author="Author"/>
          <w:rFonts w:eastAsia="Times New Roman" w:cs="Arial"/>
          <w:szCs w:val="24"/>
          <w:lang w:val="en"/>
        </w:rPr>
      </w:pPr>
      <w:r w:rsidRPr="004A6D00">
        <w:rPr>
          <w:rFonts w:eastAsia="Times New Roman" w:cs="Arial"/>
          <w:szCs w:val="24"/>
          <w:lang w:val="en"/>
        </w:rPr>
        <w:t xml:space="preserve">regional </w:t>
      </w:r>
      <w:del w:id="1" w:author="Author">
        <w:r w:rsidRPr="004A6D00" w:rsidDel="004A6D00">
          <w:rPr>
            <w:rFonts w:eastAsia="Times New Roman" w:cs="Arial"/>
            <w:szCs w:val="24"/>
            <w:lang w:val="en"/>
          </w:rPr>
          <w:delText xml:space="preserve">program </w:delText>
        </w:r>
      </w:del>
      <w:r w:rsidRPr="004A6D00">
        <w:rPr>
          <w:rFonts w:eastAsia="Times New Roman" w:cs="Arial"/>
          <w:szCs w:val="24"/>
          <w:lang w:val="en"/>
        </w:rPr>
        <w:t xml:space="preserve">specialists </w:t>
      </w:r>
      <w:del w:id="2" w:author="Author">
        <w:r w:rsidRPr="004A6D00" w:rsidDel="004A6D00">
          <w:rPr>
            <w:rFonts w:eastAsia="Times New Roman" w:cs="Arial"/>
            <w:szCs w:val="24"/>
            <w:lang w:val="en"/>
          </w:rPr>
          <w:delText xml:space="preserve">(RPS) </w:delText>
        </w:r>
      </w:del>
      <w:r w:rsidRPr="004A6D00">
        <w:rPr>
          <w:rFonts w:eastAsia="Times New Roman" w:cs="Arial"/>
          <w:szCs w:val="24"/>
          <w:lang w:val="en"/>
        </w:rPr>
        <w:t>assigned to self-employment,</w:t>
      </w:r>
      <w:ins w:id="3" w:author="Author">
        <w:r>
          <w:rPr>
            <w:rFonts w:eastAsia="Times New Roman" w:cs="Arial"/>
            <w:szCs w:val="24"/>
            <w:lang w:val="en"/>
          </w:rPr>
          <w:t xml:space="preserve"> and</w:t>
        </w:r>
      </w:ins>
    </w:p>
    <w:p w14:paraId="58C4BC4F" w14:textId="215CF402" w:rsidR="004A6D00" w:rsidRPr="004A6D00" w:rsidRDefault="004A6D00" w:rsidP="00543E42">
      <w:pPr>
        <w:numPr>
          <w:ilvl w:val="0"/>
          <w:numId w:val="25"/>
        </w:numPr>
        <w:rPr>
          <w:rFonts w:eastAsia="Times New Roman" w:cs="Arial"/>
          <w:szCs w:val="24"/>
          <w:lang w:val="en"/>
        </w:rPr>
      </w:pPr>
      <w:del w:id="4" w:author="Author">
        <w:r w:rsidRPr="004A6D00" w:rsidDel="004A6D00">
          <w:rPr>
            <w:rFonts w:eastAsia="Times New Roman" w:cs="Arial"/>
            <w:szCs w:val="24"/>
            <w:lang w:val="en"/>
          </w:rPr>
          <w:delText>regional program support specialists (RPSS), and</w:delText>
        </w:r>
      </w:del>
    </w:p>
    <w:p w14:paraId="0E78F69F" w14:textId="77777777" w:rsidR="004A6D00" w:rsidRPr="004A6D00" w:rsidRDefault="004A6D00" w:rsidP="00543E42">
      <w:pPr>
        <w:numPr>
          <w:ilvl w:val="0"/>
          <w:numId w:val="25"/>
        </w:numPr>
        <w:rPr>
          <w:rFonts w:eastAsia="Times New Roman" w:cs="Arial"/>
          <w:szCs w:val="24"/>
          <w:lang w:val="en"/>
        </w:rPr>
      </w:pPr>
      <w:r w:rsidRPr="004A6D00">
        <w:rPr>
          <w:rFonts w:eastAsia="Times New Roman" w:cs="Arial"/>
          <w:szCs w:val="24"/>
          <w:lang w:val="en"/>
        </w:rPr>
        <w:t>state program specialists assigned to specialized employment strategies.</w:t>
      </w:r>
    </w:p>
    <w:p w14:paraId="5199F605" w14:textId="77777777" w:rsidR="004A6D00" w:rsidRPr="004A6D00" w:rsidRDefault="004A6D00" w:rsidP="004A6D00">
      <w:pPr>
        <w:rPr>
          <w:rFonts w:eastAsia="Times New Roman" w:cs="Arial"/>
          <w:szCs w:val="24"/>
          <w:lang w:val="en"/>
        </w:rPr>
      </w:pPr>
      <w:r w:rsidRPr="004A6D00">
        <w:rPr>
          <w:rFonts w:eastAsia="Times New Roman" w:cs="Arial"/>
          <w:szCs w:val="24"/>
          <w:lang w:val="en"/>
        </w:rPr>
        <w:t>Additional resources and guidance may be obtained through any organizations listed in C-1102-10: Self-Employment Resources.</w:t>
      </w:r>
    </w:p>
    <w:p w14:paraId="1A8009DE" w14:textId="77777777" w:rsidR="004A6D00" w:rsidRPr="004A6D00" w:rsidRDefault="004A6D00" w:rsidP="004A6D00">
      <w:pPr>
        <w:rPr>
          <w:rFonts w:eastAsia="Times New Roman" w:cs="Arial"/>
          <w:szCs w:val="24"/>
          <w:lang w:val="en"/>
        </w:rPr>
      </w:pPr>
      <w:r w:rsidRPr="004A6D00">
        <w:rPr>
          <w:rFonts w:eastAsia="Times New Roman" w:cs="Arial"/>
          <w:szCs w:val="24"/>
          <w:lang w:val="en"/>
        </w:rPr>
        <w:t>All self-employment strategies require a business plan, regardless of whether the strategy is for an independent contractor or subcontractor or for a solely owned business.</w:t>
      </w:r>
    </w:p>
    <w:p w14:paraId="3D073A47" w14:textId="77777777" w:rsidR="004A6D00" w:rsidRPr="004A6D00" w:rsidRDefault="004A6D00" w:rsidP="004A6D00">
      <w:pPr>
        <w:rPr>
          <w:rFonts w:eastAsia="Times New Roman" w:cs="Arial"/>
          <w:szCs w:val="24"/>
          <w:lang w:val="en"/>
        </w:rPr>
      </w:pPr>
      <w:r w:rsidRPr="004A6D00">
        <w:rPr>
          <w:rFonts w:eastAsia="Times New Roman" w:cs="Arial"/>
          <w:szCs w:val="24"/>
          <w:lang w:val="en"/>
        </w:rPr>
        <w:t>Independent contractors and subcontractors are self-employed, but can differ in that:</w:t>
      </w:r>
    </w:p>
    <w:p w14:paraId="59538B36" w14:textId="77777777" w:rsidR="004A6D00" w:rsidRPr="004A6D00" w:rsidRDefault="004A6D00" w:rsidP="00543E42">
      <w:pPr>
        <w:numPr>
          <w:ilvl w:val="0"/>
          <w:numId w:val="26"/>
        </w:numPr>
        <w:rPr>
          <w:rFonts w:eastAsia="Times New Roman" w:cs="Arial"/>
          <w:szCs w:val="24"/>
          <w:lang w:val="en"/>
        </w:rPr>
      </w:pPr>
      <w:r w:rsidRPr="004A6D00">
        <w:rPr>
          <w:rFonts w:eastAsia="Times New Roman" w:cs="Arial"/>
          <w:szCs w:val="24"/>
          <w:lang w:val="en"/>
        </w:rPr>
        <w:t>they rent space from a larger existing company that provides the same services;</w:t>
      </w:r>
    </w:p>
    <w:p w14:paraId="75107327" w14:textId="77777777" w:rsidR="004A6D00" w:rsidRPr="004A6D00" w:rsidRDefault="004A6D00" w:rsidP="00543E42">
      <w:pPr>
        <w:numPr>
          <w:ilvl w:val="0"/>
          <w:numId w:val="26"/>
        </w:numPr>
        <w:rPr>
          <w:rFonts w:eastAsia="Times New Roman" w:cs="Arial"/>
          <w:szCs w:val="24"/>
          <w:lang w:val="en"/>
        </w:rPr>
      </w:pPr>
      <w:r w:rsidRPr="004A6D00">
        <w:rPr>
          <w:rFonts w:eastAsia="Times New Roman" w:cs="Arial"/>
          <w:szCs w:val="24"/>
          <w:lang w:val="en"/>
        </w:rPr>
        <w:t>some business management tasks are likely included in rent (that is, advertising, financials); and/or</w:t>
      </w:r>
    </w:p>
    <w:p w14:paraId="131E8586" w14:textId="77777777" w:rsidR="004A6D00" w:rsidRPr="004A6D00" w:rsidRDefault="004A6D00" w:rsidP="00543E42">
      <w:pPr>
        <w:numPr>
          <w:ilvl w:val="0"/>
          <w:numId w:val="26"/>
        </w:numPr>
        <w:rPr>
          <w:rFonts w:eastAsia="Times New Roman" w:cs="Arial"/>
          <w:szCs w:val="24"/>
          <w:lang w:val="en"/>
        </w:rPr>
      </w:pPr>
      <w:r w:rsidRPr="004A6D00">
        <w:rPr>
          <w:rFonts w:eastAsia="Times New Roman" w:cs="Arial"/>
          <w:szCs w:val="24"/>
          <w:lang w:val="en"/>
        </w:rPr>
        <w:t>the feasibility of the business concept is already established by the host company.</w:t>
      </w:r>
    </w:p>
    <w:p w14:paraId="14F51DF4" w14:textId="77777777" w:rsidR="004A6D00" w:rsidRPr="004A6D00" w:rsidRDefault="004A6D00" w:rsidP="004A6D00">
      <w:pPr>
        <w:rPr>
          <w:rFonts w:eastAsia="Times New Roman" w:cs="Arial"/>
          <w:szCs w:val="24"/>
          <w:lang w:val="en"/>
        </w:rPr>
      </w:pPr>
      <w:r w:rsidRPr="004A6D00">
        <w:rPr>
          <w:rFonts w:eastAsia="Times New Roman" w:cs="Arial"/>
          <w:szCs w:val="24"/>
          <w:lang w:val="en"/>
        </w:rPr>
        <w:t>Some examples of independent contractors and subcontractors include:</w:t>
      </w:r>
    </w:p>
    <w:p w14:paraId="1A8ADCEE" w14:textId="77777777" w:rsidR="004A6D00" w:rsidRPr="004A6D00" w:rsidRDefault="004A6D00" w:rsidP="00543E42">
      <w:pPr>
        <w:numPr>
          <w:ilvl w:val="0"/>
          <w:numId w:val="27"/>
        </w:numPr>
        <w:rPr>
          <w:rFonts w:eastAsia="Times New Roman" w:cs="Arial"/>
          <w:szCs w:val="24"/>
          <w:lang w:val="en"/>
        </w:rPr>
      </w:pPr>
      <w:r w:rsidRPr="004A6D00">
        <w:rPr>
          <w:rFonts w:eastAsia="Times New Roman" w:cs="Arial"/>
          <w:szCs w:val="24"/>
          <w:lang w:val="en"/>
        </w:rPr>
        <w:t>hairdressers or barbers who rent a chair or space in a salon or barbershop;</w:t>
      </w:r>
    </w:p>
    <w:p w14:paraId="5C4A4E48" w14:textId="77777777" w:rsidR="004A6D00" w:rsidRPr="004A6D00" w:rsidRDefault="004A6D00" w:rsidP="00543E42">
      <w:pPr>
        <w:numPr>
          <w:ilvl w:val="0"/>
          <w:numId w:val="27"/>
        </w:numPr>
        <w:rPr>
          <w:rFonts w:eastAsia="Times New Roman" w:cs="Arial"/>
          <w:szCs w:val="24"/>
          <w:lang w:val="en"/>
        </w:rPr>
      </w:pPr>
      <w:r w:rsidRPr="004A6D00">
        <w:rPr>
          <w:rFonts w:eastAsia="Times New Roman" w:cs="Arial"/>
          <w:szCs w:val="24"/>
          <w:lang w:val="en"/>
        </w:rPr>
        <w:t>cab or rideshare drivers who contract with a cab company or a rideshare company;</w:t>
      </w:r>
    </w:p>
    <w:p w14:paraId="29AA065C" w14:textId="77777777" w:rsidR="004A6D00" w:rsidRPr="004A6D00" w:rsidRDefault="004A6D00" w:rsidP="00543E42">
      <w:pPr>
        <w:numPr>
          <w:ilvl w:val="0"/>
          <w:numId w:val="27"/>
        </w:numPr>
        <w:rPr>
          <w:rFonts w:eastAsia="Times New Roman" w:cs="Arial"/>
          <w:szCs w:val="24"/>
          <w:lang w:val="en"/>
        </w:rPr>
      </w:pPr>
      <w:r w:rsidRPr="004A6D00">
        <w:rPr>
          <w:rFonts w:eastAsia="Times New Roman" w:cs="Arial"/>
          <w:szCs w:val="24"/>
          <w:lang w:val="en"/>
        </w:rPr>
        <w:t>massage therapists who rent a table or space in a spa; and</w:t>
      </w:r>
    </w:p>
    <w:p w14:paraId="7AC2C7F7" w14:textId="77777777" w:rsidR="004A6D00" w:rsidRPr="004A6D00" w:rsidRDefault="004A6D00" w:rsidP="00543E42">
      <w:pPr>
        <w:numPr>
          <w:ilvl w:val="0"/>
          <w:numId w:val="27"/>
        </w:numPr>
        <w:rPr>
          <w:rFonts w:eastAsia="Times New Roman" w:cs="Arial"/>
          <w:szCs w:val="24"/>
          <w:lang w:val="en"/>
        </w:rPr>
      </w:pPr>
      <w:r w:rsidRPr="004A6D00">
        <w:rPr>
          <w:rFonts w:eastAsia="Times New Roman" w:cs="Arial"/>
          <w:szCs w:val="24"/>
          <w:lang w:val="en"/>
        </w:rPr>
        <w:t>real estate agents who work in an existing realty office but are not employees.</w:t>
      </w:r>
    </w:p>
    <w:p w14:paraId="1D7E590D" w14:textId="189738B7" w:rsidR="004A6D00" w:rsidRPr="004A6D00" w:rsidRDefault="004A6D00" w:rsidP="004A6D00">
      <w:pPr>
        <w:rPr>
          <w:rFonts w:eastAsia="Times New Roman" w:cs="Arial"/>
          <w:szCs w:val="24"/>
          <w:lang w:val="en"/>
        </w:rPr>
      </w:pPr>
      <w:r w:rsidRPr="004A6D00">
        <w:rPr>
          <w:rFonts w:eastAsia="Times New Roman" w:cs="Arial"/>
          <w:szCs w:val="24"/>
          <w:lang w:val="en"/>
        </w:rPr>
        <w:t xml:space="preserve">For more information on independent contractors, refer to the Internal Revenue Service publication </w:t>
      </w:r>
      <w:hyperlink r:id="rId8" w:history="1">
        <w:r w:rsidRPr="004A6D00">
          <w:rPr>
            <w:rFonts w:eastAsia="Times New Roman" w:cs="Arial"/>
            <w:color w:val="0000FF"/>
            <w:szCs w:val="24"/>
            <w:u w:val="single"/>
            <w:lang w:val="en"/>
          </w:rPr>
          <w:t>"Independent Contractor (Self-Employed) or Employee?"</w:t>
        </w:r>
      </w:hyperlink>
      <w:r w:rsidRPr="004A6D00">
        <w:rPr>
          <w:rFonts w:eastAsia="Times New Roman" w:cs="Arial"/>
          <w:szCs w:val="24"/>
          <w:lang w:val="en"/>
        </w:rPr>
        <w:t xml:space="preserve"> or </w:t>
      </w:r>
      <w:hyperlink r:id="rId9" w:history="1">
        <w:r w:rsidRPr="004A6D00">
          <w:rPr>
            <w:rFonts w:eastAsia="Times New Roman" w:cs="Arial"/>
            <w:color w:val="0000FF"/>
            <w:szCs w:val="24"/>
            <w:u w:val="single"/>
            <w:lang w:val="en"/>
          </w:rPr>
          <w:t>Am I an Employee? Employment Relationship Under the Fair Labor Standards Act</w:t>
        </w:r>
      </w:hyperlink>
      <w:r w:rsidRPr="004A6D00">
        <w:rPr>
          <w:rFonts w:eastAsia="Times New Roman" w:cs="Arial"/>
          <w:szCs w:val="24"/>
          <w:lang w:val="en"/>
        </w:rPr>
        <w:t xml:space="preserve">, or consult with the </w:t>
      </w:r>
      <w:del w:id="5" w:author="Author">
        <w:r w:rsidRPr="004A6D00" w:rsidDel="004A6D00">
          <w:rPr>
            <w:rFonts w:eastAsia="Times New Roman" w:cs="Arial"/>
            <w:szCs w:val="24"/>
            <w:lang w:val="en"/>
          </w:rPr>
          <w:delText xml:space="preserve">RPS or RPSS </w:delText>
        </w:r>
      </w:del>
      <w:ins w:id="6" w:author="Author">
        <w:r w:rsidR="0085079A">
          <w:rPr>
            <w:rFonts w:eastAsia="Times New Roman" w:cs="Arial"/>
            <w:szCs w:val="24"/>
            <w:lang w:val="en"/>
          </w:rPr>
          <w:t>r</w:t>
        </w:r>
        <w:r>
          <w:rPr>
            <w:rFonts w:eastAsia="Times New Roman" w:cs="Arial"/>
            <w:szCs w:val="24"/>
            <w:lang w:val="en"/>
          </w:rPr>
          <w:t xml:space="preserve">egional </w:t>
        </w:r>
        <w:r w:rsidR="0085079A">
          <w:rPr>
            <w:rFonts w:eastAsia="Times New Roman" w:cs="Arial"/>
            <w:szCs w:val="24"/>
            <w:lang w:val="en"/>
          </w:rPr>
          <w:t>s</w:t>
        </w:r>
        <w:r>
          <w:rPr>
            <w:rFonts w:eastAsia="Times New Roman" w:cs="Arial"/>
            <w:szCs w:val="24"/>
            <w:lang w:val="en"/>
          </w:rPr>
          <w:t xml:space="preserve">pecialist assigned to self-employment </w:t>
        </w:r>
      </w:ins>
      <w:r w:rsidRPr="004A6D00">
        <w:rPr>
          <w:rFonts w:eastAsia="Times New Roman" w:cs="Arial"/>
          <w:szCs w:val="24"/>
          <w:lang w:val="en"/>
        </w:rPr>
        <w:t>to determine whether a customer qualifies as an independent contractor. </w:t>
      </w:r>
    </w:p>
    <w:p w14:paraId="132B0731" w14:textId="77777777" w:rsidR="004A6D00" w:rsidRPr="004A6D00" w:rsidRDefault="004A6D00" w:rsidP="004A6D00">
      <w:pPr>
        <w:rPr>
          <w:rFonts w:eastAsia="Times New Roman" w:cs="Arial"/>
          <w:szCs w:val="24"/>
          <w:lang w:val="en"/>
        </w:rPr>
      </w:pPr>
      <w:r w:rsidRPr="004A6D00">
        <w:rPr>
          <w:rFonts w:eastAsia="Times New Roman" w:cs="Arial"/>
          <w:szCs w:val="24"/>
          <w:lang w:val="en"/>
        </w:rPr>
        <w:t>Self-employment service levels include the following:</w:t>
      </w:r>
    </w:p>
    <w:p w14:paraId="74BF9081" w14:textId="77777777" w:rsidR="004A6D00" w:rsidRPr="004A6D00" w:rsidRDefault="004A6D00" w:rsidP="00543E42">
      <w:pPr>
        <w:numPr>
          <w:ilvl w:val="0"/>
          <w:numId w:val="28"/>
        </w:numPr>
        <w:rPr>
          <w:rFonts w:eastAsia="Times New Roman" w:cs="Arial"/>
          <w:szCs w:val="24"/>
          <w:lang w:val="en"/>
        </w:rPr>
      </w:pPr>
      <w:r w:rsidRPr="004A6D00">
        <w:rPr>
          <w:rFonts w:eastAsia="Times New Roman" w:cs="Arial"/>
          <w:szCs w:val="24"/>
          <w:lang w:val="en"/>
        </w:rPr>
        <w:t>Simple self-employment</w:t>
      </w:r>
    </w:p>
    <w:p w14:paraId="74179D6C" w14:textId="77777777" w:rsidR="004A6D00" w:rsidRPr="004A6D00" w:rsidRDefault="004A6D00" w:rsidP="00543E42">
      <w:pPr>
        <w:numPr>
          <w:ilvl w:val="0"/>
          <w:numId w:val="28"/>
        </w:numPr>
        <w:rPr>
          <w:rFonts w:eastAsia="Times New Roman" w:cs="Arial"/>
          <w:szCs w:val="24"/>
          <w:lang w:val="en"/>
        </w:rPr>
      </w:pPr>
      <w:r w:rsidRPr="004A6D00">
        <w:rPr>
          <w:rFonts w:eastAsia="Times New Roman" w:cs="Arial"/>
          <w:szCs w:val="24"/>
          <w:lang w:val="en"/>
        </w:rPr>
        <w:t>Comprehensive self-employment</w:t>
      </w:r>
    </w:p>
    <w:p w14:paraId="48FF1C1D" w14:textId="77777777" w:rsidR="004A6D00" w:rsidRPr="004A6D00" w:rsidRDefault="004A6D00" w:rsidP="00543E42">
      <w:pPr>
        <w:numPr>
          <w:ilvl w:val="0"/>
          <w:numId w:val="28"/>
        </w:numPr>
        <w:rPr>
          <w:rFonts w:eastAsia="Times New Roman" w:cs="Arial"/>
          <w:szCs w:val="24"/>
          <w:lang w:val="en"/>
        </w:rPr>
      </w:pPr>
      <w:r w:rsidRPr="004A6D00">
        <w:rPr>
          <w:rFonts w:eastAsia="Times New Roman" w:cs="Arial"/>
          <w:szCs w:val="24"/>
          <w:lang w:val="en"/>
        </w:rPr>
        <w:t>Supported self-employment</w:t>
      </w:r>
    </w:p>
    <w:p w14:paraId="7DE66351" w14:textId="77777777" w:rsidR="004A6D00" w:rsidRPr="004A6D00" w:rsidRDefault="004A6D00" w:rsidP="004A6D00">
      <w:pPr>
        <w:rPr>
          <w:rFonts w:eastAsia="Times New Roman" w:cs="Arial"/>
          <w:szCs w:val="24"/>
          <w:lang w:val="en"/>
        </w:rPr>
      </w:pPr>
      <w:r w:rsidRPr="004A6D00">
        <w:rPr>
          <w:rFonts w:eastAsia="Times New Roman" w:cs="Arial"/>
          <w:szCs w:val="24"/>
          <w:lang w:val="en"/>
        </w:rPr>
        <w:t>VR provides technical assistance and other consultation services to conduct market analyses, develop business plans, and otherwise provide resources, to the extent that those resources are authorized to be provided through the statewide workforce development system to eligible individuals pursuing self-employment or establishing a small business operation as an employment outcome.</w:t>
      </w:r>
    </w:p>
    <w:p w14:paraId="09AC563D" w14:textId="55C4BD55" w:rsidR="004A6D00" w:rsidRDefault="004A6D00">
      <w:pPr>
        <w:rPr>
          <w:rFonts w:cs="Arial"/>
          <w:szCs w:val="24"/>
        </w:rPr>
      </w:pPr>
      <w:r>
        <w:rPr>
          <w:rFonts w:cs="Arial"/>
          <w:szCs w:val="24"/>
        </w:rPr>
        <w:t>…</w:t>
      </w:r>
    </w:p>
    <w:p w14:paraId="31B211A0" w14:textId="77777777" w:rsidR="004A6D00" w:rsidRPr="009359B2" w:rsidRDefault="004A6D00" w:rsidP="0092617E">
      <w:pPr>
        <w:pStyle w:val="Heading3"/>
        <w:rPr>
          <w:rFonts w:eastAsia="Times New Roman"/>
          <w:b w:val="0"/>
          <w:lang w:val="en"/>
        </w:rPr>
      </w:pPr>
      <w:r w:rsidRPr="009359B2">
        <w:rPr>
          <w:rFonts w:eastAsia="Times New Roman"/>
          <w:lang w:val="en"/>
        </w:rPr>
        <w:t>C-1102-4: Process for Pursuing Self-Employment</w:t>
      </w:r>
    </w:p>
    <w:p w14:paraId="175AF5E1" w14:textId="77777777" w:rsidR="004A6D00" w:rsidRPr="004A6D00" w:rsidRDefault="004A6D00" w:rsidP="004A6D00">
      <w:pPr>
        <w:rPr>
          <w:rFonts w:eastAsia="Times New Roman" w:cs="Arial"/>
          <w:szCs w:val="24"/>
          <w:lang w:val="en"/>
        </w:rPr>
      </w:pPr>
      <w:r w:rsidRPr="004A6D00">
        <w:rPr>
          <w:rFonts w:eastAsia="Times New Roman" w:cs="Arial"/>
          <w:szCs w:val="24"/>
          <w:lang w:val="en"/>
        </w:rPr>
        <w:t xml:space="preserve">The self-employment process is progressive and begins with assessing the customer.  The process involves any or </w:t>
      </w:r>
      <w:proofErr w:type="gramStart"/>
      <w:r w:rsidRPr="004A6D00">
        <w:rPr>
          <w:rFonts w:eastAsia="Times New Roman" w:cs="Arial"/>
          <w:szCs w:val="24"/>
          <w:lang w:val="en"/>
        </w:rPr>
        <w:t>all of</w:t>
      </w:r>
      <w:proofErr w:type="gramEnd"/>
      <w:r w:rsidRPr="004A6D00">
        <w:rPr>
          <w:rFonts w:eastAsia="Times New Roman" w:cs="Arial"/>
          <w:szCs w:val="24"/>
          <w:lang w:val="en"/>
        </w:rPr>
        <w:t xml:space="preserve"> the following:</w:t>
      </w:r>
    </w:p>
    <w:p w14:paraId="1797688C" w14:textId="77777777" w:rsidR="004A6D00" w:rsidRPr="004A6D00" w:rsidRDefault="004A6D00" w:rsidP="00543E42">
      <w:pPr>
        <w:numPr>
          <w:ilvl w:val="0"/>
          <w:numId w:val="29"/>
        </w:numPr>
        <w:rPr>
          <w:rFonts w:eastAsia="Times New Roman" w:cs="Arial"/>
          <w:szCs w:val="24"/>
          <w:lang w:val="en"/>
        </w:rPr>
      </w:pPr>
      <w:r w:rsidRPr="004A6D00">
        <w:rPr>
          <w:rFonts w:eastAsia="Times New Roman" w:cs="Arial"/>
          <w:szCs w:val="24"/>
          <w:lang w:val="en"/>
        </w:rPr>
        <w:t>The customer performing through self-direction</w:t>
      </w:r>
    </w:p>
    <w:p w14:paraId="269271FE" w14:textId="77777777" w:rsidR="004A6D00" w:rsidRPr="004A6D00" w:rsidRDefault="004A6D00" w:rsidP="00543E42">
      <w:pPr>
        <w:numPr>
          <w:ilvl w:val="0"/>
          <w:numId w:val="29"/>
        </w:numPr>
        <w:rPr>
          <w:rFonts w:eastAsia="Times New Roman" w:cs="Arial"/>
          <w:szCs w:val="24"/>
          <w:lang w:val="en"/>
        </w:rPr>
      </w:pPr>
      <w:r w:rsidRPr="004A6D00">
        <w:rPr>
          <w:rFonts w:eastAsia="Times New Roman" w:cs="Arial"/>
          <w:szCs w:val="24"/>
          <w:lang w:val="en"/>
        </w:rPr>
        <w:t>The assessment of a customer by a Certified Business Technical Assistance Consultant (CBTAC) referred by the VR counselor</w:t>
      </w:r>
    </w:p>
    <w:p w14:paraId="5B2BDA6A" w14:textId="77777777" w:rsidR="004A6D00" w:rsidRPr="004A6D00" w:rsidRDefault="004A6D00" w:rsidP="00543E42">
      <w:pPr>
        <w:numPr>
          <w:ilvl w:val="0"/>
          <w:numId w:val="29"/>
        </w:numPr>
        <w:rPr>
          <w:rFonts w:eastAsia="Times New Roman" w:cs="Arial"/>
          <w:szCs w:val="24"/>
          <w:lang w:val="en"/>
        </w:rPr>
      </w:pPr>
      <w:r w:rsidRPr="004A6D00">
        <w:rPr>
          <w:rFonts w:eastAsia="Times New Roman" w:cs="Arial"/>
          <w:szCs w:val="24"/>
          <w:lang w:val="en"/>
        </w:rPr>
        <w:t xml:space="preserve">The VR counselor </w:t>
      </w:r>
      <w:proofErr w:type="gramStart"/>
      <w:r w:rsidRPr="004A6D00">
        <w:rPr>
          <w:rFonts w:eastAsia="Times New Roman" w:cs="Arial"/>
          <w:szCs w:val="24"/>
          <w:lang w:val="en"/>
        </w:rPr>
        <w:t>providing assistance</w:t>
      </w:r>
      <w:proofErr w:type="gramEnd"/>
      <w:r w:rsidRPr="004A6D00">
        <w:rPr>
          <w:rFonts w:eastAsia="Times New Roman" w:cs="Arial"/>
          <w:szCs w:val="24"/>
          <w:lang w:val="en"/>
        </w:rPr>
        <w:t xml:space="preserve"> directly</w:t>
      </w:r>
    </w:p>
    <w:p w14:paraId="3C66F6BD" w14:textId="77777777" w:rsidR="004A6D00" w:rsidRPr="004A6D00" w:rsidRDefault="004A6D00" w:rsidP="004A6D00">
      <w:pPr>
        <w:rPr>
          <w:rFonts w:eastAsia="Times New Roman" w:cs="Arial"/>
          <w:szCs w:val="24"/>
          <w:lang w:val="en"/>
        </w:rPr>
      </w:pPr>
      <w:r w:rsidRPr="004A6D00">
        <w:rPr>
          <w:rFonts w:eastAsia="Times New Roman" w:cs="Arial"/>
          <w:szCs w:val="24"/>
          <w:lang w:val="en"/>
        </w:rPr>
        <w:t>If self-employment is indicated as a strategy for obtaining employment, the VR counselor, customer, and/or the CBTAC:</w:t>
      </w:r>
    </w:p>
    <w:p w14:paraId="55148F85"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counsels the customer about self-employment—its definition, responsibilities, amount of effort involved, and earnings;</w:t>
      </w:r>
    </w:p>
    <w:p w14:paraId="10D2B983"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completes the discovery of customer interests, skills, abilities, and any requirement for supports or resources to effectively operate a business;</w:t>
      </w:r>
    </w:p>
    <w:p w14:paraId="7F23820B"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determines whether the customer will pursue self-employment, supported self-employment, or Business Enterprises of Texas;</w:t>
      </w:r>
    </w:p>
    <w:p w14:paraId="1040EDB0"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researches each business idea to determine whether it will support the desired outcome;</w:t>
      </w:r>
    </w:p>
    <w:p w14:paraId="25EB3EFF"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narrows business ideas down to one and conducts a feasibility study;</w:t>
      </w:r>
    </w:p>
    <w:p w14:paraId="4CDC901B"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gains access to any resources that are needed for the customer to be successful in the business pursuit, including support systems such as a business coach and accountants;</w:t>
      </w:r>
    </w:p>
    <w:p w14:paraId="449142FC"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gains approvals for the support of the business idea before the business plan is developed (refer to C-1103-5: Developing the Business Plan and IPE);</w:t>
      </w:r>
    </w:p>
    <w:p w14:paraId="13C39BF6"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determines if a simple or comprehensive business plan is warranted;</w:t>
      </w:r>
    </w:p>
    <w:p w14:paraId="5242DABF"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develops the business plan;</w:t>
      </w:r>
    </w:p>
    <w:p w14:paraId="69CEBBEF"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obtains necessary approvals (refer to C-1102-13: Required Approvals);</w:t>
      </w:r>
    </w:p>
    <w:p w14:paraId="3B0CA4E7"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develops the IPE for self-employment—Note: the IPE can be developed before this point for wage employment only;</w:t>
      </w:r>
    </w:p>
    <w:p w14:paraId="6F1F0D07" w14:textId="4997988A"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 xml:space="preserve">amends the IPE as necessary for self-employment after the business plan is reviewed and recommended by </w:t>
      </w:r>
      <w:del w:id="7" w:author="Author">
        <w:r w:rsidRPr="004A6D00" w:rsidDel="004A6D00">
          <w:rPr>
            <w:rFonts w:eastAsia="Times New Roman" w:cs="Arial"/>
            <w:szCs w:val="24"/>
            <w:lang w:val="en"/>
          </w:rPr>
          <w:delText xml:space="preserve">RPS or RPSS </w:delText>
        </w:r>
      </w:del>
      <w:ins w:id="8" w:author="Author">
        <w:r>
          <w:rPr>
            <w:rFonts w:eastAsia="Times New Roman" w:cs="Arial"/>
            <w:szCs w:val="24"/>
            <w:lang w:val="en"/>
          </w:rPr>
          <w:t xml:space="preserve">the </w:t>
        </w:r>
        <w:r w:rsidR="0085079A">
          <w:rPr>
            <w:rFonts w:eastAsia="Times New Roman" w:cs="Arial"/>
            <w:szCs w:val="24"/>
            <w:lang w:val="en"/>
          </w:rPr>
          <w:t>r</w:t>
        </w:r>
        <w:r>
          <w:rPr>
            <w:rFonts w:eastAsia="Times New Roman" w:cs="Arial"/>
            <w:szCs w:val="24"/>
            <w:lang w:val="en"/>
          </w:rPr>
          <w:t xml:space="preserve">egional </w:t>
        </w:r>
        <w:r w:rsidR="0085079A">
          <w:rPr>
            <w:rFonts w:eastAsia="Times New Roman" w:cs="Arial"/>
            <w:szCs w:val="24"/>
            <w:lang w:val="en"/>
          </w:rPr>
          <w:t>s</w:t>
        </w:r>
        <w:r>
          <w:rPr>
            <w:rFonts w:eastAsia="Times New Roman" w:cs="Arial"/>
            <w:szCs w:val="24"/>
            <w:lang w:val="en"/>
          </w:rPr>
          <w:t xml:space="preserve">pecialist assigned to self-employment </w:t>
        </w:r>
      </w:ins>
      <w:r w:rsidRPr="004A6D00">
        <w:rPr>
          <w:rFonts w:eastAsia="Times New Roman" w:cs="Arial"/>
          <w:szCs w:val="24"/>
          <w:lang w:val="en"/>
        </w:rPr>
        <w:t>and others as required;</w:t>
      </w:r>
    </w:p>
    <w:p w14:paraId="1543C0F4"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purchases needed and approved items and services;</w:t>
      </w:r>
    </w:p>
    <w:p w14:paraId="634E0A69"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monitors the case and provides additional services as necessary and approved;</w:t>
      </w:r>
    </w:p>
    <w:p w14:paraId="43F239B5"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reviews actual financials of the business to evaluate business success; and</w:t>
      </w:r>
    </w:p>
    <w:p w14:paraId="3E9CAD3F" w14:textId="77777777" w:rsidR="004A6D00" w:rsidRPr="004A6D00" w:rsidRDefault="004A6D00" w:rsidP="00543E42">
      <w:pPr>
        <w:numPr>
          <w:ilvl w:val="0"/>
          <w:numId w:val="30"/>
        </w:numPr>
        <w:rPr>
          <w:rFonts w:eastAsia="Times New Roman" w:cs="Arial"/>
          <w:szCs w:val="24"/>
          <w:lang w:val="en"/>
        </w:rPr>
      </w:pPr>
      <w:r w:rsidRPr="004A6D00">
        <w:rPr>
          <w:rFonts w:eastAsia="Times New Roman" w:cs="Arial"/>
          <w:szCs w:val="24"/>
          <w:lang w:val="en"/>
        </w:rPr>
        <w:t>closes the case successfully (see C-1104-12: Closing a Case as Rehabilitated).</w:t>
      </w:r>
    </w:p>
    <w:p w14:paraId="1BAF1139" w14:textId="77777777" w:rsidR="004A6D00" w:rsidRPr="004A6D00" w:rsidRDefault="004A6D00" w:rsidP="004A6D00">
      <w:pPr>
        <w:rPr>
          <w:rFonts w:eastAsia="Times New Roman" w:cs="Arial"/>
          <w:szCs w:val="24"/>
          <w:lang w:val="en"/>
        </w:rPr>
      </w:pPr>
      <w:r w:rsidRPr="004A6D00">
        <w:rPr>
          <w:rFonts w:eastAsia="Times New Roman" w:cs="Arial"/>
          <w:szCs w:val="24"/>
          <w:lang w:val="en"/>
        </w:rPr>
        <w:t>The customer must take the lead in identifying business ideas.</w:t>
      </w:r>
    </w:p>
    <w:p w14:paraId="77A0590A" w14:textId="168391D2" w:rsidR="004A6D00" w:rsidRDefault="004A6D00">
      <w:pPr>
        <w:rPr>
          <w:rFonts w:cs="Arial"/>
          <w:szCs w:val="24"/>
        </w:rPr>
      </w:pPr>
      <w:r>
        <w:rPr>
          <w:rFonts w:cs="Arial"/>
          <w:szCs w:val="24"/>
        </w:rPr>
        <w:t>…</w:t>
      </w:r>
    </w:p>
    <w:p w14:paraId="64FB5F27" w14:textId="77777777" w:rsidR="004A6D00" w:rsidRPr="009359B2" w:rsidRDefault="004A6D00" w:rsidP="0092617E">
      <w:pPr>
        <w:pStyle w:val="Heading3"/>
        <w:rPr>
          <w:rFonts w:eastAsia="Times New Roman"/>
          <w:b w:val="0"/>
          <w:lang w:val="en"/>
        </w:rPr>
      </w:pPr>
      <w:r w:rsidRPr="009359B2">
        <w:rPr>
          <w:rFonts w:eastAsia="Times New Roman"/>
          <w:lang w:val="en"/>
        </w:rPr>
        <w:t xml:space="preserve">C-1102-7: Vocational </w:t>
      </w:r>
      <w:r w:rsidRPr="0092617E">
        <w:t>Rehabilitation</w:t>
      </w:r>
      <w:r w:rsidRPr="009359B2">
        <w:rPr>
          <w:rFonts w:eastAsia="Times New Roman"/>
          <w:lang w:val="en"/>
        </w:rPr>
        <w:t xml:space="preserve"> Counselor Role</w:t>
      </w:r>
    </w:p>
    <w:p w14:paraId="1A7E4592" w14:textId="77777777" w:rsidR="004A6D00" w:rsidRPr="004A6D00" w:rsidRDefault="004A6D00" w:rsidP="004A6D00">
      <w:pPr>
        <w:rPr>
          <w:rFonts w:eastAsia="Times New Roman" w:cs="Arial"/>
          <w:szCs w:val="24"/>
          <w:lang w:val="en"/>
        </w:rPr>
      </w:pPr>
      <w:r w:rsidRPr="004A6D00">
        <w:rPr>
          <w:rFonts w:eastAsia="Times New Roman" w:cs="Arial"/>
          <w:szCs w:val="24"/>
          <w:lang w:val="en"/>
        </w:rPr>
        <w:t>The VR counselor plays an integral role in assisting the customer with self-employment, providing counseling, guidance, and necessary assistance to the customer throughout the process. The VR counselor must:</w:t>
      </w:r>
    </w:p>
    <w:p w14:paraId="793FA2D0"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provide customers with information about self-employment to assist in making an informed choice;</w:t>
      </w:r>
    </w:p>
    <w:p w14:paraId="19560F49"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provide customers receiving any type of assistance, such as SSI/SSDI, referral to a CWIC;</w:t>
      </w:r>
    </w:p>
    <w:p w14:paraId="1595119A"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provide guidance and assistance with identifying an appropriate self-employment strategy;</w:t>
      </w:r>
    </w:p>
    <w:p w14:paraId="12D10FA0"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provide customers with information and referral to available resources;</w:t>
      </w:r>
    </w:p>
    <w:p w14:paraId="795115F5"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provide customers with information and necessary assistance from resources to develop feasibility studies, including contracting with a CBTAC who can guide customers through the process;</w:t>
      </w:r>
    </w:p>
    <w:p w14:paraId="36C457FB" w14:textId="500F02CF"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 xml:space="preserve">review feasibility studies and consult with the </w:t>
      </w:r>
      <w:del w:id="9" w:author="Author">
        <w:r w:rsidRPr="004A6D00" w:rsidDel="004A6D00">
          <w:rPr>
            <w:rFonts w:eastAsia="Times New Roman" w:cs="Arial"/>
            <w:szCs w:val="24"/>
            <w:lang w:val="en"/>
          </w:rPr>
          <w:delText xml:space="preserve">RPS or RPSS </w:delText>
        </w:r>
      </w:del>
      <w:ins w:id="10" w:author="Author">
        <w:r>
          <w:rPr>
            <w:rFonts w:eastAsia="Times New Roman" w:cs="Arial"/>
            <w:szCs w:val="24"/>
            <w:lang w:val="en"/>
          </w:rPr>
          <w:t xml:space="preserve">regional specialist assigned to self-employment </w:t>
        </w:r>
      </w:ins>
      <w:r w:rsidRPr="004A6D00">
        <w:rPr>
          <w:rFonts w:eastAsia="Times New Roman" w:cs="Arial"/>
          <w:szCs w:val="24"/>
          <w:lang w:val="en"/>
        </w:rPr>
        <w:t>and state program specialist assigned to specialized employment strategies (if applicable) to determine whether ventures are appropriate for self-employment;</w:t>
      </w:r>
    </w:p>
    <w:p w14:paraId="25701B51"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provide customers with information and referral to assist in the development of business plans;</w:t>
      </w:r>
    </w:p>
    <w:p w14:paraId="58D4B1D0"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review business plans;</w:t>
      </w:r>
    </w:p>
    <w:p w14:paraId="72B66C06" w14:textId="18FD43E8"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 xml:space="preserve">provide the </w:t>
      </w:r>
      <w:del w:id="11" w:author="Author">
        <w:r w:rsidRPr="004A6D00" w:rsidDel="004A6D00">
          <w:rPr>
            <w:rFonts w:eastAsia="Times New Roman" w:cs="Arial"/>
            <w:szCs w:val="24"/>
            <w:lang w:val="en"/>
          </w:rPr>
          <w:delText xml:space="preserve">RPS or RPSS </w:delText>
        </w:r>
      </w:del>
      <w:ins w:id="12" w:author="Author">
        <w:r>
          <w:rPr>
            <w:rFonts w:eastAsia="Times New Roman" w:cs="Arial"/>
            <w:szCs w:val="24"/>
            <w:lang w:val="en"/>
          </w:rPr>
          <w:t xml:space="preserve">regional specialist assigned to self-employment </w:t>
        </w:r>
      </w:ins>
      <w:r w:rsidRPr="004A6D00">
        <w:rPr>
          <w:rFonts w:eastAsia="Times New Roman" w:cs="Arial"/>
          <w:szCs w:val="24"/>
          <w:lang w:val="en"/>
        </w:rPr>
        <w:t>and state program specialist assigned to specialized employment strategies (if applicable) with business plans for review and comment;</w:t>
      </w:r>
    </w:p>
    <w:p w14:paraId="5B5B1EDC"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obtain all necessary approvals from program specialists (regional and/or state), VR Managers or VR Supervisors, and/or regional directors before developing IPEs for self-employment;</w:t>
      </w:r>
    </w:p>
    <w:p w14:paraId="51BBC15A"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 xml:space="preserve">assist customers in developing IPEs with: </w:t>
      </w:r>
    </w:p>
    <w:p w14:paraId="2AF574F6" w14:textId="77777777" w:rsidR="004A6D00" w:rsidRPr="004A6D00" w:rsidRDefault="004A6D00" w:rsidP="00543E42">
      <w:pPr>
        <w:numPr>
          <w:ilvl w:val="1"/>
          <w:numId w:val="31"/>
        </w:numPr>
        <w:rPr>
          <w:rFonts w:eastAsia="Times New Roman" w:cs="Arial"/>
          <w:szCs w:val="24"/>
          <w:lang w:val="en"/>
        </w:rPr>
      </w:pPr>
      <w:r w:rsidRPr="004A6D00">
        <w:rPr>
          <w:rFonts w:eastAsia="Times New Roman" w:cs="Arial"/>
          <w:szCs w:val="24"/>
          <w:lang w:val="en"/>
        </w:rPr>
        <w:t>a wage employment goal—if the IPE for self-employment cannot be developed before 90 days after eligibility determination; or</w:t>
      </w:r>
    </w:p>
    <w:p w14:paraId="2594BDFC" w14:textId="77777777" w:rsidR="004A6D00" w:rsidRPr="004A6D00" w:rsidRDefault="004A6D00" w:rsidP="00543E42">
      <w:pPr>
        <w:numPr>
          <w:ilvl w:val="1"/>
          <w:numId w:val="31"/>
        </w:numPr>
        <w:rPr>
          <w:rFonts w:eastAsia="Times New Roman" w:cs="Arial"/>
          <w:szCs w:val="24"/>
          <w:lang w:val="en"/>
        </w:rPr>
      </w:pPr>
      <w:r w:rsidRPr="004A6D00">
        <w:rPr>
          <w:rFonts w:eastAsia="Times New Roman" w:cs="Arial"/>
          <w:szCs w:val="24"/>
          <w:lang w:val="en"/>
        </w:rPr>
        <w:t>a self-employment goal—if all approvals have been received before the 90 days from eligibility determination;</w:t>
      </w:r>
    </w:p>
    <w:p w14:paraId="5649445D"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assist customers in amending IPEs when necessary;</w:t>
      </w:r>
    </w:p>
    <w:p w14:paraId="53D07921"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assist customers with purchasing any approved goods and/or services;</w:t>
      </w:r>
    </w:p>
    <w:p w14:paraId="7FC3BC8E"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assist customers in developing any necessary IPE amendments;</w:t>
      </w:r>
    </w:p>
    <w:p w14:paraId="13257E10"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provide vocational counseling and guidance to customers throughout the process; and</w:t>
      </w:r>
    </w:p>
    <w:p w14:paraId="2061E3A3" w14:textId="77777777" w:rsidR="004A6D00" w:rsidRPr="004A6D00" w:rsidRDefault="004A6D00" w:rsidP="00543E42">
      <w:pPr>
        <w:numPr>
          <w:ilvl w:val="0"/>
          <w:numId w:val="31"/>
        </w:numPr>
        <w:rPr>
          <w:rFonts w:eastAsia="Times New Roman" w:cs="Arial"/>
          <w:szCs w:val="24"/>
          <w:lang w:val="en"/>
        </w:rPr>
      </w:pPr>
      <w:r w:rsidRPr="004A6D00">
        <w:rPr>
          <w:rFonts w:eastAsia="Times New Roman" w:cs="Arial"/>
          <w:szCs w:val="24"/>
          <w:lang w:val="en"/>
        </w:rPr>
        <w:t>obtain all information and documentation necessary for case closure.</w:t>
      </w:r>
    </w:p>
    <w:p w14:paraId="6666A40D" w14:textId="1BEB22A5" w:rsidR="004A6D00" w:rsidRPr="009359B2" w:rsidRDefault="004A6D00" w:rsidP="0092617E">
      <w:pPr>
        <w:pStyle w:val="Heading3"/>
        <w:rPr>
          <w:rFonts w:eastAsia="Times New Roman"/>
          <w:b w:val="0"/>
          <w:lang w:val="en"/>
        </w:rPr>
      </w:pPr>
      <w:r w:rsidRPr="009359B2">
        <w:rPr>
          <w:rFonts w:eastAsia="Times New Roman"/>
          <w:lang w:val="en"/>
        </w:rPr>
        <w:t xml:space="preserve">C-1102-8: </w:t>
      </w:r>
      <w:r w:rsidRPr="0092617E">
        <w:t>Regional</w:t>
      </w:r>
      <w:r w:rsidRPr="009359B2">
        <w:rPr>
          <w:rFonts w:eastAsia="Times New Roman"/>
          <w:lang w:val="en"/>
        </w:rPr>
        <w:t xml:space="preserve"> </w:t>
      </w:r>
      <w:del w:id="13" w:author="Author">
        <w:r w:rsidRPr="009359B2" w:rsidDel="004A6D00">
          <w:rPr>
            <w:rFonts w:eastAsia="Times New Roman"/>
            <w:lang w:val="en"/>
          </w:rPr>
          <w:delText xml:space="preserve">Program Specialist or Regional Program Support </w:delText>
        </w:r>
      </w:del>
      <w:r w:rsidRPr="009359B2">
        <w:rPr>
          <w:rFonts w:eastAsia="Times New Roman"/>
          <w:lang w:val="en"/>
        </w:rPr>
        <w:t xml:space="preserve">Specialist </w:t>
      </w:r>
      <w:ins w:id="14" w:author="Author">
        <w:r w:rsidRPr="009359B2">
          <w:rPr>
            <w:rFonts w:eastAsia="Times New Roman"/>
            <w:lang w:val="en"/>
          </w:rPr>
          <w:t xml:space="preserve">Assigned to Self-Employment </w:t>
        </w:r>
      </w:ins>
      <w:r w:rsidRPr="009359B2">
        <w:rPr>
          <w:rFonts w:eastAsia="Times New Roman"/>
          <w:lang w:val="en"/>
        </w:rPr>
        <w:t>Role</w:t>
      </w:r>
    </w:p>
    <w:p w14:paraId="0AB07DA3" w14:textId="53335865" w:rsidR="004A6D00" w:rsidRPr="004A6D00" w:rsidRDefault="004A6D00" w:rsidP="004A6D00">
      <w:pPr>
        <w:rPr>
          <w:rFonts w:eastAsia="Times New Roman" w:cs="Arial"/>
          <w:szCs w:val="24"/>
          <w:lang w:val="en"/>
        </w:rPr>
      </w:pPr>
      <w:r w:rsidRPr="004A6D00">
        <w:rPr>
          <w:rFonts w:eastAsia="Times New Roman" w:cs="Arial"/>
          <w:szCs w:val="24"/>
          <w:lang w:val="en"/>
        </w:rPr>
        <w:t xml:space="preserve">The </w:t>
      </w:r>
      <w:del w:id="15" w:author="Author">
        <w:r w:rsidRPr="004A6D00" w:rsidDel="004A6D00">
          <w:rPr>
            <w:rFonts w:eastAsia="Times New Roman" w:cs="Arial"/>
            <w:szCs w:val="24"/>
            <w:lang w:val="en"/>
          </w:rPr>
          <w:delText xml:space="preserve">RPS or RPSS </w:delText>
        </w:r>
      </w:del>
      <w:ins w:id="16" w:author="Author">
        <w:r>
          <w:rPr>
            <w:rFonts w:eastAsia="Times New Roman" w:cs="Arial"/>
            <w:szCs w:val="24"/>
            <w:lang w:val="en"/>
          </w:rPr>
          <w:t xml:space="preserve">regional specialist assigned to self-employment </w:t>
        </w:r>
      </w:ins>
      <w:r w:rsidRPr="004A6D00">
        <w:rPr>
          <w:rFonts w:eastAsia="Times New Roman" w:cs="Arial"/>
          <w:szCs w:val="24"/>
          <w:lang w:val="en"/>
        </w:rPr>
        <w:t xml:space="preserve">is consulted for all proposed self-employment plans. The </w:t>
      </w:r>
      <w:del w:id="17" w:author="Author">
        <w:r w:rsidRPr="004A6D00" w:rsidDel="004A6D00">
          <w:rPr>
            <w:rFonts w:eastAsia="Times New Roman" w:cs="Arial"/>
            <w:szCs w:val="24"/>
            <w:lang w:val="en"/>
          </w:rPr>
          <w:delText xml:space="preserve">RPS or RPSS </w:delText>
        </w:r>
      </w:del>
      <w:ins w:id="18" w:author="Author">
        <w:r>
          <w:rPr>
            <w:rFonts w:eastAsia="Times New Roman" w:cs="Arial"/>
            <w:szCs w:val="24"/>
            <w:lang w:val="en"/>
          </w:rPr>
          <w:t xml:space="preserve">regional specialist </w:t>
        </w:r>
      </w:ins>
      <w:r w:rsidRPr="004A6D00">
        <w:rPr>
          <w:rFonts w:eastAsia="Times New Roman" w:cs="Arial"/>
          <w:szCs w:val="24"/>
          <w:lang w:val="en"/>
        </w:rPr>
        <w:t xml:space="preserve">provides information, counseling, guidance, and assistance to the VR counselor, customer, management, and others. The </w:t>
      </w:r>
      <w:del w:id="19" w:author="Author">
        <w:r w:rsidRPr="004A6D00" w:rsidDel="004A6D00">
          <w:rPr>
            <w:rFonts w:eastAsia="Times New Roman" w:cs="Arial"/>
            <w:szCs w:val="24"/>
            <w:lang w:val="en"/>
          </w:rPr>
          <w:delText xml:space="preserve">RPS or RPSS </w:delText>
        </w:r>
      </w:del>
      <w:ins w:id="20" w:author="Author">
        <w:r>
          <w:rPr>
            <w:rFonts w:eastAsia="Times New Roman" w:cs="Arial"/>
            <w:szCs w:val="24"/>
            <w:lang w:val="en"/>
          </w:rPr>
          <w:t xml:space="preserve">regional specialist </w:t>
        </w:r>
      </w:ins>
      <w:r w:rsidRPr="004A6D00">
        <w:rPr>
          <w:rFonts w:eastAsia="Times New Roman" w:cs="Arial"/>
          <w:szCs w:val="24"/>
          <w:lang w:val="en"/>
        </w:rPr>
        <w:t>may:</w:t>
      </w:r>
    </w:p>
    <w:p w14:paraId="2FD093CF" w14:textId="77777777" w:rsidR="004A6D00" w:rsidRPr="004A6D00" w:rsidRDefault="004A6D00" w:rsidP="00543E42">
      <w:pPr>
        <w:numPr>
          <w:ilvl w:val="0"/>
          <w:numId w:val="32"/>
        </w:numPr>
        <w:rPr>
          <w:rFonts w:eastAsia="Times New Roman" w:cs="Arial"/>
          <w:szCs w:val="24"/>
          <w:lang w:val="en"/>
        </w:rPr>
      </w:pPr>
      <w:r w:rsidRPr="004A6D00">
        <w:rPr>
          <w:rFonts w:eastAsia="Times New Roman" w:cs="Arial"/>
          <w:szCs w:val="24"/>
          <w:lang w:val="en"/>
        </w:rPr>
        <w:t>provide guidance and assistance with identifying an appropriate self-employment goal;</w:t>
      </w:r>
    </w:p>
    <w:p w14:paraId="6FC32B83" w14:textId="77777777" w:rsidR="004A6D00" w:rsidRPr="004A6D00" w:rsidRDefault="004A6D00" w:rsidP="00543E42">
      <w:pPr>
        <w:numPr>
          <w:ilvl w:val="0"/>
          <w:numId w:val="32"/>
        </w:numPr>
        <w:rPr>
          <w:rFonts w:eastAsia="Times New Roman" w:cs="Arial"/>
          <w:szCs w:val="24"/>
          <w:lang w:val="en"/>
        </w:rPr>
      </w:pPr>
      <w:r w:rsidRPr="004A6D00">
        <w:rPr>
          <w:rFonts w:eastAsia="Times New Roman" w:cs="Arial"/>
          <w:szCs w:val="24"/>
          <w:lang w:val="en"/>
        </w:rPr>
        <w:t>provide information and referral to available resources;</w:t>
      </w:r>
    </w:p>
    <w:p w14:paraId="2D692D16" w14:textId="77777777" w:rsidR="004A6D00" w:rsidRPr="004A6D00" w:rsidRDefault="004A6D00" w:rsidP="00543E42">
      <w:pPr>
        <w:numPr>
          <w:ilvl w:val="0"/>
          <w:numId w:val="32"/>
        </w:numPr>
        <w:rPr>
          <w:rFonts w:eastAsia="Times New Roman" w:cs="Arial"/>
          <w:szCs w:val="24"/>
          <w:lang w:val="en"/>
        </w:rPr>
      </w:pPr>
      <w:r w:rsidRPr="004A6D00">
        <w:rPr>
          <w:rFonts w:eastAsia="Times New Roman" w:cs="Arial"/>
          <w:szCs w:val="24"/>
          <w:lang w:val="en"/>
        </w:rPr>
        <w:t>provide information and assistance to develop the feasibility studies;</w:t>
      </w:r>
    </w:p>
    <w:p w14:paraId="36F37F6E" w14:textId="77777777" w:rsidR="004A6D00" w:rsidRPr="004A6D00" w:rsidRDefault="004A6D00" w:rsidP="00543E42">
      <w:pPr>
        <w:numPr>
          <w:ilvl w:val="0"/>
          <w:numId w:val="32"/>
        </w:numPr>
        <w:rPr>
          <w:rFonts w:eastAsia="Times New Roman" w:cs="Arial"/>
          <w:szCs w:val="24"/>
          <w:lang w:val="en"/>
        </w:rPr>
      </w:pPr>
      <w:r w:rsidRPr="004A6D00">
        <w:rPr>
          <w:rFonts w:eastAsia="Times New Roman" w:cs="Arial"/>
          <w:szCs w:val="24"/>
          <w:lang w:val="en"/>
        </w:rPr>
        <w:t>provide the VR counselor with information and referral to resources to assist the customer in the development of a business plan;</w:t>
      </w:r>
    </w:p>
    <w:p w14:paraId="366C8204" w14:textId="77777777" w:rsidR="004A6D00" w:rsidRPr="004A6D00" w:rsidRDefault="004A6D00" w:rsidP="00543E42">
      <w:pPr>
        <w:numPr>
          <w:ilvl w:val="0"/>
          <w:numId w:val="32"/>
        </w:numPr>
        <w:rPr>
          <w:rFonts w:eastAsia="Times New Roman" w:cs="Arial"/>
          <w:szCs w:val="24"/>
          <w:lang w:val="en"/>
        </w:rPr>
      </w:pPr>
      <w:r w:rsidRPr="004A6D00">
        <w:rPr>
          <w:rFonts w:eastAsia="Times New Roman" w:cs="Arial"/>
          <w:szCs w:val="24"/>
          <w:lang w:val="en"/>
        </w:rPr>
        <w:t xml:space="preserve">assist the counselor in developing an IPE with: </w:t>
      </w:r>
    </w:p>
    <w:p w14:paraId="7BC4B23C" w14:textId="77777777" w:rsidR="004A6D00" w:rsidRPr="004A6D00" w:rsidRDefault="004A6D00" w:rsidP="00543E42">
      <w:pPr>
        <w:numPr>
          <w:ilvl w:val="1"/>
          <w:numId w:val="32"/>
        </w:numPr>
        <w:rPr>
          <w:rFonts w:eastAsia="Times New Roman" w:cs="Arial"/>
          <w:szCs w:val="24"/>
          <w:lang w:val="en"/>
        </w:rPr>
      </w:pPr>
      <w:r w:rsidRPr="004A6D00">
        <w:rPr>
          <w:rFonts w:eastAsia="Times New Roman" w:cs="Arial"/>
          <w:szCs w:val="24"/>
          <w:lang w:val="en"/>
        </w:rPr>
        <w:t>a wage employment goal—if the IPE for self-employment cannot be developed before 90 days after eligibility determination; or</w:t>
      </w:r>
    </w:p>
    <w:p w14:paraId="43F69F62" w14:textId="77777777" w:rsidR="004A6D00" w:rsidRPr="004A6D00" w:rsidRDefault="004A6D00" w:rsidP="00543E42">
      <w:pPr>
        <w:numPr>
          <w:ilvl w:val="1"/>
          <w:numId w:val="32"/>
        </w:numPr>
        <w:rPr>
          <w:rFonts w:eastAsia="Times New Roman" w:cs="Arial"/>
          <w:szCs w:val="24"/>
          <w:lang w:val="en"/>
        </w:rPr>
      </w:pPr>
      <w:r w:rsidRPr="004A6D00">
        <w:rPr>
          <w:rFonts w:eastAsia="Times New Roman" w:cs="Arial"/>
          <w:szCs w:val="24"/>
          <w:lang w:val="en"/>
        </w:rPr>
        <w:t>a self-employment goal—if all approvals are received before 90 days from eligibility determination; and</w:t>
      </w:r>
    </w:p>
    <w:p w14:paraId="674D488B" w14:textId="77777777" w:rsidR="004A6D00" w:rsidRPr="004A6D00" w:rsidRDefault="004A6D00" w:rsidP="00543E42">
      <w:pPr>
        <w:numPr>
          <w:ilvl w:val="0"/>
          <w:numId w:val="32"/>
        </w:numPr>
        <w:rPr>
          <w:rFonts w:eastAsia="Times New Roman" w:cs="Arial"/>
          <w:szCs w:val="24"/>
          <w:lang w:val="en"/>
        </w:rPr>
      </w:pPr>
      <w:r w:rsidRPr="004A6D00">
        <w:rPr>
          <w:rFonts w:eastAsia="Times New Roman" w:cs="Arial"/>
          <w:szCs w:val="24"/>
          <w:lang w:val="en"/>
        </w:rPr>
        <w:t>assist the VR counselor in developing any needed IPE amendments.</w:t>
      </w:r>
    </w:p>
    <w:p w14:paraId="1AE4E373" w14:textId="08928024" w:rsidR="004A6D00" w:rsidRPr="004A6D00" w:rsidRDefault="004A6D00" w:rsidP="004A6D00">
      <w:pPr>
        <w:rPr>
          <w:rFonts w:eastAsia="Times New Roman" w:cs="Arial"/>
          <w:szCs w:val="24"/>
          <w:lang w:val="en"/>
        </w:rPr>
      </w:pPr>
      <w:r w:rsidRPr="004A6D00">
        <w:rPr>
          <w:rFonts w:eastAsia="Times New Roman" w:cs="Arial"/>
          <w:szCs w:val="24"/>
          <w:lang w:val="en"/>
        </w:rPr>
        <w:t xml:space="preserve">The </w:t>
      </w:r>
      <w:del w:id="21" w:author="Author">
        <w:r w:rsidRPr="004A6D00" w:rsidDel="004A6D00">
          <w:rPr>
            <w:rFonts w:eastAsia="Times New Roman" w:cs="Arial"/>
            <w:szCs w:val="24"/>
            <w:lang w:val="en"/>
          </w:rPr>
          <w:delText xml:space="preserve">RPS or RPSS </w:delText>
        </w:r>
      </w:del>
      <w:ins w:id="22" w:author="Author">
        <w:r>
          <w:rPr>
            <w:rFonts w:eastAsia="Times New Roman" w:cs="Arial"/>
            <w:szCs w:val="24"/>
            <w:lang w:val="en"/>
          </w:rPr>
          <w:t xml:space="preserve">regional specialist assigned to self-employment </w:t>
        </w:r>
      </w:ins>
      <w:r w:rsidRPr="004A6D00">
        <w:rPr>
          <w:rFonts w:eastAsia="Times New Roman" w:cs="Arial"/>
          <w:szCs w:val="24"/>
          <w:lang w:val="en"/>
        </w:rPr>
        <w:t>must:</w:t>
      </w:r>
    </w:p>
    <w:p w14:paraId="59F67C48" w14:textId="77777777" w:rsidR="004A6D00" w:rsidRPr="004A6D00" w:rsidRDefault="004A6D00" w:rsidP="00543E42">
      <w:pPr>
        <w:numPr>
          <w:ilvl w:val="0"/>
          <w:numId w:val="33"/>
        </w:numPr>
        <w:rPr>
          <w:rFonts w:eastAsia="Times New Roman" w:cs="Arial"/>
          <w:szCs w:val="24"/>
          <w:lang w:val="en"/>
        </w:rPr>
      </w:pPr>
      <w:r w:rsidRPr="004A6D00">
        <w:rPr>
          <w:rFonts w:eastAsia="Times New Roman" w:cs="Arial"/>
          <w:szCs w:val="24"/>
          <w:lang w:val="en"/>
        </w:rPr>
        <w:t>review feasibility studies and consult with state program specialists assigned to specialized employment strategies (if applicable) to determine whether a venture is appropriate for self-employment;</w:t>
      </w:r>
    </w:p>
    <w:p w14:paraId="600AB743" w14:textId="77777777" w:rsidR="004A6D00" w:rsidRPr="004A6D00" w:rsidRDefault="004A6D00" w:rsidP="00543E42">
      <w:pPr>
        <w:numPr>
          <w:ilvl w:val="0"/>
          <w:numId w:val="33"/>
        </w:numPr>
        <w:rPr>
          <w:rFonts w:eastAsia="Times New Roman" w:cs="Arial"/>
          <w:szCs w:val="24"/>
          <w:lang w:val="en"/>
        </w:rPr>
      </w:pPr>
      <w:r w:rsidRPr="004A6D00">
        <w:rPr>
          <w:rFonts w:eastAsia="Times New Roman" w:cs="Arial"/>
          <w:szCs w:val="24"/>
          <w:lang w:val="en"/>
        </w:rPr>
        <w:t>review the business plan;</w:t>
      </w:r>
    </w:p>
    <w:p w14:paraId="16256EC4" w14:textId="77777777" w:rsidR="004A6D00" w:rsidRPr="004A6D00" w:rsidRDefault="004A6D00" w:rsidP="00543E42">
      <w:pPr>
        <w:numPr>
          <w:ilvl w:val="0"/>
          <w:numId w:val="33"/>
        </w:numPr>
        <w:rPr>
          <w:rFonts w:eastAsia="Times New Roman" w:cs="Arial"/>
          <w:szCs w:val="24"/>
          <w:lang w:val="en"/>
        </w:rPr>
      </w:pPr>
      <w:r w:rsidRPr="004A6D00">
        <w:rPr>
          <w:rFonts w:eastAsia="Times New Roman" w:cs="Arial"/>
          <w:szCs w:val="24"/>
          <w:lang w:val="en"/>
        </w:rPr>
        <w:t>provide state program specialists assigned to specialized employment strategies (if applicable) with business plans for review and recommendations;</w:t>
      </w:r>
    </w:p>
    <w:p w14:paraId="35171E7C" w14:textId="77777777" w:rsidR="004A6D00" w:rsidRPr="004A6D00" w:rsidRDefault="004A6D00" w:rsidP="00543E42">
      <w:pPr>
        <w:numPr>
          <w:ilvl w:val="0"/>
          <w:numId w:val="33"/>
        </w:numPr>
        <w:rPr>
          <w:rFonts w:eastAsia="Times New Roman" w:cs="Arial"/>
          <w:szCs w:val="24"/>
          <w:lang w:val="en"/>
        </w:rPr>
      </w:pPr>
      <w:r w:rsidRPr="004A6D00">
        <w:rPr>
          <w:rFonts w:eastAsia="Times New Roman" w:cs="Arial"/>
          <w:szCs w:val="24"/>
          <w:lang w:val="en"/>
        </w:rPr>
        <w:t>provide required consultation for feasibility studies and business plans;</w:t>
      </w:r>
    </w:p>
    <w:p w14:paraId="52F94740" w14:textId="77777777" w:rsidR="004A6D00" w:rsidRPr="004A6D00" w:rsidRDefault="004A6D00" w:rsidP="00543E42">
      <w:pPr>
        <w:numPr>
          <w:ilvl w:val="0"/>
          <w:numId w:val="33"/>
        </w:numPr>
        <w:rPr>
          <w:rFonts w:eastAsia="Times New Roman" w:cs="Arial"/>
          <w:szCs w:val="24"/>
          <w:lang w:val="en"/>
        </w:rPr>
      </w:pPr>
      <w:proofErr w:type="gramStart"/>
      <w:r w:rsidRPr="004A6D00">
        <w:rPr>
          <w:rFonts w:eastAsia="Times New Roman" w:cs="Arial"/>
          <w:szCs w:val="24"/>
          <w:lang w:val="en"/>
        </w:rPr>
        <w:t>provide assistance to</w:t>
      </w:r>
      <w:proofErr w:type="gramEnd"/>
      <w:r w:rsidRPr="004A6D00">
        <w:rPr>
          <w:rFonts w:eastAsia="Times New Roman" w:cs="Arial"/>
          <w:szCs w:val="24"/>
          <w:lang w:val="en"/>
        </w:rPr>
        <w:t xml:space="preserve"> VR counselors as necessary throughout the process; and</w:t>
      </w:r>
    </w:p>
    <w:p w14:paraId="402F31AD" w14:textId="77777777" w:rsidR="004A6D00" w:rsidRPr="004A6D00" w:rsidRDefault="004A6D00" w:rsidP="00543E42">
      <w:pPr>
        <w:numPr>
          <w:ilvl w:val="0"/>
          <w:numId w:val="33"/>
        </w:numPr>
        <w:rPr>
          <w:rFonts w:eastAsia="Times New Roman" w:cs="Arial"/>
          <w:szCs w:val="24"/>
          <w:lang w:val="en"/>
        </w:rPr>
      </w:pPr>
      <w:r w:rsidRPr="004A6D00">
        <w:rPr>
          <w:rFonts w:eastAsia="Times New Roman" w:cs="Arial"/>
          <w:szCs w:val="24"/>
          <w:lang w:val="en"/>
        </w:rPr>
        <w:t>conduct a review of progress made toward the income agreed upon in the IPE within three months from the opening of a business (if applicable) and every three months until service closure.</w:t>
      </w:r>
    </w:p>
    <w:p w14:paraId="20818FBB" w14:textId="77777777" w:rsidR="00F65598" w:rsidRPr="009359B2" w:rsidRDefault="00F65598" w:rsidP="0092617E">
      <w:pPr>
        <w:pStyle w:val="Heading3"/>
        <w:rPr>
          <w:b w:val="0"/>
        </w:rPr>
      </w:pPr>
      <w:r w:rsidRPr="009359B2">
        <w:t xml:space="preserve">C-1102-9: </w:t>
      </w:r>
      <w:r w:rsidRPr="0092617E">
        <w:t>State</w:t>
      </w:r>
      <w:r w:rsidRPr="009359B2">
        <w:t xml:space="preserve"> Program Specialist Role</w:t>
      </w:r>
    </w:p>
    <w:p w14:paraId="2573B182" w14:textId="77777777" w:rsidR="00F65598" w:rsidRPr="00F65598" w:rsidRDefault="00F65598" w:rsidP="00F65598">
      <w:pPr>
        <w:rPr>
          <w:rFonts w:eastAsia="Times New Roman" w:cs="Arial"/>
          <w:szCs w:val="24"/>
          <w:lang w:val="en"/>
        </w:rPr>
      </w:pPr>
      <w:r w:rsidRPr="00F65598">
        <w:rPr>
          <w:rFonts w:eastAsia="Times New Roman" w:cs="Arial"/>
          <w:szCs w:val="24"/>
          <w:lang w:val="en"/>
        </w:rPr>
        <w:t>State program specialists assigned to specialized employment strategies may:</w:t>
      </w:r>
    </w:p>
    <w:p w14:paraId="626D8105" w14:textId="77777777" w:rsidR="00F65598" w:rsidRPr="00F65598" w:rsidRDefault="00F65598" w:rsidP="00F65598">
      <w:pPr>
        <w:numPr>
          <w:ilvl w:val="0"/>
          <w:numId w:val="16"/>
        </w:numPr>
        <w:rPr>
          <w:rFonts w:eastAsia="Times New Roman" w:cs="Arial"/>
          <w:szCs w:val="24"/>
          <w:lang w:val="en"/>
        </w:rPr>
      </w:pPr>
      <w:r w:rsidRPr="00F65598">
        <w:rPr>
          <w:rFonts w:eastAsia="Times New Roman" w:cs="Arial"/>
          <w:szCs w:val="24"/>
          <w:lang w:val="en"/>
        </w:rPr>
        <w:t>provide guidance and assistance with identifying an appropriate self-employment goal;</w:t>
      </w:r>
    </w:p>
    <w:p w14:paraId="1DFB90E2" w14:textId="77777777" w:rsidR="00F65598" w:rsidRPr="00F65598" w:rsidRDefault="00F65598" w:rsidP="00F65598">
      <w:pPr>
        <w:numPr>
          <w:ilvl w:val="0"/>
          <w:numId w:val="16"/>
        </w:numPr>
        <w:rPr>
          <w:rFonts w:eastAsia="Times New Roman" w:cs="Arial"/>
          <w:szCs w:val="24"/>
          <w:lang w:val="en"/>
        </w:rPr>
      </w:pPr>
      <w:r w:rsidRPr="00F65598">
        <w:rPr>
          <w:rFonts w:eastAsia="Times New Roman" w:cs="Arial"/>
          <w:szCs w:val="24"/>
          <w:lang w:val="en"/>
        </w:rPr>
        <w:t>provide information and referral to available resources;</w:t>
      </w:r>
    </w:p>
    <w:p w14:paraId="56F1EF70" w14:textId="77777777" w:rsidR="00F65598" w:rsidRPr="00F65598" w:rsidRDefault="00F65598" w:rsidP="00F65598">
      <w:pPr>
        <w:numPr>
          <w:ilvl w:val="0"/>
          <w:numId w:val="16"/>
        </w:numPr>
        <w:rPr>
          <w:rFonts w:eastAsia="Times New Roman" w:cs="Arial"/>
          <w:szCs w:val="24"/>
          <w:lang w:val="en"/>
        </w:rPr>
      </w:pPr>
      <w:r w:rsidRPr="00F65598">
        <w:rPr>
          <w:rFonts w:eastAsia="Times New Roman" w:cs="Arial"/>
          <w:szCs w:val="24"/>
          <w:lang w:val="en"/>
        </w:rPr>
        <w:t>provide information and necessary assistance from resources to develop the feasibility studies;</w:t>
      </w:r>
    </w:p>
    <w:p w14:paraId="1A7B8484" w14:textId="1CBE5FC7" w:rsidR="00F65598" w:rsidRPr="00F65598" w:rsidRDefault="00F65598" w:rsidP="00F65598">
      <w:pPr>
        <w:numPr>
          <w:ilvl w:val="0"/>
          <w:numId w:val="16"/>
        </w:numPr>
        <w:rPr>
          <w:rFonts w:eastAsia="Times New Roman" w:cs="Arial"/>
          <w:szCs w:val="24"/>
          <w:lang w:val="en"/>
        </w:rPr>
      </w:pPr>
      <w:r w:rsidRPr="00F65598">
        <w:rPr>
          <w:rFonts w:eastAsia="Times New Roman" w:cs="Arial"/>
          <w:szCs w:val="24"/>
          <w:lang w:val="en"/>
        </w:rPr>
        <w:t xml:space="preserve">provide the VR counselor or the </w:t>
      </w:r>
      <w:del w:id="23" w:author="Author">
        <w:r w:rsidRPr="00F65598" w:rsidDel="000D76FA">
          <w:rPr>
            <w:rFonts w:eastAsia="Times New Roman" w:cs="Arial"/>
            <w:szCs w:val="24"/>
            <w:lang w:val="en"/>
          </w:rPr>
          <w:delText xml:space="preserve">RPS or RPSS </w:delText>
        </w:r>
      </w:del>
      <w:ins w:id="24" w:author="Author">
        <w:r w:rsidR="0085079A">
          <w:rPr>
            <w:rFonts w:eastAsia="Times New Roman" w:cs="Arial"/>
            <w:szCs w:val="24"/>
            <w:lang w:val="en"/>
          </w:rPr>
          <w:t>r</w:t>
        </w:r>
        <w:r w:rsidR="000D76FA">
          <w:rPr>
            <w:rFonts w:eastAsia="Times New Roman" w:cs="Arial"/>
            <w:szCs w:val="24"/>
            <w:lang w:val="en"/>
          </w:rPr>
          <w:t xml:space="preserve">egional </w:t>
        </w:r>
        <w:r w:rsidR="0085079A">
          <w:rPr>
            <w:rFonts w:eastAsia="Times New Roman" w:cs="Arial"/>
            <w:szCs w:val="24"/>
            <w:lang w:val="en"/>
          </w:rPr>
          <w:t>s</w:t>
        </w:r>
        <w:r w:rsidR="000D76FA">
          <w:rPr>
            <w:rFonts w:eastAsia="Times New Roman" w:cs="Arial"/>
            <w:szCs w:val="24"/>
            <w:lang w:val="en"/>
          </w:rPr>
          <w:t>pecialist</w:t>
        </w:r>
        <w:r w:rsidR="001E0555">
          <w:rPr>
            <w:rFonts w:eastAsia="Times New Roman" w:cs="Arial"/>
            <w:szCs w:val="24"/>
            <w:lang w:val="en"/>
          </w:rPr>
          <w:t xml:space="preserve"> assigned to self-employment</w:t>
        </w:r>
        <w:r w:rsidR="000D76FA">
          <w:rPr>
            <w:rFonts w:eastAsia="Times New Roman" w:cs="Arial"/>
            <w:szCs w:val="24"/>
            <w:lang w:val="en"/>
          </w:rPr>
          <w:t xml:space="preserve"> </w:t>
        </w:r>
      </w:ins>
      <w:r w:rsidRPr="00F65598">
        <w:rPr>
          <w:rFonts w:eastAsia="Times New Roman" w:cs="Arial"/>
          <w:szCs w:val="24"/>
          <w:lang w:val="en"/>
        </w:rPr>
        <w:t>with information and referral to assist in the development of a business plan;</w:t>
      </w:r>
    </w:p>
    <w:p w14:paraId="0F9773DA" w14:textId="77777777" w:rsidR="00F65598" w:rsidRPr="00F65598" w:rsidRDefault="00F65598" w:rsidP="00F65598">
      <w:pPr>
        <w:numPr>
          <w:ilvl w:val="0"/>
          <w:numId w:val="16"/>
        </w:numPr>
        <w:rPr>
          <w:rFonts w:eastAsia="Times New Roman" w:cs="Arial"/>
          <w:szCs w:val="24"/>
          <w:lang w:val="en"/>
        </w:rPr>
      </w:pPr>
      <w:r w:rsidRPr="00F65598">
        <w:rPr>
          <w:rFonts w:eastAsia="Times New Roman" w:cs="Arial"/>
          <w:szCs w:val="24"/>
          <w:lang w:val="en"/>
        </w:rPr>
        <w:t xml:space="preserve">assist the counselor in developing an IPE with: </w:t>
      </w:r>
    </w:p>
    <w:p w14:paraId="40443901" w14:textId="77777777" w:rsidR="00F65598" w:rsidRPr="00F65598" w:rsidRDefault="00F65598" w:rsidP="00F65598">
      <w:pPr>
        <w:numPr>
          <w:ilvl w:val="1"/>
          <w:numId w:val="16"/>
        </w:numPr>
        <w:rPr>
          <w:rFonts w:eastAsia="Times New Roman" w:cs="Arial"/>
          <w:szCs w:val="24"/>
          <w:lang w:val="en"/>
        </w:rPr>
      </w:pPr>
      <w:r w:rsidRPr="00F65598">
        <w:rPr>
          <w:rFonts w:eastAsia="Times New Roman" w:cs="Arial"/>
          <w:szCs w:val="24"/>
          <w:lang w:val="en"/>
        </w:rPr>
        <w:t>a wage employment goal—if the IPE for self-employment cannot be developed prior to 90 days after eligibility determination; or</w:t>
      </w:r>
    </w:p>
    <w:p w14:paraId="144BA7CB" w14:textId="77777777" w:rsidR="00F65598" w:rsidRPr="00F65598" w:rsidRDefault="00F65598" w:rsidP="00F65598">
      <w:pPr>
        <w:numPr>
          <w:ilvl w:val="1"/>
          <w:numId w:val="16"/>
        </w:numPr>
        <w:rPr>
          <w:rFonts w:eastAsia="Times New Roman" w:cs="Arial"/>
          <w:szCs w:val="24"/>
          <w:lang w:val="en"/>
        </w:rPr>
      </w:pPr>
      <w:r w:rsidRPr="00F65598">
        <w:rPr>
          <w:rFonts w:eastAsia="Times New Roman" w:cs="Arial"/>
          <w:szCs w:val="24"/>
          <w:lang w:val="en"/>
        </w:rPr>
        <w:t>a self-employment goal—if all approvals have been received prior to 90 days from eligibility determination; or</w:t>
      </w:r>
    </w:p>
    <w:p w14:paraId="3570D4B6" w14:textId="77777777" w:rsidR="00F65598" w:rsidRPr="00F65598" w:rsidRDefault="00F65598" w:rsidP="00F65598">
      <w:pPr>
        <w:numPr>
          <w:ilvl w:val="0"/>
          <w:numId w:val="16"/>
        </w:numPr>
        <w:rPr>
          <w:rFonts w:eastAsia="Times New Roman" w:cs="Arial"/>
          <w:szCs w:val="24"/>
          <w:lang w:val="en"/>
        </w:rPr>
      </w:pPr>
      <w:r w:rsidRPr="00F65598">
        <w:rPr>
          <w:rFonts w:eastAsia="Times New Roman" w:cs="Arial"/>
          <w:szCs w:val="24"/>
          <w:lang w:val="en"/>
        </w:rPr>
        <w:t>assist the VR counselor in developing any needed IPE amendments.</w:t>
      </w:r>
    </w:p>
    <w:p w14:paraId="449D2C46" w14:textId="77777777" w:rsidR="00F65598" w:rsidRPr="00F65598" w:rsidDel="00F65598" w:rsidRDefault="00F65598" w:rsidP="00F65598">
      <w:pPr>
        <w:rPr>
          <w:del w:id="25" w:author="Author"/>
          <w:rFonts w:eastAsia="Times New Roman" w:cs="Arial"/>
          <w:szCs w:val="24"/>
          <w:lang w:val="en"/>
        </w:rPr>
      </w:pPr>
      <w:r w:rsidRPr="00F65598">
        <w:rPr>
          <w:rFonts w:eastAsia="Times New Roman" w:cs="Arial"/>
          <w:szCs w:val="24"/>
          <w:lang w:val="en"/>
        </w:rPr>
        <w:t>State program specialists assigned to specialized employment strategies must:</w:t>
      </w:r>
    </w:p>
    <w:p w14:paraId="5CB85152" w14:textId="74474DC7" w:rsidR="00F65598" w:rsidRPr="00F65598" w:rsidDel="00F65598" w:rsidRDefault="00F65598" w:rsidP="00124144">
      <w:pPr>
        <w:rPr>
          <w:del w:id="26" w:author="Author"/>
          <w:rFonts w:eastAsia="Times New Roman" w:cs="Arial"/>
          <w:szCs w:val="24"/>
          <w:lang w:val="en"/>
        </w:rPr>
      </w:pPr>
      <w:del w:id="27" w:author="Author">
        <w:r w:rsidRPr="00F65598" w:rsidDel="00F65598">
          <w:rPr>
            <w:rFonts w:eastAsia="Times New Roman" w:cs="Arial"/>
            <w:szCs w:val="24"/>
            <w:lang w:val="en"/>
          </w:rPr>
          <w:delText>review and provide recommendations for business plans requesting assistance over $10,000 after review by RPS or RPSS;</w:delText>
        </w:r>
      </w:del>
    </w:p>
    <w:p w14:paraId="2614931A" w14:textId="34B1FB49" w:rsidR="00F65598" w:rsidRPr="00F65598" w:rsidRDefault="00F65598" w:rsidP="00124144">
      <w:pPr>
        <w:rPr>
          <w:rFonts w:eastAsia="Times New Roman" w:cs="Arial"/>
          <w:szCs w:val="24"/>
          <w:lang w:val="en"/>
        </w:rPr>
      </w:pPr>
      <w:del w:id="28" w:author="Author">
        <w:r w:rsidRPr="00F65598" w:rsidDel="00F65598">
          <w:rPr>
            <w:rFonts w:eastAsia="Times New Roman" w:cs="Arial"/>
            <w:szCs w:val="24"/>
            <w:lang w:val="en"/>
          </w:rPr>
          <w:delText>review and provide recommendations for comprehensive business plans requiring certifications, licenses, or permits;</w:delText>
        </w:r>
      </w:del>
    </w:p>
    <w:p w14:paraId="7E5C1DE4" w14:textId="77777777" w:rsidR="00F65598" w:rsidRPr="00F65598" w:rsidRDefault="00F65598" w:rsidP="00F65598">
      <w:pPr>
        <w:numPr>
          <w:ilvl w:val="0"/>
          <w:numId w:val="17"/>
        </w:numPr>
        <w:rPr>
          <w:rFonts w:eastAsia="Times New Roman" w:cs="Arial"/>
          <w:szCs w:val="24"/>
          <w:lang w:val="en"/>
        </w:rPr>
      </w:pPr>
      <w:r w:rsidRPr="00F65598">
        <w:rPr>
          <w:rFonts w:eastAsia="Times New Roman" w:cs="Arial"/>
          <w:szCs w:val="24"/>
          <w:lang w:val="en"/>
        </w:rPr>
        <w:t>arrange for outside consultants to review business plans and financials; and</w:t>
      </w:r>
    </w:p>
    <w:p w14:paraId="2EF39EAD" w14:textId="37F5E15E" w:rsidR="00F65598" w:rsidRPr="00F65598" w:rsidRDefault="00F65598" w:rsidP="00F65598">
      <w:pPr>
        <w:numPr>
          <w:ilvl w:val="0"/>
          <w:numId w:val="17"/>
        </w:numPr>
        <w:rPr>
          <w:rFonts w:eastAsia="Times New Roman" w:cs="Arial"/>
          <w:szCs w:val="24"/>
          <w:lang w:val="en"/>
        </w:rPr>
      </w:pPr>
      <w:proofErr w:type="gramStart"/>
      <w:r w:rsidRPr="00F65598">
        <w:rPr>
          <w:rFonts w:eastAsia="Times New Roman" w:cs="Arial"/>
          <w:szCs w:val="24"/>
          <w:lang w:val="en"/>
        </w:rPr>
        <w:t>provide assistance to</w:t>
      </w:r>
      <w:proofErr w:type="gramEnd"/>
      <w:ins w:id="29" w:author="Author">
        <w:r w:rsidR="00845BFE">
          <w:rPr>
            <w:rFonts w:eastAsia="Times New Roman" w:cs="Arial"/>
            <w:szCs w:val="24"/>
            <w:lang w:val="en"/>
          </w:rPr>
          <w:t xml:space="preserve"> the</w:t>
        </w:r>
      </w:ins>
      <w:del w:id="30" w:author="Author">
        <w:r w:rsidRPr="00F65598" w:rsidDel="000D76FA">
          <w:rPr>
            <w:rFonts w:eastAsia="Times New Roman" w:cs="Arial"/>
            <w:szCs w:val="24"/>
            <w:lang w:val="en"/>
          </w:rPr>
          <w:delText xml:space="preserve"> RPSs or RPSSs</w:delText>
        </w:r>
      </w:del>
      <w:ins w:id="31" w:author="Author">
        <w:r w:rsidR="000D76FA">
          <w:rPr>
            <w:rFonts w:eastAsia="Times New Roman" w:cs="Arial"/>
            <w:szCs w:val="24"/>
            <w:lang w:val="en"/>
          </w:rPr>
          <w:t xml:space="preserve"> </w:t>
        </w:r>
        <w:r w:rsidR="0085079A">
          <w:rPr>
            <w:rFonts w:eastAsia="Times New Roman" w:cs="Arial"/>
            <w:szCs w:val="24"/>
            <w:lang w:val="en"/>
          </w:rPr>
          <w:t>r</w:t>
        </w:r>
        <w:r w:rsidR="000D76FA">
          <w:rPr>
            <w:rFonts w:eastAsia="Times New Roman" w:cs="Arial"/>
            <w:szCs w:val="24"/>
            <w:lang w:val="en"/>
          </w:rPr>
          <w:t xml:space="preserve">egional </w:t>
        </w:r>
        <w:r w:rsidR="0085079A">
          <w:rPr>
            <w:rFonts w:eastAsia="Times New Roman" w:cs="Arial"/>
            <w:szCs w:val="24"/>
            <w:lang w:val="en"/>
          </w:rPr>
          <w:t>s</w:t>
        </w:r>
        <w:r w:rsidR="000D76FA">
          <w:rPr>
            <w:rFonts w:eastAsia="Times New Roman" w:cs="Arial"/>
            <w:szCs w:val="24"/>
            <w:lang w:val="en"/>
          </w:rPr>
          <w:t>pecialist</w:t>
        </w:r>
        <w:r w:rsidR="000E53A9">
          <w:rPr>
            <w:rFonts w:eastAsia="Times New Roman" w:cs="Arial"/>
            <w:szCs w:val="24"/>
            <w:lang w:val="en"/>
          </w:rPr>
          <w:t xml:space="preserve"> assigned to self-employment</w:t>
        </w:r>
      </w:ins>
      <w:r w:rsidRPr="00F65598">
        <w:rPr>
          <w:rFonts w:eastAsia="Times New Roman" w:cs="Arial"/>
          <w:szCs w:val="24"/>
          <w:lang w:val="en"/>
        </w:rPr>
        <w:t>, VR counselors, management, or others throughout the process, as necessary and requested.</w:t>
      </w:r>
    </w:p>
    <w:p w14:paraId="14E11876" w14:textId="718D25F6" w:rsidR="00F65598" w:rsidRPr="00922C5B" w:rsidRDefault="00F65598">
      <w:pPr>
        <w:rPr>
          <w:rFonts w:cs="Arial"/>
          <w:szCs w:val="24"/>
        </w:rPr>
      </w:pPr>
      <w:r>
        <w:rPr>
          <w:rFonts w:cs="Arial"/>
          <w:szCs w:val="24"/>
        </w:rPr>
        <w:t>…</w:t>
      </w:r>
    </w:p>
    <w:p w14:paraId="2C25A78F" w14:textId="77777777" w:rsidR="00121F91" w:rsidRPr="009359B2" w:rsidRDefault="00121F91" w:rsidP="009359B2">
      <w:pPr>
        <w:pStyle w:val="Heading3"/>
        <w:rPr>
          <w:rFonts w:cs="Arial"/>
          <w:b w:val="0"/>
          <w:bCs/>
          <w:szCs w:val="28"/>
        </w:rPr>
      </w:pPr>
      <w:r w:rsidRPr="009359B2">
        <w:rPr>
          <w:rFonts w:cs="Arial"/>
          <w:bCs/>
          <w:szCs w:val="28"/>
        </w:rPr>
        <w:t>C-1102-11: Self-Employment Goods and Services</w:t>
      </w:r>
    </w:p>
    <w:p w14:paraId="3B99F1E4" w14:textId="77777777" w:rsidR="00121F91" w:rsidRPr="00121F91" w:rsidRDefault="00121F91" w:rsidP="00121F91">
      <w:pPr>
        <w:rPr>
          <w:rFonts w:eastAsia="Times New Roman" w:cs="Arial"/>
          <w:szCs w:val="24"/>
          <w:lang w:val="en"/>
        </w:rPr>
      </w:pPr>
      <w:r w:rsidRPr="00121F91">
        <w:rPr>
          <w:rFonts w:eastAsia="Times New Roman" w:cs="Arial"/>
          <w:szCs w:val="24"/>
          <w:lang w:val="en"/>
        </w:rPr>
        <w:t>The services listed in the table below may be provided, purchased, or arranged for VR customers to support vocational rehabilitation goals; all VR assistance is based on individual customer and business needs.</w:t>
      </w:r>
    </w:p>
    <w:tbl>
      <w:tblPr>
        <w:tblStyle w:val="TableGrid"/>
        <w:tblW w:w="0" w:type="auto"/>
        <w:tblLook w:val="04A0" w:firstRow="1" w:lastRow="0" w:firstColumn="1" w:lastColumn="0" w:noHBand="0" w:noVBand="1"/>
      </w:tblPr>
      <w:tblGrid>
        <w:gridCol w:w="1898"/>
        <w:gridCol w:w="7452"/>
      </w:tblGrid>
      <w:tr w:rsidR="00121F91" w:rsidRPr="00121F91" w14:paraId="32C7071D" w14:textId="77777777" w:rsidTr="0092617E">
        <w:trPr>
          <w:tblHeader/>
        </w:trPr>
        <w:tc>
          <w:tcPr>
            <w:tcW w:w="0" w:type="auto"/>
            <w:hideMark/>
          </w:tcPr>
          <w:p w14:paraId="1BE1829C" w14:textId="77777777" w:rsidR="00121F91" w:rsidRPr="00121F91" w:rsidRDefault="00121F91" w:rsidP="00121F91">
            <w:pPr>
              <w:rPr>
                <w:rFonts w:eastAsia="Times New Roman" w:cs="Arial"/>
                <w:b/>
                <w:bCs/>
                <w:szCs w:val="24"/>
              </w:rPr>
            </w:pPr>
            <w:r w:rsidRPr="00121F91">
              <w:rPr>
                <w:rFonts w:eastAsia="Times New Roman" w:cs="Arial"/>
                <w:b/>
                <w:bCs/>
                <w:szCs w:val="24"/>
              </w:rPr>
              <w:t>Service</w:t>
            </w:r>
          </w:p>
        </w:tc>
        <w:tc>
          <w:tcPr>
            <w:tcW w:w="0" w:type="auto"/>
            <w:hideMark/>
          </w:tcPr>
          <w:p w14:paraId="355C58CA" w14:textId="77777777" w:rsidR="00121F91" w:rsidRPr="00121F91" w:rsidRDefault="00121F91" w:rsidP="00121F91">
            <w:pPr>
              <w:rPr>
                <w:rFonts w:eastAsia="Times New Roman" w:cs="Arial"/>
                <w:b/>
                <w:bCs/>
                <w:szCs w:val="24"/>
              </w:rPr>
            </w:pPr>
            <w:r w:rsidRPr="00121F91">
              <w:rPr>
                <w:rFonts w:eastAsia="Times New Roman" w:cs="Arial"/>
                <w:b/>
                <w:bCs/>
                <w:szCs w:val="24"/>
              </w:rPr>
              <w:t>Description and procedure</w:t>
            </w:r>
          </w:p>
        </w:tc>
      </w:tr>
      <w:tr w:rsidR="00121F91" w:rsidRPr="00121F91" w14:paraId="08961FE5" w14:textId="77777777" w:rsidTr="00121F91">
        <w:tc>
          <w:tcPr>
            <w:tcW w:w="0" w:type="auto"/>
            <w:hideMark/>
          </w:tcPr>
          <w:p w14:paraId="1868B330" w14:textId="77777777" w:rsidR="00121F91" w:rsidRPr="00121F91" w:rsidRDefault="00121F91" w:rsidP="00121F91">
            <w:pPr>
              <w:rPr>
                <w:rFonts w:eastAsia="Times New Roman" w:cs="Arial"/>
                <w:szCs w:val="24"/>
              </w:rPr>
            </w:pPr>
            <w:r w:rsidRPr="00121F91">
              <w:rPr>
                <w:rFonts w:eastAsia="Times New Roman" w:cs="Arial"/>
                <w:szCs w:val="24"/>
              </w:rPr>
              <w:t>Advertising</w:t>
            </w:r>
          </w:p>
        </w:tc>
        <w:tc>
          <w:tcPr>
            <w:tcW w:w="0" w:type="auto"/>
            <w:hideMark/>
          </w:tcPr>
          <w:p w14:paraId="03AEEF24" w14:textId="77777777" w:rsidR="00121F91" w:rsidRPr="00121F91" w:rsidRDefault="00121F91" w:rsidP="00121F91">
            <w:pPr>
              <w:rPr>
                <w:rFonts w:eastAsia="Times New Roman" w:cs="Arial"/>
                <w:szCs w:val="24"/>
              </w:rPr>
            </w:pPr>
            <w:r w:rsidRPr="00121F91">
              <w:rPr>
                <w:rFonts w:eastAsia="Times New Roman" w:cs="Arial"/>
                <w:szCs w:val="24"/>
              </w:rPr>
              <w:t>For a business start-up:</w:t>
            </w:r>
          </w:p>
          <w:p w14:paraId="6918DC1E" w14:textId="77777777" w:rsidR="00121F91" w:rsidRPr="00121F91" w:rsidRDefault="00121F91" w:rsidP="00121F91">
            <w:pPr>
              <w:numPr>
                <w:ilvl w:val="0"/>
                <w:numId w:val="1"/>
              </w:numPr>
              <w:rPr>
                <w:rFonts w:eastAsia="Times New Roman" w:cs="Arial"/>
                <w:szCs w:val="24"/>
              </w:rPr>
            </w:pPr>
            <w:r w:rsidRPr="00121F91">
              <w:rPr>
                <w:rFonts w:eastAsia="Times New Roman" w:cs="Arial"/>
                <w:szCs w:val="24"/>
              </w:rPr>
              <w:t>assistance in planning advertising, including identifying free local outlets and online options</w:t>
            </w:r>
          </w:p>
          <w:p w14:paraId="79C152E5" w14:textId="77777777" w:rsidR="00121F91" w:rsidRPr="00121F91" w:rsidRDefault="00121F91" w:rsidP="00121F91">
            <w:pPr>
              <w:numPr>
                <w:ilvl w:val="0"/>
                <w:numId w:val="1"/>
              </w:numPr>
              <w:rPr>
                <w:rFonts w:eastAsia="Times New Roman" w:cs="Arial"/>
                <w:szCs w:val="24"/>
              </w:rPr>
            </w:pPr>
            <w:r w:rsidRPr="00121F91">
              <w:rPr>
                <w:rFonts w:eastAsia="Times New Roman" w:cs="Arial"/>
                <w:szCs w:val="24"/>
              </w:rPr>
              <w:t>if appropriate, purchasing advertising</w:t>
            </w:r>
          </w:p>
        </w:tc>
      </w:tr>
      <w:tr w:rsidR="00121F91" w:rsidRPr="00121F91" w14:paraId="477A0D7B" w14:textId="77777777" w:rsidTr="00121F91">
        <w:tc>
          <w:tcPr>
            <w:tcW w:w="0" w:type="auto"/>
            <w:hideMark/>
          </w:tcPr>
          <w:p w14:paraId="02523BAF" w14:textId="77777777" w:rsidR="00121F91" w:rsidRPr="00121F91" w:rsidRDefault="00121F91" w:rsidP="00121F91">
            <w:pPr>
              <w:rPr>
                <w:rFonts w:eastAsia="Times New Roman" w:cs="Arial"/>
                <w:szCs w:val="24"/>
              </w:rPr>
            </w:pPr>
            <w:r w:rsidRPr="00121F91">
              <w:rPr>
                <w:rFonts w:eastAsia="Times New Roman" w:cs="Arial"/>
                <w:szCs w:val="24"/>
              </w:rPr>
              <w:t>Business plan evaluation</w:t>
            </w:r>
          </w:p>
        </w:tc>
        <w:tc>
          <w:tcPr>
            <w:tcW w:w="0" w:type="auto"/>
            <w:hideMark/>
          </w:tcPr>
          <w:p w14:paraId="27C8517D" w14:textId="77777777" w:rsidR="00121F91" w:rsidRPr="00121F91" w:rsidRDefault="00121F91" w:rsidP="00121F91">
            <w:pPr>
              <w:rPr>
                <w:rFonts w:eastAsia="Times New Roman" w:cs="Arial"/>
                <w:szCs w:val="24"/>
              </w:rPr>
            </w:pPr>
            <w:r w:rsidRPr="00121F91">
              <w:rPr>
                <w:rFonts w:eastAsia="Times New Roman" w:cs="Arial"/>
                <w:szCs w:val="24"/>
              </w:rPr>
              <w:t>If needed, consultation with the state program specialist assigned to specialized employment strategies. The state program specialist assigned to specialized employment strategies arranges and/or purchases from individuals or organizations an evaluation of the business plan that documents:</w:t>
            </w:r>
          </w:p>
          <w:p w14:paraId="4AEAE2A2" w14:textId="77777777" w:rsidR="00121F91" w:rsidRPr="00121F91" w:rsidRDefault="00121F91" w:rsidP="00121F91">
            <w:pPr>
              <w:numPr>
                <w:ilvl w:val="0"/>
                <w:numId w:val="2"/>
              </w:numPr>
              <w:rPr>
                <w:rFonts w:eastAsia="Times New Roman" w:cs="Arial"/>
                <w:szCs w:val="24"/>
              </w:rPr>
            </w:pPr>
            <w:r w:rsidRPr="00121F91">
              <w:rPr>
                <w:rFonts w:eastAsia="Times New Roman" w:cs="Arial"/>
                <w:szCs w:val="24"/>
              </w:rPr>
              <w:t>whether a feasibility study demonstrates that the business is going to produce income resulting in a level of support able to sustain the customer and solvency on a continuing basis;</w:t>
            </w:r>
          </w:p>
          <w:p w14:paraId="30053080" w14:textId="77777777" w:rsidR="00121F91" w:rsidRPr="00121F91" w:rsidRDefault="00121F91" w:rsidP="00121F91">
            <w:pPr>
              <w:numPr>
                <w:ilvl w:val="0"/>
                <w:numId w:val="2"/>
              </w:numPr>
              <w:rPr>
                <w:rFonts w:eastAsia="Times New Roman" w:cs="Arial"/>
                <w:szCs w:val="24"/>
              </w:rPr>
            </w:pPr>
            <w:r w:rsidRPr="00121F91">
              <w:rPr>
                <w:rFonts w:eastAsia="Times New Roman" w:cs="Arial"/>
                <w:szCs w:val="24"/>
              </w:rPr>
              <w:t>the likelihood of the customer achieving the projected net income stated in the plan; and</w:t>
            </w:r>
          </w:p>
          <w:p w14:paraId="52227B8F" w14:textId="77777777" w:rsidR="00121F91" w:rsidRPr="00121F91" w:rsidRDefault="00121F91" w:rsidP="00121F91">
            <w:pPr>
              <w:numPr>
                <w:ilvl w:val="0"/>
                <w:numId w:val="2"/>
              </w:numPr>
              <w:rPr>
                <w:rFonts w:eastAsia="Times New Roman" w:cs="Arial"/>
                <w:szCs w:val="24"/>
              </w:rPr>
            </w:pPr>
            <w:r w:rsidRPr="00121F91">
              <w:rPr>
                <w:rFonts w:eastAsia="Times New Roman" w:cs="Arial"/>
                <w:szCs w:val="24"/>
              </w:rPr>
              <w:t>weaknesses that must be addressed.</w:t>
            </w:r>
          </w:p>
          <w:p w14:paraId="0FEB0DB8" w14:textId="77777777" w:rsidR="00121F91" w:rsidRPr="00121F91" w:rsidRDefault="00121F91" w:rsidP="00121F91">
            <w:pPr>
              <w:rPr>
                <w:rFonts w:eastAsia="Times New Roman" w:cs="Arial"/>
                <w:szCs w:val="24"/>
              </w:rPr>
            </w:pPr>
            <w:r w:rsidRPr="00121F91">
              <w:rPr>
                <w:rFonts w:eastAsia="Times New Roman" w:cs="Arial"/>
                <w:szCs w:val="24"/>
              </w:rPr>
              <w:t>Refer to VR Standards for Providers (VR-SFP) Chapter 19 for purchases of Self-Employment Services.</w:t>
            </w:r>
          </w:p>
        </w:tc>
      </w:tr>
      <w:tr w:rsidR="00121F91" w:rsidRPr="00121F91" w14:paraId="7008F13C" w14:textId="77777777" w:rsidTr="00121F91">
        <w:tc>
          <w:tcPr>
            <w:tcW w:w="0" w:type="auto"/>
            <w:hideMark/>
          </w:tcPr>
          <w:p w14:paraId="30640605" w14:textId="77777777" w:rsidR="00121F91" w:rsidRPr="00121F91" w:rsidRDefault="00121F91" w:rsidP="00121F91">
            <w:pPr>
              <w:rPr>
                <w:rFonts w:eastAsia="Times New Roman" w:cs="Arial"/>
                <w:szCs w:val="24"/>
              </w:rPr>
            </w:pPr>
            <w:r w:rsidRPr="00121F91">
              <w:rPr>
                <w:rFonts w:eastAsia="Times New Roman" w:cs="Arial"/>
                <w:szCs w:val="24"/>
              </w:rPr>
              <w:t>Business planning assistance</w:t>
            </w:r>
          </w:p>
        </w:tc>
        <w:tc>
          <w:tcPr>
            <w:tcW w:w="0" w:type="auto"/>
            <w:hideMark/>
          </w:tcPr>
          <w:p w14:paraId="0847BB98" w14:textId="77777777" w:rsidR="00121F91" w:rsidRPr="00121F91" w:rsidRDefault="00121F91" w:rsidP="00121F91">
            <w:pPr>
              <w:rPr>
                <w:rFonts w:eastAsia="Times New Roman" w:cs="Arial"/>
                <w:szCs w:val="24"/>
              </w:rPr>
            </w:pPr>
            <w:r w:rsidRPr="00121F91">
              <w:rPr>
                <w:rFonts w:eastAsia="Times New Roman" w:cs="Arial"/>
                <w:szCs w:val="24"/>
              </w:rPr>
              <w:t>The VR counselor and customer determine whether assistance from a CBTAC is required for exploring and developing self-employment plans, feasibility studies, and/or business plans. A CBTAC is required for all supported self-employment. CBTAC assistance is not a service for customers in the Business Enterprises of Texas program.</w:t>
            </w:r>
          </w:p>
          <w:p w14:paraId="42F47E86" w14:textId="77777777" w:rsidR="00121F91" w:rsidRPr="00121F91" w:rsidRDefault="00121F91" w:rsidP="00121F91">
            <w:pPr>
              <w:rPr>
                <w:rFonts w:eastAsia="Times New Roman" w:cs="Arial"/>
                <w:szCs w:val="24"/>
              </w:rPr>
            </w:pPr>
            <w:r w:rsidRPr="00121F91">
              <w:rPr>
                <w:rFonts w:eastAsia="Times New Roman" w:cs="Arial"/>
                <w:szCs w:val="24"/>
              </w:rPr>
              <w:t>If there is no CBTAC available in the local workforce development area, the VR counselor contacts the state program specialist assigned to specialized employment strategies for approval to use another outside resource; however, all comparable benefits and resources must be used before approval of any additional assistance.</w:t>
            </w:r>
          </w:p>
          <w:p w14:paraId="38A6BF62" w14:textId="77777777" w:rsidR="00121F91" w:rsidRPr="00121F91" w:rsidRDefault="00121F91" w:rsidP="00121F91">
            <w:pPr>
              <w:rPr>
                <w:rFonts w:eastAsia="Times New Roman" w:cs="Arial"/>
                <w:szCs w:val="24"/>
              </w:rPr>
            </w:pPr>
            <w:r w:rsidRPr="00121F91">
              <w:rPr>
                <w:rFonts w:eastAsia="Times New Roman" w:cs="Arial"/>
                <w:szCs w:val="24"/>
              </w:rPr>
              <w:t>Refer to VR-SFP Chapter 19 for purchases of Self-Employment Services.</w:t>
            </w:r>
          </w:p>
        </w:tc>
      </w:tr>
      <w:tr w:rsidR="00121F91" w:rsidRPr="00121F91" w14:paraId="2939301D" w14:textId="77777777" w:rsidTr="00121F91">
        <w:tc>
          <w:tcPr>
            <w:tcW w:w="0" w:type="auto"/>
            <w:hideMark/>
          </w:tcPr>
          <w:p w14:paraId="221B7473" w14:textId="77777777" w:rsidR="00121F91" w:rsidRPr="00121F91" w:rsidRDefault="00121F91" w:rsidP="00121F91">
            <w:pPr>
              <w:rPr>
                <w:rFonts w:eastAsia="Times New Roman" w:cs="Arial"/>
                <w:szCs w:val="24"/>
              </w:rPr>
            </w:pPr>
            <w:r w:rsidRPr="00121F91">
              <w:rPr>
                <w:rFonts w:eastAsia="Times New Roman" w:cs="Arial"/>
                <w:szCs w:val="24"/>
              </w:rPr>
              <w:t>Initial inventory and supplies</w:t>
            </w:r>
          </w:p>
        </w:tc>
        <w:tc>
          <w:tcPr>
            <w:tcW w:w="0" w:type="auto"/>
            <w:hideMark/>
          </w:tcPr>
          <w:p w14:paraId="124F17C0" w14:textId="77777777" w:rsidR="00121F91" w:rsidRPr="00121F91" w:rsidRDefault="00121F91" w:rsidP="00121F91">
            <w:pPr>
              <w:rPr>
                <w:rFonts w:eastAsia="Times New Roman" w:cs="Arial"/>
                <w:szCs w:val="24"/>
              </w:rPr>
            </w:pPr>
            <w:r w:rsidRPr="00121F91">
              <w:rPr>
                <w:rFonts w:eastAsia="Times New Roman" w:cs="Arial"/>
                <w:szCs w:val="24"/>
              </w:rPr>
              <w:t>Initial inventory and supplies include:</w:t>
            </w:r>
          </w:p>
          <w:p w14:paraId="7F4EEE86" w14:textId="77777777" w:rsidR="00121F91" w:rsidRPr="00121F91" w:rsidRDefault="00121F91" w:rsidP="00121F91">
            <w:pPr>
              <w:numPr>
                <w:ilvl w:val="0"/>
                <w:numId w:val="3"/>
              </w:numPr>
              <w:rPr>
                <w:rFonts w:eastAsia="Times New Roman" w:cs="Arial"/>
                <w:szCs w:val="24"/>
              </w:rPr>
            </w:pPr>
            <w:r w:rsidRPr="00121F91">
              <w:rPr>
                <w:rFonts w:eastAsia="Times New Roman" w:cs="Arial"/>
                <w:szCs w:val="24"/>
              </w:rPr>
              <w:t>office supplies; and/or</w:t>
            </w:r>
          </w:p>
          <w:p w14:paraId="1221795A" w14:textId="77777777" w:rsidR="00121F91" w:rsidRPr="00121F91" w:rsidRDefault="00121F91" w:rsidP="00121F91">
            <w:pPr>
              <w:numPr>
                <w:ilvl w:val="0"/>
                <w:numId w:val="3"/>
              </w:numPr>
              <w:rPr>
                <w:rFonts w:eastAsia="Times New Roman" w:cs="Arial"/>
                <w:szCs w:val="24"/>
              </w:rPr>
            </w:pPr>
            <w:r w:rsidRPr="00121F91">
              <w:rPr>
                <w:rFonts w:eastAsia="Times New Roman" w:cs="Arial"/>
                <w:szCs w:val="24"/>
              </w:rPr>
              <w:t>an inventory of salable merchandise or goods needed to start the business.</w:t>
            </w:r>
          </w:p>
        </w:tc>
      </w:tr>
      <w:tr w:rsidR="00121F91" w:rsidRPr="00121F91" w14:paraId="379F5394" w14:textId="77777777" w:rsidTr="00121F91">
        <w:tc>
          <w:tcPr>
            <w:tcW w:w="0" w:type="auto"/>
            <w:hideMark/>
          </w:tcPr>
          <w:p w14:paraId="11F787C7" w14:textId="77777777" w:rsidR="00121F91" w:rsidRPr="00121F91" w:rsidRDefault="00121F91" w:rsidP="00121F91">
            <w:pPr>
              <w:rPr>
                <w:rFonts w:eastAsia="Times New Roman" w:cs="Arial"/>
                <w:szCs w:val="24"/>
              </w:rPr>
            </w:pPr>
            <w:r w:rsidRPr="00121F91">
              <w:rPr>
                <w:rFonts w:eastAsia="Times New Roman" w:cs="Arial"/>
                <w:szCs w:val="24"/>
              </w:rPr>
              <w:t>Legal fees</w:t>
            </w:r>
          </w:p>
        </w:tc>
        <w:tc>
          <w:tcPr>
            <w:tcW w:w="0" w:type="auto"/>
            <w:hideMark/>
          </w:tcPr>
          <w:p w14:paraId="60209C75" w14:textId="77777777" w:rsidR="00121F91" w:rsidRPr="00121F91" w:rsidRDefault="00121F91" w:rsidP="00121F91">
            <w:pPr>
              <w:rPr>
                <w:rFonts w:eastAsia="Times New Roman" w:cs="Arial"/>
                <w:szCs w:val="24"/>
              </w:rPr>
            </w:pPr>
            <w:r w:rsidRPr="00121F91">
              <w:rPr>
                <w:rFonts w:eastAsia="Times New Roman" w:cs="Arial"/>
                <w:szCs w:val="24"/>
              </w:rPr>
              <w:t>Consistent with the business plan, the VR counselor:</w:t>
            </w:r>
          </w:p>
          <w:p w14:paraId="5E1F1310" w14:textId="77777777" w:rsidR="00121F91" w:rsidRPr="00121F91" w:rsidRDefault="00121F91" w:rsidP="00121F91">
            <w:pPr>
              <w:numPr>
                <w:ilvl w:val="0"/>
                <w:numId w:val="4"/>
              </w:numPr>
              <w:rPr>
                <w:rFonts w:eastAsia="Times New Roman" w:cs="Arial"/>
                <w:szCs w:val="24"/>
              </w:rPr>
            </w:pPr>
            <w:r w:rsidRPr="00121F91">
              <w:rPr>
                <w:rFonts w:eastAsia="Times New Roman" w:cs="Arial"/>
                <w:szCs w:val="24"/>
              </w:rPr>
              <w:t>identifies any filing and/or legal document review and/or preparation, as appropriate, for example, LLC paperwork;</w:t>
            </w:r>
          </w:p>
          <w:p w14:paraId="692B2F7E" w14:textId="77777777" w:rsidR="00121F91" w:rsidRPr="00121F91" w:rsidRDefault="00121F91" w:rsidP="00121F91">
            <w:pPr>
              <w:numPr>
                <w:ilvl w:val="0"/>
                <w:numId w:val="4"/>
              </w:numPr>
              <w:rPr>
                <w:rFonts w:eastAsia="Times New Roman" w:cs="Arial"/>
                <w:szCs w:val="24"/>
              </w:rPr>
            </w:pPr>
            <w:r w:rsidRPr="00121F91">
              <w:rPr>
                <w:rFonts w:eastAsia="Times New Roman" w:cs="Arial"/>
                <w:szCs w:val="24"/>
              </w:rPr>
              <w:t>locates available online templates for customer;</w:t>
            </w:r>
          </w:p>
          <w:p w14:paraId="38C9D715" w14:textId="77777777" w:rsidR="00121F91" w:rsidRPr="00121F91" w:rsidRDefault="00121F91" w:rsidP="00121F91">
            <w:pPr>
              <w:numPr>
                <w:ilvl w:val="0"/>
                <w:numId w:val="4"/>
              </w:numPr>
              <w:rPr>
                <w:rFonts w:eastAsia="Times New Roman" w:cs="Arial"/>
                <w:szCs w:val="24"/>
              </w:rPr>
            </w:pPr>
            <w:r w:rsidRPr="00121F91">
              <w:rPr>
                <w:rFonts w:eastAsia="Times New Roman" w:cs="Arial"/>
                <w:szCs w:val="24"/>
              </w:rPr>
              <w:t>identifies local resources for free legal services, for example, Volunteer Legal Services (VLS), as appropriate; and</w:t>
            </w:r>
          </w:p>
          <w:p w14:paraId="324D0018" w14:textId="77777777" w:rsidR="00121F91" w:rsidRPr="00121F91" w:rsidRDefault="00121F91" w:rsidP="00121F91">
            <w:pPr>
              <w:numPr>
                <w:ilvl w:val="0"/>
                <w:numId w:val="4"/>
              </w:numPr>
              <w:rPr>
                <w:rFonts w:eastAsia="Times New Roman" w:cs="Arial"/>
                <w:szCs w:val="24"/>
              </w:rPr>
            </w:pPr>
            <w:r w:rsidRPr="00121F91">
              <w:rPr>
                <w:rFonts w:eastAsia="Times New Roman" w:cs="Arial"/>
                <w:szCs w:val="24"/>
              </w:rPr>
              <w:t xml:space="preserve">if necessary, after consideration of free resources, considers paid legal </w:t>
            </w:r>
            <w:proofErr w:type="gramStart"/>
            <w:r w:rsidRPr="00121F91">
              <w:rPr>
                <w:rFonts w:eastAsia="Times New Roman" w:cs="Arial"/>
                <w:szCs w:val="24"/>
              </w:rPr>
              <w:t>services.*</w:t>
            </w:r>
            <w:proofErr w:type="gramEnd"/>
          </w:p>
          <w:p w14:paraId="4F096CCA" w14:textId="77777777" w:rsidR="00121F91" w:rsidRPr="00121F91" w:rsidRDefault="00121F91" w:rsidP="00121F91">
            <w:pPr>
              <w:rPr>
                <w:rFonts w:eastAsia="Times New Roman" w:cs="Arial"/>
                <w:szCs w:val="24"/>
              </w:rPr>
            </w:pPr>
            <w:r w:rsidRPr="00121F91">
              <w:rPr>
                <w:rFonts w:eastAsia="Times New Roman" w:cs="Arial"/>
                <w:szCs w:val="24"/>
              </w:rPr>
              <w:t>*The customer is the lawyer's client, not VR's. Payment for necessary legal services must be preapproved, at rates consistent with local norms. Payment is limited to legal services directly necessitated by customer's self-employment goal, for example, business formation, and may not be made for personal legal matters such as divorce, child custody, wills, personal disputes, or IRS matters, to name a few. Requests for payment of any legal fees require consultation with the TWC Office of General Counsel.</w:t>
            </w:r>
          </w:p>
        </w:tc>
      </w:tr>
      <w:tr w:rsidR="00121F91" w:rsidRPr="00121F91" w14:paraId="4F98053A" w14:textId="77777777" w:rsidTr="00121F91">
        <w:tc>
          <w:tcPr>
            <w:tcW w:w="0" w:type="auto"/>
            <w:hideMark/>
          </w:tcPr>
          <w:p w14:paraId="76563891" w14:textId="77777777" w:rsidR="00121F91" w:rsidRPr="00121F91" w:rsidRDefault="00121F91" w:rsidP="00121F91">
            <w:pPr>
              <w:rPr>
                <w:rFonts w:eastAsia="Times New Roman" w:cs="Arial"/>
                <w:szCs w:val="24"/>
              </w:rPr>
            </w:pPr>
            <w:r w:rsidRPr="00121F91">
              <w:rPr>
                <w:rFonts w:eastAsia="Times New Roman" w:cs="Arial"/>
                <w:szCs w:val="24"/>
              </w:rPr>
              <w:t>Maintenance</w:t>
            </w:r>
          </w:p>
        </w:tc>
        <w:tc>
          <w:tcPr>
            <w:tcW w:w="0" w:type="auto"/>
            <w:hideMark/>
          </w:tcPr>
          <w:p w14:paraId="64C510C7" w14:textId="77777777" w:rsidR="00121F91" w:rsidRPr="00121F91" w:rsidRDefault="00121F91" w:rsidP="00121F91">
            <w:pPr>
              <w:rPr>
                <w:rFonts w:eastAsia="Times New Roman" w:cs="Arial"/>
                <w:szCs w:val="24"/>
              </w:rPr>
            </w:pPr>
            <w:r w:rsidRPr="00121F91">
              <w:rPr>
                <w:rFonts w:eastAsia="Times New Roman" w:cs="Arial"/>
                <w:szCs w:val="24"/>
              </w:rPr>
              <w:t>Maintenance is only available for a business start-up:</w:t>
            </w:r>
          </w:p>
          <w:p w14:paraId="7721971A" w14:textId="77777777" w:rsidR="00121F91" w:rsidRPr="00121F91" w:rsidRDefault="00121F91" w:rsidP="00121F91">
            <w:pPr>
              <w:numPr>
                <w:ilvl w:val="0"/>
                <w:numId w:val="5"/>
              </w:numPr>
              <w:rPr>
                <w:rFonts w:eastAsia="Times New Roman" w:cs="Arial"/>
                <w:szCs w:val="24"/>
              </w:rPr>
            </w:pPr>
            <w:r w:rsidRPr="00121F91">
              <w:rPr>
                <w:rFonts w:eastAsia="Times New Roman" w:cs="Arial"/>
                <w:szCs w:val="24"/>
              </w:rPr>
              <w:t>when no other resources are available; or</w:t>
            </w:r>
          </w:p>
          <w:p w14:paraId="5EAEC777" w14:textId="77777777" w:rsidR="00121F91" w:rsidRPr="00121F91" w:rsidRDefault="00121F91" w:rsidP="00121F91">
            <w:pPr>
              <w:numPr>
                <w:ilvl w:val="0"/>
                <w:numId w:val="5"/>
              </w:numPr>
              <w:rPr>
                <w:rFonts w:eastAsia="Times New Roman" w:cs="Arial"/>
                <w:szCs w:val="24"/>
              </w:rPr>
            </w:pPr>
            <w:r w:rsidRPr="00121F91">
              <w:rPr>
                <w:rFonts w:eastAsia="Times New Roman" w:cs="Arial"/>
                <w:szCs w:val="24"/>
              </w:rPr>
              <w:t>until adequate cash flow develops. </w:t>
            </w:r>
          </w:p>
          <w:p w14:paraId="7227065B" w14:textId="77777777" w:rsidR="00121F91" w:rsidRPr="00121F91" w:rsidRDefault="00121F91" w:rsidP="00121F91">
            <w:pPr>
              <w:rPr>
                <w:rFonts w:eastAsia="Times New Roman" w:cs="Arial"/>
                <w:szCs w:val="24"/>
              </w:rPr>
            </w:pPr>
            <w:r w:rsidRPr="00121F91">
              <w:rPr>
                <w:rFonts w:eastAsia="Times New Roman" w:cs="Arial"/>
                <w:szCs w:val="24"/>
              </w:rPr>
              <w:t>See C-1400: Supplemental Services and C-1401: Maintenance Services.</w:t>
            </w:r>
          </w:p>
          <w:p w14:paraId="5E2BC100" w14:textId="77777777" w:rsidR="00121F91" w:rsidRPr="00121F91" w:rsidRDefault="00121F91" w:rsidP="00121F91">
            <w:pPr>
              <w:rPr>
                <w:rFonts w:eastAsia="Times New Roman" w:cs="Arial"/>
                <w:szCs w:val="24"/>
              </w:rPr>
            </w:pPr>
            <w:r w:rsidRPr="00121F91">
              <w:rPr>
                <w:rFonts w:eastAsia="Times New Roman" w:cs="Arial"/>
                <w:szCs w:val="24"/>
              </w:rPr>
              <w:t>Ordinarily, maintenance does not exceed 16 weeks from the date the customer begins self-employment.</w:t>
            </w:r>
          </w:p>
        </w:tc>
      </w:tr>
      <w:tr w:rsidR="00121F91" w:rsidRPr="00121F91" w14:paraId="3D0407FB" w14:textId="77777777" w:rsidTr="00121F91">
        <w:tc>
          <w:tcPr>
            <w:tcW w:w="0" w:type="auto"/>
            <w:hideMark/>
          </w:tcPr>
          <w:p w14:paraId="160D4EF3" w14:textId="77777777" w:rsidR="00121F91" w:rsidRPr="00121F91" w:rsidRDefault="00121F91" w:rsidP="00121F91">
            <w:pPr>
              <w:rPr>
                <w:rFonts w:eastAsia="Times New Roman" w:cs="Arial"/>
                <w:szCs w:val="24"/>
              </w:rPr>
            </w:pPr>
            <w:r w:rsidRPr="00121F91">
              <w:rPr>
                <w:rFonts w:eastAsia="Times New Roman" w:cs="Arial"/>
                <w:szCs w:val="24"/>
              </w:rPr>
              <w:t>Rent or lease payments</w:t>
            </w:r>
          </w:p>
        </w:tc>
        <w:tc>
          <w:tcPr>
            <w:tcW w:w="0" w:type="auto"/>
            <w:hideMark/>
          </w:tcPr>
          <w:p w14:paraId="179A81B1" w14:textId="23B1919E" w:rsidR="00121F91" w:rsidRPr="00121F91" w:rsidRDefault="00121F91" w:rsidP="00121F91">
            <w:pPr>
              <w:rPr>
                <w:rFonts w:eastAsia="Times New Roman" w:cs="Arial"/>
                <w:szCs w:val="24"/>
              </w:rPr>
            </w:pPr>
            <w:r w:rsidRPr="00121F91">
              <w:rPr>
                <w:rFonts w:eastAsia="Times New Roman" w:cs="Arial"/>
                <w:szCs w:val="24"/>
              </w:rPr>
              <w:t>Assistance may be provided for payment of rent or lease payments on a commercial (nonresidential) property for up to a maximum of six months</w:t>
            </w:r>
            <w:ins w:id="32" w:author="Author">
              <w:r w:rsidR="00952125">
                <w:rPr>
                  <w:rFonts w:eastAsia="Times New Roman" w:cs="Arial"/>
                  <w:szCs w:val="24"/>
                </w:rPr>
                <w:t xml:space="preserve"> and must be clearly justified.</w:t>
              </w:r>
            </w:ins>
            <w:del w:id="33" w:author="Author">
              <w:r w:rsidRPr="00121F91" w:rsidDel="00121F91">
                <w:rPr>
                  <w:rFonts w:eastAsia="Times New Roman" w:cs="Arial"/>
                  <w:szCs w:val="24"/>
                </w:rPr>
                <w:delText xml:space="preserve"> and a maximum of $300 per month during the first phase of the business</w:delText>
              </w:r>
              <w:r w:rsidRPr="00121F91" w:rsidDel="00845BFE">
                <w:rPr>
                  <w:rFonts w:eastAsia="Times New Roman" w:cs="Arial"/>
                  <w:szCs w:val="24"/>
                </w:rPr>
                <w:delText>.</w:delText>
              </w:r>
            </w:del>
            <w:r w:rsidRPr="00121F91">
              <w:rPr>
                <w:rFonts w:eastAsia="Times New Roman" w:cs="Arial"/>
                <w:szCs w:val="24"/>
              </w:rPr>
              <w:t xml:space="preserve"> </w:t>
            </w:r>
            <w:ins w:id="34" w:author="Author">
              <w:r w:rsidR="00CA49DF">
                <w:rPr>
                  <w:rFonts w:eastAsia="Times New Roman" w:cs="Arial"/>
                  <w:szCs w:val="24"/>
                </w:rPr>
                <w:t xml:space="preserve">Consultation with the </w:t>
              </w:r>
              <w:r w:rsidR="00B944A3">
                <w:rPr>
                  <w:rFonts w:eastAsia="Times New Roman" w:cs="Arial"/>
                  <w:szCs w:val="24"/>
                </w:rPr>
                <w:t>r</w:t>
              </w:r>
              <w:r w:rsidR="000D76FA">
                <w:rPr>
                  <w:rFonts w:eastAsia="Times New Roman" w:cs="Arial"/>
                  <w:szCs w:val="24"/>
                </w:rPr>
                <w:t xml:space="preserve">egional </w:t>
              </w:r>
              <w:r w:rsidR="00B944A3">
                <w:rPr>
                  <w:rFonts w:eastAsia="Times New Roman" w:cs="Arial"/>
                  <w:szCs w:val="24"/>
                </w:rPr>
                <w:t>s</w:t>
              </w:r>
              <w:r w:rsidR="000D76FA">
                <w:rPr>
                  <w:rFonts w:eastAsia="Times New Roman" w:cs="Arial"/>
                  <w:szCs w:val="24"/>
                </w:rPr>
                <w:t>pecialist</w:t>
              </w:r>
              <w:r w:rsidR="009F52AC">
                <w:rPr>
                  <w:rFonts w:eastAsia="Times New Roman" w:cs="Arial"/>
                  <w:szCs w:val="24"/>
                </w:rPr>
                <w:t xml:space="preserve"> assigned to self-employment</w:t>
              </w:r>
              <w:r w:rsidR="00124144">
                <w:rPr>
                  <w:rFonts w:eastAsia="Times New Roman" w:cs="Arial"/>
                  <w:szCs w:val="24"/>
                </w:rPr>
                <w:t xml:space="preserve"> </w:t>
              </w:r>
              <w:r w:rsidR="00CA49DF">
                <w:rPr>
                  <w:rFonts w:eastAsia="Times New Roman" w:cs="Arial"/>
                  <w:szCs w:val="24"/>
                </w:rPr>
                <w:t>is required</w:t>
              </w:r>
              <w:r w:rsidR="00952125">
                <w:rPr>
                  <w:rFonts w:eastAsia="Times New Roman" w:cs="Arial"/>
                  <w:szCs w:val="24"/>
                </w:rPr>
                <w:t xml:space="preserve"> for any rent or lease payment for self-employment</w:t>
              </w:r>
              <w:r w:rsidR="00CA49DF">
                <w:rPr>
                  <w:rFonts w:eastAsia="Times New Roman" w:cs="Arial"/>
                  <w:szCs w:val="24"/>
                </w:rPr>
                <w:t xml:space="preserve">. </w:t>
              </w:r>
            </w:ins>
            <w:r w:rsidRPr="00121F91">
              <w:rPr>
                <w:rFonts w:eastAsia="Times New Roman" w:cs="Arial"/>
                <w:szCs w:val="24"/>
              </w:rPr>
              <w:t>Any rent or lease payment must be in line with projected income</w:t>
            </w:r>
            <w:ins w:id="35" w:author="Author">
              <w:r w:rsidR="00922C5B" w:rsidRPr="00922C5B">
                <w:rPr>
                  <w:rFonts w:eastAsia="Times New Roman" w:cs="Arial"/>
                  <w:szCs w:val="24"/>
                </w:rPr>
                <w:t xml:space="preserve"> and there must be documentation of</w:t>
              </w:r>
              <w:r w:rsidR="00F2486C">
                <w:rPr>
                  <w:rFonts w:eastAsia="Times New Roman" w:cs="Arial"/>
                  <w:szCs w:val="24"/>
                </w:rPr>
                <w:t xml:space="preserve"> the </w:t>
              </w:r>
              <w:r w:rsidR="00922C5B" w:rsidRPr="00922C5B">
                <w:rPr>
                  <w:rFonts w:eastAsia="Times New Roman" w:cs="Arial"/>
                  <w:szCs w:val="24"/>
                </w:rPr>
                <w:t>rental agreement in the case file</w:t>
              </w:r>
            </w:ins>
            <w:r w:rsidRPr="00121F91">
              <w:rPr>
                <w:rFonts w:eastAsia="Times New Roman" w:cs="Arial"/>
                <w:szCs w:val="24"/>
              </w:rPr>
              <w:t>.</w:t>
            </w:r>
          </w:p>
          <w:p w14:paraId="1D6E2CBC" w14:textId="77777777" w:rsidR="00121F91" w:rsidRPr="00121F91" w:rsidRDefault="00121F91" w:rsidP="00121F91">
            <w:pPr>
              <w:rPr>
                <w:rFonts w:eastAsia="Times New Roman" w:cs="Arial"/>
                <w:szCs w:val="24"/>
              </w:rPr>
            </w:pPr>
            <w:r w:rsidRPr="00121F91">
              <w:rPr>
                <w:rFonts w:eastAsia="Times New Roman" w:cs="Arial"/>
                <w:szCs w:val="24"/>
              </w:rPr>
              <w:t>The VR counselor advises the customer to consider location and zoning ordinances. Location and proximity to public transportation are two important factors in a successful retail business.</w:t>
            </w:r>
          </w:p>
          <w:p w14:paraId="26B6DC13" w14:textId="77777777" w:rsidR="00121F91" w:rsidRPr="00121F91" w:rsidRDefault="00121F91" w:rsidP="00121F91">
            <w:pPr>
              <w:rPr>
                <w:rFonts w:eastAsia="Times New Roman" w:cs="Arial"/>
                <w:szCs w:val="24"/>
              </w:rPr>
            </w:pPr>
            <w:r w:rsidRPr="00121F91">
              <w:rPr>
                <w:rFonts w:eastAsia="Times New Roman" w:cs="Arial"/>
                <w:szCs w:val="24"/>
              </w:rPr>
              <w:t>Each service authorization paid directly to a landlord for customer rent or lease of commercial space must include the:</w:t>
            </w:r>
          </w:p>
          <w:p w14:paraId="50258C15" w14:textId="77777777" w:rsidR="00121F91" w:rsidRPr="00121F91" w:rsidRDefault="00121F91" w:rsidP="00121F91">
            <w:pPr>
              <w:numPr>
                <w:ilvl w:val="0"/>
                <w:numId w:val="6"/>
              </w:numPr>
              <w:rPr>
                <w:rFonts w:eastAsia="Times New Roman" w:cs="Arial"/>
                <w:szCs w:val="24"/>
              </w:rPr>
            </w:pPr>
            <w:r w:rsidRPr="00121F91">
              <w:rPr>
                <w:rFonts w:eastAsia="Times New Roman" w:cs="Arial"/>
                <w:szCs w:val="24"/>
              </w:rPr>
              <w:t>name of the building owner;</w:t>
            </w:r>
          </w:p>
          <w:p w14:paraId="4B7BF0E6" w14:textId="77777777" w:rsidR="00121F91" w:rsidRPr="00121F91" w:rsidRDefault="00121F91" w:rsidP="00121F91">
            <w:pPr>
              <w:numPr>
                <w:ilvl w:val="0"/>
                <w:numId w:val="6"/>
              </w:numPr>
              <w:rPr>
                <w:rFonts w:eastAsia="Times New Roman" w:cs="Arial"/>
                <w:szCs w:val="24"/>
              </w:rPr>
            </w:pPr>
            <w:r w:rsidRPr="00121F91">
              <w:rPr>
                <w:rFonts w:eastAsia="Times New Roman" w:cs="Arial"/>
                <w:szCs w:val="24"/>
              </w:rPr>
              <w:t>building location;</w:t>
            </w:r>
          </w:p>
          <w:p w14:paraId="6CD57747" w14:textId="77777777" w:rsidR="00121F91" w:rsidRPr="00121F91" w:rsidRDefault="00121F91" w:rsidP="00121F91">
            <w:pPr>
              <w:numPr>
                <w:ilvl w:val="0"/>
                <w:numId w:val="6"/>
              </w:numPr>
              <w:rPr>
                <w:rFonts w:eastAsia="Times New Roman" w:cs="Arial"/>
                <w:szCs w:val="24"/>
              </w:rPr>
            </w:pPr>
            <w:r w:rsidRPr="00121F91">
              <w:rPr>
                <w:rFonts w:eastAsia="Times New Roman" w:cs="Arial"/>
                <w:szCs w:val="24"/>
              </w:rPr>
              <w:t>amount of space to be rented or leased;</w:t>
            </w:r>
          </w:p>
          <w:p w14:paraId="544DC2D2" w14:textId="77777777" w:rsidR="00121F91" w:rsidRPr="00121F91" w:rsidRDefault="00121F91" w:rsidP="00121F91">
            <w:pPr>
              <w:numPr>
                <w:ilvl w:val="0"/>
                <w:numId w:val="6"/>
              </w:numPr>
              <w:rPr>
                <w:rFonts w:eastAsia="Times New Roman" w:cs="Arial"/>
                <w:szCs w:val="24"/>
              </w:rPr>
            </w:pPr>
            <w:r w:rsidRPr="00121F91">
              <w:rPr>
                <w:rFonts w:eastAsia="Times New Roman" w:cs="Arial"/>
                <w:szCs w:val="24"/>
              </w:rPr>
              <w:t>amount of rent or lease payment; and</w:t>
            </w:r>
          </w:p>
          <w:p w14:paraId="4637DF03" w14:textId="77777777" w:rsidR="00121F91" w:rsidRPr="00121F91" w:rsidRDefault="00121F91" w:rsidP="00121F91">
            <w:pPr>
              <w:numPr>
                <w:ilvl w:val="0"/>
                <w:numId w:val="6"/>
              </w:numPr>
              <w:rPr>
                <w:rFonts w:eastAsia="Times New Roman" w:cs="Arial"/>
                <w:szCs w:val="24"/>
              </w:rPr>
            </w:pPr>
            <w:r w:rsidRPr="00121F91">
              <w:rPr>
                <w:rFonts w:eastAsia="Times New Roman" w:cs="Arial"/>
                <w:szCs w:val="24"/>
              </w:rPr>
              <w:t>period of rent or lease.</w:t>
            </w:r>
          </w:p>
          <w:p w14:paraId="68733F11" w14:textId="2A91070E" w:rsidR="00121F91" w:rsidRPr="00121F91" w:rsidRDefault="00121F91" w:rsidP="00121F91">
            <w:pPr>
              <w:rPr>
                <w:rFonts w:eastAsia="Times New Roman" w:cs="Arial"/>
                <w:szCs w:val="24"/>
              </w:rPr>
            </w:pPr>
            <w:r w:rsidRPr="00121F91">
              <w:rPr>
                <w:rFonts w:eastAsia="Times New Roman" w:cs="Arial"/>
                <w:szCs w:val="24"/>
              </w:rPr>
              <w:t xml:space="preserve">If utilities are included in the payment, </w:t>
            </w:r>
            <w:del w:id="36" w:author="Author">
              <w:r w:rsidRPr="00121F91" w:rsidDel="00922C5B">
                <w:rPr>
                  <w:rFonts w:eastAsia="Times New Roman" w:cs="Arial"/>
                  <w:szCs w:val="24"/>
                </w:rPr>
                <w:delText xml:space="preserve">and the payment is more than $300, </w:delText>
              </w:r>
            </w:del>
            <w:r w:rsidRPr="00121F91">
              <w:rPr>
                <w:rFonts w:eastAsia="Times New Roman" w:cs="Arial"/>
                <w:szCs w:val="24"/>
              </w:rPr>
              <w:t xml:space="preserve">separate service authorizations for rent </w:t>
            </w:r>
            <w:del w:id="37" w:author="Author">
              <w:r w:rsidRPr="00121F91" w:rsidDel="00922C5B">
                <w:rPr>
                  <w:rFonts w:eastAsia="Times New Roman" w:cs="Arial"/>
                  <w:szCs w:val="24"/>
                </w:rPr>
                <w:delText xml:space="preserve">(not to exceed $300) </w:delText>
              </w:r>
            </w:del>
            <w:r w:rsidRPr="00121F91">
              <w:rPr>
                <w:rFonts w:eastAsia="Times New Roman" w:cs="Arial"/>
                <w:szCs w:val="24"/>
              </w:rPr>
              <w:t>and utilities may be issued.</w:t>
            </w:r>
          </w:p>
          <w:p w14:paraId="28476C3C" w14:textId="35DC01A2" w:rsidR="00121F91" w:rsidRPr="00121F91" w:rsidDel="00F2486C" w:rsidRDefault="00121F91" w:rsidP="00121F91">
            <w:pPr>
              <w:rPr>
                <w:del w:id="38" w:author="Author"/>
                <w:rFonts w:eastAsia="Times New Roman" w:cs="Arial"/>
                <w:szCs w:val="24"/>
              </w:rPr>
            </w:pPr>
            <w:del w:id="39" w:author="Author">
              <w:r w:rsidRPr="00121F91" w:rsidDel="00F2486C">
                <w:rPr>
                  <w:rFonts w:eastAsia="Times New Roman" w:cs="Arial"/>
                  <w:szCs w:val="24"/>
                </w:rPr>
                <w:delText>Payment of rent for self-employment that exceeds $300 per month during the first phase of the business must be clearly justified and approved by the VR Manager in RHW.</w:delText>
              </w:r>
            </w:del>
          </w:p>
          <w:p w14:paraId="570FF357" w14:textId="77777777" w:rsidR="00121F91" w:rsidRPr="00121F91" w:rsidRDefault="00121F91" w:rsidP="00121F91">
            <w:pPr>
              <w:rPr>
                <w:rFonts w:eastAsia="Times New Roman" w:cs="Arial"/>
                <w:szCs w:val="24"/>
              </w:rPr>
            </w:pPr>
            <w:r w:rsidRPr="00121F91">
              <w:rPr>
                <w:rFonts w:eastAsia="Times New Roman" w:cs="Arial"/>
                <w:szCs w:val="24"/>
              </w:rPr>
              <w:t>The Comptroller's State of Texas Purchase Policies and Procedures Guide prohibits the payment of deposits—such as rental or utility deposits—for customers. VR Managers and VR Supervisors must ensure that such payments are not approved.</w:t>
            </w:r>
          </w:p>
          <w:p w14:paraId="19F73DA1" w14:textId="77777777" w:rsidR="00121F91" w:rsidRPr="00121F91" w:rsidRDefault="00121F91" w:rsidP="00121F91">
            <w:pPr>
              <w:rPr>
                <w:rFonts w:eastAsia="Times New Roman" w:cs="Arial"/>
                <w:szCs w:val="24"/>
              </w:rPr>
            </w:pPr>
            <w:r w:rsidRPr="00121F91">
              <w:rPr>
                <w:rFonts w:eastAsia="Times New Roman" w:cs="Arial"/>
                <w:szCs w:val="24"/>
              </w:rPr>
              <w:t>VR staff must not sign or cosign any leases or other agreements on behalf of the customer.</w:t>
            </w:r>
          </w:p>
        </w:tc>
      </w:tr>
      <w:tr w:rsidR="00121F91" w:rsidRPr="00121F91" w14:paraId="3AD4725E" w14:textId="77777777" w:rsidTr="00121F91">
        <w:tc>
          <w:tcPr>
            <w:tcW w:w="0" w:type="auto"/>
            <w:hideMark/>
          </w:tcPr>
          <w:p w14:paraId="5EB2EE64" w14:textId="77777777" w:rsidR="00121F91" w:rsidRPr="00121F91" w:rsidRDefault="00121F91" w:rsidP="00121F91">
            <w:pPr>
              <w:rPr>
                <w:rFonts w:eastAsia="Times New Roman" w:cs="Arial"/>
                <w:szCs w:val="24"/>
              </w:rPr>
            </w:pPr>
            <w:r w:rsidRPr="00121F91">
              <w:rPr>
                <w:rFonts w:eastAsia="Times New Roman" w:cs="Arial"/>
                <w:szCs w:val="24"/>
              </w:rPr>
              <w:t>Tools and equipment</w:t>
            </w:r>
          </w:p>
        </w:tc>
        <w:tc>
          <w:tcPr>
            <w:tcW w:w="0" w:type="auto"/>
            <w:hideMark/>
          </w:tcPr>
          <w:p w14:paraId="117053BD" w14:textId="77777777" w:rsidR="00121F91" w:rsidRPr="00121F91" w:rsidRDefault="00121F91" w:rsidP="00121F91">
            <w:pPr>
              <w:rPr>
                <w:rFonts w:eastAsia="Times New Roman" w:cs="Arial"/>
                <w:szCs w:val="24"/>
              </w:rPr>
            </w:pPr>
            <w:r w:rsidRPr="00121F91">
              <w:rPr>
                <w:rFonts w:eastAsia="Times New Roman" w:cs="Arial"/>
                <w:szCs w:val="24"/>
              </w:rPr>
              <w:t>Tools and equipment customarily used in similar businesses may be purchased. The VR counselor advises the customer that:</w:t>
            </w:r>
          </w:p>
          <w:p w14:paraId="1D49323C" w14:textId="77777777" w:rsidR="00121F91" w:rsidRPr="00121F91" w:rsidRDefault="00121F91" w:rsidP="00121F91">
            <w:pPr>
              <w:numPr>
                <w:ilvl w:val="0"/>
                <w:numId w:val="7"/>
              </w:numPr>
              <w:rPr>
                <w:rFonts w:eastAsia="Times New Roman" w:cs="Arial"/>
                <w:szCs w:val="24"/>
              </w:rPr>
            </w:pPr>
            <w:r w:rsidRPr="00121F91">
              <w:rPr>
                <w:rFonts w:eastAsia="Times New Roman" w:cs="Arial"/>
                <w:szCs w:val="24"/>
              </w:rPr>
              <w:t>tools and equipment are the property of the State of Texas; and</w:t>
            </w:r>
          </w:p>
          <w:p w14:paraId="1C18E098" w14:textId="77777777" w:rsidR="00121F91" w:rsidRPr="00121F91" w:rsidRDefault="00121F91" w:rsidP="00121F91">
            <w:pPr>
              <w:numPr>
                <w:ilvl w:val="0"/>
                <w:numId w:val="7"/>
              </w:numPr>
              <w:rPr>
                <w:rFonts w:eastAsia="Times New Roman" w:cs="Arial"/>
                <w:szCs w:val="24"/>
              </w:rPr>
            </w:pPr>
            <w:r w:rsidRPr="00121F91">
              <w:rPr>
                <w:rFonts w:eastAsia="Times New Roman" w:cs="Arial"/>
                <w:szCs w:val="24"/>
              </w:rPr>
              <w:t>the customer must not attempt to sell, pawn, loan or use as loan collateral, or exercise other unlawful control over the property, or prosecution will result.</w:t>
            </w:r>
          </w:p>
          <w:p w14:paraId="016CF4EC" w14:textId="77777777" w:rsidR="00121F91" w:rsidRPr="00121F91" w:rsidRDefault="00121F91" w:rsidP="00121F91">
            <w:pPr>
              <w:rPr>
                <w:rFonts w:eastAsia="Times New Roman" w:cs="Arial"/>
                <w:szCs w:val="24"/>
              </w:rPr>
            </w:pPr>
            <w:r w:rsidRPr="00121F91">
              <w:rPr>
                <w:rFonts w:eastAsia="Times New Roman" w:cs="Arial"/>
                <w:szCs w:val="24"/>
              </w:rPr>
              <w:t>For guidance in obtaining these items, see D-205: Purchasing Thresholds and Restrictions.</w:t>
            </w:r>
          </w:p>
          <w:p w14:paraId="4BFCC312" w14:textId="77777777" w:rsidR="00121F91" w:rsidRPr="00121F91" w:rsidRDefault="00121F91" w:rsidP="00121F91">
            <w:pPr>
              <w:rPr>
                <w:rFonts w:eastAsia="Times New Roman" w:cs="Arial"/>
                <w:szCs w:val="24"/>
              </w:rPr>
            </w:pPr>
            <w:r w:rsidRPr="00121F91">
              <w:rPr>
                <w:rFonts w:eastAsia="Times New Roman" w:cs="Arial"/>
                <w:szCs w:val="24"/>
              </w:rPr>
              <w:t>Note: If VR has purchased tools and equipment for the customer during training or previously, these items cannot be purchased again unless the item is no longer operable, and the VR counselor justifies and approves the purchase.</w:t>
            </w:r>
          </w:p>
        </w:tc>
      </w:tr>
      <w:tr w:rsidR="00121F91" w:rsidRPr="00121F91" w14:paraId="5A9DE652" w14:textId="77777777" w:rsidTr="00121F91">
        <w:tc>
          <w:tcPr>
            <w:tcW w:w="0" w:type="auto"/>
            <w:hideMark/>
          </w:tcPr>
          <w:p w14:paraId="03344383" w14:textId="77777777" w:rsidR="00121F91" w:rsidRPr="00121F91" w:rsidRDefault="00121F91" w:rsidP="00121F91">
            <w:pPr>
              <w:rPr>
                <w:rFonts w:eastAsia="Times New Roman" w:cs="Arial"/>
                <w:szCs w:val="24"/>
              </w:rPr>
            </w:pPr>
            <w:r w:rsidRPr="00121F91">
              <w:rPr>
                <w:rFonts w:eastAsia="Times New Roman" w:cs="Arial"/>
                <w:szCs w:val="24"/>
              </w:rPr>
              <w:t>Utilities</w:t>
            </w:r>
          </w:p>
        </w:tc>
        <w:tc>
          <w:tcPr>
            <w:tcW w:w="0" w:type="auto"/>
            <w:hideMark/>
          </w:tcPr>
          <w:p w14:paraId="070EB762" w14:textId="77777777" w:rsidR="00121F91" w:rsidRPr="00121F91" w:rsidRDefault="00121F91" w:rsidP="00121F91">
            <w:pPr>
              <w:rPr>
                <w:rFonts w:eastAsia="Times New Roman" w:cs="Arial"/>
                <w:szCs w:val="24"/>
              </w:rPr>
            </w:pPr>
            <w:r w:rsidRPr="00121F91">
              <w:rPr>
                <w:rFonts w:eastAsia="Times New Roman" w:cs="Arial"/>
                <w:szCs w:val="24"/>
              </w:rPr>
              <w:t>Utilities costs may be paid for a maximum of six months during the first phase of the new business, for the business property only. Utility payments must be made directly to the provider of the utility service.</w:t>
            </w:r>
          </w:p>
        </w:tc>
      </w:tr>
    </w:tbl>
    <w:p w14:paraId="7699BFB4" w14:textId="30E916C2" w:rsidR="00121F91" w:rsidRDefault="00121F91" w:rsidP="00121F91">
      <w:pPr>
        <w:rPr>
          <w:rFonts w:eastAsia="Times New Roman" w:cs="Arial"/>
          <w:szCs w:val="24"/>
          <w:lang w:val="en"/>
        </w:rPr>
      </w:pPr>
      <w:r w:rsidRPr="00121F91">
        <w:rPr>
          <w:rFonts w:eastAsia="Times New Roman" w:cs="Arial"/>
          <w:szCs w:val="24"/>
          <w:lang w:val="en"/>
        </w:rPr>
        <w:t>Note: Refer to D-200: Purchasing Goods and Services.</w:t>
      </w:r>
    </w:p>
    <w:p w14:paraId="791AEA03" w14:textId="422147C6" w:rsidR="00124144" w:rsidRPr="00E929B5" w:rsidRDefault="00124144" w:rsidP="00121F91">
      <w:pPr>
        <w:rPr>
          <w:rFonts w:cs="Arial"/>
          <w:b/>
          <w:bCs/>
          <w:szCs w:val="24"/>
        </w:rPr>
      </w:pPr>
      <w:r w:rsidRPr="00E929B5">
        <w:rPr>
          <w:rFonts w:cs="Arial"/>
          <w:b/>
          <w:bCs/>
          <w:szCs w:val="24"/>
        </w:rPr>
        <w:t>…</w:t>
      </w:r>
    </w:p>
    <w:p w14:paraId="24B44663" w14:textId="77777777" w:rsidR="00922C5B" w:rsidRPr="009359B2" w:rsidRDefault="00922C5B" w:rsidP="009359B2">
      <w:pPr>
        <w:pStyle w:val="Heading3"/>
        <w:rPr>
          <w:rFonts w:cs="Arial"/>
          <w:b w:val="0"/>
          <w:bCs/>
          <w:szCs w:val="28"/>
        </w:rPr>
      </w:pPr>
      <w:r w:rsidRPr="009359B2">
        <w:rPr>
          <w:rFonts w:cs="Arial"/>
          <w:bCs/>
          <w:szCs w:val="28"/>
        </w:rPr>
        <w:t>C-1102-13: Required Approvals</w:t>
      </w:r>
    </w:p>
    <w:p w14:paraId="4229C90A" w14:textId="77777777" w:rsidR="00922C5B" w:rsidRDefault="00922C5B" w:rsidP="00922C5B">
      <w:pPr>
        <w:outlineLvl w:val="3"/>
        <w:rPr>
          <w:rFonts w:eastAsia="Times New Roman" w:cs="Arial"/>
          <w:b/>
          <w:bCs/>
          <w:szCs w:val="24"/>
          <w:lang w:val="en"/>
        </w:rPr>
      </w:pPr>
      <w:r w:rsidRPr="00922C5B">
        <w:rPr>
          <w:rFonts w:eastAsia="Times New Roman" w:cs="Arial"/>
          <w:b/>
          <w:bCs/>
          <w:szCs w:val="24"/>
          <w:lang w:val="en"/>
        </w:rPr>
        <w:t>Self-Employment Plan Consultations and Approvals</w:t>
      </w:r>
    </w:p>
    <w:p w14:paraId="320BA96B" w14:textId="6B9159AA" w:rsidR="00922C5B" w:rsidRPr="00922C5B" w:rsidRDefault="00922C5B" w:rsidP="00922C5B">
      <w:pPr>
        <w:outlineLvl w:val="3"/>
        <w:rPr>
          <w:rFonts w:eastAsia="Times New Roman" w:cs="Arial"/>
          <w:b/>
          <w:bCs/>
          <w:szCs w:val="24"/>
          <w:lang w:val="en"/>
        </w:rPr>
      </w:pPr>
      <w:r w:rsidRPr="00922C5B">
        <w:rPr>
          <w:rFonts w:eastAsia="Times New Roman" w:cs="Arial"/>
          <w:szCs w:val="24"/>
          <w:lang w:val="en"/>
        </w:rPr>
        <w:t>The following table specifies when consultation and recommendation and/or approvals are required and from whom at each stage of the simple or comprehensive self-employment process:</w:t>
      </w:r>
    </w:p>
    <w:tbl>
      <w:tblPr>
        <w:tblStyle w:val="TableGrid"/>
        <w:tblW w:w="0" w:type="auto"/>
        <w:tblLook w:val="04A0" w:firstRow="1" w:lastRow="0" w:firstColumn="1" w:lastColumn="0" w:noHBand="0" w:noVBand="1"/>
      </w:tblPr>
      <w:tblGrid>
        <w:gridCol w:w="3094"/>
        <w:gridCol w:w="3202"/>
        <w:gridCol w:w="3054"/>
      </w:tblGrid>
      <w:tr w:rsidR="000D76FA" w:rsidRPr="00922C5B" w14:paraId="3A75AF39" w14:textId="77777777" w:rsidTr="00E929B5">
        <w:trPr>
          <w:tblHeader/>
        </w:trPr>
        <w:tc>
          <w:tcPr>
            <w:tcW w:w="0" w:type="auto"/>
            <w:hideMark/>
          </w:tcPr>
          <w:p w14:paraId="046F2912" w14:textId="77777777" w:rsidR="00922C5B" w:rsidRPr="00922C5B" w:rsidRDefault="00922C5B" w:rsidP="00922C5B">
            <w:pPr>
              <w:rPr>
                <w:rFonts w:eastAsia="Times New Roman" w:cs="Arial"/>
                <w:b/>
                <w:bCs/>
                <w:szCs w:val="24"/>
              </w:rPr>
            </w:pPr>
            <w:r w:rsidRPr="00922C5B">
              <w:rPr>
                <w:rFonts w:eastAsia="Times New Roman" w:cs="Arial"/>
                <w:b/>
                <w:bCs/>
                <w:szCs w:val="24"/>
              </w:rPr>
              <w:t>Stage</w:t>
            </w:r>
          </w:p>
        </w:tc>
        <w:tc>
          <w:tcPr>
            <w:tcW w:w="0" w:type="auto"/>
            <w:hideMark/>
          </w:tcPr>
          <w:p w14:paraId="378737AF" w14:textId="77777777" w:rsidR="00922C5B" w:rsidRPr="00922C5B" w:rsidRDefault="00922C5B" w:rsidP="00922C5B">
            <w:pPr>
              <w:rPr>
                <w:rFonts w:eastAsia="Times New Roman" w:cs="Arial"/>
                <w:b/>
                <w:bCs/>
                <w:szCs w:val="24"/>
              </w:rPr>
            </w:pPr>
            <w:r w:rsidRPr="00922C5B">
              <w:rPr>
                <w:rFonts w:eastAsia="Times New Roman" w:cs="Arial"/>
                <w:b/>
                <w:bCs/>
                <w:szCs w:val="24"/>
              </w:rPr>
              <w:t>Consultation &amp; Recommendation</w:t>
            </w:r>
          </w:p>
        </w:tc>
        <w:tc>
          <w:tcPr>
            <w:tcW w:w="0" w:type="auto"/>
            <w:hideMark/>
          </w:tcPr>
          <w:p w14:paraId="59700B7D" w14:textId="77777777" w:rsidR="00922C5B" w:rsidRPr="00922C5B" w:rsidRDefault="00922C5B" w:rsidP="00922C5B">
            <w:pPr>
              <w:rPr>
                <w:rFonts w:eastAsia="Times New Roman" w:cs="Arial"/>
                <w:b/>
                <w:bCs/>
                <w:szCs w:val="24"/>
              </w:rPr>
            </w:pPr>
            <w:r w:rsidRPr="00922C5B">
              <w:rPr>
                <w:rFonts w:eastAsia="Times New Roman" w:cs="Arial"/>
                <w:b/>
                <w:bCs/>
                <w:szCs w:val="24"/>
              </w:rPr>
              <w:t>Approval</w:t>
            </w:r>
          </w:p>
        </w:tc>
      </w:tr>
      <w:tr w:rsidR="000D76FA" w:rsidRPr="00922C5B" w14:paraId="2326F3CA" w14:textId="77777777" w:rsidTr="00922C5B">
        <w:tc>
          <w:tcPr>
            <w:tcW w:w="0" w:type="auto"/>
            <w:hideMark/>
          </w:tcPr>
          <w:p w14:paraId="4FCFFE5D" w14:textId="77777777" w:rsidR="00922C5B" w:rsidRPr="00922C5B" w:rsidRDefault="00922C5B" w:rsidP="00922C5B">
            <w:pPr>
              <w:rPr>
                <w:rFonts w:eastAsia="Times New Roman" w:cs="Arial"/>
                <w:szCs w:val="24"/>
              </w:rPr>
            </w:pPr>
            <w:r w:rsidRPr="00922C5B">
              <w:rPr>
                <w:rFonts w:eastAsia="Times New Roman" w:cs="Arial"/>
                <w:szCs w:val="24"/>
              </w:rPr>
              <w:t>IPE</w:t>
            </w:r>
          </w:p>
        </w:tc>
        <w:tc>
          <w:tcPr>
            <w:tcW w:w="0" w:type="auto"/>
            <w:hideMark/>
          </w:tcPr>
          <w:p w14:paraId="795E1BC2" w14:textId="06402A65" w:rsidR="00922C5B" w:rsidRPr="00922C5B" w:rsidRDefault="00922C5B" w:rsidP="00922C5B">
            <w:pPr>
              <w:rPr>
                <w:rFonts w:eastAsia="Times New Roman" w:cs="Arial"/>
                <w:szCs w:val="24"/>
              </w:rPr>
            </w:pPr>
            <w:del w:id="40" w:author="Author">
              <w:r w:rsidRPr="00922C5B" w:rsidDel="00680454">
                <w:rPr>
                  <w:rFonts w:eastAsia="Times New Roman" w:cs="Arial"/>
                  <w:szCs w:val="24"/>
                </w:rPr>
                <w:delText> </w:delText>
              </w:r>
            </w:del>
            <w:ins w:id="41" w:author="Author">
              <w:r w:rsidR="0085079A">
                <w:rPr>
                  <w:rFonts w:eastAsia="Times New Roman" w:cs="Arial"/>
                  <w:szCs w:val="24"/>
                </w:rPr>
                <w:t>R</w:t>
              </w:r>
              <w:r w:rsidR="000D76FA">
                <w:rPr>
                  <w:rFonts w:eastAsia="Times New Roman" w:cs="Arial"/>
                  <w:szCs w:val="24"/>
                </w:rPr>
                <w:t xml:space="preserve">egional </w:t>
              </w:r>
              <w:r w:rsidR="0085079A">
                <w:rPr>
                  <w:rFonts w:eastAsia="Times New Roman" w:cs="Arial"/>
                  <w:szCs w:val="24"/>
                </w:rPr>
                <w:t>s</w:t>
              </w:r>
              <w:r w:rsidR="000D76FA">
                <w:rPr>
                  <w:rFonts w:eastAsia="Times New Roman" w:cs="Arial"/>
                  <w:szCs w:val="24"/>
                </w:rPr>
                <w:t>pecialist</w:t>
              </w:r>
              <w:r w:rsidR="009F52AC">
                <w:rPr>
                  <w:rFonts w:eastAsia="Times New Roman" w:cs="Arial"/>
                  <w:szCs w:val="24"/>
                </w:rPr>
                <w:t xml:space="preserve"> </w:t>
              </w:r>
              <w:r w:rsidR="00124144">
                <w:rPr>
                  <w:rFonts w:eastAsia="Times New Roman" w:cs="Arial"/>
                  <w:szCs w:val="24"/>
                </w:rPr>
                <w:t xml:space="preserve">assigned to self-employment </w:t>
              </w:r>
            </w:ins>
          </w:p>
        </w:tc>
        <w:tc>
          <w:tcPr>
            <w:tcW w:w="0" w:type="auto"/>
            <w:hideMark/>
          </w:tcPr>
          <w:p w14:paraId="2A5BE9D9" w14:textId="6DD09BD1" w:rsidR="00922C5B" w:rsidRPr="00922C5B" w:rsidRDefault="00922C5B" w:rsidP="00922C5B">
            <w:pPr>
              <w:rPr>
                <w:rFonts w:eastAsia="Times New Roman" w:cs="Arial"/>
                <w:szCs w:val="24"/>
              </w:rPr>
            </w:pPr>
            <w:r w:rsidRPr="00922C5B">
              <w:rPr>
                <w:rFonts w:eastAsia="Times New Roman" w:cs="Arial"/>
                <w:szCs w:val="24"/>
              </w:rPr>
              <w:t>VR counselor</w:t>
            </w:r>
            <w:del w:id="42" w:author="Author">
              <w:r w:rsidRPr="00922C5B" w:rsidDel="00BB65B2">
                <w:rPr>
                  <w:rFonts w:eastAsia="Times New Roman" w:cs="Arial"/>
                  <w:szCs w:val="24"/>
                </w:rPr>
                <w:delText>,</w:delText>
              </w:r>
            </w:del>
            <w:r w:rsidRPr="00922C5B">
              <w:rPr>
                <w:rFonts w:eastAsia="Times New Roman" w:cs="Arial"/>
                <w:szCs w:val="24"/>
              </w:rPr>
              <w:t xml:space="preserve"> </w:t>
            </w:r>
            <w:del w:id="43" w:author="Author">
              <w:r w:rsidRPr="00922C5B" w:rsidDel="00922C5B">
                <w:rPr>
                  <w:rFonts w:eastAsia="Times New Roman" w:cs="Arial"/>
                  <w:szCs w:val="24"/>
                </w:rPr>
                <w:delText>VR Supervisor</w:delText>
              </w:r>
            </w:del>
          </w:p>
        </w:tc>
      </w:tr>
      <w:tr w:rsidR="000D76FA" w:rsidRPr="00922C5B" w14:paraId="73F627E4" w14:textId="77777777" w:rsidTr="00922C5B">
        <w:tc>
          <w:tcPr>
            <w:tcW w:w="0" w:type="auto"/>
            <w:hideMark/>
          </w:tcPr>
          <w:p w14:paraId="28634A93" w14:textId="77777777" w:rsidR="00922C5B" w:rsidRPr="00922C5B" w:rsidRDefault="00922C5B" w:rsidP="00922C5B">
            <w:pPr>
              <w:rPr>
                <w:rFonts w:eastAsia="Times New Roman" w:cs="Arial"/>
                <w:szCs w:val="24"/>
              </w:rPr>
            </w:pPr>
            <w:r w:rsidRPr="00922C5B">
              <w:rPr>
                <w:rFonts w:eastAsia="Times New Roman" w:cs="Arial"/>
                <w:szCs w:val="24"/>
              </w:rPr>
              <w:t>Customer Profile &amp; Self-Employment Exploration</w:t>
            </w:r>
          </w:p>
        </w:tc>
        <w:tc>
          <w:tcPr>
            <w:tcW w:w="0" w:type="auto"/>
            <w:hideMark/>
          </w:tcPr>
          <w:p w14:paraId="0430BA1B" w14:textId="77777777" w:rsidR="00922C5B" w:rsidRPr="00922C5B" w:rsidRDefault="00922C5B" w:rsidP="00922C5B">
            <w:pPr>
              <w:rPr>
                <w:rFonts w:eastAsia="Times New Roman" w:cs="Arial"/>
                <w:szCs w:val="24"/>
              </w:rPr>
            </w:pPr>
            <w:r w:rsidRPr="00922C5B">
              <w:rPr>
                <w:rFonts w:eastAsia="Times New Roman" w:cs="Arial"/>
                <w:szCs w:val="24"/>
              </w:rPr>
              <w:t> </w:t>
            </w:r>
          </w:p>
        </w:tc>
        <w:tc>
          <w:tcPr>
            <w:tcW w:w="0" w:type="auto"/>
            <w:hideMark/>
          </w:tcPr>
          <w:p w14:paraId="5C6042F9" w14:textId="77777777" w:rsidR="00922C5B" w:rsidRPr="00922C5B" w:rsidRDefault="00922C5B" w:rsidP="00922C5B">
            <w:pPr>
              <w:rPr>
                <w:rFonts w:eastAsia="Times New Roman" w:cs="Arial"/>
                <w:szCs w:val="24"/>
              </w:rPr>
            </w:pPr>
            <w:r w:rsidRPr="00922C5B">
              <w:rPr>
                <w:rFonts w:eastAsia="Times New Roman" w:cs="Arial"/>
                <w:szCs w:val="24"/>
              </w:rPr>
              <w:t>VR counselor</w:t>
            </w:r>
          </w:p>
        </w:tc>
      </w:tr>
      <w:tr w:rsidR="000D76FA" w:rsidRPr="00922C5B" w14:paraId="3F17BA3D" w14:textId="77777777" w:rsidTr="00922C5B">
        <w:tc>
          <w:tcPr>
            <w:tcW w:w="0" w:type="auto"/>
            <w:hideMark/>
          </w:tcPr>
          <w:p w14:paraId="45654313" w14:textId="77777777" w:rsidR="00922C5B" w:rsidRPr="00922C5B" w:rsidRDefault="00922C5B" w:rsidP="00922C5B">
            <w:pPr>
              <w:rPr>
                <w:rFonts w:eastAsia="Times New Roman" w:cs="Arial"/>
                <w:szCs w:val="24"/>
              </w:rPr>
            </w:pPr>
            <w:r w:rsidRPr="00922C5B">
              <w:rPr>
                <w:rFonts w:eastAsia="Times New Roman" w:cs="Arial"/>
                <w:szCs w:val="24"/>
              </w:rPr>
              <w:t>Concept Development and Feasibility Study</w:t>
            </w:r>
          </w:p>
        </w:tc>
        <w:tc>
          <w:tcPr>
            <w:tcW w:w="0" w:type="auto"/>
            <w:hideMark/>
          </w:tcPr>
          <w:p w14:paraId="58CB0372" w14:textId="356AC35E" w:rsidR="00922C5B" w:rsidRPr="00922C5B" w:rsidRDefault="00922C5B" w:rsidP="00922C5B">
            <w:pPr>
              <w:rPr>
                <w:rFonts w:eastAsia="Times New Roman" w:cs="Arial"/>
                <w:szCs w:val="24"/>
              </w:rPr>
            </w:pPr>
            <w:del w:id="44" w:author="Author">
              <w:r w:rsidRPr="00922C5B" w:rsidDel="000D76FA">
                <w:rPr>
                  <w:rFonts w:eastAsia="Times New Roman" w:cs="Arial"/>
                  <w:szCs w:val="24"/>
                </w:rPr>
                <w:delText>RPS or RPSS</w:delText>
              </w:r>
            </w:del>
            <w:ins w:id="45" w:author="Author">
              <w:r w:rsidR="0085079A">
                <w:rPr>
                  <w:rFonts w:eastAsia="Times New Roman" w:cs="Arial"/>
                  <w:szCs w:val="24"/>
                </w:rPr>
                <w:t>R</w:t>
              </w:r>
              <w:r w:rsidR="000D76FA">
                <w:rPr>
                  <w:rFonts w:eastAsia="Times New Roman" w:cs="Arial"/>
                  <w:szCs w:val="24"/>
                </w:rPr>
                <w:t xml:space="preserve">egional </w:t>
              </w:r>
              <w:r w:rsidR="0085079A">
                <w:rPr>
                  <w:rFonts w:eastAsia="Times New Roman" w:cs="Arial"/>
                  <w:szCs w:val="24"/>
                </w:rPr>
                <w:t>s</w:t>
              </w:r>
              <w:r w:rsidR="000D76FA">
                <w:rPr>
                  <w:rFonts w:eastAsia="Times New Roman" w:cs="Arial"/>
                  <w:szCs w:val="24"/>
                </w:rPr>
                <w:t xml:space="preserve">pecialist </w:t>
              </w:r>
              <w:r w:rsidR="009F52AC">
                <w:rPr>
                  <w:rFonts w:eastAsia="Times New Roman" w:cs="Arial"/>
                  <w:szCs w:val="24"/>
                </w:rPr>
                <w:t>assigned to self-employment</w:t>
              </w:r>
            </w:ins>
          </w:p>
        </w:tc>
        <w:tc>
          <w:tcPr>
            <w:tcW w:w="0" w:type="auto"/>
            <w:hideMark/>
          </w:tcPr>
          <w:p w14:paraId="7F501A8E" w14:textId="77777777" w:rsidR="00922C5B" w:rsidRPr="00922C5B" w:rsidRDefault="00922C5B" w:rsidP="00922C5B">
            <w:pPr>
              <w:rPr>
                <w:rFonts w:eastAsia="Times New Roman" w:cs="Arial"/>
                <w:szCs w:val="24"/>
              </w:rPr>
            </w:pPr>
            <w:r w:rsidRPr="00922C5B">
              <w:rPr>
                <w:rFonts w:eastAsia="Times New Roman" w:cs="Arial"/>
                <w:szCs w:val="24"/>
              </w:rPr>
              <w:t>VR counselor</w:t>
            </w:r>
          </w:p>
        </w:tc>
      </w:tr>
      <w:tr w:rsidR="000D76FA" w:rsidRPr="00922C5B" w14:paraId="67C49F07" w14:textId="77777777" w:rsidTr="00922C5B">
        <w:tc>
          <w:tcPr>
            <w:tcW w:w="0" w:type="auto"/>
            <w:hideMark/>
          </w:tcPr>
          <w:p w14:paraId="0C508B5B" w14:textId="77777777" w:rsidR="00922C5B" w:rsidRPr="00922C5B" w:rsidRDefault="00922C5B" w:rsidP="00922C5B">
            <w:pPr>
              <w:rPr>
                <w:rFonts w:eastAsia="Times New Roman" w:cs="Arial"/>
                <w:szCs w:val="24"/>
              </w:rPr>
            </w:pPr>
            <w:r w:rsidRPr="00922C5B">
              <w:rPr>
                <w:rFonts w:eastAsia="Times New Roman" w:cs="Arial"/>
                <w:szCs w:val="24"/>
              </w:rPr>
              <w:t>Any required certificates, permits, or licenses</w:t>
            </w:r>
          </w:p>
        </w:tc>
        <w:tc>
          <w:tcPr>
            <w:tcW w:w="0" w:type="auto"/>
            <w:hideMark/>
          </w:tcPr>
          <w:p w14:paraId="08FEE9B2" w14:textId="33E941F4" w:rsidR="00922C5B" w:rsidRPr="00922C5B" w:rsidRDefault="00922C5B" w:rsidP="00922C5B">
            <w:pPr>
              <w:rPr>
                <w:rFonts w:eastAsia="Times New Roman" w:cs="Arial"/>
                <w:szCs w:val="24"/>
              </w:rPr>
            </w:pPr>
            <w:del w:id="46" w:author="Author">
              <w:r w:rsidRPr="00922C5B" w:rsidDel="000D76FA">
                <w:rPr>
                  <w:rFonts w:eastAsia="Times New Roman" w:cs="Arial"/>
                  <w:szCs w:val="24"/>
                </w:rPr>
                <w:delText>RPS</w:delText>
              </w:r>
              <w:r w:rsidRPr="00922C5B" w:rsidDel="009F52AC">
                <w:rPr>
                  <w:rFonts w:eastAsia="Times New Roman" w:cs="Arial"/>
                  <w:szCs w:val="24"/>
                </w:rPr>
                <w:delText xml:space="preserve"> </w:delText>
              </w:r>
              <w:r w:rsidRPr="00922C5B" w:rsidDel="000D76FA">
                <w:rPr>
                  <w:rFonts w:eastAsia="Times New Roman" w:cs="Arial"/>
                  <w:szCs w:val="24"/>
                </w:rPr>
                <w:delText>or RPSS</w:delText>
              </w:r>
            </w:del>
            <w:ins w:id="47" w:author="Author">
              <w:r w:rsidR="0085079A">
                <w:rPr>
                  <w:rFonts w:eastAsia="Times New Roman" w:cs="Arial"/>
                  <w:szCs w:val="24"/>
                </w:rPr>
                <w:t>R</w:t>
              </w:r>
              <w:r w:rsidR="000D76FA">
                <w:rPr>
                  <w:rFonts w:eastAsia="Times New Roman" w:cs="Arial"/>
                  <w:szCs w:val="24"/>
                </w:rPr>
                <w:t xml:space="preserve">egional </w:t>
              </w:r>
              <w:r w:rsidR="0085079A">
                <w:rPr>
                  <w:rFonts w:eastAsia="Times New Roman" w:cs="Arial"/>
                  <w:szCs w:val="24"/>
                </w:rPr>
                <w:t>s</w:t>
              </w:r>
              <w:r w:rsidR="000D76FA">
                <w:rPr>
                  <w:rFonts w:eastAsia="Times New Roman" w:cs="Arial"/>
                  <w:szCs w:val="24"/>
                </w:rPr>
                <w:t xml:space="preserve">pecialist </w:t>
              </w:r>
              <w:r w:rsidR="009F52AC">
                <w:rPr>
                  <w:rFonts w:eastAsia="Times New Roman" w:cs="Arial"/>
                  <w:szCs w:val="24"/>
                </w:rPr>
                <w:t>assigned to self-employment</w:t>
              </w:r>
            </w:ins>
            <w:del w:id="48" w:author="Author">
              <w:r w:rsidRPr="00922C5B" w:rsidDel="00511FB7">
                <w:rPr>
                  <w:rFonts w:eastAsia="Times New Roman" w:cs="Arial"/>
                  <w:szCs w:val="24"/>
                </w:rPr>
                <w:delText>, state program specialist</w:delText>
              </w:r>
            </w:del>
          </w:p>
        </w:tc>
        <w:tc>
          <w:tcPr>
            <w:tcW w:w="0" w:type="auto"/>
            <w:hideMark/>
          </w:tcPr>
          <w:p w14:paraId="3657F7A7" w14:textId="77777777" w:rsidR="00922C5B" w:rsidRPr="00922C5B" w:rsidRDefault="00922C5B" w:rsidP="00922C5B">
            <w:pPr>
              <w:rPr>
                <w:rFonts w:eastAsia="Times New Roman" w:cs="Arial"/>
                <w:szCs w:val="24"/>
              </w:rPr>
            </w:pPr>
            <w:r w:rsidRPr="00922C5B">
              <w:rPr>
                <w:rFonts w:eastAsia="Times New Roman" w:cs="Arial"/>
                <w:szCs w:val="24"/>
              </w:rPr>
              <w:t>VR counselor</w:t>
            </w:r>
          </w:p>
        </w:tc>
      </w:tr>
      <w:tr w:rsidR="000D76FA" w:rsidRPr="00922C5B" w:rsidDel="002B329D" w14:paraId="4FB5ACF5" w14:textId="02AB5617" w:rsidTr="00BB65B2">
        <w:trPr>
          <w:del w:id="49" w:author="Author"/>
        </w:trPr>
        <w:tc>
          <w:tcPr>
            <w:tcW w:w="0" w:type="auto"/>
          </w:tcPr>
          <w:p w14:paraId="7D15B5D1" w14:textId="6D12BC16" w:rsidR="00922C5B" w:rsidRPr="00922C5B" w:rsidDel="002B329D" w:rsidRDefault="00922C5B" w:rsidP="00922C5B">
            <w:pPr>
              <w:rPr>
                <w:del w:id="50" w:author="Author"/>
                <w:rFonts w:eastAsia="Times New Roman" w:cs="Arial"/>
                <w:szCs w:val="24"/>
              </w:rPr>
            </w:pPr>
            <w:del w:id="51" w:author="Author">
              <w:r w:rsidRPr="00922C5B" w:rsidDel="00BB65B2">
                <w:rPr>
                  <w:rFonts w:eastAsia="Times New Roman" w:cs="Arial"/>
                  <w:szCs w:val="24"/>
                </w:rPr>
                <w:delText>All proposals over $10,000.00</w:delText>
              </w:r>
            </w:del>
          </w:p>
        </w:tc>
        <w:tc>
          <w:tcPr>
            <w:tcW w:w="0" w:type="auto"/>
          </w:tcPr>
          <w:p w14:paraId="44ED10CE" w14:textId="02C67F79" w:rsidR="00922C5B" w:rsidRPr="00922C5B" w:rsidDel="002B329D" w:rsidRDefault="00922C5B" w:rsidP="00922C5B">
            <w:pPr>
              <w:rPr>
                <w:del w:id="52" w:author="Author"/>
                <w:rFonts w:eastAsia="Times New Roman" w:cs="Arial"/>
                <w:szCs w:val="24"/>
              </w:rPr>
            </w:pPr>
            <w:del w:id="53" w:author="Author">
              <w:r w:rsidRPr="00922C5B" w:rsidDel="00BB65B2">
                <w:rPr>
                  <w:rFonts w:eastAsia="Times New Roman" w:cs="Arial"/>
                  <w:szCs w:val="24"/>
                </w:rPr>
                <w:delText>RPS or RPSS, state program specialist</w:delText>
              </w:r>
            </w:del>
          </w:p>
        </w:tc>
        <w:tc>
          <w:tcPr>
            <w:tcW w:w="0" w:type="auto"/>
          </w:tcPr>
          <w:p w14:paraId="55AA8EAB" w14:textId="660A8D7E" w:rsidR="00922C5B" w:rsidRPr="00922C5B" w:rsidDel="00BB65B2" w:rsidRDefault="00922C5B" w:rsidP="00922C5B">
            <w:pPr>
              <w:rPr>
                <w:del w:id="54" w:author="Author"/>
                <w:rFonts w:eastAsia="Times New Roman" w:cs="Arial"/>
                <w:szCs w:val="24"/>
              </w:rPr>
            </w:pPr>
            <w:del w:id="55" w:author="Author">
              <w:r w:rsidRPr="00922C5B" w:rsidDel="00BB65B2">
                <w:rPr>
                  <w:rFonts w:eastAsia="Times New Roman" w:cs="Arial"/>
                  <w:szCs w:val="24"/>
                </w:rPr>
                <w:delText>VR counselor</w:delText>
              </w:r>
            </w:del>
          </w:p>
          <w:p w14:paraId="0B301C2D" w14:textId="1414F297" w:rsidR="00922C5B" w:rsidRPr="00922C5B" w:rsidDel="002B329D" w:rsidRDefault="00922C5B" w:rsidP="00922C5B">
            <w:pPr>
              <w:rPr>
                <w:del w:id="56" w:author="Author"/>
                <w:rFonts w:eastAsia="Times New Roman" w:cs="Arial"/>
                <w:szCs w:val="24"/>
              </w:rPr>
            </w:pPr>
            <w:del w:id="57" w:author="Author">
              <w:r w:rsidRPr="00922C5B" w:rsidDel="00BB65B2">
                <w:rPr>
                  <w:rFonts w:eastAsia="Times New Roman" w:cs="Arial"/>
                  <w:szCs w:val="24"/>
                </w:rPr>
                <w:delText>VR Supervisor or VR Manager and regional director</w:delText>
              </w:r>
            </w:del>
          </w:p>
        </w:tc>
      </w:tr>
      <w:tr w:rsidR="000D76FA" w:rsidRPr="00922C5B" w14:paraId="6CE3FD7F" w14:textId="77777777" w:rsidTr="00922C5B">
        <w:tc>
          <w:tcPr>
            <w:tcW w:w="0" w:type="auto"/>
            <w:hideMark/>
          </w:tcPr>
          <w:p w14:paraId="07B91F34" w14:textId="335082BD" w:rsidR="00922C5B" w:rsidRPr="00922C5B" w:rsidRDefault="00922C5B" w:rsidP="00922C5B">
            <w:pPr>
              <w:rPr>
                <w:rFonts w:eastAsia="Times New Roman" w:cs="Arial"/>
                <w:szCs w:val="24"/>
              </w:rPr>
            </w:pPr>
            <w:r w:rsidRPr="00922C5B">
              <w:rPr>
                <w:rFonts w:eastAsia="Times New Roman" w:cs="Arial"/>
                <w:szCs w:val="24"/>
              </w:rPr>
              <w:t xml:space="preserve">Simple </w:t>
            </w:r>
            <w:ins w:id="58" w:author="Author">
              <w:r w:rsidR="00BB65B2">
                <w:rPr>
                  <w:rFonts w:eastAsia="Times New Roman" w:cs="Arial"/>
                  <w:szCs w:val="24"/>
                </w:rPr>
                <w:t xml:space="preserve">or Comprehensive </w:t>
              </w:r>
            </w:ins>
            <w:r w:rsidRPr="00922C5B">
              <w:rPr>
                <w:rFonts w:eastAsia="Times New Roman" w:cs="Arial"/>
                <w:szCs w:val="24"/>
              </w:rPr>
              <w:t>Business Plan up to $</w:t>
            </w:r>
            <w:del w:id="59" w:author="Author">
              <w:r w:rsidRPr="00922C5B" w:rsidDel="00BB65B2">
                <w:rPr>
                  <w:rFonts w:eastAsia="Times New Roman" w:cs="Arial"/>
                  <w:szCs w:val="24"/>
                </w:rPr>
                <w:delText>1,999.99</w:delText>
              </w:r>
            </w:del>
            <w:ins w:id="60" w:author="Author">
              <w:r w:rsidR="00BB65B2">
                <w:rPr>
                  <w:rFonts w:eastAsia="Times New Roman" w:cs="Arial"/>
                  <w:szCs w:val="24"/>
                </w:rPr>
                <w:t>5,000.00</w:t>
              </w:r>
            </w:ins>
          </w:p>
        </w:tc>
        <w:tc>
          <w:tcPr>
            <w:tcW w:w="0" w:type="auto"/>
            <w:hideMark/>
          </w:tcPr>
          <w:p w14:paraId="63EECC74" w14:textId="2ECED180" w:rsidR="00922C5B" w:rsidRPr="00922C5B" w:rsidRDefault="00922C5B" w:rsidP="00922C5B">
            <w:pPr>
              <w:rPr>
                <w:rFonts w:eastAsia="Times New Roman" w:cs="Arial"/>
                <w:szCs w:val="24"/>
              </w:rPr>
            </w:pPr>
            <w:del w:id="61" w:author="Author">
              <w:r w:rsidRPr="00922C5B" w:rsidDel="000D76FA">
                <w:rPr>
                  <w:rFonts w:eastAsia="Times New Roman" w:cs="Arial"/>
                  <w:szCs w:val="24"/>
                </w:rPr>
                <w:delText>RPS or RPSS</w:delText>
              </w:r>
            </w:del>
            <w:ins w:id="62" w:author="Author">
              <w:r w:rsidR="0085079A">
                <w:rPr>
                  <w:rFonts w:eastAsia="Times New Roman" w:cs="Arial"/>
                  <w:szCs w:val="24"/>
                </w:rPr>
                <w:t>R</w:t>
              </w:r>
              <w:r w:rsidR="000D76FA">
                <w:rPr>
                  <w:rFonts w:eastAsia="Times New Roman" w:cs="Arial"/>
                  <w:szCs w:val="24"/>
                </w:rPr>
                <w:t xml:space="preserve">egional </w:t>
              </w:r>
              <w:r w:rsidR="00B944A3">
                <w:rPr>
                  <w:rFonts w:eastAsia="Times New Roman" w:cs="Arial"/>
                  <w:szCs w:val="24"/>
                </w:rPr>
                <w:t>s</w:t>
              </w:r>
              <w:r w:rsidR="000D76FA">
                <w:rPr>
                  <w:rFonts w:eastAsia="Times New Roman" w:cs="Arial"/>
                  <w:szCs w:val="24"/>
                </w:rPr>
                <w:t xml:space="preserve">pecialist </w:t>
              </w:r>
              <w:r w:rsidR="009F52AC">
                <w:rPr>
                  <w:rFonts w:eastAsia="Times New Roman" w:cs="Arial"/>
                  <w:szCs w:val="24"/>
                </w:rPr>
                <w:t>assigned to self-employment</w:t>
              </w:r>
            </w:ins>
          </w:p>
        </w:tc>
        <w:tc>
          <w:tcPr>
            <w:tcW w:w="0" w:type="auto"/>
            <w:hideMark/>
          </w:tcPr>
          <w:p w14:paraId="5B2671AE" w14:textId="77777777" w:rsidR="00922C5B" w:rsidRPr="00922C5B" w:rsidRDefault="00922C5B" w:rsidP="00922C5B">
            <w:pPr>
              <w:rPr>
                <w:rFonts w:eastAsia="Times New Roman" w:cs="Arial"/>
                <w:szCs w:val="24"/>
              </w:rPr>
            </w:pPr>
            <w:r w:rsidRPr="00922C5B">
              <w:rPr>
                <w:rFonts w:eastAsia="Times New Roman" w:cs="Arial"/>
                <w:szCs w:val="24"/>
              </w:rPr>
              <w:t>VR counselor</w:t>
            </w:r>
          </w:p>
        </w:tc>
      </w:tr>
      <w:tr w:rsidR="000D76FA" w:rsidRPr="00922C5B" w:rsidDel="002B329D" w14:paraId="71156CBF" w14:textId="04DA37A0" w:rsidTr="00BB65B2">
        <w:trPr>
          <w:del w:id="63" w:author="Author"/>
        </w:trPr>
        <w:tc>
          <w:tcPr>
            <w:tcW w:w="0" w:type="auto"/>
          </w:tcPr>
          <w:p w14:paraId="0180D073" w14:textId="6499F1D4" w:rsidR="00922C5B" w:rsidRPr="00922C5B" w:rsidDel="002B329D" w:rsidRDefault="00922C5B" w:rsidP="00922C5B">
            <w:pPr>
              <w:rPr>
                <w:del w:id="64" w:author="Author"/>
                <w:rFonts w:eastAsia="Times New Roman" w:cs="Arial"/>
                <w:szCs w:val="24"/>
              </w:rPr>
            </w:pPr>
            <w:del w:id="65" w:author="Author">
              <w:r w:rsidRPr="00922C5B" w:rsidDel="00BB65B2">
                <w:rPr>
                  <w:rFonts w:eastAsia="Times New Roman" w:cs="Arial"/>
                  <w:szCs w:val="24"/>
                </w:rPr>
                <w:delText>Simple Business Plan $2,000.00 to $4,999.99</w:delText>
              </w:r>
            </w:del>
          </w:p>
        </w:tc>
        <w:tc>
          <w:tcPr>
            <w:tcW w:w="0" w:type="auto"/>
          </w:tcPr>
          <w:p w14:paraId="45C9810D" w14:textId="00DF2CAF" w:rsidR="00922C5B" w:rsidRPr="00922C5B" w:rsidDel="002B329D" w:rsidRDefault="00922C5B" w:rsidP="00922C5B">
            <w:pPr>
              <w:rPr>
                <w:del w:id="66" w:author="Author"/>
                <w:rFonts w:eastAsia="Times New Roman" w:cs="Arial"/>
                <w:szCs w:val="24"/>
              </w:rPr>
            </w:pPr>
            <w:del w:id="67" w:author="Author">
              <w:r w:rsidRPr="00922C5B" w:rsidDel="00BB65B2">
                <w:rPr>
                  <w:rFonts w:eastAsia="Times New Roman" w:cs="Arial"/>
                  <w:szCs w:val="24"/>
                </w:rPr>
                <w:delText>RPS or RPSS</w:delText>
              </w:r>
            </w:del>
          </w:p>
        </w:tc>
        <w:tc>
          <w:tcPr>
            <w:tcW w:w="0" w:type="auto"/>
          </w:tcPr>
          <w:p w14:paraId="5E68AF2E" w14:textId="0CC1E0D0" w:rsidR="00922C5B" w:rsidRPr="00922C5B" w:rsidDel="002B329D" w:rsidRDefault="00922C5B" w:rsidP="00922C5B">
            <w:pPr>
              <w:rPr>
                <w:del w:id="68" w:author="Author"/>
                <w:rFonts w:eastAsia="Times New Roman" w:cs="Arial"/>
                <w:szCs w:val="24"/>
              </w:rPr>
            </w:pPr>
            <w:del w:id="69" w:author="Author">
              <w:r w:rsidRPr="00922C5B" w:rsidDel="00BB65B2">
                <w:rPr>
                  <w:rFonts w:eastAsia="Times New Roman" w:cs="Arial"/>
                  <w:szCs w:val="24"/>
                </w:rPr>
                <w:delText>VR counselor, VR Manager</w:delText>
              </w:r>
            </w:del>
          </w:p>
        </w:tc>
      </w:tr>
      <w:tr w:rsidR="000D76FA" w:rsidRPr="00922C5B" w:rsidDel="002B329D" w14:paraId="0B036AA7" w14:textId="662C2985" w:rsidTr="00511FB7">
        <w:trPr>
          <w:del w:id="70" w:author="Author"/>
        </w:trPr>
        <w:tc>
          <w:tcPr>
            <w:tcW w:w="0" w:type="auto"/>
          </w:tcPr>
          <w:p w14:paraId="5DF9D0F3" w14:textId="4294AC9C" w:rsidR="00922C5B" w:rsidRPr="00922C5B" w:rsidDel="002B329D" w:rsidRDefault="00922C5B" w:rsidP="00922C5B">
            <w:pPr>
              <w:rPr>
                <w:del w:id="71" w:author="Author"/>
                <w:rFonts w:eastAsia="Times New Roman" w:cs="Arial"/>
                <w:szCs w:val="24"/>
              </w:rPr>
            </w:pPr>
            <w:del w:id="72" w:author="Author">
              <w:r w:rsidRPr="00922C5B" w:rsidDel="00511FB7">
                <w:rPr>
                  <w:rFonts w:eastAsia="Times New Roman" w:cs="Arial"/>
                  <w:szCs w:val="24"/>
                </w:rPr>
                <w:delText>Simple Business Plan requiring certificates, permits, or licenses</w:delText>
              </w:r>
            </w:del>
          </w:p>
        </w:tc>
        <w:tc>
          <w:tcPr>
            <w:tcW w:w="0" w:type="auto"/>
          </w:tcPr>
          <w:p w14:paraId="53D1D3F7" w14:textId="5CAEB6B2" w:rsidR="00922C5B" w:rsidRPr="00922C5B" w:rsidDel="002B329D" w:rsidRDefault="00922C5B" w:rsidP="00922C5B">
            <w:pPr>
              <w:rPr>
                <w:del w:id="73" w:author="Author"/>
                <w:rFonts w:eastAsia="Times New Roman" w:cs="Arial"/>
                <w:szCs w:val="24"/>
              </w:rPr>
            </w:pPr>
            <w:del w:id="74" w:author="Author">
              <w:r w:rsidRPr="00922C5B" w:rsidDel="00511FB7">
                <w:rPr>
                  <w:rFonts w:eastAsia="Times New Roman" w:cs="Arial"/>
                  <w:szCs w:val="24"/>
                </w:rPr>
                <w:delText>RPS or RPSS, state program specialist</w:delText>
              </w:r>
            </w:del>
          </w:p>
        </w:tc>
        <w:tc>
          <w:tcPr>
            <w:tcW w:w="0" w:type="auto"/>
          </w:tcPr>
          <w:p w14:paraId="33BD94D4" w14:textId="35A3C0E7" w:rsidR="00922C5B" w:rsidRPr="00922C5B" w:rsidDel="002B329D" w:rsidRDefault="00922C5B" w:rsidP="00922C5B">
            <w:pPr>
              <w:rPr>
                <w:del w:id="75" w:author="Author"/>
                <w:rFonts w:eastAsia="Times New Roman" w:cs="Arial"/>
                <w:szCs w:val="24"/>
              </w:rPr>
            </w:pPr>
            <w:del w:id="76" w:author="Author">
              <w:r w:rsidRPr="00922C5B" w:rsidDel="00511FB7">
                <w:rPr>
                  <w:rFonts w:eastAsia="Times New Roman" w:cs="Arial"/>
                  <w:szCs w:val="24"/>
                </w:rPr>
                <w:delText>VR counselor</w:delText>
              </w:r>
            </w:del>
          </w:p>
        </w:tc>
      </w:tr>
      <w:tr w:rsidR="000D76FA" w:rsidRPr="00922C5B" w:rsidDel="002B329D" w14:paraId="7D159EDD" w14:textId="72BD09F8" w:rsidTr="00BB65B2">
        <w:trPr>
          <w:del w:id="77" w:author="Author"/>
        </w:trPr>
        <w:tc>
          <w:tcPr>
            <w:tcW w:w="0" w:type="auto"/>
          </w:tcPr>
          <w:p w14:paraId="1D1F2FC8" w14:textId="4741B7B8" w:rsidR="00922C5B" w:rsidRPr="00922C5B" w:rsidDel="002B329D" w:rsidRDefault="00922C5B" w:rsidP="00922C5B">
            <w:pPr>
              <w:rPr>
                <w:del w:id="78" w:author="Author"/>
                <w:rFonts w:eastAsia="Times New Roman" w:cs="Arial"/>
                <w:szCs w:val="24"/>
              </w:rPr>
            </w:pPr>
            <w:del w:id="79" w:author="Author">
              <w:r w:rsidRPr="00922C5B" w:rsidDel="00BB65B2">
                <w:rPr>
                  <w:rFonts w:eastAsia="Times New Roman" w:cs="Arial"/>
                  <w:szCs w:val="24"/>
                </w:rPr>
                <w:delText>Comprehensive Business Plan up to $1,999.99</w:delText>
              </w:r>
            </w:del>
          </w:p>
        </w:tc>
        <w:tc>
          <w:tcPr>
            <w:tcW w:w="0" w:type="auto"/>
          </w:tcPr>
          <w:p w14:paraId="5078DE74" w14:textId="3F31F6F8" w:rsidR="00922C5B" w:rsidRPr="00922C5B" w:rsidDel="002B329D" w:rsidRDefault="00922C5B" w:rsidP="00922C5B">
            <w:pPr>
              <w:rPr>
                <w:del w:id="80" w:author="Author"/>
                <w:rFonts w:eastAsia="Times New Roman" w:cs="Arial"/>
                <w:szCs w:val="24"/>
              </w:rPr>
            </w:pPr>
            <w:del w:id="81" w:author="Author">
              <w:r w:rsidRPr="00922C5B" w:rsidDel="00BB65B2">
                <w:rPr>
                  <w:rFonts w:eastAsia="Times New Roman" w:cs="Arial"/>
                  <w:szCs w:val="24"/>
                </w:rPr>
                <w:delText>RPS or RPSS</w:delText>
              </w:r>
            </w:del>
          </w:p>
        </w:tc>
        <w:tc>
          <w:tcPr>
            <w:tcW w:w="0" w:type="auto"/>
          </w:tcPr>
          <w:p w14:paraId="47FAD6F7" w14:textId="7ADC5BDC" w:rsidR="00922C5B" w:rsidRPr="00922C5B" w:rsidDel="002B329D" w:rsidRDefault="00922C5B" w:rsidP="00922C5B">
            <w:pPr>
              <w:rPr>
                <w:del w:id="82" w:author="Author"/>
                <w:rFonts w:eastAsia="Times New Roman" w:cs="Arial"/>
                <w:szCs w:val="24"/>
              </w:rPr>
            </w:pPr>
            <w:del w:id="83" w:author="Author">
              <w:r w:rsidRPr="00922C5B" w:rsidDel="00BB65B2">
                <w:rPr>
                  <w:rFonts w:eastAsia="Times New Roman" w:cs="Arial"/>
                  <w:szCs w:val="24"/>
                </w:rPr>
                <w:delText>VR counselor</w:delText>
              </w:r>
              <w:r w:rsidRPr="00922C5B" w:rsidDel="00F2486C">
                <w:rPr>
                  <w:rFonts w:eastAsia="Times New Roman" w:cs="Arial"/>
                  <w:szCs w:val="24"/>
                </w:rPr>
                <w:delText>, VR Supervisor</w:delText>
              </w:r>
            </w:del>
          </w:p>
        </w:tc>
      </w:tr>
      <w:tr w:rsidR="000D76FA" w:rsidRPr="00922C5B" w:rsidDel="002B329D" w14:paraId="5C01E6E9" w14:textId="3BF7B1F0" w:rsidTr="00BB65B2">
        <w:trPr>
          <w:del w:id="84" w:author="Author"/>
        </w:trPr>
        <w:tc>
          <w:tcPr>
            <w:tcW w:w="0" w:type="auto"/>
          </w:tcPr>
          <w:p w14:paraId="417C7C05" w14:textId="59346375" w:rsidR="00922C5B" w:rsidRPr="00922C5B" w:rsidDel="002B329D" w:rsidRDefault="00922C5B" w:rsidP="00922C5B">
            <w:pPr>
              <w:rPr>
                <w:del w:id="85" w:author="Author"/>
                <w:rFonts w:eastAsia="Times New Roman" w:cs="Arial"/>
                <w:szCs w:val="24"/>
              </w:rPr>
            </w:pPr>
            <w:del w:id="86" w:author="Author">
              <w:r w:rsidRPr="00922C5B" w:rsidDel="00BB65B2">
                <w:rPr>
                  <w:rFonts w:eastAsia="Times New Roman" w:cs="Arial"/>
                  <w:szCs w:val="24"/>
                </w:rPr>
                <w:delText>Comprehensive Business Plan $2,000.00 to $4,999.99</w:delText>
              </w:r>
            </w:del>
          </w:p>
        </w:tc>
        <w:tc>
          <w:tcPr>
            <w:tcW w:w="0" w:type="auto"/>
          </w:tcPr>
          <w:p w14:paraId="5FAEAFD8" w14:textId="49D85CCA" w:rsidR="00922C5B" w:rsidRPr="00922C5B" w:rsidDel="002B329D" w:rsidRDefault="00922C5B" w:rsidP="00922C5B">
            <w:pPr>
              <w:rPr>
                <w:del w:id="87" w:author="Author"/>
                <w:rFonts w:eastAsia="Times New Roman" w:cs="Arial"/>
                <w:szCs w:val="24"/>
              </w:rPr>
            </w:pPr>
            <w:del w:id="88" w:author="Author">
              <w:r w:rsidRPr="00922C5B" w:rsidDel="00BB65B2">
                <w:rPr>
                  <w:rFonts w:eastAsia="Times New Roman" w:cs="Arial"/>
                  <w:szCs w:val="24"/>
                </w:rPr>
                <w:delText>RPS or RPSS</w:delText>
              </w:r>
            </w:del>
          </w:p>
        </w:tc>
        <w:tc>
          <w:tcPr>
            <w:tcW w:w="0" w:type="auto"/>
          </w:tcPr>
          <w:p w14:paraId="4B9CDE1D" w14:textId="0C6C90B2" w:rsidR="00922C5B" w:rsidRPr="00922C5B" w:rsidDel="002B329D" w:rsidRDefault="00922C5B" w:rsidP="00922C5B">
            <w:pPr>
              <w:rPr>
                <w:del w:id="89" w:author="Author"/>
                <w:rFonts w:eastAsia="Times New Roman" w:cs="Arial"/>
                <w:szCs w:val="24"/>
              </w:rPr>
            </w:pPr>
            <w:del w:id="90" w:author="Author">
              <w:r w:rsidRPr="00922C5B" w:rsidDel="00BB65B2">
                <w:rPr>
                  <w:rFonts w:eastAsia="Times New Roman" w:cs="Arial"/>
                  <w:szCs w:val="24"/>
                </w:rPr>
                <w:delText>VR counselor, VR Supervisor</w:delText>
              </w:r>
            </w:del>
          </w:p>
        </w:tc>
      </w:tr>
      <w:tr w:rsidR="000D76FA" w:rsidRPr="00922C5B" w14:paraId="3DC7CAA9" w14:textId="77777777" w:rsidTr="00922C5B">
        <w:tc>
          <w:tcPr>
            <w:tcW w:w="0" w:type="auto"/>
            <w:hideMark/>
          </w:tcPr>
          <w:p w14:paraId="50045375" w14:textId="258B4FCA" w:rsidR="00922C5B" w:rsidRPr="00922C5B" w:rsidRDefault="00922C5B" w:rsidP="00922C5B">
            <w:pPr>
              <w:rPr>
                <w:rFonts w:eastAsia="Times New Roman" w:cs="Arial"/>
                <w:szCs w:val="24"/>
              </w:rPr>
            </w:pPr>
            <w:r w:rsidRPr="00922C5B">
              <w:rPr>
                <w:rFonts w:eastAsia="Times New Roman" w:cs="Arial"/>
                <w:szCs w:val="24"/>
              </w:rPr>
              <w:t>Comprehensive Business Plan $5,000.0</w:t>
            </w:r>
            <w:del w:id="91" w:author="Author">
              <w:r w:rsidRPr="00922C5B" w:rsidDel="00BB65B2">
                <w:rPr>
                  <w:rFonts w:eastAsia="Times New Roman" w:cs="Arial"/>
                  <w:szCs w:val="24"/>
                </w:rPr>
                <w:delText>0</w:delText>
              </w:r>
            </w:del>
            <w:ins w:id="92" w:author="Author">
              <w:r w:rsidR="00BB65B2">
                <w:rPr>
                  <w:rFonts w:eastAsia="Times New Roman" w:cs="Arial"/>
                  <w:szCs w:val="24"/>
                </w:rPr>
                <w:t>1</w:t>
              </w:r>
            </w:ins>
            <w:r w:rsidRPr="00922C5B">
              <w:rPr>
                <w:rFonts w:eastAsia="Times New Roman" w:cs="Arial"/>
                <w:szCs w:val="24"/>
              </w:rPr>
              <w:t xml:space="preserve"> to $</w:t>
            </w:r>
            <w:del w:id="93" w:author="Author">
              <w:r w:rsidRPr="00922C5B" w:rsidDel="00F2486C">
                <w:rPr>
                  <w:rFonts w:eastAsia="Times New Roman" w:cs="Arial"/>
                  <w:szCs w:val="24"/>
                </w:rPr>
                <w:delText>9,999.99</w:delText>
              </w:r>
            </w:del>
            <w:ins w:id="94" w:author="Author">
              <w:r w:rsidR="00F2486C">
                <w:rPr>
                  <w:rFonts w:eastAsia="Times New Roman" w:cs="Arial"/>
                  <w:szCs w:val="24"/>
                </w:rPr>
                <w:t>15,000.00</w:t>
              </w:r>
            </w:ins>
          </w:p>
        </w:tc>
        <w:tc>
          <w:tcPr>
            <w:tcW w:w="0" w:type="auto"/>
            <w:hideMark/>
          </w:tcPr>
          <w:p w14:paraId="51028F09" w14:textId="0CEE64B6" w:rsidR="00922C5B" w:rsidRPr="00922C5B" w:rsidRDefault="00922C5B" w:rsidP="00922C5B">
            <w:pPr>
              <w:rPr>
                <w:rFonts w:eastAsia="Times New Roman" w:cs="Arial"/>
                <w:szCs w:val="24"/>
              </w:rPr>
            </w:pPr>
            <w:del w:id="95" w:author="Author">
              <w:r w:rsidRPr="00922C5B" w:rsidDel="000D76FA">
                <w:rPr>
                  <w:rFonts w:eastAsia="Times New Roman" w:cs="Arial"/>
                  <w:szCs w:val="24"/>
                </w:rPr>
                <w:delText>RPS</w:delText>
              </w:r>
              <w:r w:rsidRPr="00922C5B" w:rsidDel="009F52AC">
                <w:rPr>
                  <w:rFonts w:eastAsia="Times New Roman" w:cs="Arial"/>
                  <w:szCs w:val="24"/>
                </w:rPr>
                <w:delText xml:space="preserve"> </w:delText>
              </w:r>
              <w:r w:rsidRPr="00922C5B" w:rsidDel="000D76FA">
                <w:rPr>
                  <w:rFonts w:eastAsia="Times New Roman" w:cs="Arial"/>
                  <w:szCs w:val="24"/>
                </w:rPr>
                <w:delText>or RPSS</w:delText>
              </w:r>
            </w:del>
            <w:ins w:id="96" w:author="Author">
              <w:r w:rsidR="000D76FA">
                <w:rPr>
                  <w:rFonts w:eastAsia="Times New Roman" w:cs="Arial"/>
                  <w:szCs w:val="24"/>
                </w:rPr>
                <w:t xml:space="preserve">Regional </w:t>
              </w:r>
              <w:r w:rsidR="0085079A">
                <w:rPr>
                  <w:rFonts w:eastAsia="Times New Roman" w:cs="Arial"/>
                  <w:szCs w:val="24"/>
                </w:rPr>
                <w:t>s</w:t>
              </w:r>
              <w:r w:rsidR="000D76FA">
                <w:rPr>
                  <w:rFonts w:eastAsia="Times New Roman" w:cs="Arial"/>
                  <w:szCs w:val="24"/>
                </w:rPr>
                <w:t xml:space="preserve">pecialist </w:t>
              </w:r>
              <w:r w:rsidR="009F52AC">
                <w:rPr>
                  <w:rFonts w:eastAsia="Times New Roman" w:cs="Arial"/>
                  <w:szCs w:val="24"/>
                </w:rPr>
                <w:t>assigned to self-employment</w:t>
              </w:r>
              <w:r w:rsidR="00952125">
                <w:rPr>
                  <w:rFonts w:eastAsia="Times New Roman" w:cs="Arial"/>
                  <w:szCs w:val="24"/>
                </w:rPr>
                <w:t xml:space="preserve"> </w:t>
              </w:r>
            </w:ins>
          </w:p>
        </w:tc>
        <w:tc>
          <w:tcPr>
            <w:tcW w:w="0" w:type="auto"/>
            <w:hideMark/>
          </w:tcPr>
          <w:p w14:paraId="6A363CCF" w14:textId="4B679696" w:rsidR="00922C5B" w:rsidRPr="00922C5B" w:rsidRDefault="00922C5B" w:rsidP="00922C5B">
            <w:pPr>
              <w:rPr>
                <w:rFonts w:eastAsia="Times New Roman" w:cs="Arial"/>
                <w:szCs w:val="24"/>
              </w:rPr>
            </w:pPr>
            <w:del w:id="97" w:author="Author">
              <w:r w:rsidRPr="00922C5B" w:rsidDel="00952125">
                <w:rPr>
                  <w:rFonts w:eastAsia="Times New Roman" w:cs="Arial"/>
                  <w:szCs w:val="24"/>
                </w:rPr>
                <w:delText xml:space="preserve">VR counselor, VR Supervisor, </w:delText>
              </w:r>
            </w:del>
            <w:r w:rsidRPr="00922C5B">
              <w:rPr>
                <w:rFonts w:eastAsia="Times New Roman" w:cs="Arial"/>
                <w:szCs w:val="24"/>
              </w:rPr>
              <w:t>VR Manager</w:t>
            </w:r>
          </w:p>
        </w:tc>
      </w:tr>
      <w:tr w:rsidR="000D76FA" w:rsidRPr="00922C5B" w14:paraId="298AFD94" w14:textId="77777777" w:rsidTr="00922C5B">
        <w:tc>
          <w:tcPr>
            <w:tcW w:w="0" w:type="auto"/>
            <w:hideMark/>
          </w:tcPr>
          <w:p w14:paraId="34B679BB" w14:textId="0A3E60ED" w:rsidR="00922C5B" w:rsidRPr="00922C5B" w:rsidRDefault="00922C5B" w:rsidP="00922C5B">
            <w:pPr>
              <w:rPr>
                <w:rFonts w:eastAsia="Times New Roman" w:cs="Arial"/>
                <w:szCs w:val="24"/>
              </w:rPr>
            </w:pPr>
            <w:r w:rsidRPr="00922C5B">
              <w:rPr>
                <w:rFonts w:eastAsia="Times New Roman" w:cs="Arial"/>
                <w:szCs w:val="24"/>
              </w:rPr>
              <w:t>Comprehensive Business Plan $</w:t>
            </w:r>
            <w:del w:id="98" w:author="Author">
              <w:r w:rsidRPr="00922C5B" w:rsidDel="00F2486C">
                <w:rPr>
                  <w:rFonts w:eastAsia="Times New Roman" w:cs="Arial"/>
                  <w:szCs w:val="24"/>
                </w:rPr>
                <w:delText>10</w:delText>
              </w:r>
            </w:del>
            <w:ins w:id="99" w:author="Author">
              <w:r w:rsidR="00F2486C" w:rsidRPr="00922C5B">
                <w:rPr>
                  <w:rFonts w:eastAsia="Times New Roman" w:cs="Arial"/>
                  <w:szCs w:val="24"/>
                </w:rPr>
                <w:t>1</w:t>
              </w:r>
              <w:r w:rsidR="00F2486C">
                <w:rPr>
                  <w:rFonts w:eastAsia="Times New Roman" w:cs="Arial"/>
                  <w:szCs w:val="24"/>
                </w:rPr>
                <w:t>5</w:t>
              </w:r>
            </w:ins>
            <w:r w:rsidRPr="00922C5B">
              <w:rPr>
                <w:rFonts w:eastAsia="Times New Roman" w:cs="Arial"/>
                <w:szCs w:val="24"/>
              </w:rPr>
              <w:t>,000.0</w:t>
            </w:r>
            <w:del w:id="100" w:author="Author">
              <w:r w:rsidRPr="00922C5B" w:rsidDel="00BB65B2">
                <w:rPr>
                  <w:rFonts w:eastAsia="Times New Roman" w:cs="Arial"/>
                  <w:szCs w:val="24"/>
                </w:rPr>
                <w:delText>0</w:delText>
              </w:r>
            </w:del>
            <w:ins w:id="101" w:author="Author">
              <w:r w:rsidR="00BB65B2">
                <w:rPr>
                  <w:rFonts w:eastAsia="Times New Roman" w:cs="Arial"/>
                  <w:szCs w:val="24"/>
                </w:rPr>
                <w:t>1</w:t>
              </w:r>
            </w:ins>
            <w:r w:rsidRPr="00922C5B">
              <w:rPr>
                <w:rFonts w:eastAsia="Times New Roman" w:cs="Arial"/>
                <w:szCs w:val="24"/>
              </w:rPr>
              <w:t xml:space="preserve"> </w:t>
            </w:r>
            <w:ins w:id="102" w:author="Author">
              <w:r w:rsidR="00F2486C">
                <w:rPr>
                  <w:rFonts w:eastAsia="Times New Roman" w:cs="Arial"/>
                  <w:szCs w:val="24"/>
                </w:rPr>
                <w:t xml:space="preserve">to </w:t>
              </w:r>
            </w:ins>
            <w:del w:id="103" w:author="Author">
              <w:r w:rsidRPr="00922C5B" w:rsidDel="00F2486C">
                <w:rPr>
                  <w:rFonts w:eastAsia="Times New Roman" w:cs="Arial"/>
                  <w:szCs w:val="24"/>
                </w:rPr>
                <w:delText>or more</w:delText>
              </w:r>
            </w:del>
            <w:ins w:id="104" w:author="Author">
              <w:r w:rsidR="00F2486C">
                <w:rPr>
                  <w:rFonts w:eastAsia="Times New Roman" w:cs="Arial"/>
                  <w:szCs w:val="24"/>
                </w:rPr>
                <w:t>$25,000.00</w:t>
              </w:r>
            </w:ins>
          </w:p>
        </w:tc>
        <w:tc>
          <w:tcPr>
            <w:tcW w:w="0" w:type="auto"/>
            <w:hideMark/>
          </w:tcPr>
          <w:p w14:paraId="5768C796" w14:textId="2AFE6DA0" w:rsidR="00922C5B" w:rsidRPr="00922C5B" w:rsidRDefault="00922C5B" w:rsidP="00922C5B">
            <w:pPr>
              <w:rPr>
                <w:rFonts w:eastAsia="Times New Roman" w:cs="Arial"/>
                <w:szCs w:val="24"/>
              </w:rPr>
            </w:pPr>
            <w:del w:id="105" w:author="Author">
              <w:r w:rsidRPr="00922C5B" w:rsidDel="000D76FA">
                <w:rPr>
                  <w:rFonts w:eastAsia="Times New Roman" w:cs="Arial"/>
                  <w:szCs w:val="24"/>
                </w:rPr>
                <w:delText>RPS</w:delText>
              </w:r>
              <w:r w:rsidRPr="00922C5B" w:rsidDel="009F52AC">
                <w:rPr>
                  <w:rFonts w:eastAsia="Times New Roman" w:cs="Arial"/>
                  <w:szCs w:val="24"/>
                </w:rPr>
                <w:delText xml:space="preserve"> </w:delText>
              </w:r>
              <w:r w:rsidRPr="00922C5B" w:rsidDel="000D76FA">
                <w:rPr>
                  <w:rFonts w:eastAsia="Times New Roman" w:cs="Arial"/>
                  <w:szCs w:val="24"/>
                </w:rPr>
                <w:delText>or RPSS</w:delText>
              </w:r>
            </w:del>
            <w:ins w:id="106" w:author="Author">
              <w:r w:rsidR="000D76FA">
                <w:rPr>
                  <w:rFonts w:eastAsia="Times New Roman" w:cs="Arial"/>
                  <w:szCs w:val="24"/>
                </w:rPr>
                <w:t xml:space="preserve">Regional </w:t>
              </w:r>
              <w:r w:rsidR="0085079A">
                <w:rPr>
                  <w:rFonts w:eastAsia="Times New Roman" w:cs="Arial"/>
                  <w:szCs w:val="24"/>
                </w:rPr>
                <w:t>s</w:t>
              </w:r>
              <w:r w:rsidR="000D76FA">
                <w:rPr>
                  <w:rFonts w:eastAsia="Times New Roman" w:cs="Arial"/>
                  <w:szCs w:val="24"/>
                </w:rPr>
                <w:t xml:space="preserve">pecialist </w:t>
              </w:r>
              <w:r w:rsidR="009F52AC">
                <w:rPr>
                  <w:rFonts w:eastAsia="Times New Roman" w:cs="Arial"/>
                  <w:szCs w:val="24"/>
                </w:rPr>
                <w:t>assigned to self-employment</w:t>
              </w:r>
            </w:ins>
            <w:del w:id="107" w:author="Author">
              <w:r w:rsidRPr="00922C5B" w:rsidDel="00511FB7">
                <w:rPr>
                  <w:rFonts w:eastAsia="Times New Roman" w:cs="Arial"/>
                  <w:szCs w:val="24"/>
                </w:rPr>
                <w:delText>, state program specialist</w:delText>
              </w:r>
            </w:del>
          </w:p>
        </w:tc>
        <w:tc>
          <w:tcPr>
            <w:tcW w:w="0" w:type="auto"/>
            <w:hideMark/>
          </w:tcPr>
          <w:p w14:paraId="69BD985C" w14:textId="799BC16F" w:rsidR="00922C5B" w:rsidRPr="00922C5B" w:rsidRDefault="00922C5B" w:rsidP="00922C5B">
            <w:pPr>
              <w:rPr>
                <w:rFonts w:eastAsia="Times New Roman" w:cs="Arial"/>
                <w:szCs w:val="24"/>
              </w:rPr>
            </w:pPr>
            <w:del w:id="108" w:author="Author">
              <w:r w:rsidRPr="00922C5B" w:rsidDel="00952125">
                <w:rPr>
                  <w:rFonts w:eastAsia="Times New Roman" w:cs="Arial"/>
                  <w:szCs w:val="24"/>
                </w:rPr>
                <w:delText xml:space="preserve">VR counselor, VR Supervisor, VR Manager, </w:delText>
              </w:r>
              <w:r w:rsidRPr="00922C5B" w:rsidDel="002A7E87">
                <w:rPr>
                  <w:rFonts w:eastAsia="Times New Roman" w:cs="Arial"/>
                  <w:szCs w:val="24"/>
                </w:rPr>
                <w:delText>r</w:delText>
              </w:r>
            </w:del>
            <w:ins w:id="109" w:author="Author">
              <w:r w:rsidR="002A7E87">
                <w:rPr>
                  <w:rFonts w:eastAsia="Times New Roman" w:cs="Arial"/>
                  <w:szCs w:val="24"/>
                </w:rPr>
                <w:t>R</w:t>
              </w:r>
            </w:ins>
            <w:r w:rsidRPr="00922C5B">
              <w:rPr>
                <w:rFonts w:eastAsia="Times New Roman" w:cs="Arial"/>
                <w:szCs w:val="24"/>
              </w:rPr>
              <w:t xml:space="preserve">egional </w:t>
            </w:r>
            <w:del w:id="110" w:author="Author">
              <w:r w:rsidRPr="00922C5B" w:rsidDel="002A7E87">
                <w:rPr>
                  <w:rFonts w:eastAsia="Times New Roman" w:cs="Arial"/>
                  <w:szCs w:val="24"/>
                </w:rPr>
                <w:delText>d</w:delText>
              </w:r>
            </w:del>
            <w:ins w:id="111" w:author="Author">
              <w:r w:rsidR="002A7E87">
                <w:rPr>
                  <w:rFonts w:eastAsia="Times New Roman" w:cs="Arial"/>
                  <w:szCs w:val="24"/>
                </w:rPr>
                <w:t>D</w:t>
              </w:r>
            </w:ins>
            <w:r w:rsidRPr="00922C5B">
              <w:rPr>
                <w:rFonts w:eastAsia="Times New Roman" w:cs="Arial"/>
                <w:szCs w:val="24"/>
              </w:rPr>
              <w:t>irector</w:t>
            </w:r>
            <w:ins w:id="112" w:author="Author">
              <w:r w:rsidR="00BB65B2">
                <w:rPr>
                  <w:rFonts w:eastAsia="Times New Roman" w:cs="Arial"/>
                  <w:szCs w:val="24"/>
                </w:rPr>
                <w:t>/</w:t>
              </w:r>
              <w:r w:rsidR="002A7E87">
                <w:rPr>
                  <w:rFonts w:eastAsia="Times New Roman" w:cs="Arial"/>
                  <w:szCs w:val="24"/>
                </w:rPr>
                <w:t>D</w:t>
              </w:r>
              <w:r w:rsidR="00BB65B2">
                <w:rPr>
                  <w:rFonts w:eastAsia="Times New Roman" w:cs="Arial"/>
                  <w:szCs w:val="24"/>
                </w:rPr>
                <w:t xml:space="preserve">eputy </w:t>
              </w:r>
              <w:r w:rsidR="002A7E87">
                <w:rPr>
                  <w:rFonts w:eastAsia="Times New Roman" w:cs="Arial"/>
                  <w:szCs w:val="24"/>
                </w:rPr>
                <w:t>R</w:t>
              </w:r>
              <w:r w:rsidR="00BB65B2">
                <w:rPr>
                  <w:rFonts w:eastAsia="Times New Roman" w:cs="Arial"/>
                  <w:szCs w:val="24"/>
                </w:rPr>
                <w:t xml:space="preserve">egional </w:t>
              </w:r>
              <w:r w:rsidR="002A7E87">
                <w:rPr>
                  <w:rFonts w:eastAsia="Times New Roman" w:cs="Arial"/>
                  <w:szCs w:val="24"/>
                </w:rPr>
                <w:t>D</w:t>
              </w:r>
              <w:r w:rsidR="00BB65B2">
                <w:rPr>
                  <w:rFonts w:eastAsia="Times New Roman" w:cs="Arial"/>
                  <w:szCs w:val="24"/>
                </w:rPr>
                <w:t>irector</w:t>
              </w:r>
            </w:ins>
          </w:p>
        </w:tc>
      </w:tr>
      <w:tr w:rsidR="000D76FA" w:rsidRPr="00922C5B" w14:paraId="5B8D2CEA" w14:textId="77777777" w:rsidTr="00BB65B2">
        <w:trPr>
          <w:ins w:id="113" w:author="Author"/>
        </w:trPr>
        <w:tc>
          <w:tcPr>
            <w:tcW w:w="0" w:type="auto"/>
          </w:tcPr>
          <w:p w14:paraId="604C66F9" w14:textId="4987A2F5" w:rsidR="00631021" w:rsidRPr="00922C5B" w:rsidDel="00BB65B2" w:rsidRDefault="00631021" w:rsidP="00631021">
            <w:pPr>
              <w:rPr>
                <w:ins w:id="114" w:author="Author"/>
                <w:rFonts w:eastAsia="Times New Roman" w:cs="Arial"/>
                <w:szCs w:val="24"/>
              </w:rPr>
            </w:pPr>
            <w:ins w:id="115" w:author="Author">
              <w:r>
                <w:rPr>
                  <w:rFonts w:eastAsia="Times New Roman" w:cs="Arial"/>
                  <w:szCs w:val="24"/>
                </w:rPr>
                <w:t>Comprehensive Business Plan over $25,000.00</w:t>
              </w:r>
            </w:ins>
          </w:p>
        </w:tc>
        <w:tc>
          <w:tcPr>
            <w:tcW w:w="0" w:type="auto"/>
          </w:tcPr>
          <w:p w14:paraId="6E1736B8" w14:textId="56EDD642" w:rsidR="00631021" w:rsidRPr="00922C5B" w:rsidDel="00BB65B2" w:rsidRDefault="000D76FA" w:rsidP="00922C5B">
            <w:pPr>
              <w:rPr>
                <w:ins w:id="116" w:author="Author"/>
                <w:rFonts w:eastAsia="Times New Roman" w:cs="Arial"/>
                <w:szCs w:val="24"/>
              </w:rPr>
            </w:pPr>
            <w:ins w:id="117" w:author="Author">
              <w:r>
                <w:rPr>
                  <w:rFonts w:eastAsia="Times New Roman" w:cs="Arial"/>
                  <w:szCs w:val="24"/>
                </w:rPr>
                <w:t xml:space="preserve">Regional </w:t>
              </w:r>
              <w:r w:rsidR="0085079A">
                <w:rPr>
                  <w:rFonts w:eastAsia="Times New Roman" w:cs="Arial"/>
                  <w:szCs w:val="24"/>
                </w:rPr>
                <w:t>s</w:t>
              </w:r>
              <w:r>
                <w:rPr>
                  <w:rFonts w:eastAsia="Times New Roman" w:cs="Arial"/>
                  <w:szCs w:val="24"/>
                </w:rPr>
                <w:t xml:space="preserve">pecialist </w:t>
              </w:r>
              <w:r w:rsidR="00645C57">
                <w:rPr>
                  <w:rFonts w:eastAsia="Times New Roman" w:cs="Arial"/>
                  <w:szCs w:val="24"/>
                </w:rPr>
                <w:t xml:space="preserve">assigned to self-employment </w:t>
              </w:r>
            </w:ins>
          </w:p>
        </w:tc>
        <w:tc>
          <w:tcPr>
            <w:tcW w:w="0" w:type="auto"/>
          </w:tcPr>
          <w:p w14:paraId="0B9B3000" w14:textId="26A1A0F2" w:rsidR="00631021" w:rsidRPr="002A7E87" w:rsidDel="00BB65B2" w:rsidRDefault="00631021" w:rsidP="00922C5B">
            <w:pPr>
              <w:rPr>
                <w:ins w:id="118" w:author="Author"/>
                <w:rFonts w:eastAsia="Times New Roman" w:cs="Arial"/>
                <w:szCs w:val="24"/>
              </w:rPr>
            </w:pPr>
            <w:ins w:id="119" w:author="Author">
              <w:r w:rsidRPr="002A7E87">
                <w:rPr>
                  <w:rFonts w:cs="Arial"/>
                  <w:szCs w:val="24"/>
                  <w:lang w:val="en"/>
                </w:rPr>
                <w:t xml:space="preserve">VR Division Director </w:t>
              </w:r>
            </w:ins>
          </w:p>
        </w:tc>
      </w:tr>
      <w:tr w:rsidR="000D76FA" w:rsidRPr="00922C5B" w:rsidDel="002B329D" w14:paraId="168A9466" w14:textId="52FDC8F2" w:rsidTr="00BB65B2">
        <w:trPr>
          <w:del w:id="120" w:author="Author"/>
        </w:trPr>
        <w:tc>
          <w:tcPr>
            <w:tcW w:w="0" w:type="auto"/>
          </w:tcPr>
          <w:p w14:paraId="542EEFC8" w14:textId="287223A6" w:rsidR="00922C5B" w:rsidRPr="00922C5B" w:rsidDel="002B329D" w:rsidRDefault="00922C5B" w:rsidP="00922C5B">
            <w:pPr>
              <w:rPr>
                <w:del w:id="121" w:author="Author"/>
                <w:rFonts w:eastAsia="Times New Roman" w:cs="Arial"/>
                <w:szCs w:val="24"/>
              </w:rPr>
            </w:pPr>
            <w:del w:id="122" w:author="Author">
              <w:r w:rsidRPr="00922C5B" w:rsidDel="00BB65B2">
                <w:rPr>
                  <w:rFonts w:eastAsia="Times New Roman" w:cs="Arial"/>
                  <w:szCs w:val="24"/>
                </w:rPr>
                <w:delText>Comprehensive Business Plan requiring certificates, permits, or licenses</w:delText>
              </w:r>
            </w:del>
          </w:p>
        </w:tc>
        <w:tc>
          <w:tcPr>
            <w:tcW w:w="0" w:type="auto"/>
          </w:tcPr>
          <w:p w14:paraId="27B19D68" w14:textId="3DCE5A84" w:rsidR="00922C5B" w:rsidRPr="00922C5B" w:rsidDel="002B329D" w:rsidRDefault="00922C5B" w:rsidP="00922C5B">
            <w:pPr>
              <w:rPr>
                <w:del w:id="123" w:author="Author"/>
                <w:rFonts w:eastAsia="Times New Roman" w:cs="Arial"/>
                <w:szCs w:val="24"/>
              </w:rPr>
            </w:pPr>
            <w:del w:id="124" w:author="Author">
              <w:r w:rsidRPr="00922C5B" w:rsidDel="00BB65B2">
                <w:rPr>
                  <w:rFonts w:eastAsia="Times New Roman" w:cs="Arial"/>
                  <w:szCs w:val="24"/>
                </w:rPr>
                <w:delText>RPS or RPSS, state program specialist</w:delText>
              </w:r>
            </w:del>
          </w:p>
        </w:tc>
        <w:tc>
          <w:tcPr>
            <w:tcW w:w="0" w:type="auto"/>
          </w:tcPr>
          <w:p w14:paraId="63F058C6" w14:textId="3073512C" w:rsidR="00922C5B" w:rsidRPr="00922C5B" w:rsidDel="002B329D" w:rsidRDefault="00922C5B" w:rsidP="00922C5B">
            <w:pPr>
              <w:rPr>
                <w:del w:id="125" w:author="Author"/>
                <w:rFonts w:eastAsia="Times New Roman" w:cs="Arial"/>
                <w:szCs w:val="24"/>
              </w:rPr>
            </w:pPr>
            <w:del w:id="126" w:author="Author">
              <w:r w:rsidRPr="00922C5B" w:rsidDel="00BB65B2">
                <w:rPr>
                  <w:rFonts w:eastAsia="Times New Roman" w:cs="Arial"/>
                  <w:szCs w:val="24"/>
                </w:rPr>
                <w:delText>VR counselor</w:delText>
              </w:r>
            </w:del>
          </w:p>
        </w:tc>
      </w:tr>
    </w:tbl>
    <w:p w14:paraId="5D6BD92E" w14:textId="48DC0D8A" w:rsidR="00922C5B" w:rsidRPr="00922C5B" w:rsidRDefault="00922C5B" w:rsidP="00922C5B">
      <w:pPr>
        <w:rPr>
          <w:rFonts w:eastAsia="Times New Roman" w:cs="Arial"/>
          <w:szCs w:val="24"/>
          <w:lang w:val="en"/>
        </w:rPr>
      </w:pPr>
      <w:r w:rsidRPr="00922C5B">
        <w:rPr>
          <w:rFonts w:eastAsia="Times New Roman" w:cs="Arial"/>
          <w:szCs w:val="24"/>
          <w:lang w:val="en"/>
        </w:rPr>
        <w:t xml:space="preserve">If the business plan is approved, the </w:t>
      </w:r>
      <w:del w:id="127" w:author="Author">
        <w:r w:rsidRPr="00922C5B" w:rsidDel="000D76FA">
          <w:rPr>
            <w:rFonts w:eastAsia="Times New Roman" w:cs="Arial"/>
            <w:szCs w:val="24"/>
            <w:lang w:val="en"/>
          </w:rPr>
          <w:delText>RPS</w:delText>
        </w:r>
        <w:r w:rsidRPr="00922C5B" w:rsidDel="009F52AC">
          <w:rPr>
            <w:rFonts w:eastAsia="Times New Roman" w:cs="Arial"/>
            <w:szCs w:val="24"/>
            <w:lang w:val="en"/>
          </w:rPr>
          <w:delText xml:space="preserve"> </w:delText>
        </w:r>
        <w:r w:rsidRPr="00922C5B" w:rsidDel="000D76FA">
          <w:rPr>
            <w:rFonts w:eastAsia="Times New Roman" w:cs="Arial"/>
            <w:szCs w:val="24"/>
            <w:lang w:val="en"/>
          </w:rPr>
          <w:delText>or RPSS</w:delText>
        </w:r>
      </w:del>
      <w:ins w:id="128" w:author="Author">
        <w:r w:rsidR="0085079A">
          <w:rPr>
            <w:rFonts w:eastAsia="Times New Roman" w:cs="Arial"/>
            <w:szCs w:val="24"/>
            <w:lang w:val="en"/>
          </w:rPr>
          <w:t>r</w:t>
        </w:r>
        <w:r w:rsidR="000D76FA">
          <w:rPr>
            <w:rFonts w:eastAsia="Times New Roman" w:cs="Arial"/>
            <w:szCs w:val="24"/>
            <w:lang w:val="en"/>
          </w:rPr>
          <w:t xml:space="preserve">egional </w:t>
        </w:r>
        <w:r w:rsidR="0085079A">
          <w:rPr>
            <w:rFonts w:eastAsia="Times New Roman" w:cs="Arial"/>
            <w:szCs w:val="24"/>
            <w:lang w:val="en"/>
          </w:rPr>
          <w:t>s</w:t>
        </w:r>
        <w:r w:rsidR="000D76FA">
          <w:rPr>
            <w:rFonts w:eastAsia="Times New Roman" w:cs="Arial"/>
            <w:szCs w:val="24"/>
            <w:lang w:val="en"/>
          </w:rPr>
          <w:t xml:space="preserve">pecialist </w:t>
        </w:r>
        <w:r w:rsidR="009F52AC">
          <w:rPr>
            <w:rFonts w:eastAsia="Times New Roman" w:cs="Arial"/>
            <w:szCs w:val="24"/>
            <w:lang w:val="en"/>
          </w:rPr>
          <w:t>assigned to self-employment</w:t>
        </w:r>
        <w:r w:rsidR="00073C60">
          <w:rPr>
            <w:rFonts w:eastAsia="Times New Roman" w:cs="Arial"/>
            <w:szCs w:val="24"/>
            <w:lang w:val="en"/>
          </w:rPr>
          <w:t xml:space="preserve"> </w:t>
        </w:r>
      </w:ins>
      <w:del w:id="129" w:author="Author">
        <w:r w:rsidRPr="00922C5B" w:rsidDel="00645C57">
          <w:rPr>
            <w:rFonts w:eastAsia="Times New Roman" w:cs="Arial"/>
            <w:szCs w:val="24"/>
            <w:lang w:val="en"/>
          </w:rPr>
          <w:delText xml:space="preserve"> </w:delText>
        </w:r>
      </w:del>
      <w:r w:rsidRPr="00922C5B">
        <w:rPr>
          <w:rFonts w:eastAsia="Times New Roman" w:cs="Arial"/>
          <w:szCs w:val="24"/>
          <w:lang w:val="en"/>
        </w:rPr>
        <w:t>conducts a review within three months of the opening of the business and every three months thereafter until service closure.</w:t>
      </w:r>
    </w:p>
    <w:p w14:paraId="0D77A889" w14:textId="77777777" w:rsidR="00922C5B" w:rsidRPr="00922C5B" w:rsidRDefault="00922C5B" w:rsidP="00922C5B">
      <w:pPr>
        <w:rPr>
          <w:rFonts w:eastAsia="Times New Roman" w:cs="Arial"/>
          <w:szCs w:val="24"/>
          <w:lang w:val="en"/>
        </w:rPr>
      </w:pPr>
      <w:r w:rsidRPr="00922C5B">
        <w:rPr>
          <w:rFonts w:eastAsia="Times New Roman" w:cs="Arial"/>
          <w:szCs w:val="24"/>
          <w:lang w:val="en"/>
        </w:rPr>
        <w:t>Note: All approvals of business plans must also consider the amount of funds being requested. Refer to Section C-1102-13: Required Approvals.</w:t>
      </w:r>
    </w:p>
    <w:p w14:paraId="428935AF" w14:textId="77777777" w:rsidR="00922C5B" w:rsidRPr="00922C5B" w:rsidRDefault="00922C5B" w:rsidP="0092617E">
      <w:pPr>
        <w:pStyle w:val="Heading4"/>
        <w:rPr>
          <w:rFonts w:eastAsia="Times New Roman"/>
          <w:b w:val="0"/>
          <w:lang w:val="en"/>
        </w:rPr>
      </w:pPr>
      <w:r w:rsidRPr="00922C5B">
        <w:rPr>
          <w:rFonts w:eastAsia="Times New Roman"/>
          <w:lang w:val="en"/>
        </w:rPr>
        <w:t>Purchasing Approvals</w:t>
      </w:r>
    </w:p>
    <w:p w14:paraId="24DD50F8" w14:textId="77777777" w:rsidR="00922C5B" w:rsidRPr="00922C5B" w:rsidRDefault="00922C5B" w:rsidP="00922C5B">
      <w:pPr>
        <w:rPr>
          <w:rFonts w:eastAsia="Times New Roman" w:cs="Arial"/>
          <w:szCs w:val="24"/>
          <w:lang w:val="en"/>
        </w:rPr>
      </w:pPr>
      <w:r w:rsidRPr="00922C5B">
        <w:rPr>
          <w:rFonts w:eastAsia="Times New Roman" w:cs="Arial"/>
          <w:szCs w:val="24"/>
          <w:lang w:val="en"/>
        </w:rPr>
        <w:t>VR does not issue grants for self-employment or provide venture capital. If a plan or proposal is approved, VR may purchase equipment or inventory. The following information serves as a guide to the VR counselor and the customer.</w:t>
      </w:r>
    </w:p>
    <w:p w14:paraId="5977FE21" w14:textId="77777777" w:rsidR="00922C5B" w:rsidRPr="00922C5B" w:rsidRDefault="00922C5B" w:rsidP="00922C5B">
      <w:pPr>
        <w:rPr>
          <w:rFonts w:eastAsia="Times New Roman" w:cs="Arial"/>
          <w:szCs w:val="24"/>
          <w:lang w:val="en"/>
        </w:rPr>
      </w:pPr>
      <w:r w:rsidRPr="00922C5B">
        <w:rPr>
          <w:rFonts w:eastAsia="Times New Roman" w:cs="Arial"/>
          <w:szCs w:val="24"/>
          <w:lang w:val="en"/>
        </w:rPr>
        <w:t>The required and optional steps for different funding amounts are detailed below.</w:t>
      </w:r>
    </w:p>
    <w:p w14:paraId="6B5D0F21" w14:textId="77777777" w:rsidR="00922C5B" w:rsidRPr="00922C5B" w:rsidRDefault="00922C5B" w:rsidP="00922C5B">
      <w:pPr>
        <w:rPr>
          <w:rFonts w:eastAsia="Times New Roman" w:cs="Arial"/>
          <w:szCs w:val="24"/>
          <w:lang w:val="en"/>
        </w:rPr>
      </w:pPr>
      <w:r w:rsidRPr="00922C5B">
        <w:rPr>
          <w:rFonts w:eastAsia="Times New Roman" w:cs="Arial"/>
          <w:szCs w:val="24"/>
          <w:lang w:val="en"/>
        </w:rPr>
        <w:t xml:space="preserve">VR staff must follow the required policies and procedures published throughout this manual for the purchase of goods and services. When issuing service authorizations for a good or service that is part of an approved self-employment plan, use the specifications in RHW that are designated as "Self-employment". For questions about specification levels for specific services, VR staff can email </w:t>
      </w:r>
      <w:hyperlink r:id="rId10" w:history="1">
        <w:r w:rsidRPr="00922C5B">
          <w:rPr>
            <w:rFonts w:eastAsia="Times New Roman" w:cs="Arial"/>
            <w:color w:val="0000FF"/>
            <w:szCs w:val="24"/>
            <w:u w:val="single"/>
            <w:lang w:val="en"/>
          </w:rPr>
          <w:t>vr.rhw.datamaintenance@twc.state.tx.us</w:t>
        </w:r>
      </w:hyperlink>
      <w:r w:rsidRPr="00922C5B">
        <w:rPr>
          <w:rFonts w:eastAsia="Times New Roman" w:cs="Arial"/>
          <w:szCs w:val="24"/>
          <w:lang w:val="en"/>
        </w:rPr>
        <w:t>.</w:t>
      </w:r>
    </w:p>
    <w:tbl>
      <w:tblPr>
        <w:tblStyle w:val="TableGrid"/>
        <w:tblW w:w="0" w:type="auto"/>
        <w:tblLook w:val="04A0" w:firstRow="1" w:lastRow="0" w:firstColumn="1" w:lastColumn="0" w:noHBand="0" w:noVBand="1"/>
      </w:tblPr>
      <w:tblGrid>
        <w:gridCol w:w="2432"/>
        <w:gridCol w:w="4000"/>
        <w:gridCol w:w="2918"/>
      </w:tblGrid>
      <w:tr w:rsidR="00922C5B" w:rsidRPr="00922C5B" w14:paraId="2BED9325" w14:textId="77777777" w:rsidTr="0092617E">
        <w:trPr>
          <w:tblHeader/>
        </w:trPr>
        <w:tc>
          <w:tcPr>
            <w:tcW w:w="0" w:type="auto"/>
            <w:hideMark/>
          </w:tcPr>
          <w:p w14:paraId="6C1A4857" w14:textId="77777777" w:rsidR="00922C5B" w:rsidRPr="00922C5B" w:rsidRDefault="00922C5B" w:rsidP="00922C5B">
            <w:pPr>
              <w:rPr>
                <w:rFonts w:eastAsia="Times New Roman" w:cs="Arial"/>
                <w:b/>
                <w:bCs/>
                <w:szCs w:val="24"/>
              </w:rPr>
            </w:pPr>
            <w:r w:rsidRPr="00922C5B">
              <w:rPr>
                <w:rFonts w:eastAsia="Times New Roman" w:cs="Arial"/>
                <w:b/>
                <w:bCs/>
                <w:szCs w:val="24"/>
              </w:rPr>
              <w:t>Amount</w:t>
            </w:r>
          </w:p>
        </w:tc>
        <w:tc>
          <w:tcPr>
            <w:tcW w:w="0" w:type="auto"/>
            <w:hideMark/>
          </w:tcPr>
          <w:p w14:paraId="47562C6A" w14:textId="77777777" w:rsidR="00922C5B" w:rsidRPr="00922C5B" w:rsidRDefault="00922C5B" w:rsidP="00922C5B">
            <w:pPr>
              <w:rPr>
                <w:rFonts w:eastAsia="Times New Roman" w:cs="Arial"/>
                <w:b/>
                <w:bCs/>
                <w:szCs w:val="24"/>
              </w:rPr>
            </w:pPr>
            <w:r w:rsidRPr="00922C5B">
              <w:rPr>
                <w:rFonts w:eastAsia="Times New Roman" w:cs="Arial"/>
                <w:b/>
                <w:bCs/>
                <w:szCs w:val="24"/>
              </w:rPr>
              <w:t>Required</w:t>
            </w:r>
          </w:p>
        </w:tc>
        <w:tc>
          <w:tcPr>
            <w:tcW w:w="0" w:type="auto"/>
            <w:hideMark/>
          </w:tcPr>
          <w:p w14:paraId="4FF2AD42" w14:textId="77777777" w:rsidR="00922C5B" w:rsidRPr="00922C5B" w:rsidRDefault="00922C5B" w:rsidP="00922C5B">
            <w:pPr>
              <w:rPr>
                <w:rFonts w:eastAsia="Times New Roman" w:cs="Arial"/>
                <w:b/>
                <w:bCs/>
                <w:szCs w:val="24"/>
              </w:rPr>
            </w:pPr>
            <w:r w:rsidRPr="00922C5B">
              <w:rPr>
                <w:rFonts w:eastAsia="Times New Roman" w:cs="Arial"/>
                <w:b/>
                <w:bCs/>
                <w:szCs w:val="24"/>
              </w:rPr>
              <w:t>Recommended</w:t>
            </w:r>
          </w:p>
        </w:tc>
      </w:tr>
      <w:tr w:rsidR="00922C5B" w:rsidRPr="00922C5B" w14:paraId="582CCB16" w14:textId="77777777" w:rsidTr="00922C5B">
        <w:tc>
          <w:tcPr>
            <w:tcW w:w="0" w:type="auto"/>
            <w:hideMark/>
          </w:tcPr>
          <w:p w14:paraId="5432C7EF" w14:textId="59157D25" w:rsidR="00922C5B" w:rsidRPr="00922C5B" w:rsidRDefault="00922C5B" w:rsidP="00922C5B">
            <w:pPr>
              <w:rPr>
                <w:rFonts w:eastAsia="Times New Roman" w:cs="Arial"/>
                <w:szCs w:val="24"/>
              </w:rPr>
            </w:pPr>
            <w:r w:rsidRPr="00922C5B">
              <w:rPr>
                <w:rFonts w:eastAsia="Times New Roman" w:cs="Arial"/>
                <w:szCs w:val="24"/>
              </w:rPr>
              <w:t>$1–$</w:t>
            </w:r>
            <w:del w:id="130" w:author="Author">
              <w:r w:rsidRPr="00922C5B" w:rsidDel="00073C60">
                <w:rPr>
                  <w:rFonts w:eastAsia="Times New Roman" w:cs="Arial"/>
                  <w:szCs w:val="24"/>
                </w:rPr>
                <w:delText>1,999.99</w:delText>
              </w:r>
            </w:del>
            <w:ins w:id="131" w:author="Author">
              <w:r w:rsidR="00073C60">
                <w:rPr>
                  <w:rFonts w:eastAsia="Times New Roman" w:cs="Arial"/>
                  <w:szCs w:val="24"/>
                </w:rPr>
                <w:t>5,000</w:t>
              </w:r>
            </w:ins>
          </w:p>
        </w:tc>
        <w:tc>
          <w:tcPr>
            <w:tcW w:w="0" w:type="auto"/>
            <w:hideMark/>
          </w:tcPr>
          <w:p w14:paraId="3B2CFF54" w14:textId="77777777" w:rsidR="00922C5B" w:rsidRPr="00922C5B" w:rsidRDefault="00922C5B" w:rsidP="00922C5B">
            <w:pPr>
              <w:numPr>
                <w:ilvl w:val="0"/>
                <w:numId w:val="8"/>
              </w:numPr>
              <w:rPr>
                <w:rFonts w:eastAsia="Times New Roman" w:cs="Arial"/>
                <w:szCs w:val="24"/>
              </w:rPr>
            </w:pPr>
            <w:r w:rsidRPr="00922C5B">
              <w:rPr>
                <w:rFonts w:eastAsia="Times New Roman" w:cs="Arial"/>
                <w:szCs w:val="24"/>
              </w:rPr>
              <w:t>Written business plan: Simple Business Plan or Comprehensive Business Plan, as applicable</w:t>
            </w:r>
          </w:p>
          <w:p w14:paraId="484C1BBF" w14:textId="77777777" w:rsidR="00922C5B" w:rsidRPr="00922C5B" w:rsidRDefault="00922C5B" w:rsidP="00922C5B">
            <w:pPr>
              <w:numPr>
                <w:ilvl w:val="0"/>
                <w:numId w:val="8"/>
              </w:numPr>
              <w:rPr>
                <w:rFonts w:eastAsia="Times New Roman" w:cs="Arial"/>
                <w:szCs w:val="24"/>
              </w:rPr>
            </w:pPr>
            <w:r w:rsidRPr="00922C5B">
              <w:rPr>
                <w:rFonts w:eastAsia="Times New Roman" w:cs="Arial"/>
                <w:szCs w:val="24"/>
              </w:rPr>
              <w:t>Employment assistance specialist (EAS) consultation for those customers who are blind/visually impaired or deafblind has been completed</w:t>
            </w:r>
          </w:p>
          <w:p w14:paraId="2AD14D3F" w14:textId="1C003AB7" w:rsidR="00922C5B" w:rsidRPr="00922C5B" w:rsidRDefault="00922C5B" w:rsidP="00922C5B">
            <w:pPr>
              <w:numPr>
                <w:ilvl w:val="0"/>
                <w:numId w:val="8"/>
              </w:numPr>
              <w:rPr>
                <w:rFonts w:eastAsia="Times New Roman" w:cs="Arial"/>
                <w:szCs w:val="24"/>
              </w:rPr>
            </w:pPr>
            <w:del w:id="132" w:author="Author">
              <w:r w:rsidRPr="00922C5B" w:rsidDel="00073C60">
                <w:rPr>
                  <w:rFonts w:eastAsia="Times New Roman" w:cs="Arial"/>
                  <w:szCs w:val="24"/>
                </w:rPr>
                <w:delText>VR counselor approval</w:delText>
              </w:r>
            </w:del>
            <w:ins w:id="133" w:author="Author">
              <w:r w:rsidR="004E3B11">
                <w:rPr>
                  <w:rFonts w:eastAsia="Times New Roman" w:cs="Arial"/>
                  <w:szCs w:val="24"/>
                </w:rPr>
                <w:t xml:space="preserve">Consultation and recommendations from the </w:t>
              </w:r>
              <w:r w:rsidR="0085079A">
                <w:rPr>
                  <w:rFonts w:eastAsia="Times New Roman" w:cs="Arial"/>
                  <w:szCs w:val="24"/>
                </w:rPr>
                <w:t>r</w:t>
              </w:r>
              <w:r w:rsidR="000D76FA">
                <w:rPr>
                  <w:rFonts w:eastAsia="Times New Roman" w:cs="Arial"/>
                  <w:szCs w:val="24"/>
                </w:rPr>
                <w:t xml:space="preserve">egional </w:t>
              </w:r>
              <w:r w:rsidR="0085079A">
                <w:rPr>
                  <w:rFonts w:eastAsia="Times New Roman" w:cs="Arial"/>
                  <w:szCs w:val="24"/>
                </w:rPr>
                <w:t>s</w:t>
              </w:r>
              <w:r w:rsidR="000D76FA">
                <w:rPr>
                  <w:rFonts w:eastAsia="Times New Roman" w:cs="Arial"/>
                  <w:szCs w:val="24"/>
                </w:rPr>
                <w:t>pecialist</w:t>
              </w:r>
              <w:r w:rsidR="009F52AC">
                <w:rPr>
                  <w:rFonts w:eastAsia="Times New Roman" w:cs="Arial"/>
                  <w:szCs w:val="24"/>
                </w:rPr>
                <w:t xml:space="preserve"> assigned to self-employment</w:t>
              </w:r>
              <w:r w:rsidR="004E3B11">
                <w:rPr>
                  <w:rFonts w:eastAsia="Times New Roman" w:cs="Arial"/>
                  <w:szCs w:val="24"/>
                </w:rPr>
                <w:t xml:space="preserve"> </w:t>
              </w:r>
            </w:ins>
          </w:p>
        </w:tc>
        <w:tc>
          <w:tcPr>
            <w:tcW w:w="0" w:type="auto"/>
            <w:hideMark/>
          </w:tcPr>
          <w:p w14:paraId="3A8D4214" w14:textId="77777777" w:rsidR="00922C5B" w:rsidRPr="00922C5B" w:rsidRDefault="00922C5B" w:rsidP="00922C5B">
            <w:pPr>
              <w:numPr>
                <w:ilvl w:val="0"/>
                <w:numId w:val="9"/>
              </w:numPr>
              <w:rPr>
                <w:rFonts w:eastAsia="Times New Roman" w:cs="Arial"/>
                <w:szCs w:val="24"/>
              </w:rPr>
            </w:pPr>
            <w:r w:rsidRPr="00922C5B">
              <w:rPr>
                <w:rFonts w:eastAsia="Times New Roman" w:cs="Arial"/>
                <w:szCs w:val="24"/>
              </w:rPr>
              <w:t>The customer obtains a mentor (someone in a similar business, SCORE member, SBDC network member, family, or friend with business experience) and shares any information with the VR counselor</w:t>
            </w:r>
          </w:p>
        </w:tc>
      </w:tr>
      <w:tr w:rsidR="00922C5B" w:rsidRPr="00922C5B" w14:paraId="661B3FA0" w14:textId="77777777" w:rsidTr="00922C5B">
        <w:tc>
          <w:tcPr>
            <w:tcW w:w="0" w:type="auto"/>
            <w:hideMark/>
          </w:tcPr>
          <w:p w14:paraId="4977F251" w14:textId="6F2DF5D3" w:rsidR="00922C5B" w:rsidRPr="00922C5B" w:rsidRDefault="00922C5B" w:rsidP="00922C5B">
            <w:pPr>
              <w:rPr>
                <w:rFonts w:eastAsia="Times New Roman" w:cs="Arial"/>
                <w:szCs w:val="24"/>
              </w:rPr>
            </w:pPr>
            <w:r w:rsidRPr="00922C5B">
              <w:rPr>
                <w:rFonts w:eastAsia="Times New Roman" w:cs="Arial"/>
                <w:szCs w:val="24"/>
              </w:rPr>
              <w:t>$</w:t>
            </w:r>
            <w:del w:id="134" w:author="Author">
              <w:r w:rsidRPr="00922C5B" w:rsidDel="00073C60">
                <w:rPr>
                  <w:rFonts w:eastAsia="Times New Roman" w:cs="Arial"/>
                  <w:szCs w:val="24"/>
                </w:rPr>
                <w:delText>2,000.00</w:delText>
              </w:r>
            </w:del>
            <w:ins w:id="135" w:author="Author">
              <w:r w:rsidR="00073C60">
                <w:rPr>
                  <w:rFonts w:eastAsia="Times New Roman" w:cs="Arial"/>
                  <w:szCs w:val="24"/>
                </w:rPr>
                <w:t>5,000.01</w:t>
              </w:r>
            </w:ins>
            <w:r w:rsidRPr="00922C5B">
              <w:rPr>
                <w:rFonts w:eastAsia="Times New Roman" w:cs="Arial"/>
                <w:szCs w:val="24"/>
              </w:rPr>
              <w:t>–$</w:t>
            </w:r>
            <w:del w:id="136" w:author="Author">
              <w:r w:rsidRPr="00922C5B" w:rsidDel="00073C60">
                <w:rPr>
                  <w:rFonts w:eastAsia="Times New Roman" w:cs="Arial"/>
                  <w:szCs w:val="24"/>
                </w:rPr>
                <w:delText>9,999.99</w:delText>
              </w:r>
            </w:del>
            <w:ins w:id="137" w:author="Author">
              <w:r w:rsidR="00073C60">
                <w:rPr>
                  <w:rFonts w:eastAsia="Times New Roman" w:cs="Arial"/>
                  <w:szCs w:val="24"/>
                </w:rPr>
                <w:t>15,000</w:t>
              </w:r>
            </w:ins>
          </w:p>
        </w:tc>
        <w:tc>
          <w:tcPr>
            <w:tcW w:w="0" w:type="auto"/>
            <w:hideMark/>
          </w:tcPr>
          <w:p w14:paraId="1997F9C6" w14:textId="77777777" w:rsidR="00922C5B" w:rsidRPr="00922C5B" w:rsidRDefault="00922C5B" w:rsidP="00922C5B">
            <w:pPr>
              <w:rPr>
                <w:rFonts w:eastAsia="Times New Roman" w:cs="Arial"/>
                <w:szCs w:val="24"/>
              </w:rPr>
            </w:pPr>
            <w:r w:rsidRPr="00922C5B">
              <w:rPr>
                <w:rFonts w:eastAsia="Times New Roman" w:cs="Arial"/>
                <w:szCs w:val="24"/>
              </w:rPr>
              <w:t>EAS consultation for customers who are blind/visually impaired or deafblind</w:t>
            </w:r>
          </w:p>
          <w:p w14:paraId="7655ED6E" w14:textId="77777777" w:rsidR="00922C5B" w:rsidRPr="00922C5B" w:rsidRDefault="00922C5B" w:rsidP="00922C5B">
            <w:pPr>
              <w:rPr>
                <w:rFonts w:eastAsia="Times New Roman" w:cs="Arial"/>
                <w:szCs w:val="24"/>
              </w:rPr>
            </w:pPr>
            <w:r w:rsidRPr="00922C5B">
              <w:rPr>
                <w:rFonts w:eastAsia="Times New Roman" w:cs="Arial"/>
                <w:szCs w:val="24"/>
              </w:rPr>
              <w:t>Written business plan:</w:t>
            </w:r>
          </w:p>
          <w:p w14:paraId="59828042" w14:textId="4B9C99D2" w:rsidR="00922C5B" w:rsidRPr="00922C5B" w:rsidDel="00073C60" w:rsidRDefault="00922C5B" w:rsidP="00922C5B">
            <w:pPr>
              <w:numPr>
                <w:ilvl w:val="0"/>
                <w:numId w:val="10"/>
              </w:numPr>
              <w:rPr>
                <w:del w:id="138" w:author="Author"/>
                <w:rFonts w:eastAsia="Times New Roman" w:cs="Arial"/>
                <w:szCs w:val="24"/>
              </w:rPr>
            </w:pPr>
            <w:del w:id="139" w:author="Author">
              <w:r w:rsidRPr="00922C5B" w:rsidDel="00073C60">
                <w:rPr>
                  <w:rFonts w:eastAsia="Times New Roman" w:cs="Arial"/>
                  <w:szCs w:val="24"/>
                </w:rPr>
                <w:delText>Simple Business Plan (not over $4,999.99); or</w:delText>
              </w:r>
            </w:del>
          </w:p>
          <w:p w14:paraId="7E7F4202" w14:textId="77777777" w:rsidR="00922C5B" w:rsidRPr="00922C5B" w:rsidRDefault="00922C5B" w:rsidP="00922C5B">
            <w:pPr>
              <w:numPr>
                <w:ilvl w:val="0"/>
                <w:numId w:val="10"/>
              </w:numPr>
              <w:rPr>
                <w:rFonts w:eastAsia="Times New Roman" w:cs="Arial"/>
                <w:szCs w:val="24"/>
              </w:rPr>
            </w:pPr>
            <w:r w:rsidRPr="00922C5B">
              <w:rPr>
                <w:rFonts w:eastAsia="Times New Roman" w:cs="Arial"/>
                <w:szCs w:val="24"/>
              </w:rPr>
              <w:t>Comprehensive Business Plan; and</w:t>
            </w:r>
          </w:p>
          <w:p w14:paraId="7314455A" w14:textId="77777777" w:rsidR="00922C5B" w:rsidRPr="00922C5B" w:rsidRDefault="00922C5B" w:rsidP="00922C5B">
            <w:pPr>
              <w:numPr>
                <w:ilvl w:val="0"/>
                <w:numId w:val="10"/>
              </w:numPr>
              <w:rPr>
                <w:rFonts w:eastAsia="Times New Roman" w:cs="Arial"/>
                <w:szCs w:val="24"/>
              </w:rPr>
            </w:pPr>
            <w:r w:rsidRPr="00922C5B">
              <w:rPr>
                <w:rFonts w:eastAsia="Times New Roman" w:cs="Arial"/>
                <w:szCs w:val="24"/>
              </w:rPr>
              <w:t>Required items submitted to the EAS (if blind/visually impaired or deafblind)</w:t>
            </w:r>
          </w:p>
          <w:p w14:paraId="6BB58CFF" w14:textId="77777777" w:rsidR="00922C5B" w:rsidRPr="00922C5B" w:rsidRDefault="00922C5B" w:rsidP="00922C5B">
            <w:pPr>
              <w:rPr>
                <w:rFonts w:eastAsia="Times New Roman" w:cs="Arial"/>
                <w:szCs w:val="24"/>
              </w:rPr>
            </w:pPr>
            <w:r w:rsidRPr="00922C5B">
              <w:rPr>
                <w:rFonts w:eastAsia="Times New Roman" w:cs="Arial"/>
                <w:szCs w:val="24"/>
              </w:rPr>
              <w:t>Customer must obtain a mentor (someone in a similar business, SCORE member, SBDC network member, family, or friend with business experience) and share any information with the VR counselor for blind/visually impaired or deafblind</w:t>
            </w:r>
          </w:p>
          <w:p w14:paraId="2EEF03DB" w14:textId="300523EA" w:rsidR="00922C5B" w:rsidRPr="00922C5B" w:rsidRDefault="00922C5B" w:rsidP="00922C5B">
            <w:pPr>
              <w:rPr>
                <w:rFonts w:eastAsia="Times New Roman" w:cs="Arial"/>
                <w:szCs w:val="24"/>
              </w:rPr>
            </w:pPr>
            <w:r w:rsidRPr="00922C5B">
              <w:rPr>
                <w:rFonts w:eastAsia="Times New Roman" w:cs="Arial"/>
                <w:szCs w:val="24"/>
              </w:rPr>
              <w:t xml:space="preserve">Consultation and recommendations from the </w:t>
            </w:r>
            <w:del w:id="140" w:author="Author">
              <w:r w:rsidRPr="00922C5B" w:rsidDel="000D76FA">
                <w:rPr>
                  <w:rFonts w:eastAsia="Times New Roman" w:cs="Arial"/>
                  <w:szCs w:val="24"/>
                </w:rPr>
                <w:delText>RPS</w:delText>
              </w:r>
              <w:r w:rsidRPr="00922C5B" w:rsidDel="009F52AC">
                <w:rPr>
                  <w:rFonts w:eastAsia="Times New Roman" w:cs="Arial"/>
                  <w:szCs w:val="24"/>
                </w:rPr>
                <w:delText xml:space="preserve"> </w:delText>
              </w:r>
              <w:r w:rsidRPr="00922C5B" w:rsidDel="000D76FA">
                <w:rPr>
                  <w:rFonts w:eastAsia="Times New Roman" w:cs="Arial"/>
                  <w:szCs w:val="24"/>
                </w:rPr>
                <w:delText>or RPSS</w:delText>
              </w:r>
            </w:del>
            <w:ins w:id="141" w:author="Author">
              <w:r w:rsidR="0085079A">
                <w:rPr>
                  <w:rFonts w:eastAsia="Times New Roman" w:cs="Arial"/>
                  <w:szCs w:val="24"/>
                </w:rPr>
                <w:t>r</w:t>
              </w:r>
              <w:r w:rsidR="000D76FA">
                <w:rPr>
                  <w:rFonts w:eastAsia="Times New Roman" w:cs="Arial"/>
                  <w:szCs w:val="24"/>
                </w:rPr>
                <w:t xml:space="preserve">egional </w:t>
              </w:r>
              <w:r w:rsidR="0085079A">
                <w:rPr>
                  <w:rFonts w:eastAsia="Times New Roman" w:cs="Arial"/>
                  <w:szCs w:val="24"/>
                </w:rPr>
                <w:t>s</w:t>
              </w:r>
              <w:r w:rsidR="000D76FA">
                <w:rPr>
                  <w:rFonts w:eastAsia="Times New Roman" w:cs="Arial"/>
                  <w:szCs w:val="24"/>
                </w:rPr>
                <w:t xml:space="preserve">pecialist </w:t>
              </w:r>
              <w:r w:rsidR="009F52AC">
                <w:rPr>
                  <w:rFonts w:eastAsia="Times New Roman" w:cs="Arial"/>
                  <w:szCs w:val="24"/>
                </w:rPr>
                <w:t>assigned to self-employment</w:t>
              </w:r>
            </w:ins>
            <w:del w:id="142" w:author="Author">
              <w:r w:rsidRPr="00922C5B" w:rsidDel="00645C57">
                <w:rPr>
                  <w:rFonts w:eastAsia="Times New Roman" w:cs="Arial"/>
                  <w:szCs w:val="24"/>
                </w:rPr>
                <w:delText xml:space="preserve"> </w:delText>
              </w:r>
              <w:r w:rsidRPr="00922C5B" w:rsidDel="004E3B11">
                <w:rPr>
                  <w:rFonts w:eastAsia="Times New Roman" w:cs="Arial"/>
                  <w:szCs w:val="24"/>
                </w:rPr>
                <w:delText>on the plan</w:delText>
              </w:r>
            </w:del>
          </w:p>
          <w:p w14:paraId="2273ADB8" w14:textId="0966F9BF" w:rsidR="00922C5B" w:rsidRPr="00922C5B" w:rsidDel="004E3B11" w:rsidRDefault="00922C5B" w:rsidP="004E3B11">
            <w:pPr>
              <w:rPr>
                <w:del w:id="143" w:author="Author"/>
                <w:rFonts w:eastAsia="Times New Roman" w:cs="Arial"/>
                <w:szCs w:val="24"/>
              </w:rPr>
            </w:pPr>
            <w:del w:id="144" w:author="Author">
              <w:r w:rsidRPr="00922C5B" w:rsidDel="004E3B11">
                <w:rPr>
                  <w:rFonts w:eastAsia="Times New Roman" w:cs="Arial"/>
                  <w:szCs w:val="24"/>
                </w:rPr>
                <w:delText>Consultation and recommendations from the state program specialist assigned to specialized employment strategies on the plan</w:delText>
              </w:r>
            </w:del>
          </w:p>
          <w:p w14:paraId="4ADC386C" w14:textId="513C955D" w:rsidR="00922C5B" w:rsidRPr="00922C5B" w:rsidRDefault="00922C5B" w:rsidP="00922C5B">
            <w:pPr>
              <w:rPr>
                <w:rFonts w:eastAsia="Times New Roman" w:cs="Arial"/>
                <w:szCs w:val="24"/>
              </w:rPr>
            </w:pPr>
            <w:del w:id="145" w:author="Author">
              <w:r w:rsidRPr="00922C5B" w:rsidDel="00073C60">
                <w:rPr>
                  <w:rFonts w:eastAsia="Times New Roman" w:cs="Arial"/>
                  <w:szCs w:val="24"/>
                </w:rPr>
                <w:delText xml:space="preserve">VR Supervisor or </w:delText>
              </w:r>
            </w:del>
            <w:r w:rsidRPr="00922C5B">
              <w:rPr>
                <w:rFonts w:eastAsia="Times New Roman" w:cs="Arial"/>
                <w:szCs w:val="24"/>
              </w:rPr>
              <w:t>VR Manager approval</w:t>
            </w:r>
          </w:p>
        </w:tc>
        <w:tc>
          <w:tcPr>
            <w:tcW w:w="0" w:type="auto"/>
            <w:hideMark/>
          </w:tcPr>
          <w:p w14:paraId="7D6D5322" w14:textId="77777777" w:rsidR="00922C5B" w:rsidRPr="00922C5B" w:rsidRDefault="00922C5B" w:rsidP="00922C5B">
            <w:pPr>
              <w:numPr>
                <w:ilvl w:val="0"/>
                <w:numId w:val="11"/>
              </w:numPr>
              <w:rPr>
                <w:rFonts w:eastAsia="Times New Roman" w:cs="Arial"/>
                <w:szCs w:val="24"/>
              </w:rPr>
            </w:pPr>
            <w:r w:rsidRPr="00922C5B">
              <w:rPr>
                <w:rFonts w:eastAsia="Times New Roman" w:cs="Arial"/>
                <w:szCs w:val="24"/>
              </w:rPr>
              <w:t>The customer obtains a mentor (someone in a similar business, SCORE member, SBDC network member, family, or friend with business experience) and shares any information with the VR counselor</w:t>
            </w:r>
          </w:p>
        </w:tc>
      </w:tr>
      <w:tr w:rsidR="00922C5B" w:rsidRPr="00922C5B" w14:paraId="1FD915F0" w14:textId="77777777" w:rsidTr="00922C5B">
        <w:tc>
          <w:tcPr>
            <w:tcW w:w="0" w:type="auto"/>
            <w:hideMark/>
          </w:tcPr>
          <w:p w14:paraId="3E64DC21" w14:textId="286ED4A7" w:rsidR="00922C5B" w:rsidRPr="00922C5B" w:rsidRDefault="00922C5B" w:rsidP="00922C5B">
            <w:pPr>
              <w:rPr>
                <w:rFonts w:eastAsia="Times New Roman" w:cs="Arial"/>
                <w:szCs w:val="24"/>
              </w:rPr>
            </w:pPr>
            <w:r w:rsidRPr="00922C5B">
              <w:rPr>
                <w:rFonts w:eastAsia="Times New Roman" w:cs="Arial"/>
                <w:szCs w:val="24"/>
              </w:rPr>
              <w:t>$</w:t>
            </w:r>
            <w:del w:id="146" w:author="Author">
              <w:r w:rsidRPr="00922C5B" w:rsidDel="00073C60">
                <w:rPr>
                  <w:rFonts w:eastAsia="Times New Roman" w:cs="Arial"/>
                  <w:szCs w:val="24"/>
                </w:rPr>
                <w:delText>10,000.00 or Higher</w:delText>
              </w:r>
            </w:del>
            <w:ins w:id="147" w:author="Author">
              <w:r w:rsidR="00073C60">
                <w:rPr>
                  <w:rFonts w:eastAsia="Times New Roman" w:cs="Arial"/>
                  <w:szCs w:val="24"/>
                </w:rPr>
                <w:t>15,000.01- $25,000</w:t>
              </w:r>
            </w:ins>
          </w:p>
        </w:tc>
        <w:tc>
          <w:tcPr>
            <w:tcW w:w="0" w:type="auto"/>
            <w:hideMark/>
          </w:tcPr>
          <w:p w14:paraId="3E5DB342" w14:textId="77777777" w:rsidR="00922C5B" w:rsidRPr="00922C5B" w:rsidRDefault="00922C5B" w:rsidP="00922C5B">
            <w:pPr>
              <w:rPr>
                <w:rFonts w:eastAsia="Times New Roman" w:cs="Arial"/>
                <w:szCs w:val="24"/>
              </w:rPr>
            </w:pPr>
            <w:r w:rsidRPr="00922C5B">
              <w:rPr>
                <w:rFonts w:eastAsia="Times New Roman" w:cs="Arial"/>
                <w:szCs w:val="24"/>
              </w:rPr>
              <w:t>EAS consultation for customers who are blind/visually impaired or deafblind</w:t>
            </w:r>
          </w:p>
          <w:p w14:paraId="2BB2B994" w14:textId="77777777" w:rsidR="00922C5B" w:rsidRPr="00922C5B" w:rsidRDefault="00922C5B" w:rsidP="00922C5B">
            <w:pPr>
              <w:rPr>
                <w:rFonts w:eastAsia="Times New Roman" w:cs="Arial"/>
                <w:szCs w:val="24"/>
              </w:rPr>
            </w:pPr>
            <w:r w:rsidRPr="00922C5B">
              <w:rPr>
                <w:rFonts w:eastAsia="Times New Roman" w:cs="Arial"/>
                <w:szCs w:val="24"/>
              </w:rPr>
              <w:t>Written business plan:</w:t>
            </w:r>
          </w:p>
          <w:p w14:paraId="02862B00" w14:textId="77777777" w:rsidR="00922C5B" w:rsidRPr="00922C5B" w:rsidRDefault="00922C5B" w:rsidP="00922C5B">
            <w:pPr>
              <w:numPr>
                <w:ilvl w:val="0"/>
                <w:numId w:val="12"/>
              </w:numPr>
              <w:rPr>
                <w:rFonts w:eastAsia="Times New Roman" w:cs="Arial"/>
                <w:szCs w:val="24"/>
              </w:rPr>
            </w:pPr>
            <w:r w:rsidRPr="00922C5B">
              <w:rPr>
                <w:rFonts w:eastAsia="Times New Roman" w:cs="Arial"/>
                <w:szCs w:val="24"/>
              </w:rPr>
              <w:t>Comprehensive Business Plan or supported self-employment business plan</w:t>
            </w:r>
          </w:p>
          <w:p w14:paraId="702C565F" w14:textId="77777777" w:rsidR="00922C5B" w:rsidRPr="00922C5B" w:rsidRDefault="00922C5B" w:rsidP="00922C5B">
            <w:pPr>
              <w:numPr>
                <w:ilvl w:val="0"/>
                <w:numId w:val="12"/>
              </w:numPr>
              <w:rPr>
                <w:rFonts w:eastAsia="Times New Roman" w:cs="Arial"/>
                <w:szCs w:val="24"/>
              </w:rPr>
            </w:pPr>
            <w:r w:rsidRPr="00922C5B">
              <w:rPr>
                <w:rFonts w:eastAsia="Times New Roman" w:cs="Arial"/>
                <w:szCs w:val="24"/>
              </w:rPr>
              <w:t>Required items submitted to the EAS (if blind/visually impaired or deafblind)</w:t>
            </w:r>
          </w:p>
          <w:p w14:paraId="6FFA5D44" w14:textId="77777777" w:rsidR="00922C5B" w:rsidRPr="00922C5B" w:rsidRDefault="00922C5B" w:rsidP="00922C5B">
            <w:pPr>
              <w:rPr>
                <w:rFonts w:eastAsia="Times New Roman" w:cs="Arial"/>
                <w:szCs w:val="24"/>
              </w:rPr>
            </w:pPr>
            <w:r w:rsidRPr="00922C5B">
              <w:rPr>
                <w:rFonts w:eastAsia="Times New Roman" w:cs="Arial"/>
                <w:szCs w:val="24"/>
              </w:rPr>
              <w:t>Customer must obtain a mentor (someone in a similar business, SCORE member, SBDC network member, family, or friend with business experience) and share any information with the VR counselor</w:t>
            </w:r>
          </w:p>
          <w:p w14:paraId="72D8FA0D" w14:textId="5A4E38E4" w:rsidR="00922C5B" w:rsidRPr="00922C5B" w:rsidRDefault="00922C5B" w:rsidP="00922C5B">
            <w:pPr>
              <w:rPr>
                <w:rFonts w:eastAsia="Times New Roman" w:cs="Arial"/>
                <w:szCs w:val="24"/>
              </w:rPr>
            </w:pPr>
            <w:r w:rsidRPr="00922C5B">
              <w:rPr>
                <w:rFonts w:eastAsia="Times New Roman" w:cs="Arial"/>
                <w:szCs w:val="24"/>
              </w:rPr>
              <w:t xml:space="preserve">Consultation and recommendations from the </w:t>
            </w:r>
            <w:del w:id="148" w:author="Author">
              <w:r w:rsidRPr="00922C5B" w:rsidDel="000D76FA">
                <w:rPr>
                  <w:rFonts w:eastAsia="Times New Roman" w:cs="Arial"/>
                  <w:szCs w:val="24"/>
                </w:rPr>
                <w:delText>RPS</w:delText>
              </w:r>
              <w:r w:rsidRPr="00922C5B" w:rsidDel="009F52AC">
                <w:rPr>
                  <w:rFonts w:eastAsia="Times New Roman" w:cs="Arial"/>
                  <w:szCs w:val="24"/>
                </w:rPr>
                <w:delText xml:space="preserve"> </w:delText>
              </w:r>
              <w:r w:rsidRPr="00922C5B" w:rsidDel="000D76FA">
                <w:rPr>
                  <w:rFonts w:eastAsia="Times New Roman" w:cs="Arial"/>
                  <w:szCs w:val="24"/>
                </w:rPr>
                <w:delText>or RPSS</w:delText>
              </w:r>
            </w:del>
            <w:ins w:id="149" w:author="Author">
              <w:r w:rsidR="0085079A">
                <w:rPr>
                  <w:rFonts w:eastAsia="Times New Roman" w:cs="Arial"/>
                  <w:szCs w:val="24"/>
                </w:rPr>
                <w:t>r</w:t>
              </w:r>
              <w:r w:rsidR="000D76FA">
                <w:rPr>
                  <w:rFonts w:eastAsia="Times New Roman" w:cs="Arial"/>
                  <w:szCs w:val="24"/>
                </w:rPr>
                <w:t xml:space="preserve">egional </w:t>
              </w:r>
              <w:r w:rsidR="0085079A">
                <w:rPr>
                  <w:rFonts w:eastAsia="Times New Roman" w:cs="Arial"/>
                  <w:szCs w:val="24"/>
                </w:rPr>
                <w:t>s</w:t>
              </w:r>
              <w:r w:rsidR="000D76FA">
                <w:rPr>
                  <w:rFonts w:eastAsia="Times New Roman" w:cs="Arial"/>
                  <w:szCs w:val="24"/>
                </w:rPr>
                <w:t xml:space="preserve">pecialist </w:t>
              </w:r>
              <w:r w:rsidR="009F52AC">
                <w:rPr>
                  <w:rFonts w:eastAsia="Times New Roman" w:cs="Arial"/>
                  <w:szCs w:val="24"/>
                </w:rPr>
                <w:t>assigned to self-employment</w:t>
              </w:r>
            </w:ins>
            <w:del w:id="150" w:author="Author">
              <w:r w:rsidRPr="00922C5B" w:rsidDel="00645C57">
                <w:rPr>
                  <w:rFonts w:eastAsia="Times New Roman" w:cs="Arial"/>
                  <w:szCs w:val="24"/>
                </w:rPr>
                <w:delText xml:space="preserve"> </w:delText>
              </w:r>
              <w:r w:rsidRPr="00922C5B" w:rsidDel="004E3B11">
                <w:rPr>
                  <w:rFonts w:eastAsia="Times New Roman" w:cs="Arial"/>
                  <w:szCs w:val="24"/>
                </w:rPr>
                <w:delText>on the plan</w:delText>
              </w:r>
            </w:del>
          </w:p>
          <w:p w14:paraId="08FDCAC6" w14:textId="5A65E6DC" w:rsidR="00922C5B" w:rsidRPr="00922C5B" w:rsidDel="004E3B11" w:rsidRDefault="00922C5B" w:rsidP="00922C5B">
            <w:pPr>
              <w:rPr>
                <w:del w:id="151" w:author="Author"/>
                <w:rFonts w:eastAsia="Times New Roman" w:cs="Arial"/>
                <w:szCs w:val="24"/>
              </w:rPr>
            </w:pPr>
            <w:del w:id="152" w:author="Author">
              <w:r w:rsidRPr="00922C5B" w:rsidDel="004E3B11">
                <w:rPr>
                  <w:rFonts w:eastAsia="Times New Roman" w:cs="Arial"/>
                  <w:szCs w:val="24"/>
                </w:rPr>
                <w:delText>Consultation and recommendations from the state program specialist assigned to specialized employment strategies on the plan</w:delText>
              </w:r>
            </w:del>
          </w:p>
          <w:p w14:paraId="0B58BFC3" w14:textId="2B643D8C" w:rsidR="00922C5B" w:rsidRPr="00922C5B" w:rsidRDefault="00922C5B" w:rsidP="00922C5B">
            <w:pPr>
              <w:rPr>
                <w:rFonts w:eastAsia="Times New Roman" w:cs="Arial"/>
                <w:szCs w:val="24"/>
              </w:rPr>
            </w:pPr>
            <w:r w:rsidRPr="00922C5B">
              <w:rPr>
                <w:rFonts w:eastAsia="Times New Roman" w:cs="Arial"/>
                <w:szCs w:val="24"/>
              </w:rPr>
              <w:t xml:space="preserve">Regional </w:t>
            </w:r>
            <w:ins w:id="153" w:author="Author">
              <w:r w:rsidR="004E3B11">
                <w:rPr>
                  <w:rFonts w:eastAsia="Times New Roman" w:cs="Arial"/>
                  <w:szCs w:val="24"/>
                </w:rPr>
                <w:t>D</w:t>
              </w:r>
            </w:ins>
            <w:del w:id="154" w:author="Author">
              <w:r w:rsidRPr="00922C5B" w:rsidDel="004E3B11">
                <w:rPr>
                  <w:rFonts w:eastAsia="Times New Roman" w:cs="Arial"/>
                  <w:szCs w:val="24"/>
                </w:rPr>
                <w:delText>d</w:delText>
              </w:r>
            </w:del>
            <w:r w:rsidRPr="00922C5B">
              <w:rPr>
                <w:rFonts w:eastAsia="Times New Roman" w:cs="Arial"/>
                <w:szCs w:val="24"/>
              </w:rPr>
              <w:t xml:space="preserve">irector </w:t>
            </w:r>
            <w:ins w:id="155" w:author="Author">
              <w:r w:rsidR="00073C60">
                <w:rPr>
                  <w:rFonts w:eastAsia="Times New Roman" w:cs="Arial"/>
                  <w:szCs w:val="24"/>
                </w:rPr>
                <w:t xml:space="preserve">or </w:t>
              </w:r>
              <w:r w:rsidR="004E3B11">
                <w:rPr>
                  <w:rFonts w:eastAsia="Times New Roman" w:cs="Arial"/>
                  <w:szCs w:val="24"/>
                </w:rPr>
                <w:t>D</w:t>
              </w:r>
              <w:r w:rsidR="00073C60">
                <w:rPr>
                  <w:rFonts w:eastAsia="Times New Roman" w:cs="Arial"/>
                  <w:szCs w:val="24"/>
                </w:rPr>
                <w:t xml:space="preserve">eputy </w:t>
              </w:r>
              <w:r w:rsidR="004E3B11">
                <w:rPr>
                  <w:rFonts w:eastAsia="Times New Roman" w:cs="Arial"/>
                  <w:szCs w:val="24"/>
                </w:rPr>
                <w:t>R</w:t>
              </w:r>
              <w:r w:rsidR="00073C60">
                <w:rPr>
                  <w:rFonts w:eastAsia="Times New Roman" w:cs="Arial"/>
                  <w:szCs w:val="24"/>
                </w:rPr>
                <w:t xml:space="preserve">egional </w:t>
              </w:r>
              <w:r w:rsidR="004E3B11">
                <w:rPr>
                  <w:rFonts w:eastAsia="Times New Roman" w:cs="Arial"/>
                  <w:szCs w:val="24"/>
                </w:rPr>
                <w:t>D</w:t>
              </w:r>
              <w:r w:rsidR="00073C60">
                <w:rPr>
                  <w:rFonts w:eastAsia="Times New Roman" w:cs="Arial"/>
                  <w:szCs w:val="24"/>
                </w:rPr>
                <w:t xml:space="preserve">irector </w:t>
              </w:r>
            </w:ins>
            <w:r w:rsidRPr="00922C5B">
              <w:rPr>
                <w:rFonts w:eastAsia="Times New Roman" w:cs="Arial"/>
                <w:szCs w:val="24"/>
              </w:rPr>
              <w:t xml:space="preserve">approval </w:t>
            </w:r>
            <w:del w:id="156" w:author="Author">
              <w:r w:rsidRPr="00922C5B" w:rsidDel="000D76FA">
                <w:rPr>
                  <w:rFonts w:eastAsia="Times New Roman" w:cs="Arial"/>
                  <w:szCs w:val="24"/>
                </w:rPr>
                <w:delText xml:space="preserve">provided, once VR Manager </w:delText>
              </w:r>
              <w:r w:rsidRPr="00922C5B" w:rsidDel="00073C60">
                <w:rPr>
                  <w:rFonts w:eastAsia="Times New Roman" w:cs="Arial"/>
                  <w:szCs w:val="24"/>
                </w:rPr>
                <w:delText xml:space="preserve">and VR Supervisor </w:delText>
              </w:r>
              <w:r w:rsidRPr="00922C5B" w:rsidDel="000D76FA">
                <w:rPr>
                  <w:rFonts w:eastAsia="Times New Roman" w:cs="Arial"/>
                  <w:szCs w:val="24"/>
                </w:rPr>
                <w:delText>approval has been obtained</w:delText>
              </w:r>
            </w:del>
          </w:p>
        </w:tc>
        <w:tc>
          <w:tcPr>
            <w:tcW w:w="0" w:type="auto"/>
            <w:hideMark/>
          </w:tcPr>
          <w:p w14:paraId="66C1474C" w14:textId="77777777" w:rsidR="00922C5B" w:rsidRPr="00922C5B" w:rsidRDefault="00922C5B" w:rsidP="00922C5B">
            <w:pPr>
              <w:rPr>
                <w:rFonts w:eastAsia="Times New Roman" w:cs="Arial"/>
                <w:szCs w:val="24"/>
              </w:rPr>
            </w:pPr>
            <w:r w:rsidRPr="00922C5B">
              <w:rPr>
                <w:rFonts w:eastAsia="Times New Roman" w:cs="Arial"/>
                <w:szCs w:val="24"/>
              </w:rPr>
              <w:t> </w:t>
            </w:r>
          </w:p>
        </w:tc>
      </w:tr>
      <w:tr w:rsidR="00511FB7" w:rsidRPr="00922C5B" w14:paraId="2A218221" w14:textId="77777777" w:rsidTr="00922C5B">
        <w:trPr>
          <w:ins w:id="157" w:author="Author"/>
        </w:trPr>
        <w:tc>
          <w:tcPr>
            <w:tcW w:w="0" w:type="auto"/>
          </w:tcPr>
          <w:p w14:paraId="6149B255" w14:textId="29A6E6B1" w:rsidR="00511FB7" w:rsidRPr="00922C5B" w:rsidRDefault="00511FB7" w:rsidP="00511FB7">
            <w:pPr>
              <w:rPr>
                <w:ins w:id="158" w:author="Author"/>
                <w:rFonts w:eastAsia="Times New Roman" w:cs="Arial"/>
                <w:szCs w:val="24"/>
              </w:rPr>
            </w:pPr>
            <w:ins w:id="159" w:author="Author">
              <w:r>
                <w:rPr>
                  <w:rFonts w:eastAsia="Times New Roman" w:cs="Arial"/>
                  <w:szCs w:val="24"/>
                </w:rPr>
                <w:t>Over $25,000</w:t>
              </w:r>
            </w:ins>
          </w:p>
        </w:tc>
        <w:tc>
          <w:tcPr>
            <w:tcW w:w="0" w:type="auto"/>
          </w:tcPr>
          <w:p w14:paraId="43E404EE" w14:textId="77777777" w:rsidR="00511FB7" w:rsidRPr="00922C5B" w:rsidRDefault="00511FB7" w:rsidP="00511FB7">
            <w:pPr>
              <w:rPr>
                <w:ins w:id="160" w:author="Author"/>
                <w:rFonts w:eastAsia="Times New Roman" w:cs="Arial"/>
                <w:szCs w:val="24"/>
              </w:rPr>
            </w:pPr>
            <w:ins w:id="161" w:author="Author">
              <w:r w:rsidRPr="00922C5B">
                <w:rPr>
                  <w:rFonts w:eastAsia="Times New Roman" w:cs="Arial"/>
                  <w:szCs w:val="24"/>
                </w:rPr>
                <w:t>EAS consultation for customers who are blind/visually impaired or deafblind</w:t>
              </w:r>
            </w:ins>
          </w:p>
          <w:p w14:paraId="1D9E08F0" w14:textId="77777777" w:rsidR="00511FB7" w:rsidRPr="00922C5B" w:rsidRDefault="00511FB7" w:rsidP="00511FB7">
            <w:pPr>
              <w:rPr>
                <w:ins w:id="162" w:author="Author"/>
                <w:rFonts w:eastAsia="Times New Roman" w:cs="Arial"/>
                <w:szCs w:val="24"/>
              </w:rPr>
            </w:pPr>
            <w:ins w:id="163" w:author="Author">
              <w:r w:rsidRPr="00922C5B">
                <w:rPr>
                  <w:rFonts w:eastAsia="Times New Roman" w:cs="Arial"/>
                  <w:szCs w:val="24"/>
                </w:rPr>
                <w:t>Written business plan:</w:t>
              </w:r>
            </w:ins>
          </w:p>
          <w:p w14:paraId="52C996EF" w14:textId="77777777" w:rsidR="00511FB7" w:rsidRPr="00922C5B" w:rsidRDefault="00511FB7" w:rsidP="00511FB7">
            <w:pPr>
              <w:numPr>
                <w:ilvl w:val="0"/>
                <w:numId w:val="12"/>
              </w:numPr>
              <w:rPr>
                <w:ins w:id="164" w:author="Author"/>
                <w:rFonts w:eastAsia="Times New Roman" w:cs="Arial"/>
                <w:szCs w:val="24"/>
              </w:rPr>
            </w:pPr>
            <w:ins w:id="165" w:author="Author">
              <w:r w:rsidRPr="00922C5B">
                <w:rPr>
                  <w:rFonts w:eastAsia="Times New Roman" w:cs="Arial"/>
                  <w:szCs w:val="24"/>
                </w:rPr>
                <w:t>Comprehensive Business Plan or supported self-employment business plan</w:t>
              </w:r>
            </w:ins>
          </w:p>
          <w:p w14:paraId="1AB02E10" w14:textId="77777777" w:rsidR="00511FB7" w:rsidRPr="00922C5B" w:rsidRDefault="00511FB7" w:rsidP="00511FB7">
            <w:pPr>
              <w:numPr>
                <w:ilvl w:val="0"/>
                <w:numId w:val="12"/>
              </w:numPr>
              <w:rPr>
                <w:ins w:id="166" w:author="Author"/>
                <w:rFonts w:eastAsia="Times New Roman" w:cs="Arial"/>
                <w:szCs w:val="24"/>
              </w:rPr>
            </w:pPr>
            <w:ins w:id="167" w:author="Author">
              <w:r w:rsidRPr="00922C5B">
                <w:rPr>
                  <w:rFonts w:eastAsia="Times New Roman" w:cs="Arial"/>
                  <w:szCs w:val="24"/>
                </w:rPr>
                <w:t>Required items submitted to the EAS (if blind/visually impaired or deafblind)</w:t>
              </w:r>
            </w:ins>
          </w:p>
          <w:p w14:paraId="73E3CA1E" w14:textId="77777777" w:rsidR="00511FB7" w:rsidRPr="00922C5B" w:rsidRDefault="00511FB7" w:rsidP="00511FB7">
            <w:pPr>
              <w:rPr>
                <w:ins w:id="168" w:author="Author"/>
                <w:rFonts w:eastAsia="Times New Roman" w:cs="Arial"/>
                <w:szCs w:val="24"/>
              </w:rPr>
            </w:pPr>
            <w:ins w:id="169" w:author="Author">
              <w:r w:rsidRPr="00922C5B">
                <w:rPr>
                  <w:rFonts w:eastAsia="Times New Roman" w:cs="Arial"/>
                  <w:szCs w:val="24"/>
                </w:rPr>
                <w:t>Customer must obtain a mentor (someone in a similar business, SCORE member, SBDC network member, family, or friend with business experience) and share any information with the VR counselor</w:t>
              </w:r>
            </w:ins>
          </w:p>
          <w:p w14:paraId="704A84D3" w14:textId="62D96572" w:rsidR="00645C57" w:rsidRDefault="00511FB7" w:rsidP="00645C57">
            <w:pPr>
              <w:rPr>
                <w:ins w:id="170" w:author="Author"/>
                <w:rFonts w:eastAsia="Times New Roman" w:cs="Arial"/>
                <w:szCs w:val="24"/>
              </w:rPr>
            </w:pPr>
            <w:ins w:id="171" w:author="Author">
              <w:r w:rsidRPr="00922C5B">
                <w:rPr>
                  <w:rFonts w:eastAsia="Times New Roman" w:cs="Arial"/>
                  <w:szCs w:val="24"/>
                </w:rPr>
                <w:t xml:space="preserve">Consultation and recommendations from the </w:t>
              </w:r>
              <w:r w:rsidR="0085079A">
                <w:rPr>
                  <w:rFonts w:eastAsia="Times New Roman" w:cs="Arial"/>
                  <w:szCs w:val="24"/>
                </w:rPr>
                <w:t>r</w:t>
              </w:r>
              <w:r w:rsidR="000D76FA">
                <w:rPr>
                  <w:rFonts w:eastAsia="Times New Roman" w:cs="Arial"/>
                  <w:szCs w:val="24"/>
                </w:rPr>
                <w:t xml:space="preserve">egional </w:t>
              </w:r>
              <w:r w:rsidR="0085079A">
                <w:rPr>
                  <w:rFonts w:eastAsia="Times New Roman" w:cs="Arial"/>
                  <w:szCs w:val="24"/>
                </w:rPr>
                <w:t>s</w:t>
              </w:r>
              <w:r w:rsidR="000D76FA">
                <w:rPr>
                  <w:rFonts w:eastAsia="Times New Roman" w:cs="Arial"/>
                  <w:szCs w:val="24"/>
                </w:rPr>
                <w:t>pecialist</w:t>
              </w:r>
              <w:r w:rsidR="009F52AC">
                <w:rPr>
                  <w:rFonts w:eastAsia="Times New Roman" w:cs="Arial"/>
                  <w:szCs w:val="24"/>
                </w:rPr>
                <w:t xml:space="preserve"> assigned to self-employment</w:t>
              </w:r>
              <w:r>
                <w:rPr>
                  <w:rFonts w:eastAsia="Times New Roman" w:cs="Arial"/>
                  <w:szCs w:val="24"/>
                </w:rPr>
                <w:t xml:space="preserve"> </w:t>
              </w:r>
            </w:ins>
          </w:p>
          <w:p w14:paraId="634B45A9" w14:textId="43F84DBB" w:rsidR="00511FB7" w:rsidRPr="00922C5B" w:rsidRDefault="00511FB7" w:rsidP="00645C57">
            <w:pPr>
              <w:rPr>
                <w:ins w:id="172" w:author="Author"/>
                <w:rFonts w:eastAsia="Times New Roman" w:cs="Arial"/>
                <w:szCs w:val="24"/>
              </w:rPr>
            </w:pPr>
            <w:ins w:id="173" w:author="Author">
              <w:r>
                <w:rPr>
                  <w:rFonts w:eastAsia="Times New Roman" w:cs="Arial"/>
                  <w:szCs w:val="24"/>
                </w:rPr>
                <w:t>VR Division Director</w:t>
              </w:r>
              <w:r w:rsidR="002B329D">
                <w:rPr>
                  <w:rFonts w:eastAsia="Times New Roman" w:cs="Arial"/>
                  <w:szCs w:val="24"/>
                </w:rPr>
                <w:t xml:space="preserve"> approval</w:t>
              </w:r>
            </w:ins>
          </w:p>
        </w:tc>
        <w:tc>
          <w:tcPr>
            <w:tcW w:w="0" w:type="auto"/>
          </w:tcPr>
          <w:p w14:paraId="59BC5BFB" w14:textId="77777777" w:rsidR="00511FB7" w:rsidRPr="00922C5B" w:rsidRDefault="00511FB7" w:rsidP="00511FB7">
            <w:pPr>
              <w:rPr>
                <w:ins w:id="174" w:author="Author"/>
                <w:rFonts w:eastAsia="Times New Roman" w:cs="Arial"/>
                <w:szCs w:val="24"/>
              </w:rPr>
            </w:pPr>
          </w:p>
        </w:tc>
      </w:tr>
    </w:tbl>
    <w:p w14:paraId="662B5E2B" w14:textId="77777777" w:rsidR="00922C5B" w:rsidRPr="00922C5B" w:rsidRDefault="00922C5B" w:rsidP="00922C5B">
      <w:pPr>
        <w:rPr>
          <w:rFonts w:eastAsia="Times New Roman" w:cs="Arial"/>
          <w:szCs w:val="24"/>
          <w:lang w:val="en"/>
        </w:rPr>
      </w:pPr>
      <w:r w:rsidRPr="00922C5B">
        <w:rPr>
          <w:rFonts w:eastAsia="Times New Roman" w:cs="Arial"/>
          <w:szCs w:val="24"/>
          <w:lang w:val="en"/>
        </w:rPr>
        <w:t>Note: All purchasing must be in accordance with VR purchasing policies as set forth in D-205: Purchasing Goods and Services.</w:t>
      </w:r>
    </w:p>
    <w:p w14:paraId="414824CA" w14:textId="55B66AD7" w:rsidR="00922C5B" w:rsidRPr="00BF66AD" w:rsidRDefault="00F2486C" w:rsidP="0092617E">
      <w:pPr>
        <w:rPr>
          <w:b/>
          <w:bCs/>
          <w:lang w:val="en"/>
        </w:rPr>
      </w:pPr>
      <w:r w:rsidRPr="00BF66AD">
        <w:rPr>
          <w:b/>
          <w:bCs/>
          <w:lang w:val="en"/>
        </w:rPr>
        <w:t>…</w:t>
      </w:r>
    </w:p>
    <w:p w14:paraId="522DA1A8" w14:textId="203796FC" w:rsidR="00645C57" w:rsidRDefault="00645C57" w:rsidP="00645C57">
      <w:pPr>
        <w:pStyle w:val="Heading2"/>
        <w:rPr>
          <w:rFonts w:cs="Arial"/>
          <w:b w:val="0"/>
          <w:bCs/>
          <w:szCs w:val="32"/>
          <w:lang w:val="en"/>
        </w:rPr>
      </w:pPr>
      <w:r w:rsidRPr="00645C57">
        <w:rPr>
          <w:rFonts w:cs="Arial"/>
          <w:bCs/>
          <w:szCs w:val="32"/>
          <w:lang w:val="en"/>
        </w:rPr>
        <w:t>C-1103: Traditional Self-Employment</w:t>
      </w:r>
    </w:p>
    <w:p w14:paraId="0FA7F686" w14:textId="641BC56A" w:rsidR="00645C57" w:rsidRPr="00BF66AD" w:rsidRDefault="00645C57" w:rsidP="0092617E">
      <w:pPr>
        <w:rPr>
          <w:b/>
          <w:bCs/>
          <w:lang w:val="en"/>
        </w:rPr>
      </w:pPr>
      <w:r w:rsidRPr="00BF66AD">
        <w:rPr>
          <w:b/>
          <w:bCs/>
          <w:lang w:val="en"/>
        </w:rPr>
        <w:t>…</w:t>
      </w:r>
    </w:p>
    <w:p w14:paraId="68C844C2" w14:textId="77777777" w:rsidR="00AB2275" w:rsidRPr="00AB2275" w:rsidRDefault="00AB2275" w:rsidP="00AB2275">
      <w:pPr>
        <w:pStyle w:val="Heading3"/>
        <w:rPr>
          <w:rFonts w:eastAsia="Times New Roman" w:cs="Arial"/>
          <w:b w:val="0"/>
          <w:bCs/>
          <w:szCs w:val="28"/>
          <w:lang w:val="en"/>
        </w:rPr>
      </w:pPr>
      <w:r w:rsidRPr="00AB2275">
        <w:rPr>
          <w:rFonts w:eastAsia="Times New Roman" w:cs="Arial"/>
          <w:bCs/>
          <w:szCs w:val="28"/>
          <w:lang w:val="en"/>
        </w:rPr>
        <w:t>C-1103-1: Vocational Rehabilitation Counselor Responsibilities</w:t>
      </w:r>
    </w:p>
    <w:p w14:paraId="6602B97D" w14:textId="77777777" w:rsidR="00AB2275" w:rsidRPr="00AB2275" w:rsidRDefault="00AB2275" w:rsidP="00AB2275">
      <w:pPr>
        <w:rPr>
          <w:rFonts w:eastAsia="Times New Roman" w:cs="Arial"/>
          <w:szCs w:val="24"/>
          <w:lang w:val="en"/>
        </w:rPr>
      </w:pPr>
      <w:r w:rsidRPr="00AB2275">
        <w:rPr>
          <w:rFonts w:eastAsia="Times New Roman" w:cs="Arial"/>
          <w:szCs w:val="24"/>
          <w:lang w:val="en"/>
        </w:rPr>
        <w:t>After determining customer eligibility, the VR counselor assists with a self-employment strategy by helping the customer to:</w:t>
      </w:r>
    </w:p>
    <w:p w14:paraId="1192E9A6"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understand the definition of self-employment and the process required for the service;</w:t>
      </w:r>
    </w:p>
    <w:p w14:paraId="4C1A34BC"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make an informed choice by providing specific information about self-employment;</w:t>
      </w:r>
    </w:p>
    <w:p w14:paraId="2465E950"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ensure completion of the Customer Profile and Self-Employment Exploration form, including purchase of the service from a CBTAC;</w:t>
      </w:r>
    </w:p>
    <w:p w14:paraId="74B473CE"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determine and obtain any training necessary to operate a successful business venture, including any basic skills needed to be independent, such as blindness skills, transportation skills, or communication skills;</w:t>
      </w:r>
    </w:p>
    <w:p w14:paraId="49CBAC8F"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arrange a referral to a CWIC for customers receiving any type of assistance such as SSI/SSDI benefits;</w:t>
      </w:r>
    </w:p>
    <w:p w14:paraId="25A7B435"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locate financial resources, other than VR funds, to support the venture;</w:t>
      </w:r>
    </w:p>
    <w:p w14:paraId="2DB908F5"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arrange necessary assistance from resources to develop feasibility studies;</w:t>
      </w:r>
    </w:p>
    <w:p w14:paraId="2E995F38"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develop a business plan that includes purchase of the service from a CBTAC;</w:t>
      </w:r>
    </w:p>
    <w:p w14:paraId="4CE6B45F" w14:textId="77777777" w:rsidR="00AB2275" w:rsidRPr="00AB2275" w:rsidRDefault="00AB2275" w:rsidP="00AB2275">
      <w:pPr>
        <w:numPr>
          <w:ilvl w:val="0"/>
          <w:numId w:val="18"/>
        </w:numPr>
        <w:rPr>
          <w:rFonts w:eastAsia="Times New Roman" w:cs="Arial"/>
          <w:szCs w:val="24"/>
          <w:lang w:val="en"/>
        </w:rPr>
      </w:pPr>
      <w:r w:rsidRPr="00AB2275">
        <w:rPr>
          <w:rFonts w:eastAsia="Times New Roman" w:cs="Arial"/>
          <w:szCs w:val="24"/>
          <w:lang w:val="en"/>
        </w:rPr>
        <w:t xml:space="preserve">develop an IPE with: </w:t>
      </w:r>
    </w:p>
    <w:p w14:paraId="49A26FDC" w14:textId="77777777" w:rsidR="00AB2275" w:rsidRPr="00AB2275" w:rsidRDefault="00AB2275" w:rsidP="00AB2275">
      <w:pPr>
        <w:numPr>
          <w:ilvl w:val="1"/>
          <w:numId w:val="18"/>
        </w:numPr>
        <w:rPr>
          <w:rFonts w:eastAsia="Times New Roman" w:cs="Arial"/>
          <w:szCs w:val="24"/>
          <w:lang w:val="en"/>
        </w:rPr>
      </w:pPr>
      <w:r w:rsidRPr="00AB2275">
        <w:rPr>
          <w:rFonts w:eastAsia="Times New Roman" w:cs="Arial"/>
          <w:szCs w:val="24"/>
          <w:lang w:val="en"/>
        </w:rPr>
        <w:t>a wage employment goal—if the IPE for self-employment cannot be developed before 90 days after eligibility determination; or</w:t>
      </w:r>
    </w:p>
    <w:p w14:paraId="77AA3278" w14:textId="77777777" w:rsidR="00AB2275" w:rsidRPr="00AB2275" w:rsidRDefault="00AB2275" w:rsidP="00AB2275">
      <w:pPr>
        <w:numPr>
          <w:ilvl w:val="1"/>
          <w:numId w:val="18"/>
        </w:numPr>
        <w:rPr>
          <w:rFonts w:eastAsia="Times New Roman" w:cs="Arial"/>
          <w:szCs w:val="24"/>
          <w:lang w:val="en"/>
        </w:rPr>
      </w:pPr>
      <w:r w:rsidRPr="00AB2275">
        <w:rPr>
          <w:rFonts w:eastAsia="Times New Roman" w:cs="Arial"/>
          <w:szCs w:val="24"/>
          <w:lang w:val="en"/>
        </w:rPr>
        <w:t>a self-employment goal—if all approvals have been received prior to 90 days from eligibility determination.</w:t>
      </w:r>
    </w:p>
    <w:p w14:paraId="575F26D8" w14:textId="77777777" w:rsidR="00AB2275" w:rsidRPr="00AB2275" w:rsidRDefault="00AB2275" w:rsidP="00AB2275">
      <w:pPr>
        <w:rPr>
          <w:rFonts w:eastAsia="Times New Roman" w:cs="Arial"/>
          <w:szCs w:val="24"/>
          <w:lang w:val="en"/>
        </w:rPr>
      </w:pPr>
      <w:r w:rsidRPr="00AB2275">
        <w:rPr>
          <w:rFonts w:eastAsia="Times New Roman" w:cs="Arial"/>
          <w:szCs w:val="24"/>
          <w:lang w:val="en"/>
        </w:rPr>
        <w:t>The VR counselor must:</w:t>
      </w:r>
    </w:p>
    <w:p w14:paraId="7862130B" w14:textId="23136922"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 xml:space="preserve">review feasibility studies and consult with the </w:t>
      </w:r>
      <w:del w:id="175" w:author="Author">
        <w:r w:rsidRPr="00AB2275" w:rsidDel="000D76FA">
          <w:rPr>
            <w:rFonts w:eastAsia="Times New Roman" w:cs="Arial"/>
            <w:szCs w:val="24"/>
            <w:lang w:val="en"/>
          </w:rPr>
          <w:delText xml:space="preserve">RPS or RPSS </w:delText>
        </w:r>
      </w:del>
      <w:ins w:id="176" w:author="Author">
        <w:r w:rsidR="00543E42">
          <w:rPr>
            <w:rFonts w:eastAsia="Times New Roman" w:cs="Arial"/>
            <w:szCs w:val="24"/>
            <w:lang w:val="en"/>
          </w:rPr>
          <w:t>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assigned to self-employment </w:t>
        </w:r>
      </w:ins>
      <w:r w:rsidRPr="00AB2275">
        <w:rPr>
          <w:rFonts w:eastAsia="Times New Roman" w:cs="Arial"/>
          <w:szCs w:val="24"/>
          <w:lang w:val="en"/>
        </w:rPr>
        <w:t>and state program specialist assigned to specialized employment strategies (if applicable) to determine if a venture is appropriate for self-employment;</w:t>
      </w:r>
    </w:p>
    <w:p w14:paraId="65818062" w14:textId="77777777"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review business plans;</w:t>
      </w:r>
    </w:p>
    <w:p w14:paraId="34272551" w14:textId="5BA1E0C6"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 xml:space="preserve">provide the </w:t>
      </w:r>
      <w:del w:id="177" w:author="Author">
        <w:r w:rsidRPr="00AB2275" w:rsidDel="000D76FA">
          <w:rPr>
            <w:rFonts w:eastAsia="Times New Roman" w:cs="Arial"/>
            <w:szCs w:val="24"/>
            <w:lang w:val="en"/>
          </w:rPr>
          <w:delText xml:space="preserve">RPS or RPSS </w:delText>
        </w:r>
      </w:del>
      <w:ins w:id="178" w:author="Author">
        <w:r w:rsidR="00543E42">
          <w:rPr>
            <w:rFonts w:eastAsia="Times New Roman" w:cs="Arial"/>
            <w:szCs w:val="24"/>
            <w:lang w:val="en"/>
          </w:rPr>
          <w:t>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assigned to self-employment </w:t>
        </w:r>
      </w:ins>
      <w:r w:rsidRPr="00AB2275">
        <w:rPr>
          <w:rFonts w:eastAsia="Times New Roman" w:cs="Arial"/>
          <w:szCs w:val="24"/>
          <w:lang w:val="en"/>
        </w:rPr>
        <w:t>and state program specialist assigned to specialized employment strategies (if applicable) with the business plan for review and recommendations;</w:t>
      </w:r>
    </w:p>
    <w:p w14:paraId="5CCF559D" w14:textId="77777777"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approve or disapprove the self-employment business plan and document the decision in the case notes;</w:t>
      </w:r>
    </w:p>
    <w:p w14:paraId="191442ED" w14:textId="77777777"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obtain all necessary recommendations from program specialists, and approvals from VR Supervisor or VR Manager, and/or regional director, before developing an IPE for self-employment;</w:t>
      </w:r>
    </w:p>
    <w:p w14:paraId="39583E3D" w14:textId="0043D815"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 xml:space="preserve">request the </w:t>
      </w:r>
      <w:del w:id="179" w:author="Author">
        <w:r w:rsidRPr="00AB2275" w:rsidDel="000D76FA">
          <w:rPr>
            <w:rFonts w:eastAsia="Times New Roman" w:cs="Arial"/>
            <w:szCs w:val="24"/>
            <w:lang w:val="en"/>
          </w:rPr>
          <w:delText xml:space="preserve">RPS or RPSS </w:delText>
        </w:r>
      </w:del>
      <w:ins w:id="180" w:author="Author">
        <w:r w:rsidR="00543E42">
          <w:rPr>
            <w:rFonts w:eastAsia="Times New Roman" w:cs="Arial"/>
            <w:szCs w:val="24"/>
            <w:lang w:val="en"/>
          </w:rPr>
          <w:t>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assigned to self-employment </w:t>
        </w:r>
      </w:ins>
      <w:r w:rsidRPr="00AB2275">
        <w:rPr>
          <w:rFonts w:eastAsia="Times New Roman" w:cs="Arial"/>
          <w:szCs w:val="24"/>
          <w:lang w:val="en"/>
        </w:rPr>
        <w:t>review within three and six months from the opening of the business;</w:t>
      </w:r>
    </w:p>
    <w:p w14:paraId="09587039" w14:textId="77777777"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provide vocational counseling and guidance to the customer throughout the process;</w:t>
      </w:r>
    </w:p>
    <w:p w14:paraId="20D5E7D1" w14:textId="77777777"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encourage the customer to seek opportunities that will result in a living wage; and</w:t>
      </w:r>
    </w:p>
    <w:p w14:paraId="492AFDBD" w14:textId="77777777" w:rsidR="00AB2275" w:rsidRPr="00AB2275" w:rsidRDefault="00AB2275" w:rsidP="00AB2275">
      <w:pPr>
        <w:numPr>
          <w:ilvl w:val="0"/>
          <w:numId w:val="19"/>
        </w:numPr>
        <w:rPr>
          <w:rFonts w:eastAsia="Times New Roman" w:cs="Arial"/>
          <w:szCs w:val="24"/>
          <w:lang w:val="en"/>
        </w:rPr>
      </w:pPr>
      <w:r w:rsidRPr="00AB2275">
        <w:rPr>
          <w:rFonts w:eastAsia="Times New Roman" w:cs="Arial"/>
          <w:szCs w:val="24"/>
          <w:lang w:val="en"/>
        </w:rPr>
        <w:t>obtain all necessary information and documentation necessary for case closure.</w:t>
      </w:r>
    </w:p>
    <w:p w14:paraId="11551A13" w14:textId="77777777" w:rsidR="00AB2275" w:rsidRPr="00AB2275" w:rsidRDefault="00AB2275" w:rsidP="00AB2275">
      <w:pPr>
        <w:rPr>
          <w:rFonts w:eastAsia="Times New Roman" w:cs="Arial"/>
          <w:szCs w:val="24"/>
          <w:lang w:val="en"/>
        </w:rPr>
      </w:pPr>
      <w:r w:rsidRPr="00AB2275">
        <w:rPr>
          <w:rFonts w:eastAsia="Times New Roman" w:cs="Arial"/>
          <w:szCs w:val="24"/>
          <w:lang w:val="en"/>
        </w:rPr>
        <w:t>The VR counselor may solicit input from the:</w:t>
      </w:r>
    </w:p>
    <w:p w14:paraId="08D5F949" w14:textId="77777777" w:rsidR="00AB2275" w:rsidRPr="00AB2275" w:rsidRDefault="00AB2275" w:rsidP="00AB2275">
      <w:pPr>
        <w:numPr>
          <w:ilvl w:val="0"/>
          <w:numId w:val="20"/>
        </w:numPr>
        <w:rPr>
          <w:rFonts w:eastAsia="Times New Roman" w:cs="Arial"/>
          <w:szCs w:val="24"/>
          <w:lang w:val="en"/>
        </w:rPr>
      </w:pPr>
      <w:r w:rsidRPr="00AB2275">
        <w:rPr>
          <w:rFonts w:eastAsia="Times New Roman" w:cs="Arial"/>
          <w:szCs w:val="24"/>
          <w:lang w:val="en"/>
        </w:rPr>
        <w:t>EAS;</w:t>
      </w:r>
    </w:p>
    <w:p w14:paraId="13C929B5" w14:textId="77777777" w:rsidR="00AB2275" w:rsidRPr="00AB2275" w:rsidRDefault="00AB2275" w:rsidP="00AB2275">
      <w:pPr>
        <w:numPr>
          <w:ilvl w:val="0"/>
          <w:numId w:val="20"/>
        </w:numPr>
        <w:rPr>
          <w:rFonts w:eastAsia="Times New Roman" w:cs="Arial"/>
          <w:szCs w:val="24"/>
          <w:lang w:val="en"/>
        </w:rPr>
      </w:pPr>
      <w:r w:rsidRPr="00AB2275">
        <w:rPr>
          <w:rFonts w:eastAsia="Times New Roman" w:cs="Arial"/>
          <w:szCs w:val="24"/>
          <w:lang w:val="en"/>
        </w:rPr>
        <w:t>Vocational Diagnostic Unit for customers who are blind or visually impaired;</w:t>
      </w:r>
    </w:p>
    <w:p w14:paraId="2751C379" w14:textId="77777777" w:rsidR="00AB2275" w:rsidRPr="00AB2275" w:rsidRDefault="00AB2275" w:rsidP="00AB2275">
      <w:pPr>
        <w:numPr>
          <w:ilvl w:val="0"/>
          <w:numId w:val="20"/>
        </w:numPr>
        <w:rPr>
          <w:rFonts w:eastAsia="Times New Roman" w:cs="Arial"/>
          <w:szCs w:val="24"/>
          <w:lang w:val="en"/>
        </w:rPr>
      </w:pPr>
      <w:r w:rsidRPr="00AB2275">
        <w:rPr>
          <w:rFonts w:eastAsia="Times New Roman" w:cs="Arial"/>
          <w:szCs w:val="24"/>
          <w:lang w:val="en"/>
        </w:rPr>
        <w:t>deafblind specialists for customers who are deafblind; and</w:t>
      </w:r>
    </w:p>
    <w:p w14:paraId="06C4ADB6" w14:textId="77777777" w:rsidR="00AB2275" w:rsidRPr="00AB2275" w:rsidRDefault="00AB2275" w:rsidP="00AB2275">
      <w:pPr>
        <w:numPr>
          <w:ilvl w:val="0"/>
          <w:numId w:val="20"/>
        </w:numPr>
        <w:rPr>
          <w:rFonts w:eastAsia="Times New Roman" w:cs="Arial"/>
          <w:szCs w:val="24"/>
          <w:lang w:val="en"/>
        </w:rPr>
      </w:pPr>
      <w:r w:rsidRPr="00AB2275">
        <w:rPr>
          <w:rFonts w:eastAsia="Times New Roman" w:cs="Arial"/>
          <w:szCs w:val="24"/>
          <w:lang w:val="en"/>
        </w:rPr>
        <w:t>others as needed.</w:t>
      </w:r>
    </w:p>
    <w:p w14:paraId="4248CDCC" w14:textId="118439A1" w:rsidR="00AB2275" w:rsidRPr="00AB2275" w:rsidRDefault="00AB2275" w:rsidP="00AB2275">
      <w:pPr>
        <w:rPr>
          <w:rFonts w:eastAsia="Times New Roman" w:cs="Arial"/>
          <w:szCs w:val="24"/>
          <w:lang w:val="en"/>
        </w:rPr>
      </w:pPr>
      <w:r w:rsidRPr="00AB2275">
        <w:rPr>
          <w:rFonts w:eastAsia="Times New Roman" w:cs="Arial"/>
          <w:szCs w:val="24"/>
          <w:lang w:val="en"/>
        </w:rPr>
        <w:t xml:space="preserve">After obtaining approvals, the VR counselor sends a copy of the following to the </w:t>
      </w:r>
      <w:del w:id="181" w:author="Author">
        <w:r w:rsidRPr="00AB2275" w:rsidDel="000D76FA">
          <w:rPr>
            <w:rFonts w:eastAsia="Times New Roman" w:cs="Arial"/>
            <w:szCs w:val="24"/>
            <w:lang w:val="en"/>
          </w:rPr>
          <w:delText xml:space="preserve">RPS or RPSS </w:delText>
        </w:r>
      </w:del>
      <w:ins w:id="182" w:author="Author">
        <w:r w:rsidR="00543E42">
          <w:rPr>
            <w:rFonts w:eastAsia="Times New Roman" w:cs="Arial"/>
            <w:szCs w:val="24"/>
            <w:lang w:val="en"/>
          </w:rPr>
          <w:t>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assigned to self-employment </w:t>
        </w:r>
      </w:ins>
      <w:r w:rsidRPr="00AB2275">
        <w:rPr>
          <w:rFonts w:eastAsia="Times New Roman" w:cs="Arial"/>
          <w:szCs w:val="24"/>
          <w:lang w:val="en"/>
        </w:rPr>
        <w:t>for inclusion in the self-employment plan file:</w:t>
      </w:r>
    </w:p>
    <w:p w14:paraId="7E0BEB2A" w14:textId="77777777" w:rsidR="00AB2275" w:rsidRPr="00AB2275" w:rsidRDefault="00AB2275" w:rsidP="00AB2275">
      <w:pPr>
        <w:numPr>
          <w:ilvl w:val="0"/>
          <w:numId w:val="21"/>
        </w:numPr>
        <w:rPr>
          <w:rFonts w:eastAsia="Times New Roman" w:cs="Arial"/>
          <w:szCs w:val="24"/>
          <w:lang w:val="en"/>
        </w:rPr>
      </w:pPr>
      <w:r w:rsidRPr="00AB2275">
        <w:rPr>
          <w:rFonts w:eastAsia="Times New Roman" w:cs="Arial"/>
          <w:szCs w:val="24"/>
          <w:lang w:val="en"/>
        </w:rPr>
        <w:t>The IPE for self-employment</w:t>
      </w:r>
    </w:p>
    <w:p w14:paraId="2A49A537" w14:textId="77777777" w:rsidR="00AB2275" w:rsidRPr="00AB2275" w:rsidRDefault="00AB2275" w:rsidP="00AB2275">
      <w:pPr>
        <w:numPr>
          <w:ilvl w:val="0"/>
          <w:numId w:val="21"/>
        </w:numPr>
        <w:rPr>
          <w:rFonts w:eastAsia="Times New Roman" w:cs="Arial"/>
          <w:szCs w:val="24"/>
          <w:lang w:val="en"/>
        </w:rPr>
      </w:pPr>
      <w:r w:rsidRPr="00AB2275">
        <w:rPr>
          <w:rFonts w:eastAsia="Times New Roman" w:cs="Arial"/>
          <w:szCs w:val="24"/>
          <w:lang w:val="en"/>
        </w:rPr>
        <w:t xml:space="preserve">The final business </w:t>
      </w:r>
      <w:proofErr w:type="gramStart"/>
      <w:r w:rsidRPr="00AB2275">
        <w:rPr>
          <w:rFonts w:eastAsia="Times New Roman" w:cs="Arial"/>
          <w:szCs w:val="24"/>
          <w:lang w:val="en"/>
        </w:rPr>
        <w:t>plan</w:t>
      </w:r>
      <w:proofErr w:type="gramEnd"/>
    </w:p>
    <w:p w14:paraId="66540BAA" w14:textId="77777777" w:rsidR="00AB2275" w:rsidRPr="00AB2275" w:rsidRDefault="00AB2275" w:rsidP="00AB2275">
      <w:pPr>
        <w:numPr>
          <w:ilvl w:val="0"/>
          <w:numId w:val="21"/>
        </w:numPr>
        <w:rPr>
          <w:rFonts w:eastAsia="Times New Roman" w:cs="Arial"/>
          <w:szCs w:val="24"/>
          <w:lang w:val="en"/>
        </w:rPr>
      </w:pPr>
      <w:r w:rsidRPr="00AB2275">
        <w:rPr>
          <w:rFonts w:eastAsia="Times New Roman" w:cs="Arial"/>
          <w:szCs w:val="24"/>
          <w:lang w:val="en"/>
        </w:rPr>
        <w:t>A complete list of approved tools and/or equipment</w:t>
      </w:r>
    </w:p>
    <w:p w14:paraId="41506D0C" w14:textId="212A6A1F" w:rsidR="00AB2275" w:rsidRPr="00AB2275" w:rsidRDefault="00AB2275" w:rsidP="00AB2275">
      <w:pPr>
        <w:rPr>
          <w:rFonts w:eastAsia="Times New Roman" w:cs="Arial"/>
          <w:szCs w:val="24"/>
          <w:lang w:val="en"/>
        </w:rPr>
      </w:pPr>
      <w:r w:rsidRPr="00AB2275">
        <w:rPr>
          <w:rFonts w:eastAsia="Times New Roman" w:cs="Arial"/>
          <w:szCs w:val="24"/>
          <w:lang w:val="en"/>
        </w:rPr>
        <w:t>VR counselors must ensure that the items below are submitted to them by the provider</w:t>
      </w:r>
      <w:ins w:id="183" w:author="Author">
        <w:r>
          <w:rPr>
            <w:rFonts w:eastAsia="Times New Roman" w:cs="Arial"/>
            <w:szCs w:val="24"/>
            <w:lang w:val="en"/>
          </w:rPr>
          <w:t xml:space="preserve"> </w:t>
        </w:r>
      </w:ins>
      <w:r w:rsidRPr="00AB2275">
        <w:rPr>
          <w:rFonts w:eastAsia="Times New Roman" w:cs="Arial"/>
          <w:szCs w:val="24"/>
          <w:lang w:val="en"/>
        </w:rPr>
        <w:t xml:space="preserve">and reviewed by the </w:t>
      </w:r>
      <w:del w:id="184" w:author="Author">
        <w:r w:rsidRPr="00AB2275" w:rsidDel="000D76FA">
          <w:rPr>
            <w:rFonts w:eastAsia="Times New Roman" w:cs="Arial"/>
            <w:szCs w:val="24"/>
            <w:lang w:val="en"/>
          </w:rPr>
          <w:delText>RPS</w:delText>
        </w:r>
        <w:r w:rsidRPr="00AB2275" w:rsidDel="009F52AC">
          <w:rPr>
            <w:rFonts w:eastAsia="Times New Roman" w:cs="Arial"/>
            <w:szCs w:val="24"/>
            <w:lang w:val="en"/>
          </w:rPr>
          <w:delText xml:space="preserve"> </w:delText>
        </w:r>
        <w:r w:rsidRPr="00AB2275" w:rsidDel="000D76FA">
          <w:rPr>
            <w:rFonts w:eastAsia="Times New Roman" w:cs="Arial"/>
            <w:szCs w:val="24"/>
            <w:lang w:val="en"/>
          </w:rPr>
          <w:delText>or RPSS</w:delText>
        </w:r>
      </w:del>
      <w:ins w:id="185" w:author="Author">
        <w:r w:rsidR="00543E42">
          <w:rPr>
            <w:rFonts w:eastAsia="Times New Roman" w:cs="Arial"/>
            <w:szCs w:val="24"/>
            <w:lang w:val="en"/>
          </w:rPr>
          <w:t>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w:t>
        </w:r>
        <w:r w:rsidR="009F52AC">
          <w:rPr>
            <w:rFonts w:eastAsia="Times New Roman" w:cs="Arial"/>
            <w:szCs w:val="24"/>
            <w:lang w:val="en"/>
          </w:rPr>
          <w:t>assigned to self-employment</w:t>
        </w:r>
      </w:ins>
      <w:r w:rsidRPr="00AB2275">
        <w:rPr>
          <w:rFonts w:eastAsia="Times New Roman" w:cs="Arial"/>
          <w:szCs w:val="24"/>
          <w:lang w:val="en"/>
        </w:rPr>
        <w:t xml:space="preserve"> and others as required:</w:t>
      </w:r>
    </w:p>
    <w:p w14:paraId="45743B9A" w14:textId="29596137" w:rsidR="00AB2275" w:rsidRDefault="00085974" w:rsidP="00543E42">
      <w:pPr>
        <w:pStyle w:val="ListParagraph"/>
        <w:numPr>
          <w:ilvl w:val="0"/>
          <w:numId w:val="22"/>
        </w:numPr>
        <w:rPr>
          <w:rFonts w:eastAsia="Times New Roman" w:cs="Arial"/>
          <w:szCs w:val="24"/>
          <w:lang w:val="en"/>
        </w:rPr>
      </w:pPr>
      <w:hyperlink r:id="rId11" w:history="1">
        <w:r w:rsidR="00AB2275" w:rsidRPr="00AB2275">
          <w:rPr>
            <w:rFonts w:eastAsia="Times New Roman" w:cs="Arial"/>
            <w:color w:val="0000FF"/>
            <w:szCs w:val="24"/>
            <w:u w:val="single"/>
            <w:lang w:val="en"/>
          </w:rPr>
          <w:t>VR1801, Customer Profile and Self-Employment Exploration</w:t>
        </w:r>
      </w:hyperlink>
    </w:p>
    <w:p w14:paraId="171F5F69" w14:textId="2AEDCE2A" w:rsidR="00AB2275" w:rsidRDefault="00085974" w:rsidP="00543E42">
      <w:pPr>
        <w:pStyle w:val="ListParagraph"/>
        <w:numPr>
          <w:ilvl w:val="0"/>
          <w:numId w:val="22"/>
        </w:numPr>
        <w:rPr>
          <w:rFonts w:eastAsia="Times New Roman" w:cs="Arial"/>
          <w:szCs w:val="24"/>
          <w:lang w:val="en"/>
        </w:rPr>
      </w:pPr>
      <w:hyperlink r:id="rId12" w:history="1">
        <w:r w:rsidR="00AB2275" w:rsidRPr="00AB2275">
          <w:rPr>
            <w:rFonts w:eastAsia="Times New Roman" w:cs="Arial"/>
            <w:color w:val="0000FF"/>
            <w:szCs w:val="24"/>
            <w:u w:val="single"/>
            <w:lang w:val="en"/>
          </w:rPr>
          <w:t>VR1802, Concept Development and Feasibility Study</w:t>
        </w:r>
      </w:hyperlink>
    </w:p>
    <w:p w14:paraId="299BF82B" w14:textId="0D4690C5" w:rsidR="00AB2275" w:rsidRDefault="00085974" w:rsidP="00543E42">
      <w:pPr>
        <w:pStyle w:val="ListParagraph"/>
        <w:numPr>
          <w:ilvl w:val="0"/>
          <w:numId w:val="22"/>
        </w:numPr>
        <w:rPr>
          <w:rFonts w:eastAsia="Times New Roman" w:cs="Arial"/>
          <w:szCs w:val="24"/>
          <w:lang w:val="en"/>
        </w:rPr>
      </w:pPr>
      <w:hyperlink r:id="rId13" w:history="1">
        <w:r w:rsidR="00AB2275" w:rsidRPr="00AB2275">
          <w:rPr>
            <w:rFonts w:eastAsia="Times New Roman" w:cs="Arial"/>
            <w:color w:val="0000FF"/>
            <w:szCs w:val="24"/>
            <w:u w:val="single"/>
            <w:lang w:val="en"/>
          </w:rPr>
          <w:t>VR1803, Self-Employment Simple Business Plan</w:t>
        </w:r>
      </w:hyperlink>
      <w:r w:rsidR="00AB2275" w:rsidRPr="00AB2275">
        <w:rPr>
          <w:rFonts w:eastAsia="Times New Roman" w:cs="Arial"/>
          <w:szCs w:val="24"/>
          <w:lang w:val="en"/>
        </w:rPr>
        <w:t xml:space="preserve"> (if applicable)</w:t>
      </w:r>
    </w:p>
    <w:p w14:paraId="5F8C45DD" w14:textId="570B78F7" w:rsidR="00AB2275" w:rsidRDefault="00085974" w:rsidP="00543E42">
      <w:pPr>
        <w:pStyle w:val="ListParagraph"/>
        <w:numPr>
          <w:ilvl w:val="0"/>
          <w:numId w:val="22"/>
        </w:numPr>
        <w:rPr>
          <w:rFonts w:eastAsia="Times New Roman" w:cs="Arial"/>
          <w:szCs w:val="24"/>
          <w:lang w:val="en"/>
        </w:rPr>
      </w:pPr>
      <w:hyperlink r:id="rId14" w:history="1">
        <w:r w:rsidR="00AB2275" w:rsidRPr="00AB2275">
          <w:rPr>
            <w:rFonts w:eastAsia="Times New Roman" w:cs="Arial"/>
            <w:color w:val="0000FF"/>
            <w:szCs w:val="24"/>
            <w:u w:val="single"/>
            <w:lang w:val="en"/>
          </w:rPr>
          <w:t>VR1804, Self-Employment Comprehensive Business Plan</w:t>
        </w:r>
      </w:hyperlink>
      <w:r w:rsidR="00AB2275" w:rsidRPr="00AB2275">
        <w:rPr>
          <w:rFonts w:eastAsia="Times New Roman" w:cs="Arial"/>
          <w:szCs w:val="24"/>
          <w:lang w:val="en"/>
        </w:rPr>
        <w:t xml:space="preserve"> (if applicable)</w:t>
      </w:r>
    </w:p>
    <w:p w14:paraId="23610AA0" w14:textId="763CF691" w:rsidR="00AB2275" w:rsidRDefault="00085974" w:rsidP="00543E42">
      <w:pPr>
        <w:pStyle w:val="ListParagraph"/>
        <w:numPr>
          <w:ilvl w:val="0"/>
          <w:numId w:val="22"/>
        </w:numPr>
        <w:rPr>
          <w:rFonts w:eastAsia="Times New Roman" w:cs="Arial"/>
          <w:szCs w:val="24"/>
          <w:lang w:val="en"/>
        </w:rPr>
      </w:pPr>
      <w:hyperlink r:id="rId15" w:history="1">
        <w:r w:rsidR="00AB2275" w:rsidRPr="00AB2275">
          <w:rPr>
            <w:rFonts w:eastAsia="Times New Roman" w:cs="Arial"/>
            <w:color w:val="0000FF"/>
            <w:szCs w:val="24"/>
            <w:u w:val="single"/>
            <w:lang w:val="en"/>
          </w:rPr>
          <w:t>VR1805-1, Self-Employment Financial Projections Spreadsheet (Statutory Blindness)</w:t>
        </w:r>
      </w:hyperlink>
      <w:r w:rsidR="00AB2275" w:rsidRPr="00AB2275">
        <w:rPr>
          <w:rFonts w:eastAsia="Times New Roman" w:cs="Arial"/>
          <w:szCs w:val="24"/>
          <w:lang w:val="en"/>
        </w:rPr>
        <w:t xml:space="preserve">, or </w:t>
      </w:r>
      <w:hyperlink r:id="rId16" w:history="1">
        <w:r w:rsidR="00AB2275" w:rsidRPr="00AB2275">
          <w:rPr>
            <w:rFonts w:eastAsia="Times New Roman" w:cs="Arial"/>
            <w:color w:val="0000FF"/>
            <w:szCs w:val="24"/>
            <w:u w:val="single"/>
            <w:lang w:val="en"/>
          </w:rPr>
          <w:t>VR1805-2, Self-Employment Financial Projections Spreadsheet</w:t>
        </w:r>
      </w:hyperlink>
    </w:p>
    <w:p w14:paraId="5CE15FB5" w14:textId="7880ACE6" w:rsidR="00AB2275" w:rsidRDefault="00085974" w:rsidP="00543E42">
      <w:pPr>
        <w:pStyle w:val="ListParagraph"/>
        <w:numPr>
          <w:ilvl w:val="0"/>
          <w:numId w:val="22"/>
        </w:numPr>
        <w:rPr>
          <w:rFonts w:eastAsia="Times New Roman" w:cs="Arial"/>
          <w:szCs w:val="24"/>
          <w:lang w:val="en"/>
        </w:rPr>
      </w:pPr>
      <w:hyperlink r:id="rId17" w:history="1">
        <w:r w:rsidR="00AB2275" w:rsidRPr="00AB2275">
          <w:rPr>
            <w:rFonts w:eastAsia="Times New Roman" w:cs="Arial"/>
            <w:color w:val="0000FF"/>
            <w:szCs w:val="24"/>
            <w:u w:val="single"/>
            <w:lang w:val="en"/>
          </w:rPr>
          <w:t>VR1806, Self-Employment Financial Actual Spreadsheet</w:t>
        </w:r>
      </w:hyperlink>
    </w:p>
    <w:p w14:paraId="4D219CD0" w14:textId="77777777" w:rsidR="00AB2275" w:rsidRPr="00AB2275" w:rsidRDefault="00085974" w:rsidP="00543E42">
      <w:pPr>
        <w:pStyle w:val="ListParagraph"/>
        <w:numPr>
          <w:ilvl w:val="0"/>
          <w:numId w:val="22"/>
        </w:numPr>
        <w:rPr>
          <w:rFonts w:eastAsia="Times New Roman" w:cs="Arial"/>
          <w:szCs w:val="24"/>
          <w:lang w:val="en"/>
        </w:rPr>
      </w:pPr>
      <w:hyperlink r:id="rId18" w:history="1">
        <w:r w:rsidR="00AB2275" w:rsidRPr="00AB2275">
          <w:rPr>
            <w:rFonts w:eastAsia="Times New Roman" w:cs="Arial"/>
            <w:color w:val="0000FF"/>
            <w:szCs w:val="24"/>
            <w:u w:val="single"/>
            <w:lang w:val="en"/>
          </w:rPr>
          <w:t>VR1815, Certified Business Technical Assistance Consultant (CBTAC) Support Summary Report</w:t>
        </w:r>
      </w:hyperlink>
    </w:p>
    <w:p w14:paraId="1D89AD48" w14:textId="50457CB8" w:rsidR="00AB2275" w:rsidRPr="00AB2275" w:rsidDel="00AB2275" w:rsidRDefault="00AB2275" w:rsidP="00AB2275">
      <w:pPr>
        <w:rPr>
          <w:del w:id="186" w:author="Author"/>
          <w:rFonts w:eastAsia="Times New Roman" w:cs="Arial"/>
          <w:szCs w:val="24"/>
          <w:lang w:val="en"/>
        </w:rPr>
      </w:pPr>
      <w:del w:id="187" w:author="Author">
        <w:r w:rsidRPr="00AB2275" w:rsidDel="00AB2275">
          <w:rPr>
            <w:rFonts w:eastAsia="Times New Roman" w:cs="Arial"/>
            <w:szCs w:val="24"/>
            <w:lang w:val="en"/>
          </w:rPr>
          <w:delText>Before payment for services, the VR counselor and the VR Supervisor must review the program specialist's recommendations. The VR Supervisor must approve all forms before invoices are paid.</w:delText>
        </w:r>
      </w:del>
    </w:p>
    <w:p w14:paraId="65586060" w14:textId="68D8A87A" w:rsidR="00F65598" w:rsidRPr="00BF66AD" w:rsidRDefault="00AB2275" w:rsidP="0092617E">
      <w:pPr>
        <w:rPr>
          <w:b/>
          <w:bCs/>
          <w:lang w:val="en"/>
        </w:rPr>
      </w:pPr>
      <w:r w:rsidRPr="00BF66AD">
        <w:rPr>
          <w:b/>
          <w:bCs/>
          <w:lang w:val="en"/>
        </w:rPr>
        <w:t>…</w:t>
      </w:r>
    </w:p>
    <w:p w14:paraId="0E7175BD" w14:textId="77777777" w:rsidR="00FB0ECD" w:rsidRPr="009359B2" w:rsidRDefault="00FB0ECD" w:rsidP="009359B2">
      <w:pPr>
        <w:pStyle w:val="Heading3"/>
        <w:rPr>
          <w:rFonts w:eastAsia="Times New Roman" w:cs="Arial"/>
          <w:b w:val="0"/>
          <w:bCs/>
          <w:szCs w:val="28"/>
          <w:lang w:val="en"/>
        </w:rPr>
      </w:pPr>
      <w:r w:rsidRPr="009359B2">
        <w:rPr>
          <w:rFonts w:eastAsia="Times New Roman" w:cs="Arial"/>
          <w:bCs/>
          <w:szCs w:val="28"/>
          <w:lang w:val="en"/>
        </w:rPr>
        <w:t>C-1103-5: Developing the Business Plan and Individualized Plan for Employment</w:t>
      </w:r>
    </w:p>
    <w:p w14:paraId="31BE92FA" w14:textId="77777777" w:rsidR="00FB0ECD" w:rsidRPr="00FB0ECD" w:rsidRDefault="00FB0ECD" w:rsidP="00FB0ECD">
      <w:pPr>
        <w:rPr>
          <w:rFonts w:eastAsia="Times New Roman" w:cs="Arial"/>
          <w:szCs w:val="24"/>
          <w:lang w:val="en"/>
        </w:rPr>
      </w:pPr>
      <w:r w:rsidRPr="00FB0ECD">
        <w:rPr>
          <w:rFonts w:eastAsia="Times New Roman" w:cs="Arial"/>
          <w:szCs w:val="24"/>
          <w:lang w:val="en"/>
        </w:rPr>
        <w:t>A business plan is required in every case except when:</w:t>
      </w:r>
    </w:p>
    <w:p w14:paraId="771946F3" w14:textId="77777777" w:rsidR="00FB0ECD" w:rsidRPr="00FB0ECD" w:rsidRDefault="00FB0ECD" w:rsidP="00543E42">
      <w:pPr>
        <w:numPr>
          <w:ilvl w:val="0"/>
          <w:numId w:val="34"/>
        </w:numPr>
        <w:rPr>
          <w:rFonts w:eastAsia="Times New Roman" w:cs="Arial"/>
          <w:szCs w:val="24"/>
          <w:lang w:val="en"/>
        </w:rPr>
      </w:pPr>
      <w:r w:rsidRPr="00FB0ECD">
        <w:rPr>
          <w:rFonts w:eastAsia="Times New Roman" w:cs="Arial"/>
          <w:szCs w:val="24"/>
          <w:lang w:val="en"/>
        </w:rPr>
        <w:t>VR does not pay the costs of maintaining a business; and</w:t>
      </w:r>
    </w:p>
    <w:p w14:paraId="1FC3D915" w14:textId="77777777" w:rsidR="00FB0ECD" w:rsidRPr="00FB0ECD" w:rsidRDefault="00FB0ECD" w:rsidP="00543E42">
      <w:pPr>
        <w:numPr>
          <w:ilvl w:val="0"/>
          <w:numId w:val="34"/>
        </w:numPr>
        <w:rPr>
          <w:rFonts w:eastAsia="Times New Roman" w:cs="Arial"/>
          <w:szCs w:val="24"/>
          <w:lang w:val="en"/>
        </w:rPr>
      </w:pPr>
      <w:r w:rsidRPr="00FB0ECD">
        <w:rPr>
          <w:rFonts w:eastAsia="Times New Roman" w:cs="Arial"/>
          <w:szCs w:val="24"/>
          <w:lang w:val="en"/>
        </w:rPr>
        <w:t>the customer returns to or continues in his or her own existing business that has a history of being successful—in these instances, the customer must provide copies of income tax returns or other financial documents for the previous three years that indicate the existence of a viable business.</w:t>
      </w:r>
    </w:p>
    <w:p w14:paraId="376BB766" w14:textId="77777777" w:rsidR="00FB0ECD" w:rsidRPr="00FB0ECD" w:rsidRDefault="00FB0ECD" w:rsidP="00FB0ECD">
      <w:pPr>
        <w:rPr>
          <w:rFonts w:eastAsia="Times New Roman" w:cs="Arial"/>
          <w:szCs w:val="24"/>
          <w:lang w:val="en"/>
        </w:rPr>
      </w:pPr>
      <w:r w:rsidRPr="00FB0ECD">
        <w:rPr>
          <w:rFonts w:eastAsia="Times New Roman" w:cs="Arial"/>
          <w:szCs w:val="24"/>
          <w:lang w:val="en"/>
        </w:rPr>
        <w:t>IPEs for self-employment retention must include:</w:t>
      </w:r>
    </w:p>
    <w:p w14:paraId="3A678372" w14:textId="77777777" w:rsidR="00FB0ECD" w:rsidRPr="00FB0ECD" w:rsidRDefault="00FB0ECD" w:rsidP="00543E42">
      <w:pPr>
        <w:numPr>
          <w:ilvl w:val="0"/>
          <w:numId w:val="35"/>
        </w:numPr>
        <w:rPr>
          <w:rFonts w:eastAsia="Times New Roman" w:cs="Arial"/>
          <w:szCs w:val="24"/>
          <w:lang w:val="en"/>
        </w:rPr>
      </w:pPr>
      <w:r w:rsidRPr="00FB0ECD">
        <w:rPr>
          <w:rFonts w:eastAsia="Times New Roman" w:cs="Arial"/>
          <w:szCs w:val="24"/>
          <w:lang w:val="en"/>
        </w:rPr>
        <w:t>a check on the "self-employment" option in RHW;</w:t>
      </w:r>
    </w:p>
    <w:p w14:paraId="302A7984" w14:textId="77777777" w:rsidR="00FB0ECD" w:rsidRPr="00FB0ECD" w:rsidRDefault="00FB0ECD" w:rsidP="00543E42">
      <w:pPr>
        <w:numPr>
          <w:ilvl w:val="0"/>
          <w:numId w:val="35"/>
        </w:numPr>
        <w:rPr>
          <w:rFonts w:eastAsia="Times New Roman" w:cs="Arial"/>
          <w:szCs w:val="24"/>
          <w:lang w:val="en"/>
        </w:rPr>
      </w:pPr>
      <w:r w:rsidRPr="00FB0ECD">
        <w:rPr>
          <w:rFonts w:eastAsia="Times New Roman" w:cs="Arial"/>
          <w:szCs w:val="24"/>
          <w:lang w:val="en"/>
        </w:rPr>
        <w:t>any comparable benefits to be used first;</w:t>
      </w:r>
    </w:p>
    <w:p w14:paraId="68849345" w14:textId="77777777" w:rsidR="00FB0ECD" w:rsidRPr="00FB0ECD" w:rsidRDefault="00FB0ECD" w:rsidP="00543E42">
      <w:pPr>
        <w:numPr>
          <w:ilvl w:val="0"/>
          <w:numId w:val="35"/>
        </w:numPr>
        <w:rPr>
          <w:rFonts w:eastAsia="Times New Roman" w:cs="Arial"/>
          <w:szCs w:val="24"/>
          <w:lang w:val="en"/>
        </w:rPr>
      </w:pPr>
      <w:r w:rsidRPr="00FB0ECD">
        <w:rPr>
          <w:rFonts w:eastAsia="Times New Roman" w:cs="Arial"/>
          <w:szCs w:val="24"/>
          <w:lang w:val="en"/>
        </w:rPr>
        <w:t>the specific employment or job title goal of the customer's current self-employment;</w:t>
      </w:r>
    </w:p>
    <w:p w14:paraId="4112A17F" w14:textId="77777777" w:rsidR="00FB0ECD" w:rsidRPr="00FB0ECD" w:rsidRDefault="00FB0ECD" w:rsidP="00543E42">
      <w:pPr>
        <w:numPr>
          <w:ilvl w:val="0"/>
          <w:numId w:val="35"/>
        </w:numPr>
        <w:rPr>
          <w:rFonts w:eastAsia="Times New Roman" w:cs="Arial"/>
          <w:szCs w:val="24"/>
          <w:lang w:val="en"/>
        </w:rPr>
      </w:pPr>
      <w:r w:rsidRPr="00FB0ECD">
        <w:rPr>
          <w:rFonts w:eastAsia="Times New Roman" w:cs="Arial"/>
          <w:szCs w:val="24"/>
          <w:lang w:val="en"/>
        </w:rPr>
        <w:t>the approved services necessary for the customer to maintain his or her current self-employment</w:t>
      </w:r>
    </w:p>
    <w:p w14:paraId="02CA6067" w14:textId="77777777" w:rsidR="00FB0ECD" w:rsidRPr="00FB0ECD" w:rsidRDefault="00FB0ECD" w:rsidP="00543E42">
      <w:pPr>
        <w:numPr>
          <w:ilvl w:val="0"/>
          <w:numId w:val="35"/>
        </w:numPr>
        <w:rPr>
          <w:rFonts w:eastAsia="Times New Roman" w:cs="Arial"/>
          <w:szCs w:val="24"/>
          <w:lang w:val="en"/>
        </w:rPr>
      </w:pPr>
      <w:r w:rsidRPr="00FB0ECD">
        <w:rPr>
          <w:rFonts w:eastAsia="Times New Roman" w:cs="Arial"/>
          <w:szCs w:val="24"/>
          <w:lang w:val="en"/>
        </w:rPr>
        <w:t>the customer's contribution of resources to help manage his or her disability (for example, use of private insurance or community resources), as listed under the customer's responsibilities;</w:t>
      </w:r>
    </w:p>
    <w:p w14:paraId="28E10C09" w14:textId="77777777" w:rsidR="00FB0ECD" w:rsidRPr="00FB0ECD" w:rsidRDefault="00FB0ECD" w:rsidP="00543E42">
      <w:pPr>
        <w:numPr>
          <w:ilvl w:val="0"/>
          <w:numId w:val="35"/>
        </w:numPr>
        <w:rPr>
          <w:rFonts w:eastAsia="Times New Roman" w:cs="Arial"/>
          <w:szCs w:val="24"/>
          <w:lang w:val="en"/>
        </w:rPr>
      </w:pPr>
      <w:r w:rsidRPr="00FB0ECD">
        <w:rPr>
          <w:rFonts w:eastAsia="Times New Roman" w:cs="Arial"/>
          <w:szCs w:val="24"/>
          <w:lang w:val="en"/>
        </w:rPr>
        <w:t>the customer's participation in the cost of the self-employment if income and/or liquid assets exceed BLR, as listed under customer contributions; and </w:t>
      </w:r>
    </w:p>
    <w:p w14:paraId="5C978D16" w14:textId="77777777" w:rsidR="00FB0ECD" w:rsidRPr="00FB0ECD" w:rsidRDefault="00FB0ECD" w:rsidP="00543E42">
      <w:pPr>
        <w:numPr>
          <w:ilvl w:val="0"/>
          <w:numId w:val="35"/>
        </w:numPr>
        <w:rPr>
          <w:rFonts w:eastAsia="Times New Roman" w:cs="Arial"/>
          <w:szCs w:val="24"/>
          <w:lang w:val="en"/>
        </w:rPr>
      </w:pPr>
      <w:r w:rsidRPr="00FB0ECD">
        <w:rPr>
          <w:rFonts w:eastAsia="Times New Roman" w:cs="Arial"/>
          <w:szCs w:val="24"/>
          <w:lang w:val="en"/>
        </w:rPr>
        <w:t>vocational counseling and guidance.</w:t>
      </w:r>
    </w:p>
    <w:p w14:paraId="3D0C7157" w14:textId="77777777" w:rsidR="00FB0ECD" w:rsidRPr="00FB0ECD" w:rsidRDefault="00FB0ECD" w:rsidP="0092617E">
      <w:pPr>
        <w:pStyle w:val="Heading4"/>
        <w:rPr>
          <w:rFonts w:eastAsia="Times New Roman"/>
          <w:lang w:val="en"/>
        </w:rPr>
      </w:pPr>
      <w:r w:rsidRPr="00FB0ECD">
        <w:rPr>
          <w:rFonts w:eastAsia="Times New Roman"/>
          <w:lang w:val="en"/>
        </w:rPr>
        <w:t>Developing the Business Plan</w:t>
      </w:r>
    </w:p>
    <w:p w14:paraId="2164E31C" w14:textId="77777777" w:rsidR="00FB0ECD" w:rsidRPr="00FB0ECD" w:rsidRDefault="00FB0ECD" w:rsidP="00FB0ECD">
      <w:pPr>
        <w:rPr>
          <w:rFonts w:eastAsia="Times New Roman" w:cs="Arial"/>
          <w:szCs w:val="24"/>
          <w:lang w:val="en"/>
        </w:rPr>
      </w:pPr>
      <w:r w:rsidRPr="00FB0ECD">
        <w:rPr>
          <w:rFonts w:eastAsia="Times New Roman" w:cs="Arial"/>
          <w:szCs w:val="24"/>
          <w:lang w:val="en"/>
        </w:rPr>
        <w:t>Before the IPE is developed, the customer must complete a business plan that describes:</w:t>
      </w:r>
    </w:p>
    <w:p w14:paraId="36696E1B" w14:textId="77777777" w:rsidR="00FB0ECD" w:rsidRPr="00FB0ECD" w:rsidRDefault="00FB0ECD" w:rsidP="00543E42">
      <w:pPr>
        <w:numPr>
          <w:ilvl w:val="0"/>
          <w:numId w:val="36"/>
        </w:numPr>
        <w:rPr>
          <w:rFonts w:eastAsia="Times New Roman" w:cs="Arial"/>
          <w:szCs w:val="24"/>
          <w:lang w:val="en"/>
        </w:rPr>
      </w:pPr>
      <w:r w:rsidRPr="00FB0ECD">
        <w:rPr>
          <w:rFonts w:eastAsia="Times New Roman" w:cs="Arial"/>
          <w:szCs w:val="24"/>
          <w:lang w:val="en"/>
        </w:rPr>
        <w:t>the business owner;</w:t>
      </w:r>
    </w:p>
    <w:p w14:paraId="05B1DFD9" w14:textId="77777777" w:rsidR="00FB0ECD" w:rsidRPr="00FB0ECD" w:rsidRDefault="00FB0ECD" w:rsidP="00543E42">
      <w:pPr>
        <w:numPr>
          <w:ilvl w:val="0"/>
          <w:numId w:val="36"/>
        </w:numPr>
        <w:rPr>
          <w:rFonts w:eastAsia="Times New Roman" w:cs="Arial"/>
          <w:szCs w:val="24"/>
          <w:lang w:val="en"/>
        </w:rPr>
      </w:pPr>
      <w:r w:rsidRPr="00FB0ECD">
        <w:rPr>
          <w:rFonts w:eastAsia="Times New Roman" w:cs="Arial"/>
          <w:szCs w:val="24"/>
          <w:lang w:val="en"/>
        </w:rPr>
        <w:t>the business, including structure;</w:t>
      </w:r>
    </w:p>
    <w:p w14:paraId="13E539BD" w14:textId="77777777" w:rsidR="00FB0ECD" w:rsidRPr="00FB0ECD" w:rsidRDefault="00FB0ECD" w:rsidP="00543E42">
      <w:pPr>
        <w:numPr>
          <w:ilvl w:val="0"/>
          <w:numId w:val="36"/>
        </w:numPr>
        <w:rPr>
          <w:rFonts w:eastAsia="Times New Roman" w:cs="Arial"/>
          <w:szCs w:val="24"/>
          <w:lang w:val="en"/>
        </w:rPr>
      </w:pPr>
      <w:r w:rsidRPr="00FB0ECD">
        <w:rPr>
          <w:rFonts w:eastAsia="Times New Roman" w:cs="Arial"/>
          <w:szCs w:val="24"/>
          <w:lang w:val="en"/>
        </w:rPr>
        <w:t>the business' product and/or service;</w:t>
      </w:r>
    </w:p>
    <w:p w14:paraId="5BE4BA16" w14:textId="77777777" w:rsidR="00FB0ECD" w:rsidRPr="00FB0ECD" w:rsidRDefault="00FB0ECD" w:rsidP="00543E42">
      <w:pPr>
        <w:numPr>
          <w:ilvl w:val="0"/>
          <w:numId w:val="36"/>
        </w:numPr>
        <w:rPr>
          <w:rFonts w:eastAsia="Times New Roman" w:cs="Arial"/>
          <w:szCs w:val="24"/>
          <w:lang w:val="en"/>
        </w:rPr>
      </w:pPr>
      <w:r w:rsidRPr="00FB0ECD">
        <w:rPr>
          <w:rFonts w:eastAsia="Times New Roman" w:cs="Arial"/>
          <w:szCs w:val="24"/>
          <w:lang w:val="en"/>
        </w:rPr>
        <w:t>the marketing analysis and plan;</w:t>
      </w:r>
    </w:p>
    <w:p w14:paraId="70C3C132" w14:textId="77777777" w:rsidR="00FB0ECD" w:rsidRPr="00FB0ECD" w:rsidRDefault="00FB0ECD" w:rsidP="00543E42">
      <w:pPr>
        <w:numPr>
          <w:ilvl w:val="0"/>
          <w:numId w:val="36"/>
        </w:numPr>
        <w:rPr>
          <w:rFonts w:eastAsia="Times New Roman" w:cs="Arial"/>
          <w:szCs w:val="24"/>
          <w:lang w:val="en"/>
        </w:rPr>
      </w:pPr>
      <w:r w:rsidRPr="00FB0ECD">
        <w:rPr>
          <w:rFonts w:eastAsia="Times New Roman" w:cs="Arial"/>
          <w:szCs w:val="24"/>
          <w:lang w:val="en"/>
        </w:rPr>
        <w:t>operations and legal considerations;</w:t>
      </w:r>
    </w:p>
    <w:p w14:paraId="20D787E3" w14:textId="77777777" w:rsidR="00FB0ECD" w:rsidRPr="00FB0ECD" w:rsidRDefault="00FB0ECD" w:rsidP="00543E42">
      <w:pPr>
        <w:numPr>
          <w:ilvl w:val="0"/>
          <w:numId w:val="36"/>
        </w:numPr>
        <w:rPr>
          <w:rFonts w:eastAsia="Times New Roman" w:cs="Arial"/>
          <w:szCs w:val="24"/>
          <w:lang w:val="en"/>
        </w:rPr>
      </w:pPr>
      <w:r w:rsidRPr="00FB0ECD">
        <w:rPr>
          <w:rFonts w:eastAsia="Times New Roman" w:cs="Arial"/>
          <w:szCs w:val="24"/>
          <w:lang w:val="en"/>
        </w:rPr>
        <w:t>an outline of the feasibility of the planned enterprise;</w:t>
      </w:r>
    </w:p>
    <w:p w14:paraId="0784D886" w14:textId="77777777" w:rsidR="00FB0ECD" w:rsidRPr="00FB0ECD" w:rsidRDefault="00FB0ECD" w:rsidP="00543E42">
      <w:pPr>
        <w:numPr>
          <w:ilvl w:val="0"/>
          <w:numId w:val="36"/>
        </w:numPr>
        <w:rPr>
          <w:rFonts w:eastAsia="Times New Roman" w:cs="Arial"/>
          <w:szCs w:val="24"/>
          <w:lang w:val="en"/>
        </w:rPr>
      </w:pPr>
      <w:r w:rsidRPr="00FB0ECD">
        <w:rPr>
          <w:rFonts w:eastAsia="Times New Roman" w:cs="Arial"/>
          <w:szCs w:val="24"/>
          <w:lang w:val="en"/>
        </w:rPr>
        <w:t>a financial plan; and</w:t>
      </w:r>
    </w:p>
    <w:p w14:paraId="0E7343FB" w14:textId="77777777" w:rsidR="00FB0ECD" w:rsidRPr="00FB0ECD" w:rsidRDefault="00FB0ECD" w:rsidP="00543E42">
      <w:pPr>
        <w:numPr>
          <w:ilvl w:val="0"/>
          <w:numId w:val="36"/>
        </w:numPr>
        <w:rPr>
          <w:rFonts w:eastAsia="Times New Roman" w:cs="Arial"/>
          <w:szCs w:val="24"/>
          <w:lang w:val="en"/>
        </w:rPr>
      </w:pPr>
      <w:r w:rsidRPr="00FB0ECD">
        <w:rPr>
          <w:rFonts w:eastAsia="Times New Roman" w:cs="Arial"/>
          <w:szCs w:val="24"/>
          <w:lang w:val="en"/>
        </w:rPr>
        <w:t>extended supports.</w:t>
      </w:r>
    </w:p>
    <w:p w14:paraId="7703A99B" w14:textId="7335F6C2" w:rsidR="00FB0ECD" w:rsidRPr="00FB0ECD" w:rsidRDefault="00FB0ECD" w:rsidP="00FB0ECD">
      <w:pPr>
        <w:rPr>
          <w:rFonts w:eastAsia="Times New Roman" w:cs="Arial"/>
          <w:szCs w:val="24"/>
          <w:lang w:val="en"/>
        </w:rPr>
      </w:pPr>
      <w:r w:rsidRPr="00FB0ECD">
        <w:rPr>
          <w:rFonts w:eastAsia="Times New Roman" w:cs="Arial"/>
          <w:szCs w:val="24"/>
          <w:lang w:val="en"/>
        </w:rPr>
        <w:t>The VR counselor, the designated</w:t>
      </w:r>
      <w:del w:id="188" w:author="Author">
        <w:r w:rsidRPr="00FB0ECD" w:rsidDel="00FB0ECD">
          <w:rPr>
            <w:rFonts w:eastAsia="Times New Roman" w:cs="Arial"/>
            <w:szCs w:val="24"/>
            <w:lang w:val="en"/>
          </w:rPr>
          <w:delText xml:space="preserve"> RPS or RPSS</w:delText>
        </w:r>
      </w:del>
      <w:ins w:id="189" w:author="Author">
        <w:r w:rsidR="00543E42">
          <w:rPr>
            <w:rFonts w:eastAsia="Times New Roman" w:cs="Arial"/>
            <w:szCs w:val="24"/>
            <w:lang w:val="en"/>
          </w:rPr>
          <w:t xml:space="preserve"> </w:t>
        </w:r>
        <w:r>
          <w:rPr>
            <w:rFonts w:eastAsia="Times New Roman" w:cs="Arial"/>
            <w:szCs w:val="24"/>
            <w:lang w:val="en"/>
          </w:rPr>
          <w:t>regional specialist assigned to self-employment</w:t>
        </w:r>
      </w:ins>
      <w:r w:rsidRPr="00FB0ECD">
        <w:rPr>
          <w:rFonts w:eastAsia="Times New Roman" w:cs="Arial"/>
          <w:szCs w:val="24"/>
          <w:lang w:val="en"/>
        </w:rPr>
        <w:t>, the VR Supervisor, and the state program specialist assigned to specialized employment strategies, as well as any others, review the business plan.</w:t>
      </w:r>
    </w:p>
    <w:p w14:paraId="628E8CB4" w14:textId="77777777" w:rsidR="00FB0ECD" w:rsidRPr="00FB0ECD" w:rsidRDefault="00FB0ECD" w:rsidP="00FB0ECD">
      <w:pPr>
        <w:rPr>
          <w:rFonts w:eastAsia="Times New Roman" w:cs="Arial"/>
          <w:szCs w:val="24"/>
          <w:lang w:val="en"/>
        </w:rPr>
      </w:pPr>
      <w:r w:rsidRPr="00FB0ECD">
        <w:rPr>
          <w:rFonts w:eastAsia="Times New Roman" w:cs="Arial"/>
          <w:szCs w:val="24"/>
          <w:lang w:val="en"/>
        </w:rPr>
        <w:t xml:space="preserve">The VR counselor provides the customer with </w:t>
      </w:r>
      <w:hyperlink r:id="rId19" w:history="1">
        <w:r w:rsidRPr="00FB0ECD">
          <w:rPr>
            <w:rFonts w:eastAsia="Times New Roman" w:cs="Arial"/>
            <w:color w:val="0000FF"/>
            <w:szCs w:val="24"/>
            <w:u w:val="single"/>
            <w:lang w:val="en"/>
          </w:rPr>
          <w:t>VR1803, Simple Business Plan</w:t>
        </w:r>
      </w:hyperlink>
      <w:r w:rsidRPr="00FB0ECD">
        <w:rPr>
          <w:rFonts w:eastAsia="Times New Roman" w:cs="Arial"/>
          <w:szCs w:val="24"/>
          <w:lang w:val="en"/>
        </w:rPr>
        <w:t xml:space="preserve">, or </w:t>
      </w:r>
      <w:hyperlink r:id="rId20" w:history="1">
        <w:r w:rsidRPr="00FB0ECD">
          <w:rPr>
            <w:rFonts w:eastAsia="Times New Roman" w:cs="Arial"/>
            <w:color w:val="0000FF"/>
            <w:szCs w:val="24"/>
            <w:u w:val="single"/>
            <w:lang w:val="en"/>
          </w:rPr>
          <w:t>VR1804, Comprehensive Business Plan</w:t>
        </w:r>
      </w:hyperlink>
      <w:r w:rsidRPr="00FB0ECD">
        <w:rPr>
          <w:rFonts w:eastAsia="Times New Roman" w:cs="Arial"/>
          <w:szCs w:val="24"/>
          <w:lang w:val="en"/>
        </w:rPr>
        <w:t>, to use for developing the business plan.</w:t>
      </w:r>
    </w:p>
    <w:p w14:paraId="11B8B6BA" w14:textId="77777777" w:rsidR="00FB0ECD" w:rsidRPr="00FB0ECD" w:rsidRDefault="00FB0ECD" w:rsidP="00FB0ECD">
      <w:pPr>
        <w:rPr>
          <w:rFonts w:eastAsia="Times New Roman" w:cs="Arial"/>
          <w:szCs w:val="24"/>
          <w:lang w:val="en"/>
        </w:rPr>
      </w:pPr>
      <w:r w:rsidRPr="00FB0ECD">
        <w:rPr>
          <w:rFonts w:eastAsia="Times New Roman" w:cs="Arial"/>
          <w:szCs w:val="24"/>
          <w:lang w:val="en"/>
        </w:rPr>
        <w:t>The business plan:</w:t>
      </w:r>
    </w:p>
    <w:p w14:paraId="7646AF2B" w14:textId="77777777" w:rsidR="00FB0ECD" w:rsidRPr="00FB0ECD" w:rsidRDefault="00FB0ECD" w:rsidP="00543E42">
      <w:pPr>
        <w:numPr>
          <w:ilvl w:val="0"/>
          <w:numId w:val="37"/>
        </w:numPr>
        <w:rPr>
          <w:rFonts w:eastAsia="Times New Roman" w:cs="Arial"/>
          <w:szCs w:val="24"/>
          <w:lang w:val="en"/>
        </w:rPr>
      </w:pPr>
      <w:r w:rsidRPr="00FB0ECD">
        <w:rPr>
          <w:rFonts w:eastAsia="Times New Roman" w:cs="Arial"/>
          <w:szCs w:val="24"/>
          <w:lang w:val="en"/>
        </w:rPr>
        <w:t>guides the customer toward a successful business; and</w:t>
      </w:r>
    </w:p>
    <w:p w14:paraId="10BB0E45" w14:textId="77777777" w:rsidR="00FB0ECD" w:rsidRPr="00FB0ECD" w:rsidRDefault="00FB0ECD" w:rsidP="00543E42">
      <w:pPr>
        <w:numPr>
          <w:ilvl w:val="0"/>
          <w:numId w:val="37"/>
        </w:numPr>
        <w:rPr>
          <w:rFonts w:eastAsia="Times New Roman" w:cs="Arial"/>
          <w:szCs w:val="24"/>
          <w:lang w:val="en"/>
        </w:rPr>
      </w:pPr>
      <w:r w:rsidRPr="00FB0ECD">
        <w:rPr>
          <w:rFonts w:eastAsia="Times New Roman" w:cs="Arial"/>
          <w:szCs w:val="24"/>
          <w:lang w:val="en"/>
        </w:rPr>
        <w:t>helps the VR counselor and the customer determine which VR services are reasonable and necessary to support the plan.</w:t>
      </w:r>
    </w:p>
    <w:p w14:paraId="731F141A" w14:textId="77777777" w:rsidR="00FB0ECD" w:rsidRPr="00FB0ECD" w:rsidRDefault="00FB0ECD" w:rsidP="00FB0ECD">
      <w:pPr>
        <w:rPr>
          <w:rFonts w:eastAsia="Times New Roman" w:cs="Arial"/>
          <w:szCs w:val="24"/>
          <w:lang w:val="en"/>
        </w:rPr>
      </w:pPr>
      <w:r w:rsidRPr="00FB0ECD">
        <w:rPr>
          <w:rFonts w:eastAsia="Times New Roman" w:cs="Arial"/>
          <w:szCs w:val="24"/>
          <w:lang w:val="en"/>
        </w:rPr>
        <w:t>As part of the business plan, in a separate attachment, a list must include:</w:t>
      </w:r>
    </w:p>
    <w:p w14:paraId="0A531BA4" w14:textId="77777777" w:rsidR="00FB0ECD" w:rsidRPr="00FB0ECD" w:rsidRDefault="00FB0ECD" w:rsidP="00543E42">
      <w:pPr>
        <w:numPr>
          <w:ilvl w:val="0"/>
          <w:numId w:val="38"/>
        </w:numPr>
        <w:rPr>
          <w:rFonts w:eastAsia="Times New Roman" w:cs="Arial"/>
          <w:szCs w:val="24"/>
          <w:lang w:val="en"/>
        </w:rPr>
      </w:pPr>
      <w:r w:rsidRPr="00FB0ECD">
        <w:rPr>
          <w:rFonts w:eastAsia="Times New Roman" w:cs="Arial"/>
          <w:szCs w:val="24"/>
          <w:lang w:val="en"/>
        </w:rPr>
        <w:t>items that the customer requests be paid by VR and the costs; and</w:t>
      </w:r>
    </w:p>
    <w:p w14:paraId="31580F29" w14:textId="77777777" w:rsidR="00FB0ECD" w:rsidRPr="00FB0ECD" w:rsidRDefault="00FB0ECD" w:rsidP="00543E42">
      <w:pPr>
        <w:numPr>
          <w:ilvl w:val="0"/>
          <w:numId w:val="38"/>
        </w:numPr>
        <w:rPr>
          <w:rFonts w:eastAsia="Times New Roman" w:cs="Arial"/>
          <w:szCs w:val="24"/>
          <w:lang w:val="en"/>
        </w:rPr>
      </w:pPr>
      <w:r w:rsidRPr="00FB0ECD">
        <w:rPr>
          <w:rFonts w:eastAsia="Times New Roman" w:cs="Arial"/>
          <w:szCs w:val="24"/>
          <w:lang w:val="en"/>
        </w:rPr>
        <w:t>items and resources that the customer will contribute to the plan.</w:t>
      </w:r>
    </w:p>
    <w:p w14:paraId="1A4A74A9" w14:textId="77777777" w:rsidR="00FB0ECD" w:rsidRPr="00FB0ECD" w:rsidRDefault="00FB0ECD" w:rsidP="0092617E">
      <w:pPr>
        <w:pStyle w:val="Heading4"/>
        <w:rPr>
          <w:rFonts w:eastAsia="Times New Roman"/>
          <w:lang w:val="en"/>
        </w:rPr>
      </w:pPr>
      <w:r w:rsidRPr="00FB0ECD">
        <w:rPr>
          <w:rFonts w:eastAsia="Times New Roman"/>
          <w:lang w:val="en"/>
        </w:rPr>
        <w:t>Types of Business Plans</w:t>
      </w:r>
    </w:p>
    <w:p w14:paraId="356A25ED" w14:textId="77777777" w:rsidR="00FB0ECD" w:rsidRPr="00FB0ECD" w:rsidRDefault="00FB0ECD" w:rsidP="00FB0ECD">
      <w:pPr>
        <w:rPr>
          <w:rFonts w:eastAsia="Times New Roman" w:cs="Arial"/>
          <w:szCs w:val="24"/>
          <w:lang w:val="en"/>
        </w:rPr>
      </w:pPr>
      <w:r w:rsidRPr="00FB0ECD">
        <w:rPr>
          <w:rFonts w:eastAsia="Times New Roman" w:cs="Arial"/>
          <w:szCs w:val="24"/>
          <w:lang w:val="en"/>
        </w:rPr>
        <w:t>Simple self-employment business plan, which requires the following sections, concisely written:</w:t>
      </w:r>
    </w:p>
    <w:p w14:paraId="443DC738" w14:textId="77777777" w:rsidR="00FB0ECD" w:rsidRPr="00FB0ECD" w:rsidRDefault="00FB0ECD" w:rsidP="00543E42">
      <w:pPr>
        <w:numPr>
          <w:ilvl w:val="0"/>
          <w:numId w:val="39"/>
        </w:numPr>
        <w:rPr>
          <w:rFonts w:eastAsia="Times New Roman" w:cs="Arial"/>
          <w:szCs w:val="24"/>
          <w:lang w:val="en"/>
        </w:rPr>
      </w:pPr>
      <w:r w:rsidRPr="00FB0ECD">
        <w:rPr>
          <w:rFonts w:eastAsia="Times New Roman" w:cs="Arial"/>
          <w:szCs w:val="24"/>
          <w:lang w:val="en"/>
        </w:rPr>
        <w:t>Business Executive Summary</w:t>
      </w:r>
    </w:p>
    <w:p w14:paraId="11108C2F" w14:textId="77777777" w:rsidR="00FB0ECD" w:rsidRPr="00FB0ECD" w:rsidRDefault="00FB0ECD" w:rsidP="00543E42">
      <w:pPr>
        <w:numPr>
          <w:ilvl w:val="0"/>
          <w:numId w:val="39"/>
        </w:numPr>
        <w:rPr>
          <w:rFonts w:eastAsia="Times New Roman" w:cs="Arial"/>
          <w:szCs w:val="24"/>
          <w:lang w:val="en"/>
        </w:rPr>
      </w:pPr>
      <w:r w:rsidRPr="00FB0ECD">
        <w:rPr>
          <w:rFonts w:eastAsia="Times New Roman" w:cs="Arial"/>
          <w:szCs w:val="24"/>
          <w:lang w:val="en"/>
        </w:rPr>
        <w:t>Business Description</w:t>
      </w:r>
    </w:p>
    <w:p w14:paraId="42DE9C93" w14:textId="77777777" w:rsidR="00FB0ECD" w:rsidRPr="00FB0ECD" w:rsidRDefault="00FB0ECD" w:rsidP="00543E42">
      <w:pPr>
        <w:numPr>
          <w:ilvl w:val="0"/>
          <w:numId w:val="39"/>
        </w:numPr>
        <w:rPr>
          <w:rFonts w:eastAsia="Times New Roman" w:cs="Arial"/>
          <w:szCs w:val="24"/>
          <w:lang w:val="en"/>
        </w:rPr>
      </w:pPr>
      <w:r w:rsidRPr="00FB0ECD">
        <w:rPr>
          <w:rFonts w:eastAsia="Times New Roman" w:cs="Arial"/>
          <w:szCs w:val="24"/>
          <w:lang w:val="en"/>
        </w:rPr>
        <w:t>Products and Services</w:t>
      </w:r>
    </w:p>
    <w:p w14:paraId="71298166" w14:textId="77777777" w:rsidR="00FB0ECD" w:rsidRPr="00FB0ECD" w:rsidRDefault="00FB0ECD" w:rsidP="00543E42">
      <w:pPr>
        <w:numPr>
          <w:ilvl w:val="0"/>
          <w:numId w:val="39"/>
        </w:numPr>
        <w:rPr>
          <w:rFonts w:eastAsia="Times New Roman" w:cs="Arial"/>
          <w:szCs w:val="24"/>
          <w:lang w:val="en"/>
        </w:rPr>
      </w:pPr>
      <w:r w:rsidRPr="00FB0ECD">
        <w:rPr>
          <w:rFonts w:eastAsia="Times New Roman" w:cs="Arial"/>
          <w:szCs w:val="24"/>
          <w:lang w:val="en"/>
        </w:rPr>
        <w:t>Marketing Analysis and Plan</w:t>
      </w:r>
    </w:p>
    <w:p w14:paraId="605629A1" w14:textId="77777777" w:rsidR="00FB0ECD" w:rsidRPr="00FB0ECD" w:rsidRDefault="00FB0ECD" w:rsidP="00543E42">
      <w:pPr>
        <w:numPr>
          <w:ilvl w:val="0"/>
          <w:numId w:val="39"/>
        </w:numPr>
        <w:rPr>
          <w:rFonts w:eastAsia="Times New Roman" w:cs="Arial"/>
          <w:szCs w:val="24"/>
          <w:lang w:val="en"/>
        </w:rPr>
      </w:pPr>
      <w:r w:rsidRPr="00FB0ECD">
        <w:rPr>
          <w:rFonts w:eastAsia="Times New Roman" w:cs="Arial"/>
          <w:szCs w:val="24"/>
          <w:lang w:val="en"/>
        </w:rPr>
        <w:t>Operational and Legal Considerations</w:t>
      </w:r>
    </w:p>
    <w:p w14:paraId="6487DDD4" w14:textId="77777777" w:rsidR="00FB0ECD" w:rsidRPr="00FB0ECD" w:rsidRDefault="00FB0ECD" w:rsidP="00543E42">
      <w:pPr>
        <w:numPr>
          <w:ilvl w:val="0"/>
          <w:numId w:val="39"/>
        </w:numPr>
        <w:rPr>
          <w:rFonts w:eastAsia="Times New Roman" w:cs="Arial"/>
          <w:szCs w:val="24"/>
          <w:lang w:val="en"/>
        </w:rPr>
      </w:pPr>
      <w:r w:rsidRPr="00FB0ECD">
        <w:rPr>
          <w:rFonts w:eastAsia="Times New Roman" w:cs="Arial"/>
          <w:szCs w:val="24"/>
          <w:lang w:val="en"/>
        </w:rPr>
        <w:t>Financial Plans</w:t>
      </w:r>
    </w:p>
    <w:p w14:paraId="4B55EDC6" w14:textId="77777777" w:rsidR="00FB0ECD" w:rsidRPr="00FB0ECD" w:rsidRDefault="00FB0ECD" w:rsidP="00543E42">
      <w:pPr>
        <w:numPr>
          <w:ilvl w:val="0"/>
          <w:numId w:val="39"/>
        </w:numPr>
        <w:rPr>
          <w:rFonts w:eastAsia="Times New Roman" w:cs="Arial"/>
          <w:szCs w:val="24"/>
          <w:lang w:val="en"/>
        </w:rPr>
      </w:pPr>
      <w:r w:rsidRPr="00FB0ECD">
        <w:rPr>
          <w:rFonts w:eastAsia="Times New Roman" w:cs="Arial"/>
          <w:szCs w:val="24"/>
          <w:lang w:val="en"/>
        </w:rPr>
        <w:t>Extended Business Supports</w:t>
      </w:r>
    </w:p>
    <w:p w14:paraId="3A8FA404" w14:textId="77777777" w:rsidR="00FB0ECD" w:rsidRPr="00FB0ECD" w:rsidRDefault="00FB0ECD" w:rsidP="00543E42">
      <w:pPr>
        <w:numPr>
          <w:ilvl w:val="0"/>
          <w:numId w:val="39"/>
        </w:numPr>
        <w:rPr>
          <w:rFonts w:eastAsia="Times New Roman" w:cs="Arial"/>
          <w:szCs w:val="24"/>
          <w:lang w:val="en"/>
        </w:rPr>
      </w:pPr>
      <w:r w:rsidRPr="00FB0ECD">
        <w:rPr>
          <w:rFonts w:eastAsia="Times New Roman" w:cs="Arial"/>
          <w:szCs w:val="24"/>
          <w:lang w:val="en"/>
        </w:rPr>
        <w:t>Appendices</w:t>
      </w:r>
    </w:p>
    <w:p w14:paraId="3393F430" w14:textId="77777777" w:rsidR="00FB0ECD" w:rsidRPr="00FB0ECD" w:rsidRDefault="00FB0ECD" w:rsidP="00FB0ECD">
      <w:pPr>
        <w:rPr>
          <w:rFonts w:eastAsia="Times New Roman" w:cs="Arial"/>
          <w:szCs w:val="24"/>
          <w:lang w:val="en"/>
        </w:rPr>
      </w:pPr>
      <w:r w:rsidRPr="00FB0ECD">
        <w:rPr>
          <w:rFonts w:eastAsia="Times New Roman" w:cs="Arial"/>
          <w:szCs w:val="24"/>
          <w:lang w:val="en"/>
        </w:rPr>
        <w:t>Comprehensive self-employment business plan, which requires the following detailed sections:</w:t>
      </w:r>
    </w:p>
    <w:p w14:paraId="4E0B9AE5"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Business Executive Summary</w:t>
      </w:r>
    </w:p>
    <w:p w14:paraId="2E422BA5"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Business Description</w:t>
      </w:r>
    </w:p>
    <w:p w14:paraId="3B91145C"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Products and Services</w:t>
      </w:r>
    </w:p>
    <w:p w14:paraId="47C6E8D6"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Marketing Analysis</w:t>
      </w:r>
    </w:p>
    <w:p w14:paraId="34DF244C"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Marketing Plan</w:t>
      </w:r>
    </w:p>
    <w:p w14:paraId="6F80472E"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Operational and Legal Considerations</w:t>
      </w:r>
    </w:p>
    <w:p w14:paraId="2737AC2B"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Financial Plans</w:t>
      </w:r>
    </w:p>
    <w:p w14:paraId="1DD4BC39"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Extended Business Supports</w:t>
      </w:r>
    </w:p>
    <w:p w14:paraId="05459EF1" w14:textId="77777777" w:rsidR="00FB0ECD" w:rsidRPr="00FB0ECD" w:rsidRDefault="00FB0ECD" w:rsidP="00543E42">
      <w:pPr>
        <w:numPr>
          <w:ilvl w:val="0"/>
          <w:numId w:val="40"/>
        </w:numPr>
        <w:rPr>
          <w:rFonts w:eastAsia="Times New Roman" w:cs="Arial"/>
          <w:szCs w:val="24"/>
          <w:lang w:val="en"/>
        </w:rPr>
      </w:pPr>
      <w:r w:rsidRPr="00FB0ECD">
        <w:rPr>
          <w:rFonts w:eastAsia="Times New Roman" w:cs="Arial"/>
          <w:szCs w:val="24"/>
          <w:lang w:val="en"/>
        </w:rPr>
        <w:t>Appendices</w:t>
      </w:r>
    </w:p>
    <w:p w14:paraId="5AEF3AEC" w14:textId="77777777" w:rsidR="00FB0ECD" w:rsidRPr="00FB0ECD" w:rsidRDefault="00FB0ECD" w:rsidP="00FB0ECD">
      <w:pPr>
        <w:rPr>
          <w:rFonts w:eastAsia="Times New Roman" w:cs="Arial"/>
          <w:szCs w:val="24"/>
          <w:lang w:val="en"/>
        </w:rPr>
      </w:pPr>
      <w:r w:rsidRPr="00FB0ECD">
        <w:rPr>
          <w:rFonts w:eastAsia="Times New Roman" w:cs="Arial"/>
          <w:szCs w:val="24"/>
          <w:lang w:val="en"/>
        </w:rPr>
        <w:t>For experienced help in developing a business plan, customers may use comparable benefits available through:</w:t>
      </w:r>
    </w:p>
    <w:p w14:paraId="26B4527E" w14:textId="77777777" w:rsidR="00FB0ECD" w:rsidRPr="00FB0ECD" w:rsidRDefault="00FB0ECD" w:rsidP="00543E42">
      <w:pPr>
        <w:numPr>
          <w:ilvl w:val="0"/>
          <w:numId w:val="41"/>
        </w:numPr>
        <w:rPr>
          <w:rFonts w:eastAsia="Times New Roman" w:cs="Arial"/>
          <w:szCs w:val="24"/>
          <w:lang w:val="en"/>
        </w:rPr>
      </w:pPr>
      <w:r w:rsidRPr="00FB0ECD">
        <w:rPr>
          <w:rFonts w:eastAsia="Times New Roman" w:cs="Arial"/>
          <w:szCs w:val="24"/>
          <w:lang w:val="en"/>
        </w:rPr>
        <w:t>some Workforce Solutions Offices;</w:t>
      </w:r>
    </w:p>
    <w:p w14:paraId="6ECD6EAF" w14:textId="77777777" w:rsidR="00FB0ECD" w:rsidRPr="00FB0ECD" w:rsidRDefault="00FB0ECD" w:rsidP="00543E42">
      <w:pPr>
        <w:numPr>
          <w:ilvl w:val="0"/>
          <w:numId w:val="41"/>
        </w:numPr>
        <w:rPr>
          <w:rFonts w:eastAsia="Times New Roman" w:cs="Arial"/>
          <w:szCs w:val="24"/>
          <w:lang w:val="en"/>
        </w:rPr>
      </w:pPr>
      <w:r w:rsidRPr="00FB0ECD">
        <w:rPr>
          <w:rFonts w:eastAsia="Times New Roman" w:cs="Arial"/>
          <w:szCs w:val="24"/>
          <w:lang w:val="en"/>
        </w:rPr>
        <w:t>the SBA;</w:t>
      </w:r>
    </w:p>
    <w:p w14:paraId="5A1C1148" w14:textId="77777777" w:rsidR="00FB0ECD" w:rsidRPr="00FB0ECD" w:rsidRDefault="00FB0ECD" w:rsidP="00543E42">
      <w:pPr>
        <w:numPr>
          <w:ilvl w:val="0"/>
          <w:numId w:val="41"/>
        </w:numPr>
        <w:rPr>
          <w:rFonts w:eastAsia="Times New Roman" w:cs="Arial"/>
          <w:szCs w:val="24"/>
          <w:lang w:val="en"/>
        </w:rPr>
      </w:pPr>
      <w:r w:rsidRPr="00FB0ECD">
        <w:rPr>
          <w:rFonts w:eastAsia="Times New Roman" w:cs="Arial"/>
          <w:szCs w:val="24"/>
          <w:lang w:val="en"/>
        </w:rPr>
        <w:t>city and county organizations for business development;</w:t>
      </w:r>
    </w:p>
    <w:p w14:paraId="01CFCB9B" w14:textId="77777777" w:rsidR="00FB0ECD" w:rsidRPr="00FB0ECD" w:rsidRDefault="00FB0ECD" w:rsidP="00543E42">
      <w:pPr>
        <w:numPr>
          <w:ilvl w:val="0"/>
          <w:numId w:val="41"/>
        </w:numPr>
        <w:rPr>
          <w:rFonts w:eastAsia="Times New Roman" w:cs="Arial"/>
          <w:szCs w:val="24"/>
          <w:lang w:val="en"/>
        </w:rPr>
      </w:pPr>
      <w:r w:rsidRPr="00FB0ECD">
        <w:rPr>
          <w:rFonts w:eastAsia="Times New Roman" w:cs="Arial"/>
          <w:szCs w:val="24"/>
          <w:lang w:val="en"/>
        </w:rPr>
        <w:t>chambers of commerce;</w:t>
      </w:r>
    </w:p>
    <w:p w14:paraId="1BC2A19F" w14:textId="77777777" w:rsidR="00FB0ECD" w:rsidRPr="00FB0ECD" w:rsidRDefault="00FB0ECD" w:rsidP="00543E42">
      <w:pPr>
        <w:numPr>
          <w:ilvl w:val="0"/>
          <w:numId w:val="41"/>
        </w:numPr>
        <w:rPr>
          <w:rFonts w:eastAsia="Times New Roman" w:cs="Arial"/>
          <w:szCs w:val="24"/>
          <w:lang w:val="en"/>
        </w:rPr>
      </w:pPr>
      <w:r w:rsidRPr="00FB0ECD">
        <w:rPr>
          <w:rFonts w:eastAsia="Times New Roman" w:cs="Arial"/>
          <w:szCs w:val="24"/>
          <w:lang w:val="en"/>
        </w:rPr>
        <w:t>community colleges, adult education programs, and educational institutions; and/or</w:t>
      </w:r>
    </w:p>
    <w:p w14:paraId="14BF1FF7" w14:textId="77777777" w:rsidR="00FB0ECD" w:rsidRPr="00FB0ECD" w:rsidRDefault="00FB0ECD" w:rsidP="00543E42">
      <w:pPr>
        <w:numPr>
          <w:ilvl w:val="0"/>
          <w:numId w:val="41"/>
        </w:numPr>
        <w:rPr>
          <w:rFonts w:eastAsia="Times New Roman" w:cs="Arial"/>
          <w:szCs w:val="24"/>
          <w:lang w:val="en"/>
        </w:rPr>
      </w:pPr>
      <w:r w:rsidRPr="00FB0ECD">
        <w:rPr>
          <w:rFonts w:eastAsia="Times New Roman" w:cs="Arial"/>
          <w:szCs w:val="24"/>
          <w:lang w:val="en"/>
        </w:rPr>
        <w:t>SBDCs.</w:t>
      </w:r>
    </w:p>
    <w:p w14:paraId="033A10FD" w14:textId="77777777" w:rsidR="00FB0ECD" w:rsidRPr="00FB0ECD" w:rsidRDefault="00FB0ECD" w:rsidP="00FB0ECD">
      <w:pPr>
        <w:rPr>
          <w:rFonts w:eastAsia="Times New Roman" w:cs="Arial"/>
          <w:szCs w:val="24"/>
          <w:lang w:val="en"/>
        </w:rPr>
      </w:pPr>
      <w:r w:rsidRPr="00FB0ECD">
        <w:rPr>
          <w:rFonts w:eastAsia="Times New Roman" w:cs="Arial"/>
          <w:szCs w:val="24"/>
          <w:lang w:val="en"/>
        </w:rPr>
        <w:t>Computers with speech and large-print access are available in many Workforce Solutions Offices. A customer may use these computers to access the Internet for research and to create the business plan.</w:t>
      </w:r>
    </w:p>
    <w:p w14:paraId="65AA6D9C" w14:textId="77777777" w:rsidR="00FB0ECD" w:rsidRPr="00FB0ECD" w:rsidRDefault="00FB0ECD" w:rsidP="0092617E">
      <w:pPr>
        <w:pStyle w:val="Heading4"/>
        <w:rPr>
          <w:rFonts w:eastAsia="Times New Roman"/>
          <w:lang w:val="en"/>
        </w:rPr>
      </w:pPr>
      <w:r w:rsidRPr="00FB0ECD">
        <w:rPr>
          <w:rFonts w:eastAsia="Times New Roman"/>
          <w:lang w:val="en"/>
        </w:rPr>
        <w:t>Developing the Individualized Plan for Employment</w:t>
      </w:r>
    </w:p>
    <w:p w14:paraId="563BE040" w14:textId="77777777" w:rsidR="00FB0ECD" w:rsidRPr="00FB0ECD" w:rsidRDefault="00FB0ECD" w:rsidP="00FB0ECD">
      <w:pPr>
        <w:rPr>
          <w:rFonts w:eastAsia="Times New Roman" w:cs="Arial"/>
          <w:szCs w:val="24"/>
          <w:lang w:val="en"/>
        </w:rPr>
      </w:pPr>
      <w:r w:rsidRPr="00FB0ECD">
        <w:rPr>
          <w:rFonts w:eastAsia="Times New Roman" w:cs="Arial"/>
          <w:szCs w:val="24"/>
          <w:lang w:val="en"/>
        </w:rPr>
        <w:t>An IPE for a specific employment or job title goal may be developed for wage employment before an IPE is developed for self-employment and must include:</w:t>
      </w:r>
    </w:p>
    <w:p w14:paraId="5216DB47" w14:textId="77777777" w:rsidR="00FB0ECD" w:rsidRPr="00FB0ECD" w:rsidRDefault="00FB0ECD" w:rsidP="00543E42">
      <w:pPr>
        <w:numPr>
          <w:ilvl w:val="0"/>
          <w:numId w:val="42"/>
        </w:numPr>
        <w:rPr>
          <w:rFonts w:eastAsia="Times New Roman" w:cs="Arial"/>
          <w:szCs w:val="24"/>
          <w:lang w:val="en"/>
        </w:rPr>
      </w:pPr>
      <w:r w:rsidRPr="00FB0ECD">
        <w:rPr>
          <w:rFonts w:eastAsia="Times New Roman" w:cs="Arial"/>
          <w:szCs w:val="24"/>
          <w:lang w:val="en"/>
        </w:rPr>
        <w:t>a specific employment or job title goal;</w:t>
      </w:r>
    </w:p>
    <w:p w14:paraId="51E71F70" w14:textId="77777777" w:rsidR="00FB0ECD" w:rsidRPr="00FB0ECD" w:rsidRDefault="00FB0ECD" w:rsidP="00543E42">
      <w:pPr>
        <w:numPr>
          <w:ilvl w:val="0"/>
          <w:numId w:val="42"/>
        </w:numPr>
        <w:rPr>
          <w:rFonts w:eastAsia="Times New Roman" w:cs="Arial"/>
          <w:szCs w:val="24"/>
          <w:lang w:val="en"/>
        </w:rPr>
      </w:pPr>
      <w:r w:rsidRPr="00FB0ECD">
        <w:rPr>
          <w:rFonts w:eastAsia="Times New Roman" w:cs="Arial"/>
          <w:szCs w:val="24"/>
          <w:lang w:val="en"/>
        </w:rPr>
        <w:t>vocational counseling and guidance;</w:t>
      </w:r>
    </w:p>
    <w:p w14:paraId="2AADF410" w14:textId="77777777" w:rsidR="00FB0ECD" w:rsidRPr="00FB0ECD" w:rsidRDefault="00FB0ECD" w:rsidP="00543E42">
      <w:pPr>
        <w:numPr>
          <w:ilvl w:val="0"/>
          <w:numId w:val="42"/>
        </w:numPr>
        <w:rPr>
          <w:rFonts w:eastAsia="Times New Roman" w:cs="Arial"/>
          <w:szCs w:val="24"/>
          <w:lang w:val="en"/>
        </w:rPr>
      </w:pPr>
      <w:r w:rsidRPr="00FB0ECD">
        <w:rPr>
          <w:rFonts w:eastAsia="Times New Roman" w:cs="Arial"/>
          <w:szCs w:val="24"/>
          <w:lang w:val="en"/>
        </w:rPr>
        <w:t xml:space="preserve">business exploration activities, such as: </w:t>
      </w:r>
    </w:p>
    <w:p w14:paraId="6E78E4A0" w14:textId="77777777" w:rsidR="00FB0ECD" w:rsidRPr="00FB0ECD" w:rsidRDefault="00FB0ECD" w:rsidP="00543E42">
      <w:pPr>
        <w:numPr>
          <w:ilvl w:val="1"/>
          <w:numId w:val="42"/>
        </w:numPr>
        <w:rPr>
          <w:rFonts w:eastAsia="Times New Roman" w:cs="Arial"/>
          <w:szCs w:val="24"/>
          <w:lang w:val="en"/>
        </w:rPr>
      </w:pPr>
      <w:r w:rsidRPr="00FB0ECD">
        <w:rPr>
          <w:rFonts w:eastAsia="Times New Roman" w:cs="Arial"/>
          <w:szCs w:val="24"/>
          <w:lang w:val="en"/>
        </w:rPr>
        <w:t>customer profile and self-employment exploration;</w:t>
      </w:r>
    </w:p>
    <w:p w14:paraId="2EE7ADA9" w14:textId="77777777" w:rsidR="00FB0ECD" w:rsidRPr="00FB0ECD" w:rsidRDefault="00FB0ECD" w:rsidP="00543E42">
      <w:pPr>
        <w:numPr>
          <w:ilvl w:val="1"/>
          <w:numId w:val="42"/>
        </w:numPr>
        <w:rPr>
          <w:rFonts w:eastAsia="Times New Roman" w:cs="Arial"/>
          <w:szCs w:val="24"/>
          <w:lang w:val="en"/>
        </w:rPr>
      </w:pPr>
      <w:r w:rsidRPr="00FB0ECD">
        <w:rPr>
          <w:rFonts w:eastAsia="Times New Roman" w:cs="Arial"/>
          <w:szCs w:val="24"/>
          <w:lang w:val="en"/>
        </w:rPr>
        <w:t>concept development; or</w:t>
      </w:r>
    </w:p>
    <w:p w14:paraId="08FDF6A7" w14:textId="77777777" w:rsidR="00FB0ECD" w:rsidRPr="00FB0ECD" w:rsidRDefault="00FB0ECD" w:rsidP="00543E42">
      <w:pPr>
        <w:numPr>
          <w:ilvl w:val="1"/>
          <w:numId w:val="42"/>
        </w:numPr>
        <w:rPr>
          <w:rFonts w:eastAsia="Times New Roman" w:cs="Arial"/>
          <w:szCs w:val="24"/>
          <w:lang w:val="en"/>
        </w:rPr>
      </w:pPr>
      <w:r w:rsidRPr="00FB0ECD">
        <w:rPr>
          <w:rFonts w:eastAsia="Times New Roman" w:cs="Arial"/>
          <w:szCs w:val="24"/>
          <w:lang w:val="en"/>
        </w:rPr>
        <w:t>feasibility study;</w:t>
      </w:r>
    </w:p>
    <w:p w14:paraId="11EC185F" w14:textId="77777777" w:rsidR="00FB0ECD" w:rsidRPr="00FB0ECD" w:rsidRDefault="00FB0ECD" w:rsidP="00543E42">
      <w:pPr>
        <w:numPr>
          <w:ilvl w:val="0"/>
          <w:numId w:val="42"/>
        </w:numPr>
        <w:rPr>
          <w:rFonts w:eastAsia="Times New Roman" w:cs="Arial"/>
          <w:szCs w:val="24"/>
          <w:lang w:val="en"/>
        </w:rPr>
      </w:pPr>
      <w:r w:rsidRPr="00FB0ECD">
        <w:rPr>
          <w:rFonts w:eastAsia="Times New Roman" w:cs="Arial"/>
          <w:szCs w:val="24"/>
          <w:lang w:val="en"/>
        </w:rPr>
        <w:t>any technical assistance services to assist in the development of a business plan;</w:t>
      </w:r>
    </w:p>
    <w:p w14:paraId="296FB4BA" w14:textId="77777777" w:rsidR="00FB0ECD" w:rsidRPr="00FB0ECD" w:rsidRDefault="00FB0ECD" w:rsidP="00543E42">
      <w:pPr>
        <w:numPr>
          <w:ilvl w:val="0"/>
          <w:numId w:val="42"/>
        </w:numPr>
        <w:rPr>
          <w:rFonts w:eastAsia="Times New Roman" w:cs="Arial"/>
          <w:szCs w:val="24"/>
          <w:lang w:val="en"/>
        </w:rPr>
      </w:pPr>
      <w:r w:rsidRPr="00FB0ECD">
        <w:rPr>
          <w:rFonts w:eastAsia="Times New Roman" w:cs="Arial"/>
          <w:szCs w:val="24"/>
          <w:lang w:val="en"/>
        </w:rPr>
        <w:t>a plan for any necessary training services, such as how to start a business; and</w:t>
      </w:r>
    </w:p>
    <w:p w14:paraId="3D751099" w14:textId="77777777" w:rsidR="00FB0ECD" w:rsidRPr="00FB0ECD" w:rsidRDefault="00FB0ECD" w:rsidP="00543E42">
      <w:pPr>
        <w:numPr>
          <w:ilvl w:val="0"/>
          <w:numId w:val="42"/>
        </w:numPr>
        <w:rPr>
          <w:rFonts w:eastAsia="Times New Roman" w:cs="Arial"/>
          <w:szCs w:val="24"/>
          <w:lang w:val="en"/>
        </w:rPr>
      </w:pPr>
      <w:r w:rsidRPr="00FB0ECD">
        <w:rPr>
          <w:rFonts w:eastAsia="Times New Roman" w:cs="Arial"/>
          <w:szCs w:val="24"/>
          <w:lang w:val="en"/>
        </w:rPr>
        <w:t>any comparable benefits to be used.</w:t>
      </w:r>
    </w:p>
    <w:p w14:paraId="4F0A8CEE" w14:textId="77777777" w:rsidR="00FB0ECD" w:rsidRPr="00FB0ECD" w:rsidRDefault="00FB0ECD" w:rsidP="00FB0ECD">
      <w:pPr>
        <w:rPr>
          <w:rFonts w:eastAsia="Times New Roman" w:cs="Arial"/>
          <w:szCs w:val="24"/>
          <w:lang w:val="en"/>
        </w:rPr>
      </w:pPr>
      <w:r w:rsidRPr="00FB0ECD">
        <w:rPr>
          <w:rFonts w:eastAsia="Times New Roman" w:cs="Arial"/>
          <w:szCs w:val="24"/>
          <w:lang w:val="en"/>
        </w:rPr>
        <w:t>Note: Do not check the "self-employment" option in RHW.</w:t>
      </w:r>
    </w:p>
    <w:p w14:paraId="62CD6E03" w14:textId="77777777" w:rsidR="00FB0ECD" w:rsidRPr="00FB0ECD" w:rsidRDefault="00FB0ECD" w:rsidP="00FB0ECD">
      <w:pPr>
        <w:rPr>
          <w:rFonts w:eastAsia="Times New Roman" w:cs="Arial"/>
          <w:szCs w:val="24"/>
          <w:lang w:val="en"/>
        </w:rPr>
      </w:pPr>
      <w:r w:rsidRPr="00FB0ECD">
        <w:rPr>
          <w:rFonts w:eastAsia="Times New Roman" w:cs="Arial"/>
          <w:szCs w:val="24"/>
          <w:lang w:val="en"/>
        </w:rPr>
        <w:t>Once the business plan has received all required approvals, the VR counselor must either develop the IPE for self-employment or amend an existing IPE from wage employment to self-employment.</w:t>
      </w:r>
    </w:p>
    <w:p w14:paraId="7E0243F9" w14:textId="77777777" w:rsidR="00FB0ECD" w:rsidRPr="00FB0ECD" w:rsidRDefault="00FB0ECD" w:rsidP="00FB0ECD">
      <w:pPr>
        <w:rPr>
          <w:rFonts w:eastAsia="Times New Roman" w:cs="Arial"/>
          <w:szCs w:val="24"/>
          <w:lang w:val="en"/>
        </w:rPr>
      </w:pPr>
      <w:r w:rsidRPr="00FB0ECD">
        <w:rPr>
          <w:rFonts w:eastAsia="Times New Roman" w:cs="Arial"/>
          <w:szCs w:val="24"/>
          <w:lang w:val="en"/>
        </w:rPr>
        <w:t>IPEs for self-employment must include:</w:t>
      </w:r>
    </w:p>
    <w:p w14:paraId="37F6B453"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a check on the "self-employment" option in RHW;</w:t>
      </w:r>
    </w:p>
    <w:p w14:paraId="0E709A37"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the name of a support organization or business coach for continuing the business after the end of VR funding and case closure;</w:t>
      </w:r>
    </w:p>
    <w:p w14:paraId="10D8DD17"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any comparable benefits to be used first;</w:t>
      </w:r>
    </w:p>
    <w:p w14:paraId="6AA67C2B"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a specific employment or job title goal;</w:t>
      </w:r>
    </w:p>
    <w:p w14:paraId="0FF65C09"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 xml:space="preserve">the agreed-upon: </w:t>
      </w:r>
    </w:p>
    <w:p w14:paraId="793573A6" w14:textId="77777777" w:rsidR="00FB0ECD" w:rsidRPr="00FB0ECD" w:rsidRDefault="00FB0ECD" w:rsidP="00543E42">
      <w:pPr>
        <w:numPr>
          <w:ilvl w:val="1"/>
          <w:numId w:val="43"/>
        </w:numPr>
        <w:rPr>
          <w:rFonts w:eastAsia="Times New Roman" w:cs="Arial"/>
          <w:szCs w:val="24"/>
          <w:lang w:val="en"/>
        </w:rPr>
      </w:pPr>
      <w:r w:rsidRPr="00FB0ECD">
        <w:rPr>
          <w:rFonts w:eastAsia="Times New Roman" w:cs="Arial"/>
          <w:szCs w:val="24"/>
          <w:lang w:val="en"/>
        </w:rPr>
        <w:t>criteria for business stability;</w:t>
      </w:r>
    </w:p>
    <w:p w14:paraId="12A291DB" w14:textId="77777777" w:rsidR="00FB0ECD" w:rsidRPr="00FB0ECD" w:rsidRDefault="00FB0ECD" w:rsidP="00543E42">
      <w:pPr>
        <w:numPr>
          <w:ilvl w:val="1"/>
          <w:numId w:val="43"/>
        </w:numPr>
        <w:rPr>
          <w:rFonts w:eastAsia="Times New Roman" w:cs="Arial"/>
          <w:szCs w:val="24"/>
          <w:lang w:val="en"/>
        </w:rPr>
      </w:pPr>
      <w:r w:rsidRPr="00FB0ECD">
        <w:rPr>
          <w:rFonts w:eastAsia="Times New Roman" w:cs="Arial"/>
          <w:szCs w:val="24"/>
          <w:lang w:val="en"/>
        </w:rPr>
        <w:t>period from business stability to case closure; and</w:t>
      </w:r>
    </w:p>
    <w:p w14:paraId="01C23D6D" w14:textId="77777777" w:rsidR="00FB0ECD" w:rsidRPr="00FB0ECD" w:rsidRDefault="00FB0ECD" w:rsidP="00543E42">
      <w:pPr>
        <w:numPr>
          <w:ilvl w:val="1"/>
          <w:numId w:val="43"/>
        </w:numPr>
        <w:rPr>
          <w:rFonts w:eastAsia="Times New Roman" w:cs="Arial"/>
          <w:szCs w:val="24"/>
          <w:lang w:val="en"/>
        </w:rPr>
      </w:pPr>
      <w:r w:rsidRPr="00FB0ECD">
        <w:rPr>
          <w:rFonts w:eastAsia="Times New Roman" w:cs="Arial"/>
          <w:szCs w:val="24"/>
          <w:lang w:val="en"/>
        </w:rPr>
        <w:t>method used to periodically report net income;</w:t>
      </w:r>
    </w:p>
    <w:p w14:paraId="13BB4149"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 xml:space="preserve">plan for any necessary training services, such as: </w:t>
      </w:r>
    </w:p>
    <w:p w14:paraId="11C45A54" w14:textId="77777777" w:rsidR="00FB0ECD" w:rsidRPr="00FB0ECD" w:rsidRDefault="00FB0ECD" w:rsidP="00543E42">
      <w:pPr>
        <w:numPr>
          <w:ilvl w:val="1"/>
          <w:numId w:val="43"/>
        </w:numPr>
        <w:rPr>
          <w:rFonts w:eastAsia="Times New Roman" w:cs="Arial"/>
          <w:szCs w:val="24"/>
          <w:lang w:val="en"/>
        </w:rPr>
      </w:pPr>
      <w:r w:rsidRPr="00FB0ECD">
        <w:rPr>
          <w:rFonts w:eastAsia="Times New Roman" w:cs="Arial"/>
          <w:szCs w:val="24"/>
          <w:lang w:val="en"/>
        </w:rPr>
        <w:t>how to start a business;</w:t>
      </w:r>
    </w:p>
    <w:p w14:paraId="34C9F39A" w14:textId="77777777" w:rsidR="00FB0ECD" w:rsidRPr="00FB0ECD" w:rsidRDefault="00FB0ECD" w:rsidP="00543E42">
      <w:pPr>
        <w:numPr>
          <w:ilvl w:val="1"/>
          <w:numId w:val="43"/>
        </w:numPr>
        <w:rPr>
          <w:rFonts w:eastAsia="Times New Roman" w:cs="Arial"/>
          <w:szCs w:val="24"/>
          <w:lang w:val="en"/>
        </w:rPr>
      </w:pPr>
      <w:r w:rsidRPr="00FB0ECD">
        <w:rPr>
          <w:rFonts w:eastAsia="Times New Roman" w:cs="Arial"/>
          <w:szCs w:val="24"/>
          <w:lang w:val="en"/>
        </w:rPr>
        <w:t>bookkeeping; or</w:t>
      </w:r>
    </w:p>
    <w:p w14:paraId="42931F6E" w14:textId="77777777" w:rsidR="00FB0ECD" w:rsidRPr="00FB0ECD" w:rsidRDefault="00FB0ECD" w:rsidP="00543E42">
      <w:pPr>
        <w:numPr>
          <w:ilvl w:val="1"/>
          <w:numId w:val="43"/>
        </w:numPr>
        <w:rPr>
          <w:rFonts w:eastAsia="Times New Roman" w:cs="Arial"/>
          <w:szCs w:val="24"/>
          <w:lang w:val="en"/>
        </w:rPr>
      </w:pPr>
      <w:r w:rsidRPr="00FB0ECD">
        <w:rPr>
          <w:rFonts w:eastAsia="Times New Roman" w:cs="Arial"/>
          <w:szCs w:val="24"/>
          <w:lang w:val="en"/>
        </w:rPr>
        <w:t>tax preparation and reporting;</w:t>
      </w:r>
    </w:p>
    <w:p w14:paraId="2129998D"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any technical assistance services;</w:t>
      </w:r>
    </w:p>
    <w:p w14:paraId="53F480DA"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the approved goods and services, as listed in the business plan attachment, to be purchased;</w:t>
      </w:r>
    </w:p>
    <w:p w14:paraId="660001BC"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the customer's contribution of resources to help establish and maintain the business (for example, use of a vehicle, labor, a building, tools), as listed under customer's responsibilities;</w:t>
      </w:r>
    </w:p>
    <w:p w14:paraId="294F81A2"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the customer's participation in the cost of the self-employment if income and/or liquid assets exceed BLR, as listed under customer contributions; </w:t>
      </w:r>
    </w:p>
    <w:p w14:paraId="6A2CF2C0" w14:textId="77777777" w:rsidR="00FB0ECD" w:rsidRPr="00FB0ECD" w:rsidRDefault="00FB0ECD" w:rsidP="00543E42">
      <w:pPr>
        <w:numPr>
          <w:ilvl w:val="0"/>
          <w:numId w:val="43"/>
        </w:numPr>
        <w:rPr>
          <w:rFonts w:eastAsia="Times New Roman" w:cs="Arial"/>
          <w:szCs w:val="24"/>
          <w:lang w:val="en"/>
        </w:rPr>
      </w:pPr>
      <w:r w:rsidRPr="00FB0ECD">
        <w:rPr>
          <w:rFonts w:eastAsia="Times New Roman" w:cs="Arial"/>
          <w:szCs w:val="24"/>
          <w:lang w:val="en"/>
        </w:rPr>
        <w:t>any extended business support necessary to assist the customer in operating the business; and</w:t>
      </w:r>
    </w:p>
    <w:p w14:paraId="596993DA" w14:textId="79F6A39F" w:rsidR="00FB0ECD" w:rsidRDefault="00FB0ECD" w:rsidP="00543E42">
      <w:pPr>
        <w:numPr>
          <w:ilvl w:val="0"/>
          <w:numId w:val="43"/>
        </w:numPr>
        <w:rPr>
          <w:rFonts w:eastAsia="Times New Roman" w:cs="Arial"/>
          <w:szCs w:val="24"/>
          <w:lang w:val="en"/>
        </w:rPr>
      </w:pPr>
      <w:r w:rsidRPr="00FB0ECD">
        <w:rPr>
          <w:rFonts w:eastAsia="Times New Roman" w:cs="Arial"/>
          <w:szCs w:val="24"/>
          <w:lang w:val="en"/>
        </w:rPr>
        <w:t>vocational counseling and guidance.</w:t>
      </w:r>
    </w:p>
    <w:p w14:paraId="05EFFADC" w14:textId="01A34ECB" w:rsidR="0092617E" w:rsidRPr="0092617E" w:rsidRDefault="0092617E" w:rsidP="0092617E">
      <w:pPr>
        <w:rPr>
          <w:rFonts w:eastAsia="Times New Roman" w:cs="Arial"/>
          <w:b/>
          <w:bCs/>
          <w:szCs w:val="24"/>
          <w:lang w:val="en"/>
        </w:rPr>
      </w:pPr>
      <w:r w:rsidRPr="0092617E">
        <w:rPr>
          <w:rFonts w:eastAsia="Times New Roman" w:cs="Arial"/>
          <w:b/>
          <w:bCs/>
          <w:szCs w:val="24"/>
          <w:lang w:val="en"/>
        </w:rPr>
        <w:t>…</w:t>
      </w:r>
    </w:p>
    <w:p w14:paraId="44D9CF6A" w14:textId="7E007D48" w:rsidR="000D1257" w:rsidRDefault="000D1257" w:rsidP="000D1257">
      <w:pPr>
        <w:pStyle w:val="Heading2"/>
        <w:rPr>
          <w:rFonts w:cs="Arial"/>
          <w:b w:val="0"/>
          <w:bCs/>
          <w:szCs w:val="32"/>
          <w:lang w:val="en"/>
        </w:rPr>
      </w:pPr>
      <w:r w:rsidRPr="000D1257">
        <w:rPr>
          <w:rFonts w:cs="Arial"/>
          <w:bCs/>
          <w:szCs w:val="32"/>
          <w:lang w:val="en"/>
        </w:rPr>
        <w:t>C-1104: Supported Self-Employment</w:t>
      </w:r>
    </w:p>
    <w:p w14:paraId="73D32379" w14:textId="0B659067" w:rsidR="000D1257" w:rsidRPr="0092617E" w:rsidRDefault="000D1257" w:rsidP="0092617E">
      <w:pPr>
        <w:rPr>
          <w:b/>
          <w:bCs/>
          <w:lang w:val="en"/>
        </w:rPr>
      </w:pPr>
      <w:r w:rsidRPr="0092617E">
        <w:rPr>
          <w:b/>
          <w:bCs/>
          <w:lang w:val="en"/>
        </w:rPr>
        <w:t>…</w:t>
      </w:r>
    </w:p>
    <w:p w14:paraId="05216A85" w14:textId="77777777" w:rsidR="00F2486C" w:rsidRPr="00F2486C" w:rsidRDefault="00F2486C" w:rsidP="00F2486C">
      <w:pPr>
        <w:pStyle w:val="Heading3"/>
        <w:rPr>
          <w:rFonts w:eastAsia="Times New Roman" w:cs="Arial"/>
          <w:b w:val="0"/>
          <w:bCs/>
          <w:szCs w:val="28"/>
          <w:lang w:val="en"/>
        </w:rPr>
      </w:pPr>
      <w:r w:rsidRPr="00F2486C">
        <w:rPr>
          <w:rFonts w:eastAsia="Times New Roman" w:cs="Arial"/>
          <w:bCs/>
          <w:szCs w:val="28"/>
          <w:lang w:val="en"/>
        </w:rPr>
        <w:t>C-1104-5: Vocational Rehabilitation Counselor Responsibilities</w:t>
      </w:r>
    </w:p>
    <w:p w14:paraId="6E001614" w14:textId="77777777" w:rsidR="00F2486C" w:rsidRPr="00F2486C" w:rsidRDefault="00F2486C" w:rsidP="00F2486C">
      <w:pPr>
        <w:rPr>
          <w:rFonts w:eastAsia="Times New Roman" w:cs="Arial"/>
          <w:szCs w:val="24"/>
          <w:lang w:val="en"/>
        </w:rPr>
      </w:pPr>
      <w:r w:rsidRPr="00F2486C">
        <w:rPr>
          <w:rFonts w:eastAsia="Times New Roman" w:cs="Arial"/>
          <w:szCs w:val="24"/>
          <w:lang w:val="en"/>
        </w:rPr>
        <w:t>The VR counselor is responsible for overseeing the services provided to the customer by the supported self-employment provider. The supported self-employment provider is responsible for providing services in accordance with VR-SFP 19.7 Supported Self-Employment Services.</w:t>
      </w:r>
    </w:p>
    <w:p w14:paraId="145BEC16" w14:textId="77777777" w:rsidR="00F2486C" w:rsidRPr="00F2486C" w:rsidRDefault="00F2486C" w:rsidP="00F2486C">
      <w:pPr>
        <w:rPr>
          <w:rFonts w:eastAsia="Times New Roman" w:cs="Arial"/>
          <w:szCs w:val="24"/>
          <w:lang w:val="en"/>
        </w:rPr>
      </w:pPr>
      <w:r w:rsidRPr="00F2486C">
        <w:rPr>
          <w:rFonts w:eastAsia="Times New Roman" w:cs="Arial"/>
          <w:szCs w:val="24"/>
          <w:lang w:val="en"/>
        </w:rPr>
        <w:t>After determining a customer's eligibility and need for supported self-employment, the VR counselor assists the customer to:</w:t>
      </w:r>
    </w:p>
    <w:p w14:paraId="257CD459"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understand the definition of supported self-employment and the process required for the service;</w:t>
      </w:r>
    </w:p>
    <w:p w14:paraId="40EB1154"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make an informed choice by providing specific information about supported self-employment;</w:t>
      </w:r>
    </w:p>
    <w:p w14:paraId="1504A9CC"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determine whether the customer has the required extended business support, long-term extended support, and circle of support;</w:t>
      </w:r>
    </w:p>
    <w:p w14:paraId="6EF2A843"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identify a CBTAC to provide supported self-employment;</w:t>
      </w:r>
    </w:p>
    <w:p w14:paraId="6E2DF22C"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determine and obtain any training necessary for the customer to operate a successful business venture, including any basic skills needed to be independent, such as blindness skills, transportation skills, or communication skills;</w:t>
      </w:r>
    </w:p>
    <w:p w14:paraId="73B0681C"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arrange referral to a CWIC for customers receiving any type of assistance, such as SSI/SSDI benefits;</w:t>
      </w:r>
    </w:p>
    <w:p w14:paraId="5196EA30"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locate financial resources, other than VR funds, to support the venture;</w:t>
      </w:r>
    </w:p>
    <w:p w14:paraId="25A3228F"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arrange necessary assistance to develop feasibility studies; and</w:t>
      </w:r>
    </w:p>
    <w:p w14:paraId="7E7189BC" w14:textId="77777777" w:rsidR="00F2486C" w:rsidRPr="00F2486C" w:rsidRDefault="00F2486C" w:rsidP="00F2486C">
      <w:pPr>
        <w:numPr>
          <w:ilvl w:val="0"/>
          <w:numId w:val="13"/>
        </w:numPr>
        <w:rPr>
          <w:rFonts w:eastAsia="Times New Roman" w:cs="Arial"/>
          <w:szCs w:val="24"/>
          <w:lang w:val="en"/>
        </w:rPr>
      </w:pPr>
      <w:r w:rsidRPr="00F2486C">
        <w:rPr>
          <w:rFonts w:eastAsia="Times New Roman" w:cs="Arial"/>
          <w:szCs w:val="24"/>
          <w:lang w:val="en"/>
        </w:rPr>
        <w:t>develop an IPE with a supported employment wage employment goal (if the IPE for supported self-employment cannot be developed before 90 days after eligibility determination) or a supported self-employment goal (if all approvals have been received prior to the 90 days from eligibility determination).</w:t>
      </w:r>
    </w:p>
    <w:p w14:paraId="64BDDD91" w14:textId="77777777" w:rsidR="00F2486C" w:rsidRPr="00F2486C" w:rsidRDefault="00F2486C" w:rsidP="00F2486C">
      <w:pPr>
        <w:rPr>
          <w:rFonts w:eastAsia="Times New Roman" w:cs="Arial"/>
          <w:szCs w:val="24"/>
          <w:lang w:val="en"/>
        </w:rPr>
      </w:pPr>
      <w:r w:rsidRPr="00F2486C">
        <w:rPr>
          <w:rFonts w:eastAsia="Times New Roman" w:cs="Arial"/>
          <w:szCs w:val="24"/>
          <w:lang w:val="en"/>
        </w:rPr>
        <w:t>The VR counselor must:</w:t>
      </w:r>
    </w:p>
    <w:p w14:paraId="62E9EFA5" w14:textId="776B71DF"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 xml:space="preserve">review feasibility studies and consult with the </w:t>
      </w:r>
      <w:del w:id="190" w:author="Author">
        <w:r w:rsidRPr="00F2486C" w:rsidDel="000D76FA">
          <w:rPr>
            <w:rFonts w:eastAsia="Times New Roman" w:cs="Arial"/>
            <w:szCs w:val="24"/>
            <w:lang w:val="en"/>
          </w:rPr>
          <w:delText xml:space="preserve">RPS or RPSS </w:delText>
        </w:r>
      </w:del>
      <w:ins w:id="191" w:author="Author">
        <w:r w:rsidR="00543E42">
          <w:rPr>
            <w:rFonts w:eastAsia="Times New Roman" w:cs="Arial"/>
            <w:szCs w:val="24"/>
            <w:lang w:val="en"/>
          </w:rPr>
          <w:t>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assigned to self-employment </w:t>
        </w:r>
      </w:ins>
      <w:r w:rsidRPr="00F2486C">
        <w:rPr>
          <w:rFonts w:eastAsia="Times New Roman" w:cs="Arial"/>
          <w:szCs w:val="24"/>
          <w:lang w:val="en"/>
        </w:rPr>
        <w:t>and state program specialist assigned to specialized employment strategies to determine whether the venture is appropriate for self-employment;</w:t>
      </w:r>
    </w:p>
    <w:p w14:paraId="439B8354" w14:textId="77777777"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assist the customer and CBTAC with the availability of required extended business support, including long-term extended support;</w:t>
      </w:r>
    </w:p>
    <w:p w14:paraId="400A070E" w14:textId="77777777"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review the business plan;</w:t>
      </w:r>
    </w:p>
    <w:p w14:paraId="5BBD803F" w14:textId="10951259"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 xml:space="preserve">provide the </w:t>
      </w:r>
      <w:del w:id="192" w:author="Author">
        <w:r w:rsidRPr="00F2486C" w:rsidDel="000D76FA">
          <w:rPr>
            <w:rFonts w:eastAsia="Times New Roman" w:cs="Arial"/>
            <w:szCs w:val="24"/>
            <w:lang w:val="en"/>
          </w:rPr>
          <w:delText xml:space="preserve">RPS or RPSS </w:delText>
        </w:r>
      </w:del>
      <w:ins w:id="193" w:author="Author">
        <w:r w:rsidR="00543E42">
          <w:rPr>
            <w:rFonts w:eastAsia="Times New Roman" w:cs="Arial"/>
            <w:szCs w:val="24"/>
            <w:lang w:val="en"/>
          </w:rPr>
          <w:t>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assigned to self-employment </w:t>
        </w:r>
      </w:ins>
      <w:r w:rsidRPr="00F2486C">
        <w:rPr>
          <w:rFonts w:eastAsia="Times New Roman" w:cs="Arial"/>
          <w:szCs w:val="24"/>
          <w:lang w:val="en"/>
        </w:rPr>
        <w:t>and state program specialist assigned to specialized employment strategies with the business plan for review and recommendations;</w:t>
      </w:r>
    </w:p>
    <w:p w14:paraId="0FEDDAC3" w14:textId="77777777"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approve or disapprove the self-employment business plan and document the decision in the case notes;</w:t>
      </w:r>
    </w:p>
    <w:p w14:paraId="32EE3791" w14:textId="77777777"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obtain all necessary recommendations from program specialists and approvals from VR Manager or VR Supervisor, and/or regional director before developing an IPE for supported self-employment;</w:t>
      </w:r>
    </w:p>
    <w:p w14:paraId="77D68F83" w14:textId="6FD3C9AA"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 xml:space="preserve">request the </w:t>
      </w:r>
      <w:del w:id="194" w:author="Author">
        <w:r w:rsidRPr="00F2486C" w:rsidDel="000D76FA">
          <w:rPr>
            <w:rFonts w:eastAsia="Times New Roman" w:cs="Arial"/>
            <w:szCs w:val="24"/>
            <w:lang w:val="en"/>
          </w:rPr>
          <w:delText xml:space="preserve">RPS or RPSS </w:delText>
        </w:r>
      </w:del>
      <w:ins w:id="195" w:author="Author">
        <w:r w:rsidR="00543E42">
          <w:rPr>
            <w:rFonts w:eastAsia="Times New Roman" w:cs="Arial"/>
            <w:szCs w:val="24"/>
            <w:lang w:val="en"/>
          </w:rPr>
          <w:t>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assigned to self-employment to </w:t>
        </w:r>
      </w:ins>
      <w:r w:rsidRPr="00F2486C">
        <w:rPr>
          <w:rFonts w:eastAsia="Times New Roman" w:cs="Arial"/>
          <w:szCs w:val="24"/>
          <w:lang w:val="en"/>
        </w:rPr>
        <w:t>review within three months from the opening of the business and every three months following until service closure, and provide the VR counselor and state program specialist assigned to specialized employment strategies with the information;</w:t>
      </w:r>
    </w:p>
    <w:p w14:paraId="7D4C8C9F" w14:textId="77777777"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provide vocational counseling and guidance to the customer throughout the process;</w:t>
      </w:r>
    </w:p>
    <w:p w14:paraId="7CBBAFA9" w14:textId="77777777"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encourage the customer to seek opportunities that will result in a living wage; and</w:t>
      </w:r>
    </w:p>
    <w:p w14:paraId="474EE8FF" w14:textId="77777777" w:rsidR="00F2486C" w:rsidRPr="00F2486C" w:rsidRDefault="00F2486C" w:rsidP="00F2486C">
      <w:pPr>
        <w:numPr>
          <w:ilvl w:val="0"/>
          <w:numId w:val="14"/>
        </w:numPr>
        <w:rPr>
          <w:rFonts w:eastAsia="Times New Roman" w:cs="Arial"/>
          <w:szCs w:val="24"/>
          <w:lang w:val="en"/>
        </w:rPr>
      </w:pPr>
      <w:r w:rsidRPr="00F2486C">
        <w:rPr>
          <w:rFonts w:eastAsia="Times New Roman" w:cs="Arial"/>
          <w:szCs w:val="24"/>
          <w:lang w:val="en"/>
        </w:rPr>
        <w:t>obtain all information and documentation necessary for case closure.</w:t>
      </w:r>
    </w:p>
    <w:p w14:paraId="394D4931" w14:textId="39353EC0" w:rsidR="00F2486C" w:rsidRPr="00F2486C" w:rsidRDefault="00F2486C" w:rsidP="00F2486C">
      <w:pPr>
        <w:rPr>
          <w:rFonts w:eastAsia="Times New Roman" w:cs="Arial"/>
          <w:szCs w:val="24"/>
          <w:lang w:val="en"/>
        </w:rPr>
      </w:pPr>
      <w:r w:rsidRPr="00F2486C">
        <w:rPr>
          <w:rFonts w:eastAsia="Times New Roman" w:cs="Arial"/>
          <w:szCs w:val="24"/>
          <w:lang w:val="en"/>
        </w:rPr>
        <w:t>VR counselors must ensure that the following items are submitted to them by the provider</w:t>
      </w:r>
      <w:r w:rsidR="000D1257">
        <w:rPr>
          <w:rFonts w:eastAsia="Times New Roman" w:cs="Arial"/>
          <w:szCs w:val="24"/>
          <w:lang w:val="en"/>
        </w:rPr>
        <w:t xml:space="preserve"> </w:t>
      </w:r>
      <w:r w:rsidRPr="00F2486C">
        <w:rPr>
          <w:rFonts w:eastAsia="Times New Roman" w:cs="Arial"/>
          <w:szCs w:val="24"/>
          <w:lang w:val="en"/>
        </w:rPr>
        <w:t xml:space="preserve">and reviewed by the </w:t>
      </w:r>
      <w:del w:id="196" w:author="Author">
        <w:r w:rsidRPr="00F2486C" w:rsidDel="000D76FA">
          <w:rPr>
            <w:rFonts w:eastAsia="Times New Roman" w:cs="Arial"/>
            <w:szCs w:val="24"/>
            <w:lang w:val="en"/>
          </w:rPr>
          <w:delText>RPS</w:delText>
        </w:r>
        <w:r w:rsidRPr="00F2486C" w:rsidDel="009F52AC">
          <w:rPr>
            <w:rFonts w:eastAsia="Times New Roman" w:cs="Arial"/>
            <w:szCs w:val="24"/>
            <w:lang w:val="en"/>
          </w:rPr>
          <w:delText xml:space="preserve"> </w:delText>
        </w:r>
        <w:r w:rsidRPr="00F2486C" w:rsidDel="000D76FA">
          <w:rPr>
            <w:rFonts w:eastAsia="Times New Roman" w:cs="Arial"/>
            <w:szCs w:val="24"/>
            <w:lang w:val="en"/>
          </w:rPr>
          <w:delText>or RPSS</w:delText>
        </w:r>
      </w:del>
      <w:ins w:id="197" w:author="Author">
        <w:r w:rsidR="00543E42">
          <w:rPr>
            <w:rFonts w:eastAsia="Times New Roman" w:cs="Arial"/>
            <w:szCs w:val="24"/>
            <w:lang w:val="en"/>
          </w:rPr>
          <w:t xml:space="preserve"> r</w:t>
        </w:r>
        <w:r w:rsidR="000D76FA">
          <w:rPr>
            <w:rFonts w:eastAsia="Times New Roman" w:cs="Arial"/>
            <w:szCs w:val="24"/>
            <w:lang w:val="en"/>
          </w:rPr>
          <w:t xml:space="preserve">egional </w:t>
        </w:r>
        <w:r w:rsidR="00543E42">
          <w:rPr>
            <w:rFonts w:eastAsia="Times New Roman" w:cs="Arial"/>
            <w:szCs w:val="24"/>
            <w:lang w:val="en"/>
          </w:rPr>
          <w:t>s</w:t>
        </w:r>
        <w:r w:rsidR="000D76FA">
          <w:rPr>
            <w:rFonts w:eastAsia="Times New Roman" w:cs="Arial"/>
            <w:szCs w:val="24"/>
            <w:lang w:val="en"/>
          </w:rPr>
          <w:t xml:space="preserve">pecialist </w:t>
        </w:r>
        <w:r w:rsidR="009F52AC">
          <w:rPr>
            <w:rFonts w:eastAsia="Times New Roman" w:cs="Arial"/>
            <w:szCs w:val="24"/>
            <w:lang w:val="en"/>
          </w:rPr>
          <w:t>assigned to self-employment</w:t>
        </w:r>
        <w:r w:rsidR="009F52AC" w:rsidRPr="00F2486C">
          <w:rPr>
            <w:rFonts w:eastAsia="Times New Roman" w:cs="Arial"/>
            <w:szCs w:val="24"/>
            <w:lang w:val="en"/>
          </w:rPr>
          <w:t xml:space="preserve"> </w:t>
        </w:r>
        <w:r w:rsidR="000D1257">
          <w:rPr>
            <w:rFonts w:eastAsia="Times New Roman" w:cs="Arial"/>
            <w:szCs w:val="24"/>
            <w:lang w:val="en"/>
          </w:rPr>
          <w:t>and others as required:</w:t>
        </w:r>
      </w:ins>
      <w:r w:rsidRPr="00F2486C">
        <w:rPr>
          <w:rFonts w:eastAsia="Times New Roman" w:cs="Arial"/>
          <w:szCs w:val="24"/>
          <w:lang w:val="en"/>
        </w:rPr>
        <w:t xml:space="preserve"> </w:t>
      </w:r>
      <w:del w:id="198" w:author="Author">
        <w:r w:rsidRPr="00F2486C" w:rsidDel="00554614">
          <w:rPr>
            <w:rFonts w:eastAsia="Times New Roman" w:cs="Arial"/>
            <w:szCs w:val="24"/>
            <w:lang w:val="en"/>
          </w:rPr>
          <w:delText>and the state program specialist assigned to specialized employment strategies:</w:delText>
        </w:r>
      </w:del>
    </w:p>
    <w:p w14:paraId="64FDAC5F" w14:textId="77777777" w:rsidR="00F2486C" w:rsidRPr="00F2486C" w:rsidRDefault="00085974" w:rsidP="00F2486C">
      <w:pPr>
        <w:numPr>
          <w:ilvl w:val="0"/>
          <w:numId w:val="15"/>
        </w:numPr>
        <w:rPr>
          <w:rFonts w:eastAsia="Times New Roman" w:cs="Arial"/>
          <w:szCs w:val="24"/>
          <w:lang w:val="en"/>
        </w:rPr>
      </w:pPr>
      <w:hyperlink r:id="rId21" w:history="1">
        <w:r w:rsidR="00F2486C" w:rsidRPr="00F2486C">
          <w:rPr>
            <w:rFonts w:eastAsia="Times New Roman" w:cs="Arial"/>
            <w:color w:val="0000FF"/>
            <w:szCs w:val="24"/>
            <w:u w:val="single"/>
            <w:lang w:val="en"/>
          </w:rPr>
          <w:t>VR1801, Customer Profile and Self-Employment Exploration</w:t>
        </w:r>
      </w:hyperlink>
    </w:p>
    <w:p w14:paraId="72CAB4F7" w14:textId="77777777" w:rsidR="00F2486C" w:rsidRPr="00F2486C" w:rsidRDefault="00085974" w:rsidP="00F2486C">
      <w:pPr>
        <w:numPr>
          <w:ilvl w:val="0"/>
          <w:numId w:val="15"/>
        </w:numPr>
        <w:rPr>
          <w:rFonts w:eastAsia="Times New Roman" w:cs="Arial"/>
          <w:szCs w:val="24"/>
          <w:lang w:val="en"/>
        </w:rPr>
      </w:pPr>
      <w:hyperlink r:id="rId22" w:history="1">
        <w:r w:rsidR="00F2486C" w:rsidRPr="00F2486C">
          <w:rPr>
            <w:rFonts w:eastAsia="Times New Roman" w:cs="Arial"/>
            <w:color w:val="0000FF"/>
            <w:szCs w:val="24"/>
            <w:u w:val="single"/>
            <w:lang w:val="en"/>
          </w:rPr>
          <w:t>VR1802, Concept Development and Feasibility Study</w:t>
        </w:r>
      </w:hyperlink>
    </w:p>
    <w:p w14:paraId="658D5C9E" w14:textId="77777777" w:rsidR="00F2486C" w:rsidRPr="00F2486C" w:rsidRDefault="00085974" w:rsidP="00F2486C">
      <w:pPr>
        <w:numPr>
          <w:ilvl w:val="0"/>
          <w:numId w:val="15"/>
        </w:numPr>
        <w:rPr>
          <w:rFonts w:eastAsia="Times New Roman" w:cs="Arial"/>
          <w:szCs w:val="24"/>
          <w:lang w:val="en"/>
        </w:rPr>
      </w:pPr>
      <w:hyperlink r:id="rId23" w:history="1">
        <w:r w:rsidR="00F2486C" w:rsidRPr="00F2486C">
          <w:rPr>
            <w:rFonts w:eastAsia="Times New Roman" w:cs="Arial"/>
            <w:color w:val="0000FF"/>
            <w:szCs w:val="24"/>
            <w:u w:val="single"/>
            <w:lang w:val="en"/>
          </w:rPr>
          <w:t>VR1805-1, Self-Employment Financial Projections Spreadsheet (Statutory Blindness)</w:t>
        </w:r>
      </w:hyperlink>
      <w:r w:rsidR="00F2486C" w:rsidRPr="00F2486C">
        <w:rPr>
          <w:rFonts w:eastAsia="Times New Roman" w:cs="Arial"/>
          <w:szCs w:val="24"/>
          <w:lang w:val="en"/>
        </w:rPr>
        <w:t xml:space="preserve"> or </w:t>
      </w:r>
      <w:hyperlink r:id="rId24" w:history="1">
        <w:r w:rsidR="00F2486C" w:rsidRPr="00F2486C">
          <w:rPr>
            <w:rFonts w:eastAsia="Times New Roman" w:cs="Arial"/>
            <w:color w:val="0000FF"/>
            <w:szCs w:val="24"/>
            <w:u w:val="single"/>
            <w:lang w:val="en"/>
          </w:rPr>
          <w:t>VR1805-2, Self-Employment Financial Projections Spreadsheet</w:t>
        </w:r>
      </w:hyperlink>
    </w:p>
    <w:p w14:paraId="7B270105" w14:textId="77777777" w:rsidR="00F2486C" w:rsidRPr="00F2486C" w:rsidRDefault="00085974" w:rsidP="00F2486C">
      <w:pPr>
        <w:numPr>
          <w:ilvl w:val="0"/>
          <w:numId w:val="15"/>
        </w:numPr>
        <w:rPr>
          <w:rFonts w:eastAsia="Times New Roman" w:cs="Arial"/>
          <w:szCs w:val="24"/>
          <w:lang w:val="en"/>
        </w:rPr>
      </w:pPr>
      <w:hyperlink r:id="rId25" w:history="1">
        <w:r w:rsidR="00F2486C" w:rsidRPr="00F2486C">
          <w:rPr>
            <w:rFonts w:eastAsia="Times New Roman" w:cs="Arial"/>
            <w:color w:val="0000FF"/>
            <w:szCs w:val="24"/>
            <w:u w:val="single"/>
            <w:lang w:val="en"/>
          </w:rPr>
          <w:t>VR1806, Self-Employment Financial Actual Spreadsheet</w:t>
        </w:r>
      </w:hyperlink>
    </w:p>
    <w:p w14:paraId="225F250A" w14:textId="77777777" w:rsidR="00F2486C" w:rsidRPr="00F2486C" w:rsidRDefault="00085974" w:rsidP="00F2486C">
      <w:pPr>
        <w:numPr>
          <w:ilvl w:val="0"/>
          <w:numId w:val="15"/>
        </w:numPr>
        <w:rPr>
          <w:rFonts w:eastAsia="Times New Roman" w:cs="Arial"/>
          <w:szCs w:val="24"/>
          <w:lang w:val="en"/>
        </w:rPr>
      </w:pPr>
      <w:hyperlink r:id="rId26" w:history="1">
        <w:r w:rsidR="00F2486C" w:rsidRPr="00F2486C">
          <w:rPr>
            <w:rFonts w:eastAsia="Times New Roman" w:cs="Arial"/>
            <w:color w:val="0000FF"/>
            <w:szCs w:val="24"/>
            <w:u w:val="single"/>
            <w:lang w:val="en"/>
          </w:rPr>
          <w:t>VR1808, Supported Self-Employment Assessment</w:t>
        </w:r>
      </w:hyperlink>
    </w:p>
    <w:p w14:paraId="371CACCD" w14:textId="77777777" w:rsidR="00F2486C" w:rsidRPr="00F2486C" w:rsidRDefault="00085974" w:rsidP="00F2486C">
      <w:pPr>
        <w:numPr>
          <w:ilvl w:val="0"/>
          <w:numId w:val="15"/>
        </w:numPr>
        <w:rPr>
          <w:rFonts w:eastAsia="Times New Roman" w:cs="Arial"/>
          <w:szCs w:val="24"/>
          <w:lang w:val="en"/>
        </w:rPr>
      </w:pPr>
      <w:hyperlink r:id="rId27" w:history="1">
        <w:r w:rsidR="00F2486C" w:rsidRPr="00F2486C">
          <w:rPr>
            <w:rFonts w:eastAsia="Times New Roman" w:cs="Arial"/>
            <w:color w:val="0000FF"/>
            <w:szCs w:val="24"/>
            <w:u w:val="single"/>
            <w:lang w:val="en"/>
          </w:rPr>
          <w:t>VR1809, Supported Self-Employment Concept Development</w:t>
        </w:r>
      </w:hyperlink>
    </w:p>
    <w:p w14:paraId="621E08D7" w14:textId="77777777" w:rsidR="00F2486C" w:rsidRPr="00F2486C" w:rsidRDefault="00085974" w:rsidP="00F2486C">
      <w:pPr>
        <w:numPr>
          <w:ilvl w:val="0"/>
          <w:numId w:val="15"/>
        </w:numPr>
        <w:rPr>
          <w:rFonts w:eastAsia="Times New Roman" w:cs="Arial"/>
          <w:szCs w:val="24"/>
          <w:lang w:val="en"/>
        </w:rPr>
      </w:pPr>
      <w:hyperlink r:id="rId28" w:history="1">
        <w:r w:rsidR="00F2486C" w:rsidRPr="00F2486C">
          <w:rPr>
            <w:rFonts w:eastAsia="Times New Roman" w:cs="Arial"/>
            <w:color w:val="0000FF"/>
            <w:szCs w:val="24"/>
            <w:u w:val="single"/>
            <w:lang w:val="en"/>
          </w:rPr>
          <w:t>VR1810, Supported Self-Employment Feasibility Study</w:t>
        </w:r>
      </w:hyperlink>
    </w:p>
    <w:p w14:paraId="35460E2D" w14:textId="77777777" w:rsidR="00F2486C" w:rsidRPr="00F2486C" w:rsidRDefault="00085974" w:rsidP="00F2486C">
      <w:pPr>
        <w:numPr>
          <w:ilvl w:val="0"/>
          <w:numId w:val="15"/>
        </w:numPr>
        <w:rPr>
          <w:rFonts w:eastAsia="Times New Roman" w:cs="Arial"/>
          <w:szCs w:val="24"/>
          <w:lang w:val="en"/>
        </w:rPr>
      </w:pPr>
      <w:hyperlink r:id="rId29" w:history="1">
        <w:r w:rsidR="00F2486C" w:rsidRPr="00F2486C">
          <w:rPr>
            <w:rFonts w:eastAsia="Times New Roman" w:cs="Arial"/>
            <w:color w:val="0000FF"/>
            <w:szCs w:val="24"/>
            <w:u w:val="single"/>
            <w:lang w:val="en"/>
          </w:rPr>
          <w:t>VR1811, Supported Self-Employment Services Plan (SSESP) and Benchmark Report</w:t>
        </w:r>
      </w:hyperlink>
    </w:p>
    <w:p w14:paraId="5B9AA7AB" w14:textId="77777777" w:rsidR="00F2486C" w:rsidRPr="00F2486C" w:rsidRDefault="00085974" w:rsidP="00F2486C">
      <w:pPr>
        <w:numPr>
          <w:ilvl w:val="0"/>
          <w:numId w:val="15"/>
        </w:numPr>
        <w:rPr>
          <w:rFonts w:eastAsia="Times New Roman" w:cs="Arial"/>
          <w:szCs w:val="24"/>
          <w:lang w:val="en"/>
        </w:rPr>
      </w:pPr>
      <w:hyperlink r:id="rId30" w:history="1">
        <w:r w:rsidR="00F2486C" w:rsidRPr="00F2486C">
          <w:rPr>
            <w:rFonts w:eastAsia="Times New Roman" w:cs="Arial"/>
            <w:color w:val="0000FF"/>
            <w:szCs w:val="24"/>
            <w:u w:val="single"/>
            <w:lang w:val="en"/>
          </w:rPr>
          <w:t>VR1812, Supported Self-Employment Business Plan Support Summary Report</w:t>
        </w:r>
      </w:hyperlink>
    </w:p>
    <w:p w14:paraId="571F245C" w14:textId="77777777" w:rsidR="00F2486C" w:rsidRPr="00F2486C" w:rsidRDefault="00085974" w:rsidP="00F2486C">
      <w:pPr>
        <w:numPr>
          <w:ilvl w:val="0"/>
          <w:numId w:val="15"/>
        </w:numPr>
        <w:rPr>
          <w:rFonts w:eastAsia="Times New Roman" w:cs="Arial"/>
          <w:szCs w:val="24"/>
          <w:lang w:val="en"/>
        </w:rPr>
      </w:pPr>
      <w:hyperlink r:id="rId31" w:history="1">
        <w:r w:rsidR="00F2486C" w:rsidRPr="00F2486C">
          <w:rPr>
            <w:rFonts w:eastAsia="Times New Roman" w:cs="Arial"/>
            <w:color w:val="0000FF"/>
            <w:szCs w:val="24"/>
            <w:u w:val="single"/>
            <w:lang w:val="en"/>
          </w:rPr>
          <w:t>VR1813, Supported Self-Employment Business Plan</w:t>
        </w:r>
      </w:hyperlink>
    </w:p>
    <w:p w14:paraId="60C2C412" w14:textId="77777777" w:rsidR="00F2486C" w:rsidRPr="00F2486C" w:rsidRDefault="00085974" w:rsidP="00F2486C">
      <w:pPr>
        <w:numPr>
          <w:ilvl w:val="0"/>
          <w:numId w:val="15"/>
        </w:numPr>
        <w:rPr>
          <w:rFonts w:eastAsia="Times New Roman" w:cs="Arial"/>
          <w:szCs w:val="24"/>
          <w:lang w:val="en"/>
        </w:rPr>
      </w:pPr>
      <w:hyperlink r:id="rId32" w:history="1">
        <w:r w:rsidR="00F2486C" w:rsidRPr="00F2486C">
          <w:rPr>
            <w:rFonts w:eastAsia="Times New Roman" w:cs="Arial"/>
            <w:color w:val="0000FF"/>
            <w:szCs w:val="24"/>
            <w:u w:val="single"/>
            <w:lang w:val="en"/>
          </w:rPr>
          <w:t>VR1814, Supported Self-Employment Support Summary (SSE-SS)</w:t>
        </w:r>
      </w:hyperlink>
    </w:p>
    <w:p w14:paraId="2AE8E0E6" w14:textId="77777777" w:rsidR="00F2486C" w:rsidRPr="00F2486C" w:rsidRDefault="00085974" w:rsidP="00F2486C">
      <w:pPr>
        <w:numPr>
          <w:ilvl w:val="0"/>
          <w:numId w:val="15"/>
        </w:numPr>
        <w:rPr>
          <w:rFonts w:eastAsia="Times New Roman" w:cs="Arial"/>
          <w:szCs w:val="24"/>
          <w:lang w:val="en"/>
        </w:rPr>
      </w:pPr>
      <w:hyperlink r:id="rId33" w:history="1">
        <w:r w:rsidR="00F2486C" w:rsidRPr="00F2486C">
          <w:rPr>
            <w:rFonts w:eastAsia="Times New Roman" w:cs="Arial"/>
            <w:color w:val="0000FF"/>
            <w:szCs w:val="24"/>
            <w:u w:val="single"/>
            <w:lang w:val="en"/>
          </w:rPr>
          <w:t>VR1815, Certified Business Technical Assistance Consultant (CBTAC) Support Summary Report</w:t>
        </w:r>
      </w:hyperlink>
    </w:p>
    <w:p w14:paraId="4308A2C8" w14:textId="509741A4" w:rsidR="00F2486C" w:rsidRPr="00F2486C" w:rsidDel="00554614" w:rsidRDefault="00F2486C" w:rsidP="00F2486C">
      <w:pPr>
        <w:rPr>
          <w:del w:id="199" w:author="Author"/>
          <w:rFonts w:eastAsia="Times New Roman" w:cs="Arial"/>
          <w:szCs w:val="24"/>
          <w:lang w:val="en"/>
        </w:rPr>
      </w:pPr>
      <w:del w:id="200" w:author="Author">
        <w:r w:rsidRPr="00F2486C" w:rsidDel="00554614">
          <w:rPr>
            <w:rFonts w:eastAsia="Times New Roman" w:cs="Arial"/>
            <w:szCs w:val="24"/>
            <w:lang w:val="en"/>
          </w:rPr>
          <w:delText xml:space="preserve">Before payment of a benchmark, the VR counselor and the VR Supervisor must review the program specialist's recommendations. </w:delText>
        </w:r>
        <w:r w:rsidRPr="00F2486C" w:rsidDel="00F2486C">
          <w:rPr>
            <w:rFonts w:eastAsia="Times New Roman" w:cs="Arial"/>
            <w:szCs w:val="24"/>
            <w:lang w:val="en"/>
          </w:rPr>
          <w:delText>The VR Supervisor must approve all the forms before benchmark invoices are paid.</w:delText>
        </w:r>
      </w:del>
    </w:p>
    <w:p w14:paraId="64E5584C" w14:textId="12B6A711" w:rsidR="00F2486C" w:rsidRPr="00BF66AD" w:rsidRDefault="00364E76" w:rsidP="0092617E">
      <w:pPr>
        <w:rPr>
          <w:b/>
          <w:bCs/>
          <w:lang w:val="en"/>
        </w:rPr>
      </w:pPr>
      <w:r w:rsidRPr="00BF66AD">
        <w:rPr>
          <w:b/>
          <w:bCs/>
          <w:lang w:val="en"/>
        </w:rPr>
        <w:t>…</w:t>
      </w:r>
    </w:p>
    <w:p w14:paraId="2318897E" w14:textId="77777777" w:rsidR="00FB0ECD" w:rsidRPr="009359B2" w:rsidRDefault="00FB0ECD" w:rsidP="009359B2">
      <w:pPr>
        <w:pStyle w:val="Heading3"/>
        <w:rPr>
          <w:rFonts w:eastAsia="Times New Roman" w:cs="Arial"/>
          <w:b w:val="0"/>
          <w:bCs/>
          <w:szCs w:val="28"/>
          <w:lang w:val="en"/>
        </w:rPr>
      </w:pPr>
      <w:r w:rsidRPr="009359B2">
        <w:rPr>
          <w:rFonts w:eastAsia="Times New Roman" w:cs="Arial"/>
          <w:bCs/>
          <w:szCs w:val="28"/>
          <w:lang w:val="en"/>
        </w:rPr>
        <w:t>C-1104-11: Developing the Business Plan and Individualized Plan for Employment</w:t>
      </w:r>
    </w:p>
    <w:p w14:paraId="7F5F69E8" w14:textId="77777777" w:rsidR="00FB0ECD" w:rsidRPr="009359B2" w:rsidRDefault="00FB0ECD" w:rsidP="0092617E">
      <w:pPr>
        <w:pStyle w:val="Heading4"/>
        <w:rPr>
          <w:rFonts w:eastAsia="Times New Roman"/>
          <w:lang w:val="en"/>
        </w:rPr>
      </w:pPr>
      <w:r w:rsidRPr="009359B2">
        <w:rPr>
          <w:rFonts w:eastAsia="Times New Roman"/>
          <w:lang w:val="en"/>
        </w:rPr>
        <w:t>Developing the Business Plan</w:t>
      </w:r>
    </w:p>
    <w:p w14:paraId="0A6EDFE5" w14:textId="77777777" w:rsidR="00FB0ECD" w:rsidRPr="00FB0ECD" w:rsidRDefault="00FB0ECD" w:rsidP="00FB0ECD">
      <w:pPr>
        <w:rPr>
          <w:rFonts w:eastAsia="Times New Roman" w:cs="Arial"/>
          <w:szCs w:val="24"/>
          <w:lang w:val="en"/>
        </w:rPr>
      </w:pPr>
      <w:r w:rsidRPr="00FB0ECD">
        <w:rPr>
          <w:rFonts w:eastAsia="Times New Roman" w:cs="Arial"/>
          <w:szCs w:val="24"/>
          <w:lang w:val="en"/>
        </w:rPr>
        <w:t>Before development of the IPE, the customer, circle of support, business team, and CBTAC complete a business plan that describes:</w:t>
      </w:r>
    </w:p>
    <w:p w14:paraId="5A901C59" w14:textId="77777777" w:rsidR="00FB0ECD" w:rsidRPr="00FB0ECD" w:rsidRDefault="00FB0ECD" w:rsidP="00543E42">
      <w:pPr>
        <w:numPr>
          <w:ilvl w:val="0"/>
          <w:numId w:val="44"/>
        </w:numPr>
        <w:rPr>
          <w:rFonts w:eastAsia="Times New Roman" w:cs="Arial"/>
          <w:szCs w:val="24"/>
          <w:lang w:val="en"/>
        </w:rPr>
      </w:pPr>
      <w:r w:rsidRPr="00FB0ECD">
        <w:rPr>
          <w:rFonts w:eastAsia="Times New Roman" w:cs="Arial"/>
          <w:szCs w:val="24"/>
          <w:lang w:val="en"/>
        </w:rPr>
        <w:t>the business owner;</w:t>
      </w:r>
    </w:p>
    <w:p w14:paraId="659C5919" w14:textId="77777777" w:rsidR="00FB0ECD" w:rsidRPr="00FB0ECD" w:rsidRDefault="00FB0ECD" w:rsidP="00543E42">
      <w:pPr>
        <w:numPr>
          <w:ilvl w:val="0"/>
          <w:numId w:val="44"/>
        </w:numPr>
        <w:rPr>
          <w:rFonts w:eastAsia="Times New Roman" w:cs="Arial"/>
          <w:szCs w:val="24"/>
          <w:lang w:val="en"/>
        </w:rPr>
      </w:pPr>
      <w:r w:rsidRPr="00FB0ECD">
        <w:rPr>
          <w:rFonts w:eastAsia="Times New Roman" w:cs="Arial"/>
          <w:szCs w:val="24"/>
          <w:lang w:val="en"/>
        </w:rPr>
        <w:t>the business, including structure;</w:t>
      </w:r>
    </w:p>
    <w:p w14:paraId="3A12FAF6" w14:textId="77777777" w:rsidR="00FB0ECD" w:rsidRPr="00FB0ECD" w:rsidRDefault="00FB0ECD" w:rsidP="00543E42">
      <w:pPr>
        <w:numPr>
          <w:ilvl w:val="0"/>
          <w:numId w:val="44"/>
        </w:numPr>
        <w:rPr>
          <w:rFonts w:eastAsia="Times New Roman" w:cs="Arial"/>
          <w:szCs w:val="24"/>
          <w:lang w:val="en"/>
        </w:rPr>
      </w:pPr>
      <w:r w:rsidRPr="00FB0ECD">
        <w:rPr>
          <w:rFonts w:eastAsia="Times New Roman" w:cs="Arial"/>
          <w:szCs w:val="24"/>
          <w:lang w:val="en"/>
        </w:rPr>
        <w:t>the business's product and/or service;</w:t>
      </w:r>
    </w:p>
    <w:p w14:paraId="053271E8" w14:textId="77777777" w:rsidR="00FB0ECD" w:rsidRPr="00FB0ECD" w:rsidRDefault="00FB0ECD" w:rsidP="00543E42">
      <w:pPr>
        <w:numPr>
          <w:ilvl w:val="0"/>
          <w:numId w:val="44"/>
        </w:numPr>
        <w:rPr>
          <w:rFonts w:eastAsia="Times New Roman" w:cs="Arial"/>
          <w:szCs w:val="24"/>
          <w:lang w:val="en"/>
        </w:rPr>
      </w:pPr>
      <w:r w:rsidRPr="00FB0ECD">
        <w:rPr>
          <w:rFonts w:eastAsia="Times New Roman" w:cs="Arial"/>
          <w:szCs w:val="24"/>
          <w:lang w:val="en"/>
        </w:rPr>
        <w:t>the marketing analysis and plan;</w:t>
      </w:r>
    </w:p>
    <w:p w14:paraId="7B489025" w14:textId="77777777" w:rsidR="00FB0ECD" w:rsidRPr="00FB0ECD" w:rsidRDefault="00FB0ECD" w:rsidP="00543E42">
      <w:pPr>
        <w:numPr>
          <w:ilvl w:val="0"/>
          <w:numId w:val="44"/>
        </w:numPr>
        <w:rPr>
          <w:rFonts w:eastAsia="Times New Roman" w:cs="Arial"/>
          <w:szCs w:val="24"/>
          <w:lang w:val="en"/>
        </w:rPr>
      </w:pPr>
      <w:r w:rsidRPr="00FB0ECD">
        <w:rPr>
          <w:rFonts w:eastAsia="Times New Roman" w:cs="Arial"/>
          <w:szCs w:val="24"/>
          <w:lang w:val="en"/>
        </w:rPr>
        <w:t>operations and legal considerations;</w:t>
      </w:r>
    </w:p>
    <w:p w14:paraId="29CEC47E" w14:textId="77777777" w:rsidR="00FB0ECD" w:rsidRPr="00FB0ECD" w:rsidRDefault="00FB0ECD" w:rsidP="00543E42">
      <w:pPr>
        <w:numPr>
          <w:ilvl w:val="0"/>
          <w:numId w:val="44"/>
        </w:numPr>
        <w:rPr>
          <w:rFonts w:eastAsia="Times New Roman" w:cs="Arial"/>
          <w:szCs w:val="24"/>
          <w:lang w:val="en"/>
        </w:rPr>
      </w:pPr>
      <w:r w:rsidRPr="00FB0ECD">
        <w:rPr>
          <w:rFonts w:eastAsia="Times New Roman" w:cs="Arial"/>
          <w:szCs w:val="24"/>
          <w:lang w:val="en"/>
        </w:rPr>
        <w:t>an outline of the feasibility of the planned enterprise;</w:t>
      </w:r>
    </w:p>
    <w:p w14:paraId="7C54E2B9" w14:textId="77777777" w:rsidR="00FB0ECD" w:rsidRPr="00FB0ECD" w:rsidRDefault="00FB0ECD" w:rsidP="00543E42">
      <w:pPr>
        <w:numPr>
          <w:ilvl w:val="0"/>
          <w:numId w:val="44"/>
        </w:numPr>
        <w:rPr>
          <w:rFonts w:eastAsia="Times New Roman" w:cs="Arial"/>
          <w:szCs w:val="24"/>
          <w:lang w:val="en"/>
        </w:rPr>
      </w:pPr>
      <w:r w:rsidRPr="00FB0ECD">
        <w:rPr>
          <w:rFonts w:eastAsia="Times New Roman" w:cs="Arial"/>
          <w:szCs w:val="24"/>
          <w:lang w:val="en"/>
        </w:rPr>
        <w:t>a financial plan; and</w:t>
      </w:r>
    </w:p>
    <w:p w14:paraId="5F8AC1F3" w14:textId="77777777" w:rsidR="00FB0ECD" w:rsidRPr="00FB0ECD" w:rsidRDefault="00FB0ECD" w:rsidP="00543E42">
      <w:pPr>
        <w:numPr>
          <w:ilvl w:val="0"/>
          <w:numId w:val="44"/>
        </w:numPr>
        <w:rPr>
          <w:rFonts w:eastAsia="Times New Roman" w:cs="Arial"/>
          <w:szCs w:val="24"/>
          <w:lang w:val="en"/>
        </w:rPr>
      </w:pPr>
      <w:r w:rsidRPr="00FB0ECD">
        <w:rPr>
          <w:rFonts w:eastAsia="Times New Roman" w:cs="Arial"/>
          <w:szCs w:val="24"/>
          <w:lang w:val="en"/>
        </w:rPr>
        <w:t>extended support.</w:t>
      </w:r>
    </w:p>
    <w:p w14:paraId="693F7319" w14:textId="4AB521B1" w:rsidR="00FB0ECD" w:rsidRPr="00FB0ECD" w:rsidRDefault="00FB0ECD" w:rsidP="00FB0ECD">
      <w:pPr>
        <w:rPr>
          <w:rFonts w:eastAsia="Times New Roman" w:cs="Arial"/>
          <w:szCs w:val="24"/>
          <w:lang w:val="en"/>
        </w:rPr>
      </w:pPr>
      <w:r w:rsidRPr="00FB0ECD">
        <w:rPr>
          <w:rFonts w:eastAsia="Times New Roman" w:cs="Arial"/>
          <w:szCs w:val="24"/>
          <w:lang w:val="en"/>
        </w:rPr>
        <w:t>The business plan is reviewed by the VR counselor, the</w:t>
      </w:r>
      <w:del w:id="201" w:author="Author">
        <w:r w:rsidRPr="00FB0ECD" w:rsidDel="00FB0ECD">
          <w:rPr>
            <w:rFonts w:eastAsia="Times New Roman" w:cs="Arial"/>
            <w:szCs w:val="24"/>
            <w:lang w:val="en"/>
          </w:rPr>
          <w:delText xml:space="preserve"> RPS or RPSS</w:delText>
        </w:r>
      </w:del>
      <w:ins w:id="202" w:author="Author">
        <w:r w:rsidR="00543E42">
          <w:rPr>
            <w:rFonts w:eastAsia="Times New Roman" w:cs="Arial"/>
            <w:szCs w:val="24"/>
            <w:lang w:val="en"/>
          </w:rPr>
          <w:t xml:space="preserve"> </w:t>
        </w:r>
        <w:r>
          <w:rPr>
            <w:rFonts w:eastAsia="Times New Roman" w:cs="Arial"/>
            <w:szCs w:val="24"/>
            <w:lang w:val="en"/>
          </w:rPr>
          <w:t>regional specialist assigned to self-employment</w:t>
        </w:r>
      </w:ins>
      <w:r w:rsidRPr="00FB0ECD">
        <w:rPr>
          <w:rFonts w:eastAsia="Times New Roman" w:cs="Arial"/>
          <w:szCs w:val="24"/>
          <w:lang w:val="en"/>
        </w:rPr>
        <w:t>, the VR Supervisor or VR Manager, the state program specialist assigned to specialized employment strategies, and others, as required.</w:t>
      </w:r>
    </w:p>
    <w:p w14:paraId="422F6E88" w14:textId="77777777" w:rsidR="00FB0ECD" w:rsidRPr="00FB0ECD" w:rsidRDefault="00FB0ECD" w:rsidP="00FB0ECD">
      <w:pPr>
        <w:rPr>
          <w:rFonts w:eastAsia="Times New Roman" w:cs="Arial"/>
          <w:szCs w:val="24"/>
          <w:lang w:val="en"/>
        </w:rPr>
      </w:pPr>
      <w:r w:rsidRPr="00FB0ECD">
        <w:rPr>
          <w:rFonts w:eastAsia="Times New Roman" w:cs="Arial"/>
          <w:szCs w:val="24"/>
          <w:lang w:val="en"/>
        </w:rPr>
        <w:t xml:space="preserve">The VR counselor provides the customer with </w:t>
      </w:r>
      <w:hyperlink r:id="rId34" w:history="1">
        <w:r w:rsidRPr="00FB0ECD">
          <w:rPr>
            <w:rFonts w:eastAsia="Times New Roman" w:cs="Arial"/>
            <w:color w:val="0000FF"/>
            <w:szCs w:val="24"/>
            <w:u w:val="single"/>
            <w:lang w:val="en"/>
          </w:rPr>
          <w:t>VR1813, Supported Self-Employment Business Plan</w:t>
        </w:r>
      </w:hyperlink>
      <w:r w:rsidRPr="00FB0ECD">
        <w:rPr>
          <w:rFonts w:eastAsia="Times New Roman" w:cs="Arial"/>
          <w:szCs w:val="24"/>
          <w:lang w:val="en"/>
        </w:rPr>
        <w:t>, to use for developing the business plan.</w:t>
      </w:r>
    </w:p>
    <w:p w14:paraId="30B03930" w14:textId="77777777" w:rsidR="00FB0ECD" w:rsidRPr="00FB0ECD" w:rsidRDefault="00FB0ECD" w:rsidP="00FB0ECD">
      <w:pPr>
        <w:rPr>
          <w:rFonts w:eastAsia="Times New Roman" w:cs="Arial"/>
          <w:szCs w:val="24"/>
          <w:lang w:val="en"/>
        </w:rPr>
      </w:pPr>
      <w:r w:rsidRPr="00FB0ECD">
        <w:rPr>
          <w:rFonts w:eastAsia="Times New Roman" w:cs="Arial"/>
          <w:szCs w:val="24"/>
          <w:lang w:val="en"/>
        </w:rPr>
        <w:t>A business plan is required for every case of supported self-employment.</w:t>
      </w:r>
    </w:p>
    <w:p w14:paraId="738EC1D9" w14:textId="77777777" w:rsidR="00FB0ECD" w:rsidRPr="00FB0ECD" w:rsidRDefault="00FB0ECD" w:rsidP="00BF66AD">
      <w:pPr>
        <w:keepNext/>
        <w:rPr>
          <w:rFonts w:eastAsia="Times New Roman" w:cs="Arial"/>
          <w:szCs w:val="24"/>
          <w:lang w:val="en"/>
        </w:rPr>
      </w:pPr>
      <w:r w:rsidRPr="00FB0ECD">
        <w:rPr>
          <w:rFonts w:eastAsia="Times New Roman" w:cs="Arial"/>
          <w:szCs w:val="24"/>
          <w:lang w:val="en"/>
        </w:rPr>
        <w:t>The business plan:</w:t>
      </w:r>
    </w:p>
    <w:p w14:paraId="46AF92C0" w14:textId="77777777" w:rsidR="00FB0ECD" w:rsidRPr="00FB0ECD" w:rsidRDefault="00FB0ECD" w:rsidP="00543E42">
      <w:pPr>
        <w:numPr>
          <w:ilvl w:val="0"/>
          <w:numId w:val="45"/>
        </w:numPr>
        <w:rPr>
          <w:rFonts w:eastAsia="Times New Roman" w:cs="Arial"/>
          <w:szCs w:val="24"/>
          <w:lang w:val="en"/>
        </w:rPr>
      </w:pPr>
      <w:r w:rsidRPr="00FB0ECD">
        <w:rPr>
          <w:rFonts w:eastAsia="Times New Roman" w:cs="Arial"/>
          <w:szCs w:val="24"/>
          <w:lang w:val="en"/>
        </w:rPr>
        <w:t>guides the customer toward a successful business; and</w:t>
      </w:r>
    </w:p>
    <w:p w14:paraId="589D9F66" w14:textId="77777777" w:rsidR="00FB0ECD" w:rsidRPr="00FB0ECD" w:rsidRDefault="00FB0ECD" w:rsidP="00543E42">
      <w:pPr>
        <w:numPr>
          <w:ilvl w:val="0"/>
          <w:numId w:val="45"/>
        </w:numPr>
        <w:rPr>
          <w:rFonts w:eastAsia="Times New Roman" w:cs="Arial"/>
          <w:szCs w:val="24"/>
          <w:lang w:val="en"/>
        </w:rPr>
      </w:pPr>
      <w:r w:rsidRPr="00FB0ECD">
        <w:rPr>
          <w:rFonts w:eastAsia="Times New Roman" w:cs="Arial"/>
          <w:szCs w:val="24"/>
          <w:lang w:val="en"/>
        </w:rPr>
        <w:t>helps the VR counselor and the customer determine which VR services are reasonable and necessary to support the plan.</w:t>
      </w:r>
    </w:p>
    <w:p w14:paraId="31F8E91E" w14:textId="77777777" w:rsidR="00FB0ECD" w:rsidRPr="00FB0ECD" w:rsidRDefault="00FB0ECD" w:rsidP="00FB0ECD">
      <w:pPr>
        <w:rPr>
          <w:rFonts w:eastAsia="Times New Roman" w:cs="Arial"/>
          <w:szCs w:val="24"/>
          <w:lang w:val="en"/>
        </w:rPr>
      </w:pPr>
      <w:r w:rsidRPr="00FB0ECD">
        <w:rPr>
          <w:rFonts w:eastAsia="Times New Roman" w:cs="Arial"/>
          <w:szCs w:val="24"/>
          <w:lang w:val="en"/>
        </w:rPr>
        <w:t>As part of the business plan, a separate attachment must list the:</w:t>
      </w:r>
    </w:p>
    <w:p w14:paraId="3513EE4E" w14:textId="77777777" w:rsidR="00FB0ECD" w:rsidRPr="00FB0ECD" w:rsidRDefault="00FB0ECD" w:rsidP="00543E42">
      <w:pPr>
        <w:numPr>
          <w:ilvl w:val="0"/>
          <w:numId w:val="46"/>
        </w:numPr>
        <w:rPr>
          <w:rFonts w:eastAsia="Times New Roman" w:cs="Arial"/>
          <w:szCs w:val="24"/>
          <w:lang w:val="en"/>
        </w:rPr>
      </w:pPr>
      <w:r w:rsidRPr="00FB0ECD">
        <w:rPr>
          <w:rFonts w:eastAsia="Times New Roman" w:cs="Arial"/>
          <w:szCs w:val="24"/>
          <w:lang w:val="en"/>
        </w:rPr>
        <w:t>items that the customer requests to be paid by VR and the costs; and</w:t>
      </w:r>
    </w:p>
    <w:p w14:paraId="58A9E7F9" w14:textId="77777777" w:rsidR="00FB0ECD" w:rsidRPr="00FB0ECD" w:rsidRDefault="00FB0ECD" w:rsidP="00543E42">
      <w:pPr>
        <w:numPr>
          <w:ilvl w:val="0"/>
          <w:numId w:val="46"/>
        </w:numPr>
        <w:rPr>
          <w:rFonts w:eastAsia="Times New Roman" w:cs="Arial"/>
          <w:szCs w:val="24"/>
          <w:lang w:val="en"/>
        </w:rPr>
      </w:pPr>
      <w:r w:rsidRPr="00FB0ECD">
        <w:rPr>
          <w:rFonts w:eastAsia="Times New Roman" w:cs="Arial"/>
          <w:szCs w:val="24"/>
          <w:lang w:val="en"/>
        </w:rPr>
        <w:t>items and resources that the customer will contribute to the plan.</w:t>
      </w:r>
    </w:p>
    <w:p w14:paraId="093519CC" w14:textId="77777777" w:rsidR="00FB0ECD" w:rsidRPr="00FB0ECD" w:rsidRDefault="00FB0ECD" w:rsidP="00FB0ECD">
      <w:pPr>
        <w:rPr>
          <w:rFonts w:eastAsia="Times New Roman" w:cs="Arial"/>
          <w:szCs w:val="24"/>
          <w:lang w:val="en"/>
        </w:rPr>
      </w:pPr>
      <w:r w:rsidRPr="00FB0ECD">
        <w:rPr>
          <w:rFonts w:eastAsia="Times New Roman" w:cs="Arial"/>
          <w:szCs w:val="24"/>
          <w:lang w:val="en"/>
        </w:rPr>
        <w:t>A supported self-employment business plan requires the following detailed sections:</w:t>
      </w:r>
    </w:p>
    <w:p w14:paraId="552B4E85"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Business Executive Summary</w:t>
      </w:r>
    </w:p>
    <w:p w14:paraId="797032FB"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Business Description</w:t>
      </w:r>
    </w:p>
    <w:p w14:paraId="6060D240"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Products and Services</w:t>
      </w:r>
    </w:p>
    <w:p w14:paraId="7D6EBFE2"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Marketing Analysis</w:t>
      </w:r>
    </w:p>
    <w:p w14:paraId="1CC42AC1"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Marketing Plan</w:t>
      </w:r>
    </w:p>
    <w:p w14:paraId="2CA8E616"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Operational and Legal Considerations</w:t>
      </w:r>
    </w:p>
    <w:p w14:paraId="668FA7C4"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Financial Plans</w:t>
      </w:r>
    </w:p>
    <w:p w14:paraId="3023F8E0"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Extended Business Supports</w:t>
      </w:r>
    </w:p>
    <w:p w14:paraId="6F0F67B6"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Extended Long-Term Supports</w:t>
      </w:r>
    </w:p>
    <w:p w14:paraId="3D0AB61E" w14:textId="77777777" w:rsidR="00FB0ECD" w:rsidRPr="00FB0ECD" w:rsidRDefault="00FB0ECD" w:rsidP="00543E42">
      <w:pPr>
        <w:numPr>
          <w:ilvl w:val="0"/>
          <w:numId w:val="47"/>
        </w:numPr>
        <w:rPr>
          <w:rFonts w:eastAsia="Times New Roman" w:cs="Arial"/>
          <w:szCs w:val="24"/>
          <w:lang w:val="en"/>
        </w:rPr>
      </w:pPr>
      <w:r w:rsidRPr="00FB0ECD">
        <w:rPr>
          <w:rFonts w:eastAsia="Times New Roman" w:cs="Arial"/>
          <w:szCs w:val="24"/>
          <w:lang w:val="en"/>
        </w:rPr>
        <w:t>Appendices</w:t>
      </w:r>
    </w:p>
    <w:p w14:paraId="5EF96042" w14:textId="77777777" w:rsidR="00FB0ECD" w:rsidRPr="00FB0ECD" w:rsidRDefault="00FB0ECD" w:rsidP="00FB0ECD">
      <w:pPr>
        <w:rPr>
          <w:rFonts w:eastAsia="Times New Roman" w:cs="Arial"/>
          <w:szCs w:val="24"/>
          <w:lang w:val="en"/>
        </w:rPr>
      </w:pPr>
      <w:r w:rsidRPr="00FB0ECD">
        <w:rPr>
          <w:rFonts w:eastAsia="Times New Roman" w:cs="Arial"/>
          <w:szCs w:val="24"/>
          <w:lang w:val="en"/>
        </w:rPr>
        <w:t>VR purchases technical assistance in the following for customers who propose a supported self-employment strategy:</w:t>
      </w:r>
    </w:p>
    <w:p w14:paraId="1FEEA922" w14:textId="77777777" w:rsidR="00FB0ECD" w:rsidRPr="00FB0ECD" w:rsidRDefault="00FB0ECD" w:rsidP="00543E42">
      <w:pPr>
        <w:numPr>
          <w:ilvl w:val="0"/>
          <w:numId w:val="48"/>
        </w:numPr>
        <w:rPr>
          <w:rFonts w:eastAsia="Times New Roman" w:cs="Arial"/>
          <w:szCs w:val="24"/>
          <w:lang w:val="en"/>
        </w:rPr>
      </w:pPr>
      <w:r w:rsidRPr="00FB0ECD">
        <w:rPr>
          <w:rFonts w:eastAsia="Times New Roman" w:cs="Arial"/>
          <w:szCs w:val="24"/>
          <w:lang w:val="en"/>
        </w:rPr>
        <w:t>Self-employment exploration</w:t>
      </w:r>
    </w:p>
    <w:p w14:paraId="21DB3912" w14:textId="77777777" w:rsidR="00FB0ECD" w:rsidRPr="00FB0ECD" w:rsidRDefault="00FB0ECD" w:rsidP="00543E42">
      <w:pPr>
        <w:numPr>
          <w:ilvl w:val="0"/>
          <w:numId w:val="48"/>
        </w:numPr>
        <w:rPr>
          <w:rFonts w:eastAsia="Times New Roman" w:cs="Arial"/>
          <w:szCs w:val="24"/>
          <w:lang w:val="en"/>
        </w:rPr>
      </w:pPr>
      <w:r w:rsidRPr="00FB0ECD">
        <w:rPr>
          <w:rFonts w:eastAsia="Times New Roman" w:cs="Arial"/>
          <w:szCs w:val="24"/>
          <w:lang w:val="en"/>
        </w:rPr>
        <w:t>Concept development and feasibility study</w:t>
      </w:r>
    </w:p>
    <w:p w14:paraId="72293875" w14:textId="77777777" w:rsidR="00FB0ECD" w:rsidRPr="00FB0ECD" w:rsidRDefault="00FB0ECD" w:rsidP="00543E42">
      <w:pPr>
        <w:numPr>
          <w:ilvl w:val="0"/>
          <w:numId w:val="48"/>
        </w:numPr>
        <w:rPr>
          <w:rFonts w:eastAsia="Times New Roman" w:cs="Arial"/>
          <w:szCs w:val="24"/>
          <w:lang w:val="en"/>
        </w:rPr>
      </w:pPr>
      <w:r w:rsidRPr="00FB0ECD">
        <w:rPr>
          <w:rFonts w:eastAsia="Times New Roman" w:cs="Arial"/>
          <w:szCs w:val="24"/>
          <w:lang w:val="en"/>
        </w:rPr>
        <w:t>Market analyses</w:t>
      </w:r>
    </w:p>
    <w:p w14:paraId="3267E74D" w14:textId="77777777" w:rsidR="00FB0ECD" w:rsidRPr="00FB0ECD" w:rsidRDefault="00FB0ECD" w:rsidP="00543E42">
      <w:pPr>
        <w:numPr>
          <w:ilvl w:val="0"/>
          <w:numId w:val="48"/>
        </w:numPr>
        <w:rPr>
          <w:rFonts w:eastAsia="Times New Roman" w:cs="Arial"/>
          <w:szCs w:val="24"/>
          <w:lang w:val="en"/>
        </w:rPr>
      </w:pPr>
      <w:r w:rsidRPr="00FB0ECD">
        <w:rPr>
          <w:rFonts w:eastAsia="Times New Roman" w:cs="Arial"/>
          <w:szCs w:val="24"/>
          <w:lang w:val="en"/>
        </w:rPr>
        <w:t>Business plan, including financials</w:t>
      </w:r>
    </w:p>
    <w:p w14:paraId="5721461E" w14:textId="77777777" w:rsidR="00FB0ECD" w:rsidRPr="00FB0ECD" w:rsidRDefault="00FB0ECD" w:rsidP="00FB0ECD">
      <w:pPr>
        <w:rPr>
          <w:rFonts w:eastAsia="Times New Roman" w:cs="Arial"/>
          <w:szCs w:val="24"/>
          <w:lang w:val="en"/>
        </w:rPr>
      </w:pPr>
      <w:r w:rsidRPr="00FB0ECD">
        <w:rPr>
          <w:rFonts w:eastAsia="Times New Roman" w:cs="Arial"/>
          <w:szCs w:val="24"/>
          <w:lang w:val="en"/>
        </w:rPr>
        <w:t>For experienced help in developing a business plan, customers can use comparable benefits—with or without the assistance of a CBTAC—which are available from:</w:t>
      </w:r>
    </w:p>
    <w:p w14:paraId="328BE23D" w14:textId="77777777" w:rsidR="00FB0ECD" w:rsidRPr="00FB0ECD" w:rsidRDefault="00FB0ECD" w:rsidP="00543E42">
      <w:pPr>
        <w:numPr>
          <w:ilvl w:val="0"/>
          <w:numId w:val="49"/>
        </w:numPr>
        <w:rPr>
          <w:rFonts w:eastAsia="Times New Roman" w:cs="Arial"/>
          <w:szCs w:val="24"/>
          <w:lang w:val="en"/>
        </w:rPr>
      </w:pPr>
      <w:r w:rsidRPr="00FB0ECD">
        <w:rPr>
          <w:rFonts w:eastAsia="Times New Roman" w:cs="Arial"/>
          <w:szCs w:val="24"/>
          <w:lang w:val="en"/>
        </w:rPr>
        <w:t>some Workforce Solutions Offices;</w:t>
      </w:r>
    </w:p>
    <w:p w14:paraId="3B7302DF" w14:textId="77777777" w:rsidR="00FB0ECD" w:rsidRPr="00FB0ECD" w:rsidRDefault="00FB0ECD" w:rsidP="00543E42">
      <w:pPr>
        <w:numPr>
          <w:ilvl w:val="0"/>
          <w:numId w:val="49"/>
        </w:numPr>
        <w:rPr>
          <w:rFonts w:eastAsia="Times New Roman" w:cs="Arial"/>
          <w:szCs w:val="24"/>
          <w:lang w:val="en"/>
        </w:rPr>
      </w:pPr>
      <w:r w:rsidRPr="00FB0ECD">
        <w:rPr>
          <w:rFonts w:eastAsia="Times New Roman" w:cs="Arial"/>
          <w:szCs w:val="24"/>
          <w:lang w:val="en"/>
        </w:rPr>
        <w:t>the SBA;</w:t>
      </w:r>
    </w:p>
    <w:p w14:paraId="4641EE24" w14:textId="77777777" w:rsidR="00FB0ECD" w:rsidRPr="00FB0ECD" w:rsidRDefault="00FB0ECD" w:rsidP="00543E42">
      <w:pPr>
        <w:numPr>
          <w:ilvl w:val="0"/>
          <w:numId w:val="49"/>
        </w:numPr>
        <w:rPr>
          <w:rFonts w:eastAsia="Times New Roman" w:cs="Arial"/>
          <w:szCs w:val="24"/>
          <w:lang w:val="en"/>
        </w:rPr>
      </w:pPr>
      <w:r w:rsidRPr="00FB0ECD">
        <w:rPr>
          <w:rFonts w:eastAsia="Times New Roman" w:cs="Arial"/>
          <w:szCs w:val="24"/>
          <w:lang w:val="en"/>
        </w:rPr>
        <w:t>city and county organizations for business development;</w:t>
      </w:r>
    </w:p>
    <w:p w14:paraId="6A59BFB4" w14:textId="77777777" w:rsidR="00FB0ECD" w:rsidRPr="00FB0ECD" w:rsidRDefault="00FB0ECD" w:rsidP="00543E42">
      <w:pPr>
        <w:numPr>
          <w:ilvl w:val="0"/>
          <w:numId w:val="49"/>
        </w:numPr>
        <w:rPr>
          <w:rFonts w:eastAsia="Times New Roman" w:cs="Arial"/>
          <w:szCs w:val="24"/>
          <w:lang w:val="en"/>
        </w:rPr>
      </w:pPr>
      <w:r w:rsidRPr="00FB0ECD">
        <w:rPr>
          <w:rFonts w:eastAsia="Times New Roman" w:cs="Arial"/>
          <w:szCs w:val="24"/>
          <w:lang w:val="en"/>
        </w:rPr>
        <w:t>chambers of commerce;</w:t>
      </w:r>
    </w:p>
    <w:p w14:paraId="101C5A6C" w14:textId="77777777" w:rsidR="00FB0ECD" w:rsidRPr="00FB0ECD" w:rsidRDefault="00FB0ECD" w:rsidP="00543E42">
      <w:pPr>
        <w:numPr>
          <w:ilvl w:val="0"/>
          <w:numId w:val="49"/>
        </w:numPr>
        <w:rPr>
          <w:rFonts w:eastAsia="Times New Roman" w:cs="Arial"/>
          <w:szCs w:val="24"/>
          <w:lang w:val="en"/>
        </w:rPr>
      </w:pPr>
      <w:r w:rsidRPr="00FB0ECD">
        <w:rPr>
          <w:rFonts w:eastAsia="Times New Roman" w:cs="Arial"/>
          <w:szCs w:val="24"/>
          <w:lang w:val="en"/>
        </w:rPr>
        <w:t>community colleges, adult education, and educational institutions; and</w:t>
      </w:r>
    </w:p>
    <w:p w14:paraId="2AC5A8A5" w14:textId="77777777" w:rsidR="00FB0ECD" w:rsidRPr="00FB0ECD" w:rsidRDefault="00FB0ECD" w:rsidP="00543E42">
      <w:pPr>
        <w:numPr>
          <w:ilvl w:val="0"/>
          <w:numId w:val="49"/>
        </w:numPr>
        <w:rPr>
          <w:rFonts w:eastAsia="Times New Roman" w:cs="Arial"/>
          <w:szCs w:val="24"/>
          <w:lang w:val="en"/>
        </w:rPr>
      </w:pPr>
      <w:r w:rsidRPr="00FB0ECD">
        <w:rPr>
          <w:rFonts w:eastAsia="Times New Roman" w:cs="Arial"/>
          <w:szCs w:val="24"/>
          <w:lang w:val="en"/>
        </w:rPr>
        <w:t>SBCDs.</w:t>
      </w:r>
    </w:p>
    <w:p w14:paraId="7BE37963" w14:textId="77777777" w:rsidR="00FB0ECD" w:rsidRPr="00FB0ECD" w:rsidRDefault="00FB0ECD" w:rsidP="00BF66AD">
      <w:pPr>
        <w:keepNext/>
        <w:rPr>
          <w:rFonts w:eastAsia="Times New Roman" w:cs="Arial"/>
          <w:szCs w:val="24"/>
          <w:lang w:val="en"/>
        </w:rPr>
      </w:pPr>
      <w:r w:rsidRPr="00FB0ECD">
        <w:rPr>
          <w:rFonts w:eastAsia="Times New Roman" w:cs="Arial"/>
          <w:szCs w:val="24"/>
          <w:lang w:val="en"/>
        </w:rPr>
        <w:t>Payment information for technical assistance for self-employment is listed in RHW specifications for the following:</w:t>
      </w:r>
    </w:p>
    <w:p w14:paraId="60B4B4B0" w14:textId="77777777" w:rsidR="00FB0ECD" w:rsidRPr="00FB0ECD" w:rsidRDefault="00FB0ECD" w:rsidP="00BF66AD">
      <w:pPr>
        <w:keepNext/>
        <w:numPr>
          <w:ilvl w:val="0"/>
          <w:numId w:val="50"/>
        </w:numPr>
        <w:rPr>
          <w:rFonts w:eastAsia="Times New Roman" w:cs="Arial"/>
          <w:szCs w:val="24"/>
          <w:lang w:val="en"/>
        </w:rPr>
      </w:pPr>
      <w:r w:rsidRPr="00FB0ECD">
        <w:rPr>
          <w:rFonts w:eastAsia="Times New Roman" w:cs="Arial"/>
          <w:szCs w:val="24"/>
          <w:lang w:val="en"/>
        </w:rPr>
        <w:t>Self-Employment Services</w:t>
      </w:r>
    </w:p>
    <w:p w14:paraId="0F84A92B" w14:textId="77777777" w:rsidR="00FB0ECD" w:rsidRPr="00FB0ECD" w:rsidRDefault="00FB0ECD" w:rsidP="00543E42">
      <w:pPr>
        <w:numPr>
          <w:ilvl w:val="0"/>
          <w:numId w:val="50"/>
        </w:numPr>
        <w:rPr>
          <w:rFonts w:eastAsia="Times New Roman" w:cs="Arial"/>
          <w:szCs w:val="24"/>
          <w:lang w:val="en"/>
        </w:rPr>
      </w:pPr>
      <w:r w:rsidRPr="00FB0ECD">
        <w:rPr>
          <w:rFonts w:eastAsia="Times New Roman" w:cs="Arial"/>
          <w:szCs w:val="24"/>
          <w:lang w:val="en"/>
        </w:rPr>
        <w:t>Technical Assistance Services</w:t>
      </w:r>
    </w:p>
    <w:p w14:paraId="6F5A994E" w14:textId="77777777" w:rsidR="00FB0ECD" w:rsidRPr="00FB0ECD" w:rsidRDefault="00FB0ECD" w:rsidP="00FB0ECD">
      <w:pPr>
        <w:rPr>
          <w:rFonts w:eastAsia="Times New Roman" w:cs="Arial"/>
          <w:szCs w:val="24"/>
          <w:lang w:val="en"/>
        </w:rPr>
      </w:pPr>
      <w:r w:rsidRPr="00FB0ECD">
        <w:rPr>
          <w:rFonts w:eastAsia="Times New Roman" w:cs="Arial"/>
          <w:szCs w:val="24"/>
          <w:lang w:val="en"/>
        </w:rPr>
        <w:t>The cost of technical assistance is not considered part of the cost of the self-employment plan.</w:t>
      </w:r>
    </w:p>
    <w:p w14:paraId="01B83881" w14:textId="77777777" w:rsidR="00FB0ECD" w:rsidRPr="00FB0ECD" w:rsidRDefault="00FB0ECD" w:rsidP="00FB0ECD">
      <w:pPr>
        <w:rPr>
          <w:rFonts w:eastAsia="Times New Roman" w:cs="Arial"/>
          <w:szCs w:val="24"/>
          <w:lang w:val="en"/>
        </w:rPr>
      </w:pPr>
      <w:r w:rsidRPr="00FB0ECD">
        <w:rPr>
          <w:rFonts w:eastAsia="Times New Roman" w:cs="Arial"/>
          <w:szCs w:val="24"/>
          <w:lang w:val="en"/>
        </w:rPr>
        <w:t>Computers with speech and large-print access are available in many Workforce Solutions Offices. Customers may use these computers to access the Internet for research and to create the business plans.</w:t>
      </w:r>
    </w:p>
    <w:p w14:paraId="135C6763" w14:textId="77777777" w:rsidR="00FB0ECD" w:rsidRPr="00FB0ECD" w:rsidRDefault="00FB0ECD" w:rsidP="0092617E">
      <w:pPr>
        <w:pStyle w:val="Heading4"/>
        <w:rPr>
          <w:rFonts w:eastAsia="Times New Roman"/>
          <w:lang w:val="en"/>
        </w:rPr>
      </w:pPr>
      <w:r w:rsidRPr="00FB0ECD">
        <w:rPr>
          <w:rFonts w:eastAsia="Times New Roman"/>
          <w:lang w:val="en"/>
        </w:rPr>
        <w:t>Developing the Individualized Plan for Employment</w:t>
      </w:r>
    </w:p>
    <w:p w14:paraId="5AF6EF1F" w14:textId="77777777" w:rsidR="00FB0ECD" w:rsidRPr="00FB0ECD" w:rsidRDefault="00FB0ECD" w:rsidP="00FB0ECD">
      <w:pPr>
        <w:rPr>
          <w:rFonts w:eastAsia="Times New Roman" w:cs="Arial"/>
          <w:szCs w:val="24"/>
          <w:lang w:val="en"/>
        </w:rPr>
      </w:pPr>
      <w:r w:rsidRPr="00FB0ECD">
        <w:rPr>
          <w:rFonts w:eastAsia="Times New Roman" w:cs="Arial"/>
          <w:szCs w:val="24"/>
          <w:lang w:val="en"/>
        </w:rPr>
        <w:t>An IPE for a specific employment or job title goal can be developed for wage employment before an IPE is developed for supported self-employment. The IPE for wage employment must include supported employment services. A supported self-employment IPE cannot be developed until a Supported Employment Assessment, Supported Self-Employment Assessment, Supported Self-Employment Concept Development, Supported Self-Employment Feasibility Study, Supported Self-Employment Business Plan, and Supported Self-Employment Financials have all been completed.</w:t>
      </w:r>
    </w:p>
    <w:p w14:paraId="4E4064E8" w14:textId="77777777" w:rsidR="00FB0ECD" w:rsidRPr="00FB0ECD" w:rsidRDefault="00FB0ECD" w:rsidP="00FB0ECD">
      <w:pPr>
        <w:rPr>
          <w:rFonts w:eastAsia="Times New Roman" w:cs="Arial"/>
          <w:szCs w:val="24"/>
          <w:lang w:val="en"/>
        </w:rPr>
      </w:pPr>
      <w:r w:rsidRPr="00FB0ECD">
        <w:rPr>
          <w:rFonts w:eastAsia="Times New Roman" w:cs="Arial"/>
          <w:szCs w:val="24"/>
          <w:lang w:val="en"/>
        </w:rPr>
        <w:t>Once the business plan has received all required approvals, an IPE for supported self-employment can be developed or can be amended from a wage employment IPE to a supported self-employment IPE.</w:t>
      </w:r>
    </w:p>
    <w:p w14:paraId="176C00A9" w14:textId="77777777" w:rsidR="00FB0ECD" w:rsidRPr="00FB0ECD" w:rsidRDefault="00FB0ECD" w:rsidP="00FB0ECD">
      <w:pPr>
        <w:rPr>
          <w:rFonts w:eastAsia="Times New Roman" w:cs="Arial"/>
          <w:szCs w:val="24"/>
          <w:lang w:val="en"/>
        </w:rPr>
      </w:pPr>
      <w:r w:rsidRPr="00FB0ECD">
        <w:rPr>
          <w:rFonts w:eastAsia="Times New Roman" w:cs="Arial"/>
          <w:szCs w:val="24"/>
          <w:lang w:val="en"/>
        </w:rPr>
        <w:t>The IPE for supported self-employment must designate supported employment and include:</w:t>
      </w:r>
    </w:p>
    <w:p w14:paraId="256207D9"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a check on the "self-employment" and "supported employment" options in RHW;</w:t>
      </w:r>
    </w:p>
    <w:p w14:paraId="3CD3C901"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the name of a support organization or business coach for continuing the business after the end of VR funding and case closure;</w:t>
      </w:r>
    </w:p>
    <w:p w14:paraId="23D2F58B"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any comparable benefits to be used;</w:t>
      </w:r>
    </w:p>
    <w:p w14:paraId="6F22A897"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a specific employment or job title goal;</w:t>
      </w:r>
    </w:p>
    <w:p w14:paraId="1FAA938E"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supported self-employment services from a CBTAC;</w:t>
      </w:r>
    </w:p>
    <w:p w14:paraId="6DEB7B3C"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 xml:space="preserve">the agreed-upon: </w:t>
      </w:r>
    </w:p>
    <w:p w14:paraId="7DE3A607" w14:textId="77777777" w:rsidR="00FB0ECD" w:rsidRPr="00FB0ECD" w:rsidRDefault="00FB0ECD" w:rsidP="00543E42">
      <w:pPr>
        <w:numPr>
          <w:ilvl w:val="1"/>
          <w:numId w:val="51"/>
        </w:numPr>
        <w:rPr>
          <w:rFonts w:eastAsia="Times New Roman" w:cs="Arial"/>
          <w:szCs w:val="24"/>
          <w:lang w:val="en"/>
        </w:rPr>
      </w:pPr>
      <w:r w:rsidRPr="00FB0ECD">
        <w:rPr>
          <w:rFonts w:eastAsia="Times New Roman" w:cs="Arial"/>
          <w:szCs w:val="24"/>
          <w:lang w:val="en"/>
        </w:rPr>
        <w:t>criteria for business stability;</w:t>
      </w:r>
    </w:p>
    <w:p w14:paraId="216556DA" w14:textId="77777777" w:rsidR="00FB0ECD" w:rsidRPr="00FB0ECD" w:rsidRDefault="00FB0ECD" w:rsidP="00543E42">
      <w:pPr>
        <w:numPr>
          <w:ilvl w:val="1"/>
          <w:numId w:val="51"/>
        </w:numPr>
        <w:rPr>
          <w:rFonts w:eastAsia="Times New Roman" w:cs="Arial"/>
          <w:szCs w:val="24"/>
          <w:lang w:val="en"/>
        </w:rPr>
      </w:pPr>
      <w:r w:rsidRPr="00FB0ECD">
        <w:rPr>
          <w:rFonts w:eastAsia="Times New Roman" w:cs="Arial"/>
          <w:szCs w:val="24"/>
          <w:lang w:val="en"/>
        </w:rPr>
        <w:t>period from business stability to case closure; and</w:t>
      </w:r>
    </w:p>
    <w:p w14:paraId="47C1A9DC" w14:textId="77777777" w:rsidR="00FB0ECD" w:rsidRPr="00FB0ECD" w:rsidRDefault="00FB0ECD" w:rsidP="00543E42">
      <w:pPr>
        <w:numPr>
          <w:ilvl w:val="1"/>
          <w:numId w:val="51"/>
        </w:numPr>
        <w:rPr>
          <w:rFonts w:eastAsia="Times New Roman" w:cs="Arial"/>
          <w:szCs w:val="24"/>
          <w:lang w:val="en"/>
        </w:rPr>
      </w:pPr>
      <w:r w:rsidRPr="00FB0ECD">
        <w:rPr>
          <w:rFonts w:eastAsia="Times New Roman" w:cs="Arial"/>
          <w:szCs w:val="24"/>
          <w:lang w:val="en"/>
        </w:rPr>
        <w:t>method used to periodically report net income; </w:t>
      </w:r>
    </w:p>
    <w:p w14:paraId="6B9E2D64"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 xml:space="preserve">any training services, such as: </w:t>
      </w:r>
    </w:p>
    <w:p w14:paraId="2E4058AE" w14:textId="77777777" w:rsidR="00FB0ECD" w:rsidRPr="00FB0ECD" w:rsidRDefault="00FB0ECD" w:rsidP="00543E42">
      <w:pPr>
        <w:numPr>
          <w:ilvl w:val="1"/>
          <w:numId w:val="51"/>
        </w:numPr>
        <w:rPr>
          <w:rFonts w:eastAsia="Times New Roman" w:cs="Arial"/>
          <w:szCs w:val="24"/>
          <w:lang w:val="en"/>
        </w:rPr>
      </w:pPr>
      <w:r w:rsidRPr="00FB0ECD">
        <w:rPr>
          <w:rFonts w:eastAsia="Times New Roman" w:cs="Arial"/>
          <w:szCs w:val="24"/>
          <w:lang w:val="en"/>
        </w:rPr>
        <w:t>how to start a business;</w:t>
      </w:r>
    </w:p>
    <w:p w14:paraId="7596CEB8" w14:textId="77777777" w:rsidR="00FB0ECD" w:rsidRPr="00FB0ECD" w:rsidRDefault="00FB0ECD" w:rsidP="00543E42">
      <w:pPr>
        <w:numPr>
          <w:ilvl w:val="1"/>
          <w:numId w:val="51"/>
        </w:numPr>
        <w:rPr>
          <w:rFonts w:eastAsia="Times New Roman" w:cs="Arial"/>
          <w:szCs w:val="24"/>
          <w:lang w:val="en"/>
        </w:rPr>
      </w:pPr>
      <w:r w:rsidRPr="00FB0ECD">
        <w:rPr>
          <w:rFonts w:eastAsia="Times New Roman" w:cs="Arial"/>
          <w:szCs w:val="24"/>
          <w:lang w:val="en"/>
        </w:rPr>
        <w:t>bookkeeping; or</w:t>
      </w:r>
    </w:p>
    <w:p w14:paraId="35855BEF" w14:textId="77777777" w:rsidR="00FB0ECD" w:rsidRPr="00FB0ECD" w:rsidRDefault="00FB0ECD" w:rsidP="00543E42">
      <w:pPr>
        <w:numPr>
          <w:ilvl w:val="1"/>
          <w:numId w:val="51"/>
        </w:numPr>
        <w:rPr>
          <w:rFonts w:eastAsia="Times New Roman" w:cs="Arial"/>
          <w:szCs w:val="24"/>
          <w:lang w:val="en"/>
        </w:rPr>
      </w:pPr>
      <w:r w:rsidRPr="00FB0ECD">
        <w:rPr>
          <w:rFonts w:eastAsia="Times New Roman" w:cs="Arial"/>
          <w:szCs w:val="24"/>
          <w:lang w:val="en"/>
        </w:rPr>
        <w:t>tax preparation and reporting;</w:t>
      </w:r>
    </w:p>
    <w:p w14:paraId="5824B9A9"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technical assistance services;</w:t>
      </w:r>
    </w:p>
    <w:p w14:paraId="13F3806F"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the approved goods and services, as listed in the business plan attachment, to be purchased;</w:t>
      </w:r>
    </w:p>
    <w:p w14:paraId="7F92D559"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the customer's contribution of resources to help establish and maintain the business (for example, use of a vehicle, labor, a building, tools), as listed under customer's responsibilities;</w:t>
      </w:r>
    </w:p>
    <w:p w14:paraId="3F0FABEC"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the customer's participation in the cost of the supported self-employment if income and/or liquid assets exceed BLR, as listed under customer contributions; </w:t>
      </w:r>
    </w:p>
    <w:p w14:paraId="5743487C"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all extended business support necessary to assist the customer in operating the business;</w:t>
      </w:r>
    </w:p>
    <w:p w14:paraId="4B40AF63" w14:textId="77777777" w:rsidR="00FB0ECD" w:rsidRPr="00FB0ECD" w:rsidRDefault="00FB0ECD" w:rsidP="00543E42">
      <w:pPr>
        <w:numPr>
          <w:ilvl w:val="0"/>
          <w:numId w:val="51"/>
        </w:numPr>
        <w:rPr>
          <w:rFonts w:eastAsia="Times New Roman" w:cs="Arial"/>
          <w:szCs w:val="24"/>
          <w:lang w:val="en"/>
        </w:rPr>
      </w:pPr>
      <w:r w:rsidRPr="00FB0ECD">
        <w:rPr>
          <w:rFonts w:eastAsia="Times New Roman" w:cs="Arial"/>
          <w:szCs w:val="24"/>
          <w:lang w:val="en"/>
        </w:rPr>
        <w:t>all extended long-term support and services to assist the customer in maintaining the business; and</w:t>
      </w:r>
    </w:p>
    <w:p w14:paraId="0B9549DA" w14:textId="2C43A967" w:rsidR="00FB0ECD" w:rsidRDefault="00FB0ECD" w:rsidP="00543E42">
      <w:pPr>
        <w:numPr>
          <w:ilvl w:val="0"/>
          <w:numId w:val="51"/>
        </w:numPr>
        <w:rPr>
          <w:rFonts w:eastAsia="Times New Roman" w:cs="Arial"/>
          <w:szCs w:val="24"/>
          <w:lang w:val="en"/>
        </w:rPr>
      </w:pPr>
      <w:r w:rsidRPr="00FB0ECD">
        <w:rPr>
          <w:rFonts w:eastAsia="Times New Roman" w:cs="Arial"/>
          <w:szCs w:val="24"/>
          <w:lang w:val="en"/>
        </w:rPr>
        <w:t>vocational counseling and guidance.</w:t>
      </w:r>
    </w:p>
    <w:p w14:paraId="3AC6AE1C" w14:textId="695CF987" w:rsidR="00FB0ECD" w:rsidRPr="00FB0ECD" w:rsidRDefault="00FB0ECD" w:rsidP="00FB0ECD">
      <w:pPr>
        <w:ind w:left="720"/>
        <w:rPr>
          <w:rFonts w:eastAsia="Times New Roman" w:cs="Arial"/>
          <w:szCs w:val="24"/>
          <w:lang w:val="en"/>
        </w:rPr>
      </w:pPr>
      <w:r>
        <w:rPr>
          <w:rFonts w:eastAsia="Times New Roman" w:cs="Arial"/>
          <w:szCs w:val="24"/>
          <w:lang w:val="en"/>
        </w:rPr>
        <w:t>…</w:t>
      </w:r>
    </w:p>
    <w:sectPr w:rsidR="00FB0ECD" w:rsidRPr="00FB0ECD" w:rsidSect="00E8619A">
      <w:footerReference w:type="default" r:id="rId3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592B7" w14:textId="77777777" w:rsidR="00085974" w:rsidRDefault="00085974" w:rsidP="00E8619A">
      <w:pPr>
        <w:spacing w:before="0" w:after="0"/>
      </w:pPr>
      <w:r>
        <w:separator/>
      </w:r>
    </w:p>
  </w:endnote>
  <w:endnote w:type="continuationSeparator" w:id="0">
    <w:p w14:paraId="513C2532" w14:textId="77777777" w:rsidR="00085974" w:rsidRDefault="00085974" w:rsidP="00E861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8909029"/>
      <w:docPartObj>
        <w:docPartGallery w:val="Page Numbers (Bottom of Page)"/>
        <w:docPartUnique/>
      </w:docPartObj>
    </w:sdtPr>
    <w:sdtEndPr/>
    <w:sdtContent>
      <w:sdt>
        <w:sdtPr>
          <w:id w:val="-1769616900"/>
          <w:docPartObj>
            <w:docPartGallery w:val="Page Numbers (Top of Page)"/>
            <w:docPartUnique/>
          </w:docPartObj>
        </w:sdtPr>
        <w:sdtEndPr/>
        <w:sdtContent>
          <w:p w14:paraId="11DBE4BB" w14:textId="7C5AD232" w:rsidR="00E8619A" w:rsidRPr="00E8619A" w:rsidRDefault="00E8619A">
            <w:pPr>
              <w:pStyle w:val="Footer"/>
              <w:jc w:val="right"/>
            </w:pPr>
            <w:r w:rsidRPr="00E8619A">
              <w:t xml:space="preserve">Page </w:t>
            </w:r>
            <w:r w:rsidRPr="00E8619A">
              <w:rPr>
                <w:szCs w:val="24"/>
              </w:rPr>
              <w:fldChar w:fldCharType="begin"/>
            </w:r>
            <w:r w:rsidRPr="00E8619A">
              <w:instrText xml:space="preserve"> PAGE </w:instrText>
            </w:r>
            <w:r w:rsidRPr="00E8619A">
              <w:rPr>
                <w:szCs w:val="24"/>
              </w:rPr>
              <w:fldChar w:fldCharType="separate"/>
            </w:r>
            <w:r w:rsidRPr="00E8619A">
              <w:rPr>
                <w:noProof/>
              </w:rPr>
              <w:t>2</w:t>
            </w:r>
            <w:r w:rsidRPr="00E8619A">
              <w:rPr>
                <w:szCs w:val="24"/>
              </w:rPr>
              <w:fldChar w:fldCharType="end"/>
            </w:r>
            <w:r w:rsidRPr="00E8619A">
              <w:t xml:space="preserve"> of </w:t>
            </w:r>
            <w:r w:rsidR="00085974">
              <w:fldChar w:fldCharType="begin"/>
            </w:r>
            <w:r w:rsidR="00085974">
              <w:instrText xml:space="preserve"> NUMPAGES  </w:instrText>
            </w:r>
            <w:r w:rsidR="00085974">
              <w:fldChar w:fldCharType="separate"/>
            </w:r>
            <w:r w:rsidRPr="00E8619A">
              <w:rPr>
                <w:noProof/>
              </w:rPr>
              <w:t>2</w:t>
            </w:r>
            <w:r w:rsidR="0008597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8318C" w14:textId="77777777" w:rsidR="00085974" w:rsidRDefault="00085974" w:rsidP="00E8619A">
      <w:pPr>
        <w:spacing w:before="0" w:after="0"/>
      </w:pPr>
      <w:r>
        <w:separator/>
      </w:r>
    </w:p>
  </w:footnote>
  <w:footnote w:type="continuationSeparator" w:id="0">
    <w:p w14:paraId="6477A64C" w14:textId="77777777" w:rsidR="00085974" w:rsidRDefault="00085974" w:rsidP="00E861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10CD"/>
    <w:multiLevelType w:val="multilevel"/>
    <w:tmpl w:val="9A46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3714"/>
    <w:multiLevelType w:val="multilevel"/>
    <w:tmpl w:val="76EA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53B80"/>
    <w:multiLevelType w:val="multilevel"/>
    <w:tmpl w:val="CA7A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C5B56"/>
    <w:multiLevelType w:val="multilevel"/>
    <w:tmpl w:val="7572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17934"/>
    <w:multiLevelType w:val="multilevel"/>
    <w:tmpl w:val="289C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46313"/>
    <w:multiLevelType w:val="multilevel"/>
    <w:tmpl w:val="13C6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F51293"/>
    <w:multiLevelType w:val="multilevel"/>
    <w:tmpl w:val="8956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118BA"/>
    <w:multiLevelType w:val="multilevel"/>
    <w:tmpl w:val="7DA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697727"/>
    <w:multiLevelType w:val="multilevel"/>
    <w:tmpl w:val="C06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F467BD"/>
    <w:multiLevelType w:val="multilevel"/>
    <w:tmpl w:val="1C6E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8A4EA0"/>
    <w:multiLevelType w:val="multilevel"/>
    <w:tmpl w:val="1EF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E1D4F"/>
    <w:multiLevelType w:val="multilevel"/>
    <w:tmpl w:val="0E00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397076"/>
    <w:multiLevelType w:val="multilevel"/>
    <w:tmpl w:val="659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213FA"/>
    <w:multiLevelType w:val="multilevel"/>
    <w:tmpl w:val="1D1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943B60"/>
    <w:multiLevelType w:val="multilevel"/>
    <w:tmpl w:val="3588E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6F135E"/>
    <w:multiLevelType w:val="multilevel"/>
    <w:tmpl w:val="78F25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85703E"/>
    <w:multiLevelType w:val="multilevel"/>
    <w:tmpl w:val="BA8C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E44412"/>
    <w:multiLevelType w:val="multilevel"/>
    <w:tmpl w:val="5F6AD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F7BBB"/>
    <w:multiLevelType w:val="multilevel"/>
    <w:tmpl w:val="33A4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63B52"/>
    <w:multiLevelType w:val="multilevel"/>
    <w:tmpl w:val="E21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F0588"/>
    <w:multiLevelType w:val="multilevel"/>
    <w:tmpl w:val="DA8E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F43CAB"/>
    <w:multiLevelType w:val="multilevel"/>
    <w:tmpl w:val="5CE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B7E20"/>
    <w:multiLevelType w:val="multilevel"/>
    <w:tmpl w:val="CDB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23C93"/>
    <w:multiLevelType w:val="multilevel"/>
    <w:tmpl w:val="1D68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C81238"/>
    <w:multiLevelType w:val="multilevel"/>
    <w:tmpl w:val="221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F649A0"/>
    <w:multiLevelType w:val="multilevel"/>
    <w:tmpl w:val="666C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071A0D"/>
    <w:multiLevelType w:val="multilevel"/>
    <w:tmpl w:val="4AC8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13CF1"/>
    <w:multiLevelType w:val="multilevel"/>
    <w:tmpl w:val="5772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A70BEA"/>
    <w:multiLevelType w:val="multilevel"/>
    <w:tmpl w:val="5F62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D3E2236"/>
    <w:multiLevelType w:val="multilevel"/>
    <w:tmpl w:val="4F84C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B054CE"/>
    <w:multiLevelType w:val="multilevel"/>
    <w:tmpl w:val="3576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862463"/>
    <w:multiLevelType w:val="multilevel"/>
    <w:tmpl w:val="43AC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83BDA"/>
    <w:multiLevelType w:val="multilevel"/>
    <w:tmpl w:val="8F6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304641"/>
    <w:multiLevelType w:val="multilevel"/>
    <w:tmpl w:val="C002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0F4844"/>
    <w:multiLevelType w:val="multilevel"/>
    <w:tmpl w:val="43DA5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3179C5"/>
    <w:multiLevelType w:val="multilevel"/>
    <w:tmpl w:val="967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721B3A"/>
    <w:multiLevelType w:val="multilevel"/>
    <w:tmpl w:val="693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956540"/>
    <w:multiLevelType w:val="multilevel"/>
    <w:tmpl w:val="3124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C75DAA"/>
    <w:multiLevelType w:val="multilevel"/>
    <w:tmpl w:val="2CDE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AE7931"/>
    <w:multiLevelType w:val="multilevel"/>
    <w:tmpl w:val="39B6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B0C33E3"/>
    <w:multiLevelType w:val="multilevel"/>
    <w:tmpl w:val="7BC4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7F1727"/>
    <w:multiLevelType w:val="multilevel"/>
    <w:tmpl w:val="D32A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AD180C"/>
    <w:multiLevelType w:val="multilevel"/>
    <w:tmpl w:val="5FF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CE5451"/>
    <w:multiLevelType w:val="multilevel"/>
    <w:tmpl w:val="FCB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F51FC8"/>
    <w:multiLevelType w:val="multilevel"/>
    <w:tmpl w:val="F89E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520383"/>
    <w:multiLevelType w:val="multilevel"/>
    <w:tmpl w:val="ACC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7340A7"/>
    <w:multiLevelType w:val="multilevel"/>
    <w:tmpl w:val="1E4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E62FC"/>
    <w:multiLevelType w:val="multilevel"/>
    <w:tmpl w:val="547C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2E628A5"/>
    <w:multiLevelType w:val="multilevel"/>
    <w:tmpl w:val="0B48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3E6EC4"/>
    <w:multiLevelType w:val="multilevel"/>
    <w:tmpl w:val="4116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65252B"/>
    <w:multiLevelType w:val="hybridMultilevel"/>
    <w:tmpl w:val="3170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43"/>
  </w:num>
  <w:num w:numId="4">
    <w:abstractNumId w:val="3"/>
  </w:num>
  <w:num w:numId="5">
    <w:abstractNumId w:val="37"/>
  </w:num>
  <w:num w:numId="6">
    <w:abstractNumId w:val="49"/>
  </w:num>
  <w:num w:numId="7">
    <w:abstractNumId w:val="6"/>
  </w:num>
  <w:num w:numId="8">
    <w:abstractNumId w:val="38"/>
  </w:num>
  <w:num w:numId="9">
    <w:abstractNumId w:val="47"/>
  </w:num>
  <w:num w:numId="10">
    <w:abstractNumId w:val="20"/>
  </w:num>
  <w:num w:numId="11">
    <w:abstractNumId w:val="23"/>
  </w:num>
  <w:num w:numId="12">
    <w:abstractNumId w:val="11"/>
  </w:num>
  <w:num w:numId="13">
    <w:abstractNumId w:val="30"/>
  </w:num>
  <w:num w:numId="14">
    <w:abstractNumId w:val="48"/>
  </w:num>
  <w:num w:numId="15">
    <w:abstractNumId w:val="28"/>
  </w:num>
  <w:num w:numId="16">
    <w:abstractNumId w:val="29"/>
  </w:num>
  <w:num w:numId="17">
    <w:abstractNumId w:val="32"/>
  </w:num>
  <w:num w:numId="18">
    <w:abstractNumId w:val="17"/>
  </w:num>
  <w:num w:numId="19">
    <w:abstractNumId w:val="39"/>
  </w:num>
  <w:num w:numId="20">
    <w:abstractNumId w:val="25"/>
  </w:num>
  <w:num w:numId="21">
    <w:abstractNumId w:val="35"/>
  </w:num>
  <w:num w:numId="22">
    <w:abstractNumId w:val="50"/>
  </w:num>
  <w:num w:numId="23">
    <w:abstractNumId w:val="13"/>
  </w:num>
  <w:num w:numId="24">
    <w:abstractNumId w:val="31"/>
  </w:num>
  <w:num w:numId="25">
    <w:abstractNumId w:val="33"/>
  </w:num>
  <w:num w:numId="26">
    <w:abstractNumId w:val="24"/>
  </w:num>
  <w:num w:numId="27">
    <w:abstractNumId w:val="7"/>
  </w:num>
  <w:num w:numId="28">
    <w:abstractNumId w:val="18"/>
  </w:num>
  <w:num w:numId="29">
    <w:abstractNumId w:val="41"/>
  </w:num>
  <w:num w:numId="30">
    <w:abstractNumId w:val="4"/>
  </w:num>
  <w:num w:numId="31">
    <w:abstractNumId w:val="14"/>
  </w:num>
  <w:num w:numId="32">
    <w:abstractNumId w:val="0"/>
  </w:num>
  <w:num w:numId="33">
    <w:abstractNumId w:val="45"/>
  </w:num>
  <w:num w:numId="34">
    <w:abstractNumId w:val="10"/>
  </w:num>
  <w:num w:numId="35">
    <w:abstractNumId w:val="9"/>
  </w:num>
  <w:num w:numId="36">
    <w:abstractNumId w:val="44"/>
  </w:num>
  <w:num w:numId="37">
    <w:abstractNumId w:val="40"/>
  </w:num>
  <w:num w:numId="38">
    <w:abstractNumId w:val="1"/>
  </w:num>
  <w:num w:numId="39">
    <w:abstractNumId w:val="5"/>
  </w:num>
  <w:num w:numId="40">
    <w:abstractNumId w:val="8"/>
  </w:num>
  <w:num w:numId="41">
    <w:abstractNumId w:val="16"/>
  </w:num>
  <w:num w:numId="42">
    <w:abstractNumId w:val="27"/>
  </w:num>
  <w:num w:numId="43">
    <w:abstractNumId w:val="34"/>
  </w:num>
  <w:num w:numId="44">
    <w:abstractNumId w:val="42"/>
  </w:num>
  <w:num w:numId="45">
    <w:abstractNumId w:val="21"/>
  </w:num>
  <w:num w:numId="46">
    <w:abstractNumId w:val="12"/>
  </w:num>
  <w:num w:numId="47">
    <w:abstractNumId w:val="46"/>
  </w:num>
  <w:num w:numId="48">
    <w:abstractNumId w:val="36"/>
  </w:num>
  <w:num w:numId="49">
    <w:abstractNumId w:val="2"/>
  </w:num>
  <w:num w:numId="50">
    <w:abstractNumId w:val="19"/>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F91"/>
    <w:rsid w:val="00073C60"/>
    <w:rsid w:val="00085974"/>
    <w:rsid w:val="000D1257"/>
    <w:rsid w:val="000D76FA"/>
    <w:rsid w:val="000E53A9"/>
    <w:rsid w:val="00121F91"/>
    <w:rsid w:val="00124144"/>
    <w:rsid w:val="001E0555"/>
    <w:rsid w:val="002844C8"/>
    <w:rsid w:val="002A7E87"/>
    <w:rsid w:val="002B329D"/>
    <w:rsid w:val="00300B9F"/>
    <w:rsid w:val="00301590"/>
    <w:rsid w:val="003609F8"/>
    <w:rsid w:val="00364E76"/>
    <w:rsid w:val="004A6D00"/>
    <w:rsid w:val="004E3B11"/>
    <w:rsid w:val="004F3DFF"/>
    <w:rsid w:val="00511FB7"/>
    <w:rsid w:val="00513C6D"/>
    <w:rsid w:val="00543E42"/>
    <w:rsid w:val="00554614"/>
    <w:rsid w:val="00631021"/>
    <w:rsid w:val="00645C57"/>
    <w:rsid w:val="00680454"/>
    <w:rsid w:val="00845BFE"/>
    <w:rsid w:val="0085079A"/>
    <w:rsid w:val="00922C5B"/>
    <w:rsid w:val="0092617E"/>
    <w:rsid w:val="009359B2"/>
    <w:rsid w:val="00952125"/>
    <w:rsid w:val="009C4068"/>
    <w:rsid w:val="009E2D39"/>
    <w:rsid w:val="009F2D84"/>
    <w:rsid w:val="009F52AC"/>
    <w:rsid w:val="00AB2275"/>
    <w:rsid w:val="00B944A3"/>
    <w:rsid w:val="00BB65B2"/>
    <w:rsid w:val="00BF66AD"/>
    <w:rsid w:val="00CA49DF"/>
    <w:rsid w:val="00D64F36"/>
    <w:rsid w:val="00E8619A"/>
    <w:rsid w:val="00E929B5"/>
    <w:rsid w:val="00EA6563"/>
    <w:rsid w:val="00F2486C"/>
    <w:rsid w:val="00F65598"/>
    <w:rsid w:val="00FB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5E0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7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92617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2617E"/>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2617E"/>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92617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C5B"/>
    <w:rPr>
      <w:sz w:val="16"/>
      <w:szCs w:val="16"/>
    </w:rPr>
  </w:style>
  <w:style w:type="paragraph" w:styleId="CommentText">
    <w:name w:val="annotation text"/>
    <w:basedOn w:val="Normal"/>
    <w:link w:val="CommentTextChar"/>
    <w:uiPriority w:val="99"/>
    <w:semiHidden/>
    <w:unhideWhenUsed/>
    <w:rsid w:val="00922C5B"/>
    <w:rPr>
      <w:sz w:val="20"/>
      <w:szCs w:val="20"/>
    </w:rPr>
  </w:style>
  <w:style w:type="character" w:customStyle="1" w:styleId="CommentTextChar">
    <w:name w:val="Comment Text Char"/>
    <w:basedOn w:val="DefaultParagraphFont"/>
    <w:link w:val="CommentText"/>
    <w:uiPriority w:val="99"/>
    <w:semiHidden/>
    <w:rsid w:val="00922C5B"/>
    <w:rPr>
      <w:sz w:val="20"/>
      <w:szCs w:val="20"/>
    </w:rPr>
  </w:style>
  <w:style w:type="paragraph" w:styleId="CommentSubject">
    <w:name w:val="annotation subject"/>
    <w:basedOn w:val="CommentText"/>
    <w:next w:val="CommentText"/>
    <w:link w:val="CommentSubjectChar"/>
    <w:uiPriority w:val="99"/>
    <w:semiHidden/>
    <w:unhideWhenUsed/>
    <w:rsid w:val="00922C5B"/>
    <w:rPr>
      <w:b/>
      <w:bCs/>
    </w:rPr>
  </w:style>
  <w:style w:type="character" w:customStyle="1" w:styleId="CommentSubjectChar">
    <w:name w:val="Comment Subject Char"/>
    <w:basedOn w:val="CommentTextChar"/>
    <w:link w:val="CommentSubject"/>
    <w:uiPriority w:val="99"/>
    <w:semiHidden/>
    <w:rsid w:val="00922C5B"/>
    <w:rPr>
      <w:b/>
      <w:bCs/>
      <w:sz w:val="20"/>
      <w:szCs w:val="20"/>
    </w:rPr>
  </w:style>
  <w:style w:type="paragraph" w:styleId="BalloonText">
    <w:name w:val="Balloon Text"/>
    <w:basedOn w:val="Normal"/>
    <w:link w:val="BalloonTextChar"/>
    <w:uiPriority w:val="99"/>
    <w:semiHidden/>
    <w:unhideWhenUsed/>
    <w:rsid w:val="00922C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C5B"/>
    <w:rPr>
      <w:rFonts w:ascii="Segoe UI" w:hAnsi="Segoe UI" w:cs="Segoe UI"/>
      <w:sz w:val="18"/>
      <w:szCs w:val="18"/>
    </w:rPr>
  </w:style>
  <w:style w:type="character" w:customStyle="1" w:styleId="Heading1Char">
    <w:name w:val="Heading 1 Char"/>
    <w:basedOn w:val="DefaultParagraphFont"/>
    <w:link w:val="Heading1"/>
    <w:uiPriority w:val="9"/>
    <w:rsid w:val="0092617E"/>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2617E"/>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2617E"/>
    <w:rPr>
      <w:rFonts w:ascii="Arial" w:eastAsiaTheme="majorEastAsia" w:hAnsi="Arial" w:cstheme="majorBidi"/>
      <w:b/>
      <w:sz w:val="28"/>
      <w:szCs w:val="24"/>
    </w:rPr>
  </w:style>
  <w:style w:type="paragraph" w:styleId="ListParagraph">
    <w:name w:val="List Paragraph"/>
    <w:basedOn w:val="Normal"/>
    <w:uiPriority w:val="34"/>
    <w:qFormat/>
    <w:rsid w:val="00F65598"/>
    <w:pPr>
      <w:ind w:left="720"/>
      <w:contextualSpacing/>
    </w:pPr>
  </w:style>
  <w:style w:type="paragraph" w:styleId="Revision">
    <w:name w:val="Revision"/>
    <w:hidden/>
    <w:uiPriority w:val="99"/>
    <w:semiHidden/>
    <w:rsid w:val="00AB2275"/>
    <w:pPr>
      <w:spacing w:after="0" w:line="240" w:lineRule="auto"/>
    </w:pPr>
  </w:style>
  <w:style w:type="character" w:customStyle="1" w:styleId="Heading4Char">
    <w:name w:val="Heading 4 Char"/>
    <w:basedOn w:val="DefaultParagraphFont"/>
    <w:link w:val="Heading4"/>
    <w:uiPriority w:val="9"/>
    <w:rsid w:val="0092617E"/>
    <w:rPr>
      <w:rFonts w:ascii="Arial" w:eastAsiaTheme="majorEastAsia" w:hAnsi="Arial" w:cstheme="majorBidi"/>
      <w:b/>
      <w:iCs/>
      <w:sz w:val="24"/>
    </w:rPr>
  </w:style>
  <w:style w:type="paragraph" w:styleId="Header">
    <w:name w:val="header"/>
    <w:basedOn w:val="Normal"/>
    <w:link w:val="HeaderChar"/>
    <w:uiPriority w:val="99"/>
    <w:unhideWhenUsed/>
    <w:rsid w:val="00E8619A"/>
    <w:pPr>
      <w:tabs>
        <w:tab w:val="center" w:pos="4680"/>
        <w:tab w:val="right" w:pos="9360"/>
      </w:tabs>
      <w:spacing w:before="0" w:after="0"/>
    </w:pPr>
  </w:style>
  <w:style w:type="character" w:customStyle="1" w:styleId="HeaderChar">
    <w:name w:val="Header Char"/>
    <w:basedOn w:val="DefaultParagraphFont"/>
    <w:link w:val="Header"/>
    <w:uiPriority w:val="99"/>
    <w:rsid w:val="00E8619A"/>
    <w:rPr>
      <w:rFonts w:ascii="Arial" w:hAnsi="Arial"/>
      <w:sz w:val="24"/>
    </w:rPr>
  </w:style>
  <w:style w:type="paragraph" w:styleId="Footer">
    <w:name w:val="footer"/>
    <w:basedOn w:val="Normal"/>
    <w:link w:val="FooterChar"/>
    <w:uiPriority w:val="99"/>
    <w:unhideWhenUsed/>
    <w:rsid w:val="00E8619A"/>
    <w:pPr>
      <w:tabs>
        <w:tab w:val="center" w:pos="4680"/>
        <w:tab w:val="right" w:pos="9360"/>
      </w:tabs>
      <w:spacing w:before="0" w:after="0"/>
    </w:pPr>
  </w:style>
  <w:style w:type="character" w:customStyle="1" w:styleId="FooterChar">
    <w:name w:val="Footer Char"/>
    <w:basedOn w:val="DefaultParagraphFont"/>
    <w:link w:val="Footer"/>
    <w:uiPriority w:val="99"/>
    <w:rsid w:val="00E861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71319">
      <w:bodyDiv w:val="1"/>
      <w:marLeft w:val="0"/>
      <w:marRight w:val="0"/>
      <w:marTop w:val="0"/>
      <w:marBottom w:val="0"/>
      <w:divBdr>
        <w:top w:val="none" w:sz="0" w:space="0" w:color="auto"/>
        <w:left w:val="none" w:sz="0" w:space="0" w:color="auto"/>
        <w:bottom w:val="none" w:sz="0" w:space="0" w:color="auto"/>
        <w:right w:val="none" w:sz="0" w:space="0" w:color="auto"/>
      </w:divBdr>
      <w:divsChild>
        <w:div w:id="728116101">
          <w:marLeft w:val="0"/>
          <w:marRight w:val="0"/>
          <w:marTop w:val="0"/>
          <w:marBottom w:val="0"/>
          <w:divBdr>
            <w:top w:val="none" w:sz="0" w:space="0" w:color="auto"/>
            <w:left w:val="none" w:sz="0" w:space="0" w:color="auto"/>
            <w:bottom w:val="none" w:sz="0" w:space="0" w:color="auto"/>
            <w:right w:val="none" w:sz="0" w:space="0" w:color="auto"/>
          </w:divBdr>
          <w:divsChild>
            <w:div w:id="777721108">
              <w:marLeft w:val="0"/>
              <w:marRight w:val="0"/>
              <w:marTop w:val="0"/>
              <w:marBottom w:val="0"/>
              <w:divBdr>
                <w:top w:val="none" w:sz="0" w:space="0" w:color="auto"/>
                <w:left w:val="none" w:sz="0" w:space="0" w:color="auto"/>
                <w:bottom w:val="none" w:sz="0" w:space="0" w:color="auto"/>
                <w:right w:val="none" w:sz="0" w:space="0" w:color="auto"/>
              </w:divBdr>
              <w:divsChild>
                <w:div w:id="824593755">
                  <w:marLeft w:val="0"/>
                  <w:marRight w:val="0"/>
                  <w:marTop w:val="0"/>
                  <w:marBottom w:val="0"/>
                  <w:divBdr>
                    <w:top w:val="none" w:sz="0" w:space="0" w:color="auto"/>
                    <w:left w:val="none" w:sz="0" w:space="0" w:color="auto"/>
                    <w:bottom w:val="none" w:sz="0" w:space="0" w:color="auto"/>
                    <w:right w:val="none" w:sz="0" w:space="0" w:color="auto"/>
                  </w:divBdr>
                  <w:divsChild>
                    <w:div w:id="1126587306">
                      <w:marLeft w:val="0"/>
                      <w:marRight w:val="0"/>
                      <w:marTop w:val="0"/>
                      <w:marBottom w:val="0"/>
                      <w:divBdr>
                        <w:top w:val="none" w:sz="0" w:space="0" w:color="auto"/>
                        <w:left w:val="none" w:sz="0" w:space="0" w:color="auto"/>
                        <w:bottom w:val="none" w:sz="0" w:space="0" w:color="auto"/>
                        <w:right w:val="none" w:sz="0" w:space="0" w:color="auto"/>
                      </w:divBdr>
                      <w:divsChild>
                        <w:div w:id="2134712037">
                          <w:marLeft w:val="0"/>
                          <w:marRight w:val="0"/>
                          <w:marTop w:val="0"/>
                          <w:marBottom w:val="0"/>
                          <w:divBdr>
                            <w:top w:val="none" w:sz="0" w:space="0" w:color="auto"/>
                            <w:left w:val="none" w:sz="0" w:space="0" w:color="auto"/>
                            <w:bottom w:val="none" w:sz="0" w:space="0" w:color="auto"/>
                            <w:right w:val="none" w:sz="0" w:space="0" w:color="auto"/>
                          </w:divBdr>
                          <w:divsChild>
                            <w:div w:id="1495031988">
                              <w:marLeft w:val="0"/>
                              <w:marRight w:val="0"/>
                              <w:marTop w:val="0"/>
                              <w:marBottom w:val="0"/>
                              <w:divBdr>
                                <w:top w:val="none" w:sz="0" w:space="0" w:color="auto"/>
                                <w:left w:val="none" w:sz="0" w:space="0" w:color="auto"/>
                                <w:bottom w:val="none" w:sz="0" w:space="0" w:color="auto"/>
                                <w:right w:val="none" w:sz="0" w:space="0" w:color="auto"/>
                              </w:divBdr>
                              <w:divsChild>
                                <w:div w:id="1164667897">
                                  <w:marLeft w:val="0"/>
                                  <w:marRight w:val="0"/>
                                  <w:marTop w:val="0"/>
                                  <w:marBottom w:val="0"/>
                                  <w:divBdr>
                                    <w:top w:val="none" w:sz="0" w:space="0" w:color="auto"/>
                                    <w:left w:val="none" w:sz="0" w:space="0" w:color="auto"/>
                                    <w:bottom w:val="none" w:sz="0" w:space="0" w:color="auto"/>
                                    <w:right w:val="none" w:sz="0" w:space="0" w:color="auto"/>
                                  </w:divBdr>
                                  <w:divsChild>
                                    <w:div w:id="2056856257">
                                      <w:marLeft w:val="0"/>
                                      <w:marRight w:val="0"/>
                                      <w:marTop w:val="0"/>
                                      <w:marBottom w:val="0"/>
                                      <w:divBdr>
                                        <w:top w:val="none" w:sz="0" w:space="0" w:color="auto"/>
                                        <w:left w:val="none" w:sz="0" w:space="0" w:color="auto"/>
                                        <w:bottom w:val="none" w:sz="0" w:space="0" w:color="auto"/>
                                        <w:right w:val="none" w:sz="0" w:space="0" w:color="auto"/>
                                      </w:divBdr>
                                      <w:divsChild>
                                        <w:div w:id="910429618">
                                          <w:marLeft w:val="0"/>
                                          <w:marRight w:val="0"/>
                                          <w:marTop w:val="0"/>
                                          <w:marBottom w:val="0"/>
                                          <w:divBdr>
                                            <w:top w:val="none" w:sz="0" w:space="0" w:color="auto"/>
                                            <w:left w:val="none" w:sz="0" w:space="0" w:color="auto"/>
                                            <w:bottom w:val="none" w:sz="0" w:space="0" w:color="auto"/>
                                            <w:right w:val="none" w:sz="0" w:space="0" w:color="auto"/>
                                          </w:divBdr>
                                          <w:divsChild>
                                            <w:div w:id="1885479820">
                                              <w:marLeft w:val="0"/>
                                              <w:marRight w:val="0"/>
                                              <w:marTop w:val="0"/>
                                              <w:marBottom w:val="0"/>
                                              <w:divBdr>
                                                <w:top w:val="none" w:sz="0" w:space="0" w:color="auto"/>
                                                <w:left w:val="none" w:sz="0" w:space="0" w:color="auto"/>
                                                <w:bottom w:val="none" w:sz="0" w:space="0" w:color="auto"/>
                                                <w:right w:val="none" w:sz="0" w:space="0" w:color="auto"/>
                                              </w:divBdr>
                                              <w:divsChild>
                                                <w:div w:id="948512186">
                                                  <w:marLeft w:val="0"/>
                                                  <w:marRight w:val="0"/>
                                                  <w:marTop w:val="0"/>
                                                  <w:marBottom w:val="0"/>
                                                  <w:divBdr>
                                                    <w:top w:val="none" w:sz="0" w:space="0" w:color="auto"/>
                                                    <w:left w:val="none" w:sz="0" w:space="0" w:color="auto"/>
                                                    <w:bottom w:val="none" w:sz="0" w:space="0" w:color="auto"/>
                                                    <w:right w:val="none" w:sz="0" w:space="0" w:color="auto"/>
                                                  </w:divBdr>
                                                  <w:divsChild>
                                                    <w:div w:id="16921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140219">
      <w:bodyDiv w:val="1"/>
      <w:marLeft w:val="0"/>
      <w:marRight w:val="0"/>
      <w:marTop w:val="0"/>
      <w:marBottom w:val="0"/>
      <w:divBdr>
        <w:top w:val="none" w:sz="0" w:space="0" w:color="auto"/>
        <w:left w:val="none" w:sz="0" w:space="0" w:color="auto"/>
        <w:bottom w:val="none" w:sz="0" w:space="0" w:color="auto"/>
        <w:right w:val="none" w:sz="0" w:space="0" w:color="auto"/>
      </w:divBdr>
      <w:divsChild>
        <w:div w:id="1809473340">
          <w:marLeft w:val="0"/>
          <w:marRight w:val="0"/>
          <w:marTop w:val="0"/>
          <w:marBottom w:val="0"/>
          <w:divBdr>
            <w:top w:val="none" w:sz="0" w:space="0" w:color="auto"/>
            <w:left w:val="none" w:sz="0" w:space="0" w:color="auto"/>
            <w:bottom w:val="none" w:sz="0" w:space="0" w:color="auto"/>
            <w:right w:val="none" w:sz="0" w:space="0" w:color="auto"/>
          </w:divBdr>
          <w:divsChild>
            <w:div w:id="1332682780">
              <w:marLeft w:val="0"/>
              <w:marRight w:val="0"/>
              <w:marTop w:val="0"/>
              <w:marBottom w:val="0"/>
              <w:divBdr>
                <w:top w:val="none" w:sz="0" w:space="0" w:color="auto"/>
                <w:left w:val="none" w:sz="0" w:space="0" w:color="auto"/>
                <w:bottom w:val="none" w:sz="0" w:space="0" w:color="auto"/>
                <w:right w:val="none" w:sz="0" w:space="0" w:color="auto"/>
              </w:divBdr>
              <w:divsChild>
                <w:div w:id="539174343">
                  <w:marLeft w:val="0"/>
                  <w:marRight w:val="0"/>
                  <w:marTop w:val="0"/>
                  <w:marBottom w:val="0"/>
                  <w:divBdr>
                    <w:top w:val="none" w:sz="0" w:space="0" w:color="auto"/>
                    <w:left w:val="none" w:sz="0" w:space="0" w:color="auto"/>
                    <w:bottom w:val="none" w:sz="0" w:space="0" w:color="auto"/>
                    <w:right w:val="none" w:sz="0" w:space="0" w:color="auto"/>
                  </w:divBdr>
                  <w:divsChild>
                    <w:div w:id="1610702905">
                      <w:marLeft w:val="0"/>
                      <w:marRight w:val="0"/>
                      <w:marTop w:val="0"/>
                      <w:marBottom w:val="0"/>
                      <w:divBdr>
                        <w:top w:val="none" w:sz="0" w:space="0" w:color="auto"/>
                        <w:left w:val="none" w:sz="0" w:space="0" w:color="auto"/>
                        <w:bottom w:val="none" w:sz="0" w:space="0" w:color="auto"/>
                        <w:right w:val="none" w:sz="0" w:space="0" w:color="auto"/>
                      </w:divBdr>
                      <w:divsChild>
                        <w:div w:id="81755778">
                          <w:marLeft w:val="0"/>
                          <w:marRight w:val="0"/>
                          <w:marTop w:val="0"/>
                          <w:marBottom w:val="0"/>
                          <w:divBdr>
                            <w:top w:val="none" w:sz="0" w:space="0" w:color="auto"/>
                            <w:left w:val="none" w:sz="0" w:space="0" w:color="auto"/>
                            <w:bottom w:val="none" w:sz="0" w:space="0" w:color="auto"/>
                            <w:right w:val="none" w:sz="0" w:space="0" w:color="auto"/>
                          </w:divBdr>
                          <w:divsChild>
                            <w:div w:id="693001209">
                              <w:marLeft w:val="0"/>
                              <w:marRight w:val="0"/>
                              <w:marTop w:val="0"/>
                              <w:marBottom w:val="0"/>
                              <w:divBdr>
                                <w:top w:val="none" w:sz="0" w:space="0" w:color="auto"/>
                                <w:left w:val="none" w:sz="0" w:space="0" w:color="auto"/>
                                <w:bottom w:val="none" w:sz="0" w:space="0" w:color="auto"/>
                                <w:right w:val="none" w:sz="0" w:space="0" w:color="auto"/>
                              </w:divBdr>
                              <w:divsChild>
                                <w:div w:id="652686404">
                                  <w:marLeft w:val="0"/>
                                  <w:marRight w:val="0"/>
                                  <w:marTop w:val="0"/>
                                  <w:marBottom w:val="0"/>
                                  <w:divBdr>
                                    <w:top w:val="none" w:sz="0" w:space="0" w:color="auto"/>
                                    <w:left w:val="none" w:sz="0" w:space="0" w:color="auto"/>
                                    <w:bottom w:val="none" w:sz="0" w:space="0" w:color="auto"/>
                                    <w:right w:val="none" w:sz="0" w:space="0" w:color="auto"/>
                                  </w:divBdr>
                                  <w:divsChild>
                                    <w:div w:id="643511341">
                                      <w:marLeft w:val="0"/>
                                      <w:marRight w:val="0"/>
                                      <w:marTop w:val="0"/>
                                      <w:marBottom w:val="0"/>
                                      <w:divBdr>
                                        <w:top w:val="none" w:sz="0" w:space="0" w:color="auto"/>
                                        <w:left w:val="none" w:sz="0" w:space="0" w:color="auto"/>
                                        <w:bottom w:val="none" w:sz="0" w:space="0" w:color="auto"/>
                                        <w:right w:val="none" w:sz="0" w:space="0" w:color="auto"/>
                                      </w:divBdr>
                                      <w:divsChild>
                                        <w:div w:id="1427309336">
                                          <w:marLeft w:val="0"/>
                                          <w:marRight w:val="0"/>
                                          <w:marTop w:val="0"/>
                                          <w:marBottom w:val="0"/>
                                          <w:divBdr>
                                            <w:top w:val="none" w:sz="0" w:space="0" w:color="auto"/>
                                            <w:left w:val="none" w:sz="0" w:space="0" w:color="auto"/>
                                            <w:bottom w:val="none" w:sz="0" w:space="0" w:color="auto"/>
                                            <w:right w:val="none" w:sz="0" w:space="0" w:color="auto"/>
                                          </w:divBdr>
                                          <w:divsChild>
                                            <w:div w:id="270823684">
                                              <w:marLeft w:val="0"/>
                                              <w:marRight w:val="0"/>
                                              <w:marTop w:val="0"/>
                                              <w:marBottom w:val="0"/>
                                              <w:divBdr>
                                                <w:top w:val="none" w:sz="0" w:space="0" w:color="auto"/>
                                                <w:left w:val="none" w:sz="0" w:space="0" w:color="auto"/>
                                                <w:bottom w:val="none" w:sz="0" w:space="0" w:color="auto"/>
                                                <w:right w:val="none" w:sz="0" w:space="0" w:color="auto"/>
                                              </w:divBdr>
                                              <w:divsChild>
                                                <w:div w:id="1691762372">
                                                  <w:marLeft w:val="0"/>
                                                  <w:marRight w:val="0"/>
                                                  <w:marTop w:val="0"/>
                                                  <w:marBottom w:val="0"/>
                                                  <w:divBdr>
                                                    <w:top w:val="none" w:sz="0" w:space="0" w:color="auto"/>
                                                    <w:left w:val="none" w:sz="0" w:space="0" w:color="auto"/>
                                                    <w:bottom w:val="none" w:sz="0" w:space="0" w:color="auto"/>
                                                    <w:right w:val="none" w:sz="0" w:space="0" w:color="auto"/>
                                                  </w:divBdr>
                                                  <w:divsChild>
                                                    <w:div w:id="994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47543">
      <w:bodyDiv w:val="1"/>
      <w:marLeft w:val="0"/>
      <w:marRight w:val="0"/>
      <w:marTop w:val="0"/>
      <w:marBottom w:val="0"/>
      <w:divBdr>
        <w:top w:val="none" w:sz="0" w:space="0" w:color="auto"/>
        <w:left w:val="none" w:sz="0" w:space="0" w:color="auto"/>
        <w:bottom w:val="none" w:sz="0" w:space="0" w:color="auto"/>
        <w:right w:val="none" w:sz="0" w:space="0" w:color="auto"/>
      </w:divBdr>
      <w:divsChild>
        <w:div w:id="1913275217">
          <w:marLeft w:val="0"/>
          <w:marRight w:val="0"/>
          <w:marTop w:val="0"/>
          <w:marBottom w:val="0"/>
          <w:divBdr>
            <w:top w:val="none" w:sz="0" w:space="0" w:color="auto"/>
            <w:left w:val="none" w:sz="0" w:space="0" w:color="auto"/>
            <w:bottom w:val="none" w:sz="0" w:space="0" w:color="auto"/>
            <w:right w:val="none" w:sz="0" w:space="0" w:color="auto"/>
          </w:divBdr>
          <w:divsChild>
            <w:div w:id="1722632747">
              <w:marLeft w:val="0"/>
              <w:marRight w:val="0"/>
              <w:marTop w:val="0"/>
              <w:marBottom w:val="0"/>
              <w:divBdr>
                <w:top w:val="none" w:sz="0" w:space="0" w:color="auto"/>
                <w:left w:val="none" w:sz="0" w:space="0" w:color="auto"/>
                <w:bottom w:val="none" w:sz="0" w:space="0" w:color="auto"/>
                <w:right w:val="none" w:sz="0" w:space="0" w:color="auto"/>
              </w:divBdr>
              <w:divsChild>
                <w:div w:id="630522526">
                  <w:marLeft w:val="0"/>
                  <w:marRight w:val="0"/>
                  <w:marTop w:val="0"/>
                  <w:marBottom w:val="0"/>
                  <w:divBdr>
                    <w:top w:val="none" w:sz="0" w:space="0" w:color="auto"/>
                    <w:left w:val="none" w:sz="0" w:space="0" w:color="auto"/>
                    <w:bottom w:val="none" w:sz="0" w:space="0" w:color="auto"/>
                    <w:right w:val="none" w:sz="0" w:space="0" w:color="auto"/>
                  </w:divBdr>
                  <w:divsChild>
                    <w:div w:id="151139609">
                      <w:marLeft w:val="0"/>
                      <w:marRight w:val="0"/>
                      <w:marTop w:val="0"/>
                      <w:marBottom w:val="0"/>
                      <w:divBdr>
                        <w:top w:val="none" w:sz="0" w:space="0" w:color="auto"/>
                        <w:left w:val="none" w:sz="0" w:space="0" w:color="auto"/>
                        <w:bottom w:val="none" w:sz="0" w:space="0" w:color="auto"/>
                        <w:right w:val="none" w:sz="0" w:space="0" w:color="auto"/>
                      </w:divBdr>
                      <w:divsChild>
                        <w:div w:id="868102411">
                          <w:marLeft w:val="0"/>
                          <w:marRight w:val="0"/>
                          <w:marTop w:val="0"/>
                          <w:marBottom w:val="0"/>
                          <w:divBdr>
                            <w:top w:val="none" w:sz="0" w:space="0" w:color="auto"/>
                            <w:left w:val="none" w:sz="0" w:space="0" w:color="auto"/>
                            <w:bottom w:val="none" w:sz="0" w:space="0" w:color="auto"/>
                            <w:right w:val="none" w:sz="0" w:space="0" w:color="auto"/>
                          </w:divBdr>
                          <w:divsChild>
                            <w:div w:id="1144591179">
                              <w:marLeft w:val="0"/>
                              <w:marRight w:val="0"/>
                              <w:marTop w:val="0"/>
                              <w:marBottom w:val="0"/>
                              <w:divBdr>
                                <w:top w:val="none" w:sz="0" w:space="0" w:color="auto"/>
                                <w:left w:val="none" w:sz="0" w:space="0" w:color="auto"/>
                                <w:bottom w:val="none" w:sz="0" w:space="0" w:color="auto"/>
                                <w:right w:val="none" w:sz="0" w:space="0" w:color="auto"/>
                              </w:divBdr>
                              <w:divsChild>
                                <w:div w:id="2112160650">
                                  <w:marLeft w:val="0"/>
                                  <w:marRight w:val="0"/>
                                  <w:marTop w:val="0"/>
                                  <w:marBottom w:val="0"/>
                                  <w:divBdr>
                                    <w:top w:val="none" w:sz="0" w:space="0" w:color="auto"/>
                                    <w:left w:val="none" w:sz="0" w:space="0" w:color="auto"/>
                                    <w:bottom w:val="none" w:sz="0" w:space="0" w:color="auto"/>
                                    <w:right w:val="none" w:sz="0" w:space="0" w:color="auto"/>
                                  </w:divBdr>
                                  <w:divsChild>
                                    <w:div w:id="572742539">
                                      <w:marLeft w:val="0"/>
                                      <w:marRight w:val="0"/>
                                      <w:marTop w:val="0"/>
                                      <w:marBottom w:val="0"/>
                                      <w:divBdr>
                                        <w:top w:val="none" w:sz="0" w:space="0" w:color="auto"/>
                                        <w:left w:val="none" w:sz="0" w:space="0" w:color="auto"/>
                                        <w:bottom w:val="none" w:sz="0" w:space="0" w:color="auto"/>
                                        <w:right w:val="none" w:sz="0" w:space="0" w:color="auto"/>
                                      </w:divBdr>
                                      <w:divsChild>
                                        <w:div w:id="1407723951">
                                          <w:marLeft w:val="0"/>
                                          <w:marRight w:val="0"/>
                                          <w:marTop w:val="0"/>
                                          <w:marBottom w:val="0"/>
                                          <w:divBdr>
                                            <w:top w:val="none" w:sz="0" w:space="0" w:color="auto"/>
                                            <w:left w:val="none" w:sz="0" w:space="0" w:color="auto"/>
                                            <w:bottom w:val="none" w:sz="0" w:space="0" w:color="auto"/>
                                            <w:right w:val="none" w:sz="0" w:space="0" w:color="auto"/>
                                          </w:divBdr>
                                          <w:divsChild>
                                            <w:div w:id="1084834729">
                                              <w:marLeft w:val="0"/>
                                              <w:marRight w:val="0"/>
                                              <w:marTop w:val="0"/>
                                              <w:marBottom w:val="0"/>
                                              <w:divBdr>
                                                <w:top w:val="none" w:sz="0" w:space="0" w:color="auto"/>
                                                <w:left w:val="none" w:sz="0" w:space="0" w:color="auto"/>
                                                <w:bottom w:val="none" w:sz="0" w:space="0" w:color="auto"/>
                                                <w:right w:val="none" w:sz="0" w:space="0" w:color="auto"/>
                                              </w:divBdr>
                                              <w:divsChild>
                                                <w:div w:id="864682726">
                                                  <w:marLeft w:val="0"/>
                                                  <w:marRight w:val="0"/>
                                                  <w:marTop w:val="0"/>
                                                  <w:marBottom w:val="0"/>
                                                  <w:divBdr>
                                                    <w:top w:val="none" w:sz="0" w:space="0" w:color="auto"/>
                                                    <w:left w:val="none" w:sz="0" w:space="0" w:color="auto"/>
                                                    <w:bottom w:val="none" w:sz="0" w:space="0" w:color="auto"/>
                                                    <w:right w:val="none" w:sz="0" w:space="0" w:color="auto"/>
                                                  </w:divBdr>
                                                  <w:divsChild>
                                                    <w:div w:id="1032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98">
      <w:bodyDiv w:val="1"/>
      <w:marLeft w:val="0"/>
      <w:marRight w:val="0"/>
      <w:marTop w:val="0"/>
      <w:marBottom w:val="0"/>
      <w:divBdr>
        <w:top w:val="none" w:sz="0" w:space="0" w:color="auto"/>
        <w:left w:val="none" w:sz="0" w:space="0" w:color="auto"/>
        <w:bottom w:val="none" w:sz="0" w:space="0" w:color="auto"/>
        <w:right w:val="none" w:sz="0" w:space="0" w:color="auto"/>
      </w:divBdr>
      <w:divsChild>
        <w:div w:id="1433621507">
          <w:marLeft w:val="0"/>
          <w:marRight w:val="0"/>
          <w:marTop w:val="0"/>
          <w:marBottom w:val="0"/>
          <w:divBdr>
            <w:top w:val="none" w:sz="0" w:space="0" w:color="auto"/>
            <w:left w:val="none" w:sz="0" w:space="0" w:color="auto"/>
            <w:bottom w:val="none" w:sz="0" w:space="0" w:color="auto"/>
            <w:right w:val="none" w:sz="0" w:space="0" w:color="auto"/>
          </w:divBdr>
          <w:divsChild>
            <w:div w:id="478495654">
              <w:marLeft w:val="0"/>
              <w:marRight w:val="0"/>
              <w:marTop w:val="0"/>
              <w:marBottom w:val="0"/>
              <w:divBdr>
                <w:top w:val="none" w:sz="0" w:space="0" w:color="auto"/>
                <w:left w:val="none" w:sz="0" w:space="0" w:color="auto"/>
                <w:bottom w:val="none" w:sz="0" w:space="0" w:color="auto"/>
                <w:right w:val="none" w:sz="0" w:space="0" w:color="auto"/>
              </w:divBdr>
              <w:divsChild>
                <w:div w:id="400952165">
                  <w:marLeft w:val="0"/>
                  <w:marRight w:val="0"/>
                  <w:marTop w:val="0"/>
                  <w:marBottom w:val="0"/>
                  <w:divBdr>
                    <w:top w:val="none" w:sz="0" w:space="0" w:color="auto"/>
                    <w:left w:val="none" w:sz="0" w:space="0" w:color="auto"/>
                    <w:bottom w:val="none" w:sz="0" w:space="0" w:color="auto"/>
                    <w:right w:val="none" w:sz="0" w:space="0" w:color="auto"/>
                  </w:divBdr>
                  <w:divsChild>
                    <w:div w:id="1669676163">
                      <w:marLeft w:val="0"/>
                      <w:marRight w:val="0"/>
                      <w:marTop w:val="0"/>
                      <w:marBottom w:val="0"/>
                      <w:divBdr>
                        <w:top w:val="none" w:sz="0" w:space="0" w:color="auto"/>
                        <w:left w:val="none" w:sz="0" w:space="0" w:color="auto"/>
                        <w:bottom w:val="none" w:sz="0" w:space="0" w:color="auto"/>
                        <w:right w:val="none" w:sz="0" w:space="0" w:color="auto"/>
                      </w:divBdr>
                      <w:divsChild>
                        <w:div w:id="572744410">
                          <w:marLeft w:val="0"/>
                          <w:marRight w:val="0"/>
                          <w:marTop w:val="0"/>
                          <w:marBottom w:val="0"/>
                          <w:divBdr>
                            <w:top w:val="none" w:sz="0" w:space="0" w:color="auto"/>
                            <w:left w:val="none" w:sz="0" w:space="0" w:color="auto"/>
                            <w:bottom w:val="none" w:sz="0" w:space="0" w:color="auto"/>
                            <w:right w:val="none" w:sz="0" w:space="0" w:color="auto"/>
                          </w:divBdr>
                          <w:divsChild>
                            <w:div w:id="773864249">
                              <w:marLeft w:val="0"/>
                              <w:marRight w:val="0"/>
                              <w:marTop w:val="0"/>
                              <w:marBottom w:val="0"/>
                              <w:divBdr>
                                <w:top w:val="none" w:sz="0" w:space="0" w:color="auto"/>
                                <w:left w:val="none" w:sz="0" w:space="0" w:color="auto"/>
                                <w:bottom w:val="none" w:sz="0" w:space="0" w:color="auto"/>
                                <w:right w:val="none" w:sz="0" w:space="0" w:color="auto"/>
                              </w:divBdr>
                              <w:divsChild>
                                <w:div w:id="2077196255">
                                  <w:marLeft w:val="0"/>
                                  <w:marRight w:val="0"/>
                                  <w:marTop w:val="0"/>
                                  <w:marBottom w:val="0"/>
                                  <w:divBdr>
                                    <w:top w:val="none" w:sz="0" w:space="0" w:color="auto"/>
                                    <w:left w:val="none" w:sz="0" w:space="0" w:color="auto"/>
                                    <w:bottom w:val="none" w:sz="0" w:space="0" w:color="auto"/>
                                    <w:right w:val="none" w:sz="0" w:space="0" w:color="auto"/>
                                  </w:divBdr>
                                  <w:divsChild>
                                    <w:div w:id="1360935386">
                                      <w:marLeft w:val="0"/>
                                      <w:marRight w:val="0"/>
                                      <w:marTop w:val="0"/>
                                      <w:marBottom w:val="0"/>
                                      <w:divBdr>
                                        <w:top w:val="none" w:sz="0" w:space="0" w:color="auto"/>
                                        <w:left w:val="none" w:sz="0" w:space="0" w:color="auto"/>
                                        <w:bottom w:val="none" w:sz="0" w:space="0" w:color="auto"/>
                                        <w:right w:val="none" w:sz="0" w:space="0" w:color="auto"/>
                                      </w:divBdr>
                                      <w:divsChild>
                                        <w:div w:id="2101487651">
                                          <w:marLeft w:val="0"/>
                                          <w:marRight w:val="0"/>
                                          <w:marTop w:val="0"/>
                                          <w:marBottom w:val="0"/>
                                          <w:divBdr>
                                            <w:top w:val="none" w:sz="0" w:space="0" w:color="auto"/>
                                            <w:left w:val="none" w:sz="0" w:space="0" w:color="auto"/>
                                            <w:bottom w:val="none" w:sz="0" w:space="0" w:color="auto"/>
                                            <w:right w:val="none" w:sz="0" w:space="0" w:color="auto"/>
                                          </w:divBdr>
                                          <w:divsChild>
                                            <w:div w:id="258031363">
                                              <w:marLeft w:val="0"/>
                                              <w:marRight w:val="0"/>
                                              <w:marTop w:val="0"/>
                                              <w:marBottom w:val="0"/>
                                              <w:divBdr>
                                                <w:top w:val="none" w:sz="0" w:space="0" w:color="auto"/>
                                                <w:left w:val="none" w:sz="0" w:space="0" w:color="auto"/>
                                                <w:bottom w:val="none" w:sz="0" w:space="0" w:color="auto"/>
                                                <w:right w:val="none" w:sz="0" w:space="0" w:color="auto"/>
                                              </w:divBdr>
                                              <w:divsChild>
                                                <w:div w:id="622261">
                                                  <w:marLeft w:val="0"/>
                                                  <w:marRight w:val="0"/>
                                                  <w:marTop w:val="0"/>
                                                  <w:marBottom w:val="0"/>
                                                  <w:divBdr>
                                                    <w:top w:val="none" w:sz="0" w:space="0" w:color="auto"/>
                                                    <w:left w:val="none" w:sz="0" w:space="0" w:color="auto"/>
                                                    <w:bottom w:val="none" w:sz="0" w:space="0" w:color="auto"/>
                                                    <w:right w:val="none" w:sz="0" w:space="0" w:color="auto"/>
                                                  </w:divBdr>
                                                  <w:divsChild>
                                                    <w:div w:id="11039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25665">
      <w:bodyDiv w:val="1"/>
      <w:marLeft w:val="0"/>
      <w:marRight w:val="0"/>
      <w:marTop w:val="0"/>
      <w:marBottom w:val="0"/>
      <w:divBdr>
        <w:top w:val="none" w:sz="0" w:space="0" w:color="auto"/>
        <w:left w:val="none" w:sz="0" w:space="0" w:color="auto"/>
        <w:bottom w:val="none" w:sz="0" w:space="0" w:color="auto"/>
        <w:right w:val="none" w:sz="0" w:space="0" w:color="auto"/>
      </w:divBdr>
      <w:divsChild>
        <w:div w:id="1299844638">
          <w:marLeft w:val="0"/>
          <w:marRight w:val="0"/>
          <w:marTop w:val="0"/>
          <w:marBottom w:val="0"/>
          <w:divBdr>
            <w:top w:val="none" w:sz="0" w:space="0" w:color="auto"/>
            <w:left w:val="none" w:sz="0" w:space="0" w:color="auto"/>
            <w:bottom w:val="none" w:sz="0" w:space="0" w:color="auto"/>
            <w:right w:val="none" w:sz="0" w:space="0" w:color="auto"/>
          </w:divBdr>
          <w:divsChild>
            <w:div w:id="2074350158">
              <w:marLeft w:val="0"/>
              <w:marRight w:val="0"/>
              <w:marTop w:val="0"/>
              <w:marBottom w:val="0"/>
              <w:divBdr>
                <w:top w:val="none" w:sz="0" w:space="0" w:color="auto"/>
                <w:left w:val="none" w:sz="0" w:space="0" w:color="auto"/>
                <w:bottom w:val="none" w:sz="0" w:space="0" w:color="auto"/>
                <w:right w:val="none" w:sz="0" w:space="0" w:color="auto"/>
              </w:divBdr>
              <w:divsChild>
                <w:div w:id="773522816">
                  <w:marLeft w:val="0"/>
                  <w:marRight w:val="0"/>
                  <w:marTop w:val="0"/>
                  <w:marBottom w:val="0"/>
                  <w:divBdr>
                    <w:top w:val="none" w:sz="0" w:space="0" w:color="auto"/>
                    <w:left w:val="none" w:sz="0" w:space="0" w:color="auto"/>
                    <w:bottom w:val="none" w:sz="0" w:space="0" w:color="auto"/>
                    <w:right w:val="none" w:sz="0" w:space="0" w:color="auto"/>
                  </w:divBdr>
                  <w:divsChild>
                    <w:div w:id="1847547754">
                      <w:marLeft w:val="0"/>
                      <w:marRight w:val="0"/>
                      <w:marTop w:val="0"/>
                      <w:marBottom w:val="0"/>
                      <w:divBdr>
                        <w:top w:val="none" w:sz="0" w:space="0" w:color="auto"/>
                        <w:left w:val="none" w:sz="0" w:space="0" w:color="auto"/>
                        <w:bottom w:val="none" w:sz="0" w:space="0" w:color="auto"/>
                        <w:right w:val="none" w:sz="0" w:space="0" w:color="auto"/>
                      </w:divBdr>
                      <w:divsChild>
                        <w:div w:id="1141115160">
                          <w:marLeft w:val="0"/>
                          <w:marRight w:val="0"/>
                          <w:marTop w:val="0"/>
                          <w:marBottom w:val="0"/>
                          <w:divBdr>
                            <w:top w:val="none" w:sz="0" w:space="0" w:color="auto"/>
                            <w:left w:val="none" w:sz="0" w:space="0" w:color="auto"/>
                            <w:bottom w:val="none" w:sz="0" w:space="0" w:color="auto"/>
                            <w:right w:val="none" w:sz="0" w:space="0" w:color="auto"/>
                          </w:divBdr>
                          <w:divsChild>
                            <w:div w:id="1251429163">
                              <w:marLeft w:val="0"/>
                              <w:marRight w:val="0"/>
                              <w:marTop w:val="0"/>
                              <w:marBottom w:val="0"/>
                              <w:divBdr>
                                <w:top w:val="none" w:sz="0" w:space="0" w:color="auto"/>
                                <w:left w:val="none" w:sz="0" w:space="0" w:color="auto"/>
                                <w:bottom w:val="none" w:sz="0" w:space="0" w:color="auto"/>
                                <w:right w:val="none" w:sz="0" w:space="0" w:color="auto"/>
                              </w:divBdr>
                              <w:divsChild>
                                <w:div w:id="943804730">
                                  <w:marLeft w:val="0"/>
                                  <w:marRight w:val="0"/>
                                  <w:marTop w:val="0"/>
                                  <w:marBottom w:val="0"/>
                                  <w:divBdr>
                                    <w:top w:val="none" w:sz="0" w:space="0" w:color="auto"/>
                                    <w:left w:val="none" w:sz="0" w:space="0" w:color="auto"/>
                                    <w:bottom w:val="none" w:sz="0" w:space="0" w:color="auto"/>
                                    <w:right w:val="none" w:sz="0" w:space="0" w:color="auto"/>
                                  </w:divBdr>
                                  <w:divsChild>
                                    <w:div w:id="281612944">
                                      <w:marLeft w:val="0"/>
                                      <w:marRight w:val="0"/>
                                      <w:marTop w:val="0"/>
                                      <w:marBottom w:val="0"/>
                                      <w:divBdr>
                                        <w:top w:val="none" w:sz="0" w:space="0" w:color="auto"/>
                                        <w:left w:val="none" w:sz="0" w:space="0" w:color="auto"/>
                                        <w:bottom w:val="none" w:sz="0" w:space="0" w:color="auto"/>
                                        <w:right w:val="none" w:sz="0" w:space="0" w:color="auto"/>
                                      </w:divBdr>
                                      <w:divsChild>
                                        <w:div w:id="412170461">
                                          <w:marLeft w:val="0"/>
                                          <w:marRight w:val="0"/>
                                          <w:marTop w:val="0"/>
                                          <w:marBottom w:val="0"/>
                                          <w:divBdr>
                                            <w:top w:val="none" w:sz="0" w:space="0" w:color="auto"/>
                                            <w:left w:val="none" w:sz="0" w:space="0" w:color="auto"/>
                                            <w:bottom w:val="none" w:sz="0" w:space="0" w:color="auto"/>
                                            <w:right w:val="none" w:sz="0" w:space="0" w:color="auto"/>
                                          </w:divBdr>
                                          <w:divsChild>
                                            <w:div w:id="1446119639">
                                              <w:marLeft w:val="0"/>
                                              <w:marRight w:val="0"/>
                                              <w:marTop w:val="0"/>
                                              <w:marBottom w:val="0"/>
                                              <w:divBdr>
                                                <w:top w:val="none" w:sz="0" w:space="0" w:color="auto"/>
                                                <w:left w:val="none" w:sz="0" w:space="0" w:color="auto"/>
                                                <w:bottom w:val="none" w:sz="0" w:space="0" w:color="auto"/>
                                                <w:right w:val="none" w:sz="0" w:space="0" w:color="auto"/>
                                              </w:divBdr>
                                              <w:divsChild>
                                                <w:div w:id="1005546909">
                                                  <w:marLeft w:val="0"/>
                                                  <w:marRight w:val="0"/>
                                                  <w:marTop w:val="0"/>
                                                  <w:marBottom w:val="0"/>
                                                  <w:divBdr>
                                                    <w:top w:val="none" w:sz="0" w:space="0" w:color="auto"/>
                                                    <w:left w:val="none" w:sz="0" w:space="0" w:color="auto"/>
                                                    <w:bottom w:val="none" w:sz="0" w:space="0" w:color="auto"/>
                                                    <w:right w:val="none" w:sz="0" w:space="0" w:color="auto"/>
                                                  </w:divBdr>
                                                  <w:divsChild>
                                                    <w:div w:id="4142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668146">
      <w:bodyDiv w:val="1"/>
      <w:marLeft w:val="0"/>
      <w:marRight w:val="0"/>
      <w:marTop w:val="0"/>
      <w:marBottom w:val="0"/>
      <w:divBdr>
        <w:top w:val="none" w:sz="0" w:space="0" w:color="auto"/>
        <w:left w:val="none" w:sz="0" w:space="0" w:color="auto"/>
        <w:bottom w:val="none" w:sz="0" w:space="0" w:color="auto"/>
        <w:right w:val="none" w:sz="0" w:space="0" w:color="auto"/>
      </w:divBdr>
      <w:divsChild>
        <w:div w:id="2065179171">
          <w:marLeft w:val="0"/>
          <w:marRight w:val="0"/>
          <w:marTop w:val="0"/>
          <w:marBottom w:val="0"/>
          <w:divBdr>
            <w:top w:val="none" w:sz="0" w:space="0" w:color="auto"/>
            <w:left w:val="none" w:sz="0" w:space="0" w:color="auto"/>
            <w:bottom w:val="none" w:sz="0" w:space="0" w:color="auto"/>
            <w:right w:val="none" w:sz="0" w:space="0" w:color="auto"/>
          </w:divBdr>
          <w:divsChild>
            <w:div w:id="1837721694">
              <w:marLeft w:val="0"/>
              <w:marRight w:val="0"/>
              <w:marTop w:val="0"/>
              <w:marBottom w:val="0"/>
              <w:divBdr>
                <w:top w:val="none" w:sz="0" w:space="0" w:color="auto"/>
                <w:left w:val="none" w:sz="0" w:space="0" w:color="auto"/>
                <w:bottom w:val="none" w:sz="0" w:space="0" w:color="auto"/>
                <w:right w:val="none" w:sz="0" w:space="0" w:color="auto"/>
              </w:divBdr>
              <w:divsChild>
                <w:div w:id="313994466">
                  <w:marLeft w:val="0"/>
                  <w:marRight w:val="0"/>
                  <w:marTop w:val="0"/>
                  <w:marBottom w:val="0"/>
                  <w:divBdr>
                    <w:top w:val="none" w:sz="0" w:space="0" w:color="auto"/>
                    <w:left w:val="none" w:sz="0" w:space="0" w:color="auto"/>
                    <w:bottom w:val="none" w:sz="0" w:space="0" w:color="auto"/>
                    <w:right w:val="none" w:sz="0" w:space="0" w:color="auto"/>
                  </w:divBdr>
                  <w:divsChild>
                    <w:div w:id="978002243">
                      <w:marLeft w:val="0"/>
                      <w:marRight w:val="0"/>
                      <w:marTop w:val="0"/>
                      <w:marBottom w:val="0"/>
                      <w:divBdr>
                        <w:top w:val="none" w:sz="0" w:space="0" w:color="auto"/>
                        <w:left w:val="none" w:sz="0" w:space="0" w:color="auto"/>
                        <w:bottom w:val="none" w:sz="0" w:space="0" w:color="auto"/>
                        <w:right w:val="none" w:sz="0" w:space="0" w:color="auto"/>
                      </w:divBdr>
                      <w:divsChild>
                        <w:div w:id="671831755">
                          <w:marLeft w:val="0"/>
                          <w:marRight w:val="0"/>
                          <w:marTop w:val="0"/>
                          <w:marBottom w:val="0"/>
                          <w:divBdr>
                            <w:top w:val="none" w:sz="0" w:space="0" w:color="auto"/>
                            <w:left w:val="none" w:sz="0" w:space="0" w:color="auto"/>
                            <w:bottom w:val="none" w:sz="0" w:space="0" w:color="auto"/>
                            <w:right w:val="none" w:sz="0" w:space="0" w:color="auto"/>
                          </w:divBdr>
                          <w:divsChild>
                            <w:div w:id="1005935987">
                              <w:marLeft w:val="0"/>
                              <w:marRight w:val="0"/>
                              <w:marTop w:val="0"/>
                              <w:marBottom w:val="0"/>
                              <w:divBdr>
                                <w:top w:val="none" w:sz="0" w:space="0" w:color="auto"/>
                                <w:left w:val="none" w:sz="0" w:space="0" w:color="auto"/>
                                <w:bottom w:val="none" w:sz="0" w:space="0" w:color="auto"/>
                                <w:right w:val="none" w:sz="0" w:space="0" w:color="auto"/>
                              </w:divBdr>
                              <w:divsChild>
                                <w:div w:id="792285681">
                                  <w:marLeft w:val="0"/>
                                  <w:marRight w:val="0"/>
                                  <w:marTop w:val="0"/>
                                  <w:marBottom w:val="0"/>
                                  <w:divBdr>
                                    <w:top w:val="none" w:sz="0" w:space="0" w:color="auto"/>
                                    <w:left w:val="none" w:sz="0" w:space="0" w:color="auto"/>
                                    <w:bottom w:val="none" w:sz="0" w:space="0" w:color="auto"/>
                                    <w:right w:val="none" w:sz="0" w:space="0" w:color="auto"/>
                                  </w:divBdr>
                                  <w:divsChild>
                                    <w:div w:id="1736203118">
                                      <w:marLeft w:val="0"/>
                                      <w:marRight w:val="0"/>
                                      <w:marTop w:val="0"/>
                                      <w:marBottom w:val="0"/>
                                      <w:divBdr>
                                        <w:top w:val="none" w:sz="0" w:space="0" w:color="auto"/>
                                        <w:left w:val="none" w:sz="0" w:space="0" w:color="auto"/>
                                        <w:bottom w:val="none" w:sz="0" w:space="0" w:color="auto"/>
                                        <w:right w:val="none" w:sz="0" w:space="0" w:color="auto"/>
                                      </w:divBdr>
                                      <w:divsChild>
                                        <w:div w:id="1756127378">
                                          <w:marLeft w:val="0"/>
                                          <w:marRight w:val="0"/>
                                          <w:marTop w:val="0"/>
                                          <w:marBottom w:val="0"/>
                                          <w:divBdr>
                                            <w:top w:val="none" w:sz="0" w:space="0" w:color="auto"/>
                                            <w:left w:val="none" w:sz="0" w:space="0" w:color="auto"/>
                                            <w:bottom w:val="none" w:sz="0" w:space="0" w:color="auto"/>
                                            <w:right w:val="none" w:sz="0" w:space="0" w:color="auto"/>
                                          </w:divBdr>
                                          <w:divsChild>
                                            <w:div w:id="621350699">
                                              <w:marLeft w:val="0"/>
                                              <w:marRight w:val="0"/>
                                              <w:marTop w:val="0"/>
                                              <w:marBottom w:val="0"/>
                                              <w:divBdr>
                                                <w:top w:val="none" w:sz="0" w:space="0" w:color="auto"/>
                                                <w:left w:val="none" w:sz="0" w:space="0" w:color="auto"/>
                                                <w:bottom w:val="none" w:sz="0" w:space="0" w:color="auto"/>
                                                <w:right w:val="none" w:sz="0" w:space="0" w:color="auto"/>
                                              </w:divBdr>
                                              <w:divsChild>
                                                <w:div w:id="653724550">
                                                  <w:marLeft w:val="0"/>
                                                  <w:marRight w:val="0"/>
                                                  <w:marTop w:val="0"/>
                                                  <w:marBottom w:val="0"/>
                                                  <w:divBdr>
                                                    <w:top w:val="none" w:sz="0" w:space="0" w:color="auto"/>
                                                    <w:left w:val="none" w:sz="0" w:space="0" w:color="auto"/>
                                                    <w:bottom w:val="none" w:sz="0" w:space="0" w:color="auto"/>
                                                    <w:right w:val="none" w:sz="0" w:space="0" w:color="auto"/>
                                                  </w:divBdr>
                                                  <w:divsChild>
                                                    <w:div w:id="18552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328379">
      <w:bodyDiv w:val="1"/>
      <w:marLeft w:val="0"/>
      <w:marRight w:val="0"/>
      <w:marTop w:val="0"/>
      <w:marBottom w:val="0"/>
      <w:divBdr>
        <w:top w:val="none" w:sz="0" w:space="0" w:color="auto"/>
        <w:left w:val="none" w:sz="0" w:space="0" w:color="auto"/>
        <w:bottom w:val="none" w:sz="0" w:space="0" w:color="auto"/>
        <w:right w:val="none" w:sz="0" w:space="0" w:color="auto"/>
      </w:divBdr>
      <w:divsChild>
        <w:div w:id="611548987">
          <w:marLeft w:val="0"/>
          <w:marRight w:val="0"/>
          <w:marTop w:val="0"/>
          <w:marBottom w:val="0"/>
          <w:divBdr>
            <w:top w:val="none" w:sz="0" w:space="0" w:color="auto"/>
            <w:left w:val="none" w:sz="0" w:space="0" w:color="auto"/>
            <w:bottom w:val="none" w:sz="0" w:space="0" w:color="auto"/>
            <w:right w:val="none" w:sz="0" w:space="0" w:color="auto"/>
          </w:divBdr>
          <w:divsChild>
            <w:div w:id="427166561">
              <w:marLeft w:val="0"/>
              <w:marRight w:val="0"/>
              <w:marTop w:val="0"/>
              <w:marBottom w:val="0"/>
              <w:divBdr>
                <w:top w:val="none" w:sz="0" w:space="0" w:color="auto"/>
                <w:left w:val="none" w:sz="0" w:space="0" w:color="auto"/>
                <w:bottom w:val="none" w:sz="0" w:space="0" w:color="auto"/>
                <w:right w:val="none" w:sz="0" w:space="0" w:color="auto"/>
              </w:divBdr>
              <w:divsChild>
                <w:div w:id="572206441">
                  <w:marLeft w:val="0"/>
                  <w:marRight w:val="0"/>
                  <w:marTop w:val="0"/>
                  <w:marBottom w:val="0"/>
                  <w:divBdr>
                    <w:top w:val="none" w:sz="0" w:space="0" w:color="auto"/>
                    <w:left w:val="none" w:sz="0" w:space="0" w:color="auto"/>
                    <w:bottom w:val="none" w:sz="0" w:space="0" w:color="auto"/>
                    <w:right w:val="none" w:sz="0" w:space="0" w:color="auto"/>
                  </w:divBdr>
                  <w:divsChild>
                    <w:div w:id="122815482">
                      <w:marLeft w:val="0"/>
                      <w:marRight w:val="0"/>
                      <w:marTop w:val="0"/>
                      <w:marBottom w:val="0"/>
                      <w:divBdr>
                        <w:top w:val="none" w:sz="0" w:space="0" w:color="auto"/>
                        <w:left w:val="none" w:sz="0" w:space="0" w:color="auto"/>
                        <w:bottom w:val="none" w:sz="0" w:space="0" w:color="auto"/>
                        <w:right w:val="none" w:sz="0" w:space="0" w:color="auto"/>
                      </w:divBdr>
                      <w:divsChild>
                        <w:div w:id="1036352417">
                          <w:marLeft w:val="0"/>
                          <w:marRight w:val="0"/>
                          <w:marTop w:val="0"/>
                          <w:marBottom w:val="0"/>
                          <w:divBdr>
                            <w:top w:val="none" w:sz="0" w:space="0" w:color="auto"/>
                            <w:left w:val="none" w:sz="0" w:space="0" w:color="auto"/>
                            <w:bottom w:val="none" w:sz="0" w:space="0" w:color="auto"/>
                            <w:right w:val="none" w:sz="0" w:space="0" w:color="auto"/>
                          </w:divBdr>
                          <w:divsChild>
                            <w:div w:id="789126024">
                              <w:marLeft w:val="0"/>
                              <w:marRight w:val="0"/>
                              <w:marTop w:val="0"/>
                              <w:marBottom w:val="0"/>
                              <w:divBdr>
                                <w:top w:val="none" w:sz="0" w:space="0" w:color="auto"/>
                                <w:left w:val="none" w:sz="0" w:space="0" w:color="auto"/>
                                <w:bottom w:val="none" w:sz="0" w:space="0" w:color="auto"/>
                                <w:right w:val="none" w:sz="0" w:space="0" w:color="auto"/>
                              </w:divBdr>
                              <w:divsChild>
                                <w:div w:id="68428597">
                                  <w:marLeft w:val="0"/>
                                  <w:marRight w:val="0"/>
                                  <w:marTop w:val="0"/>
                                  <w:marBottom w:val="0"/>
                                  <w:divBdr>
                                    <w:top w:val="none" w:sz="0" w:space="0" w:color="auto"/>
                                    <w:left w:val="none" w:sz="0" w:space="0" w:color="auto"/>
                                    <w:bottom w:val="none" w:sz="0" w:space="0" w:color="auto"/>
                                    <w:right w:val="none" w:sz="0" w:space="0" w:color="auto"/>
                                  </w:divBdr>
                                  <w:divsChild>
                                    <w:div w:id="1430660158">
                                      <w:marLeft w:val="0"/>
                                      <w:marRight w:val="0"/>
                                      <w:marTop w:val="0"/>
                                      <w:marBottom w:val="0"/>
                                      <w:divBdr>
                                        <w:top w:val="none" w:sz="0" w:space="0" w:color="auto"/>
                                        <w:left w:val="none" w:sz="0" w:space="0" w:color="auto"/>
                                        <w:bottom w:val="none" w:sz="0" w:space="0" w:color="auto"/>
                                        <w:right w:val="none" w:sz="0" w:space="0" w:color="auto"/>
                                      </w:divBdr>
                                      <w:divsChild>
                                        <w:div w:id="224418131">
                                          <w:marLeft w:val="0"/>
                                          <w:marRight w:val="0"/>
                                          <w:marTop w:val="0"/>
                                          <w:marBottom w:val="0"/>
                                          <w:divBdr>
                                            <w:top w:val="none" w:sz="0" w:space="0" w:color="auto"/>
                                            <w:left w:val="none" w:sz="0" w:space="0" w:color="auto"/>
                                            <w:bottom w:val="none" w:sz="0" w:space="0" w:color="auto"/>
                                            <w:right w:val="none" w:sz="0" w:space="0" w:color="auto"/>
                                          </w:divBdr>
                                          <w:divsChild>
                                            <w:div w:id="753161119">
                                              <w:marLeft w:val="0"/>
                                              <w:marRight w:val="0"/>
                                              <w:marTop w:val="0"/>
                                              <w:marBottom w:val="0"/>
                                              <w:divBdr>
                                                <w:top w:val="none" w:sz="0" w:space="0" w:color="auto"/>
                                                <w:left w:val="none" w:sz="0" w:space="0" w:color="auto"/>
                                                <w:bottom w:val="none" w:sz="0" w:space="0" w:color="auto"/>
                                                <w:right w:val="none" w:sz="0" w:space="0" w:color="auto"/>
                                              </w:divBdr>
                                              <w:divsChild>
                                                <w:div w:id="1190680330">
                                                  <w:marLeft w:val="0"/>
                                                  <w:marRight w:val="0"/>
                                                  <w:marTop w:val="0"/>
                                                  <w:marBottom w:val="0"/>
                                                  <w:divBdr>
                                                    <w:top w:val="none" w:sz="0" w:space="0" w:color="auto"/>
                                                    <w:left w:val="none" w:sz="0" w:space="0" w:color="auto"/>
                                                    <w:bottom w:val="none" w:sz="0" w:space="0" w:color="auto"/>
                                                    <w:right w:val="none" w:sz="0" w:space="0" w:color="auto"/>
                                                  </w:divBdr>
                                                  <w:divsChild>
                                                    <w:div w:id="18417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342071">
      <w:bodyDiv w:val="1"/>
      <w:marLeft w:val="0"/>
      <w:marRight w:val="0"/>
      <w:marTop w:val="0"/>
      <w:marBottom w:val="0"/>
      <w:divBdr>
        <w:top w:val="none" w:sz="0" w:space="0" w:color="auto"/>
        <w:left w:val="none" w:sz="0" w:space="0" w:color="auto"/>
        <w:bottom w:val="none" w:sz="0" w:space="0" w:color="auto"/>
        <w:right w:val="none" w:sz="0" w:space="0" w:color="auto"/>
      </w:divBdr>
      <w:divsChild>
        <w:div w:id="1047413763">
          <w:marLeft w:val="0"/>
          <w:marRight w:val="0"/>
          <w:marTop w:val="0"/>
          <w:marBottom w:val="0"/>
          <w:divBdr>
            <w:top w:val="none" w:sz="0" w:space="0" w:color="auto"/>
            <w:left w:val="none" w:sz="0" w:space="0" w:color="auto"/>
            <w:bottom w:val="none" w:sz="0" w:space="0" w:color="auto"/>
            <w:right w:val="none" w:sz="0" w:space="0" w:color="auto"/>
          </w:divBdr>
          <w:divsChild>
            <w:div w:id="1711756539">
              <w:marLeft w:val="0"/>
              <w:marRight w:val="0"/>
              <w:marTop w:val="0"/>
              <w:marBottom w:val="0"/>
              <w:divBdr>
                <w:top w:val="none" w:sz="0" w:space="0" w:color="auto"/>
                <w:left w:val="none" w:sz="0" w:space="0" w:color="auto"/>
                <w:bottom w:val="none" w:sz="0" w:space="0" w:color="auto"/>
                <w:right w:val="none" w:sz="0" w:space="0" w:color="auto"/>
              </w:divBdr>
              <w:divsChild>
                <w:div w:id="385299529">
                  <w:marLeft w:val="0"/>
                  <w:marRight w:val="0"/>
                  <w:marTop w:val="0"/>
                  <w:marBottom w:val="0"/>
                  <w:divBdr>
                    <w:top w:val="none" w:sz="0" w:space="0" w:color="auto"/>
                    <w:left w:val="none" w:sz="0" w:space="0" w:color="auto"/>
                    <w:bottom w:val="none" w:sz="0" w:space="0" w:color="auto"/>
                    <w:right w:val="none" w:sz="0" w:space="0" w:color="auto"/>
                  </w:divBdr>
                  <w:divsChild>
                    <w:div w:id="219677470">
                      <w:marLeft w:val="0"/>
                      <w:marRight w:val="0"/>
                      <w:marTop w:val="0"/>
                      <w:marBottom w:val="0"/>
                      <w:divBdr>
                        <w:top w:val="none" w:sz="0" w:space="0" w:color="auto"/>
                        <w:left w:val="none" w:sz="0" w:space="0" w:color="auto"/>
                        <w:bottom w:val="none" w:sz="0" w:space="0" w:color="auto"/>
                        <w:right w:val="none" w:sz="0" w:space="0" w:color="auto"/>
                      </w:divBdr>
                      <w:divsChild>
                        <w:div w:id="1750346148">
                          <w:marLeft w:val="0"/>
                          <w:marRight w:val="0"/>
                          <w:marTop w:val="0"/>
                          <w:marBottom w:val="0"/>
                          <w:divBdr>
                            <w:top w:val="none" w:sz="0" w:space="0" w:color="auto"/>
                            <w:left w:val="none" w:sz="0" w:space="0" w:color="auto"/>
                            <w:bottom w:val="none" w:sz="0" w:space="0" w:color="auto"/>
                            <w:right w:val="none" w:sz="0" w:space="0" w:color="auto"/>
                          </w:divBdr>
                          <w:divsChild>
                            <w:div w:id="1424885973">
                              <w:marLeft w:val="0"/>
                              <w:marRight w:val="0"/>
                              <w:marTop w:val="0"/>
                              <w:marBottom w:val="0"/>
                              <w:divBdr>
                                <w:top w:val="none" w:sz="0" w:space="0" w:color="auto"/>
                                <w:left w:val="none" w:sz="0" w:space="0" w:color="auto"/>
                                <w:bottom w:val="none" w:sz="0" w:space="0" w:color="auto"/>
                                <w:right w:val="none" w:sz="0" w:space="0" w:color="auto"/>
                              </w:divBdr>
                              <w:divsChild>
                                <w:div w:id="866021820">
                                  <w:marLeft w:val="0"/>
                                  <w:marRight w:val="0"/>
                                  <w:marTop w:val="0"/>
                                  <w:marBottom w:val="0"/>
                                  <w:divBdr>
                                    <w:top w:val="none" w:sz="0" w:space="0" w:color="auto"/>
                                    <w:left w:val="none" w:sz="0" w:space="0" w:color="auto"/>
                                    <w:bottom w:val="none" w:sz="0" w:space="0" w:color="auto"/>
                                    <w:right w:val="none" w:sz="0" w:space="0" w:color="auto"/>
                                  </w:divBdr>
                                  <w:divsChild>
                                    <w:div w:id="879827504">
                                      <w:marLeft w:val="0"/>
                                      <w:marRight w:val="0"/>
                                      <w:marTop w:val="0"/>
                                      <w:marBottom w:val="0"/>
                                      <w:divBdr>
                                        <w:top w:val="none" w:sz="0" w:space="0" w:color="auto"/>
                                        <w:left w:val="none" w:sz="0" w:space="0" w:color="auto"/>
                                        <w:bottom w:val="none" w:sz="0" w:space="0" w:color="auto"/>
                                        <w:right w:val="none" w:sz="0" w:space="0" w:color="auto"/>
                                      </w:divBdr>
                                      <w:divsChild>
                                        <w:div w:id="282541068">
                                          <w:marLeft w:val="0"/>
                                          <w:marRight w:val="0"/>
                                          <w:marTop w:val="0"/>
                                          <w:marBottom w:val="0"/>
                                          <w:divBdr>
                                            <w:top w:val="none" w:sz="0" w:space="0" w:color="auto"/>
                                            <w:left w:val="none" w:sz="0" w:space="0" w:color="auto"/>
                                            <w:bottom w:val="none" w:sz="0" w:space="0" w:color="auto"/>
                                            <w:right w:val="none" w:sz="0" w:space="0" w:color="auto"/>
                                          </w:divBdr>
                                          <w:divsChild>
                                            <w:div w:id="282351933">
                                              <w:marLeft w:val="0"/>
                                              <w:marRight w:val="0"/>
                                              <w:marTop w:val="0"/>
                                              <w:marBottom w:val="0"/>
                                              <w:divBdr>
                                                <w:top w:val="none" w:sz="0" w:space="0" w:color="auto"/>
                                                <w:left w:val="none" w:sz="0" w:space="0" w:color="auto"/>
                                                <w:bottom w:val="none" w:sz="0" w:space="0" w:color="auto"/>
                                                <w:right w:val="none" w:sz="0" w:space="0" w:color="auto"/>
                                              </w:divBdr>
                                              <w:divsChild>
                                                <w:div w:id="1731340625">
                                                  <w:marLeft w:val="0"/>
                                                  <w:marRight w:val="0"/>
                                                  <w:marTop w:val="0"/>
                                                  <w:marBottom w:val="0"/>
                                                  <w:divBdr>
                                                    <w:top w:val="none" w:sz="0" w:space="0" w:color="auto"/>
                                                    <w:left w:val="none" w:sz="0" w:space="0" w:color="auto"/>
                                                    <w:bottom w:val="none" w:sz="0" w:space="0" w:color="auto"/>
                                                    <w:right w:val="none" w:sz="0" w:space="0" w:color="auto"/>
                                                  </w:divBdr>
                                                  <w:divsChild>
                                                    <w:div w:id="6627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8480532">
      <w:bodyDiv w:val="1"/>
      <w:marLeft w:val="0"/>
      <w:marRight w:val="0"/>
      <w:marTop w:val="0"/>
      <w:marBottom w:val="0"/>
      <w:divBdr>
        <w:top w:val="none" w:sz="0" w:space="0" w:color="auto"/>
        <w:left w:val="none" w:sz="0" w:space="0" w:color="auto"/>
        <w:bottom w:val="none" w:sz="0" w:space="0" w:color="auto"/>
        <w:right w:val="none" w:sz="0" w:space="0" w:color="auto"/>
      </w:divBdr>
      <w:divsChild>
        <w:div w:id="793013631">
          <w:marLeft w:val="0"/>
          <w:marRight w:val="0"/>
          <w:marTop w:val="0"/>
          <w:marBottom w:val="0"/>
          <w:divBdr>
            <w:top w:val="none" w:sz="0" w:space="0" w:color="auto"/>
            <w:left w:val="none" w:sz="0" w:space="0" w:color="auto"/>
            <w:bottom w:val="none" w:sz="0" w:space="0" w:color="auto"/>
            <w:right w:val="none" w:sz="0" w:space="0" w:color="auto"/>
          </w:divBdr>
          <w:divsChild>
            <w:div w:id="371851355">
              <w:marLeft w:val="0"/>
              <w:marRight w:val="0"/>
              <w:marTop w:val="0"/>
              <w:marBottom w:val="0"/>
              <w:divBdr>
                <w:top w:val="none" w:sz="0" w:space="0" w:color="auto"/>
                <w:left w:val="none" w:sz="0" w:space="0" w:color="auto"/>
                <w:bottom w:val="none" w:sz="0" w:space="0" w:color="auto"/>
                <w:right w:val="none" w:sz="0" w:space="0" w:color="auto"/>
              </w:divBdr>
              <w:divsChild>
                <w:div w:id="1591813230">
                  <w:marLeft w:val="0"/>
                  <w:marRight w:val="0"/>
                  <w:marTop w:val="0"/>
                  <w:marBottom w:val="0"/>
                  <w:divBdr>
                    <w:top w:val="none" w:sz="0" w:space="0" w:color="auto"/>
                    <w:left w:val="none" w:sz="0" w:space="0" w:color="auto"/>
                    <w:bottom w:val="none" w:sz="0" w:space="0" w:color="auto"/>
                    <w:right w:val="none" w:sz="0" w:space="0" w:color="auto"/>
                  </w:divBdr>
                  <w:divsChild>
                    <w:div w:id="628706585">
                      <w:marLeft w:val="0"/>
                      <w:marRight w:val="0"/>
                      <w:marTop w:val="0"/>
                      <w:marBottom w:val="0"/>
                      <w:divBdr>
                        <w:top w:val="none" w:sz="0" w:space="0" w:color="auto"/>
                        <w:left w:val="none" w:sz="0" w:space="0" w:color="auto"/>
                        <w:bottom w:val="none" w:sz="0" w:space="0" w:color="auto"/>
                        <w:right w:val="none" w:sz="0" w:space="0" w:color="auto"/>
                      </w:divBdr>
                      <w:divsChild>
                        <w:div w:id="695034804">
                          <w:marLeft w:val="0"/>
                          <w:marRight w:val="0"/>
                          <w:marTop w:val="0"/>
                          <w:marBottom w:val="0"/>
                          <w:divBdr>
                            <w:top w:val="none" w:sz="0" w:space="0" w:color="auto"/>
                            <w:left w:val="none" w:sz="0" w:space="0" w:color="auto"/>
                            <w:bottom w:val="none" w:sz="0" w:space="0" w:color="auto"/>
                            <w:right w:val="none" w:sz="0" w:space="0" w:color="auto"/>
                          </w:divBdr>
                          <w:divsChild>
                            <w:div w:id="1727029906">
                              <w:marLeft w:val="0"/>
                              <w:marRight w:val="0"/>
                              <w:marTop w:val="0"/>
                              <w:marBottom w:val="0"/>
                              <w:divBdr>
                                <w:top w:val="none" w:sz="0" w:space="0" w:color="auto"/>
                                <w:left w:val="none" w:sz="0" w:space="0" w:color="auto"/>
                                <w:bottom w:val="none" w:sz="0" w:space="0" w:color="auto"/>
                                <w:right w:val="none" w:sz="0" w:space="0" w:color="auto"/>
                              </w:divBdr>
                              <w:divsChild>
                                <w:div w:id="334192019">
                                  <w:marLeft w:val="0"/>
                                  <w:marRight w:val="0"/>
                                  <w:marTop w:val="0"/>
                                  <w:marBottom w:val="0"/>
                                  <w:divBdr>
                                    <w:top w:val="none" w:sz="0" w:space="0" w:color="auto"/>
                                    <w:left w:val="none" w:sz="0" w:space="0" w:color="auto"/>
                                    <w:bottom w:val="none" w:sz="0" w:space="0" w:color="auto"/>
                                    <w:right w:val="none" w:sz="0" w:space="0" w:color="auto"/>
                                  </w:divBdr>
                                  <w:divsChild>
                                    <w:div w:id="761607746">
                                      <w:marLeft w:val="0"/>
                                      <w:marRight w:val="0"/>
                                      <w:marTop w:val="0"/>
                                      <w:marBottom w:val="0"/>
                                      <w:divBdr>
                                        <w:top w:val="none" w:sz="0" w:space="0" w:color="auto"/>
                                        <w:left w:val="none" w:sz="0" w:space="0" w:color="auto"/>
                                        <w:bottom w:val="none" w:sz="0" w:space="0" w:color="auto"/>
                                        <w:right w:val="none" w:sz="0" w:space="0" w:color="auto"/>
                                      </w:divBdr>
                                      <w:divsChild>
                                        <w:div w:id="456802576">
                                          <w:marLeft w:val="0"/>
                                          <w:marRight w:val="0"/>
                                          <w:marTop w:val="0"/>
                                          <w:marBottom w:val="0"/>
                                          <w:divBdr>
                                            <w:top w:val="none" w:sz="0" w:space="0" w:color="auto"/>
                                            <w:left w:val="none" w:sz="0" w:space="0" w:color="auto"/>
                                            <w:bottom w:val="none" w:sz="0" w:space="0" w:color="auto"/>
                                            <w:right w:val="none" w:sz="0" w:space="0" w:color="auto"/>
                                          </w:divBdr>
                                          <w:divsChild>
                                            <w:div w:id="1345941005">
                                              <w:marLeft w:val="0"/>
                                              <w:marRight w:val="0"/>
                                              <w:marTop w:val="0"/>
                                              <w:marBottom w:val="0"/>
                                              <w:divBdr>
                                                <w:top w:val="none" w:sz="0" w:space="0" w:color="auto"/>
                                                <w:left w:val="none" w:sz="0" w:space="0" w:color="auto"/>
                                                <w:bottom w:val="none" w:sz="0" w:space="0" w:color="auto"/>
                                                <w:right w:val="none" w:sz="0" w:space="0" w:color="auto"/>
                                              </w:divBdr>
                                              <w:divsChild>
                                                <w:div w:id="700279470">
                                                  <w:marLeft w:val="0"/>
                                                  <w:marRight w:val="0"/>
                                                  <w:marTop w:val="0"/>
                                                  <w:marBottom w:val="0"/>
                                                  <w:divBdr>
                                                    <w:top w:val="none" w:sz="0" w:space="0" w:color="auto"/>
                                                    <w:left w:val="none" w:sz="0" w:space="0" w:color="auto"/>
                                                    <w:bottom w:val="none" w:sz="0" w:space="0" w:color="auto"/>
                                                    <w:right w:val="none" w:sz="0" w:space="0" w:color="auto"/>
                                                  </w:divBdr>
                                                  <w:divsChild>
                                                    <w:div w:id="7741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224467">
      <w:bodyDiv w:val="1"/>
      <w:marLeft w:val="0"/>
      <w:marRight w:val="0"/>
      <w:marTop w:val="0"/>
      <w:marBottom w:val="0"/>
      <w:divBdr>
        <w:top w:val="none" w:sz="0" w:space="0" w:color="auto"/>
        <w:left w:val="none" w:sz="0" w:space="0" w:color="auto"/>
        <w:bottom w:val="none" w:sz="0" w:space="0" w:color="auto"/>
        <w:right w:val="none" w:sz="0" w:space="0" w:color="auto"/>
      </w:divBdr>
      <w:divsChild>
        <w:div w:id="956452958">
          <w:marLeft w:val="0"/>
          <w:marRight w:val="0"/>
          <w:marTop w:val="0"/>
          <w:marBottom w:val="0"/>
          <w:divBdr>
            <w:top w:val="none" w:sz="0" w:space="0" w:color="auto"/>
            <w:left w:val="none" w:sz="0" w:space="0" w:color="auto"/>
            <w:bottom w:val="none" w:sz="0" w:space="0" w:color="auto"/>
            <w:right w:val="none" w:sz="0" w:space="0" w:color="auto"/>
          </w:divBdr>
          <w:divsChild>
            <w:div w:id="501244182">
              <w:marLeft w:val="0"/>
              <w:marRight w:val="0"/>
              <w:marTop w:val="0"/>
              <w:marBottom w:val="0"/>
              <w:divBdr>
                <w:top w:val="none" w:sz="0" w:space="0" w:color="auto"/>
                <w:left w:val="none" w:sz="0" w:space="0" w:color="auto"/>
                <w:bottom w:val="none" w:sz="0" w:space="0" w:color="auto"/>
                <w:right w:val="none" w:sz="0" w:space="0" w:color="auto"/>
              </w:divBdr>
              <w:divsChild>
                <w:div w:id="1130250242">
                  <w:marLeft w:val="0"/>
                  <w:marRight w:val="0"/>
                  <w:marTop w:val="0"/>
                  <w:marBottom w:val="0"/>
                  <w:divBdr>
                    <w:top w:val="none" w:sz="0" w:space="0" w:color="auto"/>
                    <w:left w:val="none" w:sz="0" w:space="0" w:color="auto"/>
                    <w:bottom w:val="none" w:sz="0" w:space="0" w:color="auto"/>
                    <w:right w:val="none" w:sz="0" w:space="0" w:color="auto"/>
                  </w:divBdr>
                  <w:divsChild>
                    <w:div w:id="2090424154">
                      <w:marLeft w:val="0"/>
                      <w:marRight w:val="0"/>
                      <w:marTop w:val="0"/>
                      <w:marBottom w:val="0"/>
                      <w:divBdr>
                        <w:top w:val="none" w:sz="0" w:space="0" w:color="auto"/>
                        <w:left w:val="none" w:sz="0" w:space="0" w:color="auto"/>
                        <w:bottom w:val="none" w:sz="0" w:space="0" w:color="auto"/>
                        <w:right w:val="none" w:sz="0" w:space="0" w:color="auto"/>
                      </w:divBdr>
                      <w:divsChild>
                        <w:div w:id="1041826576">
                          <w:marLeft w:val="0"/>
                          <w:marRight w:val="0"/>
                          <w:marTop w:val="0"/>
                          <w:marBottom w:val="0"/>
                          <w:divBdr>
                            <w:top w:val="none" w:sz="0" w:space="0" w:color="auto"/>
                            <w:left w:val="none" w:sz="0" w:space="0" w:color="auto"/>
                            <w:bottom w:val="none" w:sz="0" w:space="0" w:color="auto"/>
                            <w:right w:val="none" w:sz="0" w:space="0" w:color="auto"/>
                          </w:divBdr>
                          <w:divsChild>
                            <w:div w:id="695542381">
                              <w:marLeft w:val="0"/>
                              <w:marRight w:val="0"/>
                              <w:marTop w:val="0"/>
                              <w:marBottom w:val="0"/>
                              <w:divBdr>
                                <w:top w:val="none" w:sz="0" w:space="0" w:color="auto"/>
                                <w:left w:val="none" w:sz="0" w:space="0" w:color="auto"/>
                                <w:bottom w:val="none" w:sz="0" w:space="0" w:color="auto"/>
                                <w:right w:val="none" w:sz="0" w:space="0" w:color="auto"/>
                              </w:divBdr>
                              <w:divsChild>
                                <w:div w:id="759982245">
                                  <w:marLeft w:val="0"/>
                                  <w:marRight w:val="0"/>
                                  <w:marTop w:val="0"/>
                                  <w:marBottom w:val="0"/>
                                  <w:divBdr>
                                    <w:top w:val="none" w:sz="0" w:space="0" w:color="auto"/>
                                    <w:left w:val="none" w:sz="0" w:space="0" w:color="auto"/>
                                    <w:bottom w:val="none" w:sz="0" w:space="0" w:color="auto"/>
                                    <w:right w:val="none" w:sz="0" w:space="0" w:color="auto"/>
                                  </w:divBdr>
                                  <w:divsChild>
                                    <w:div w:id="1747846896">
                                      <w:marLeft w:val="0"/>
                                      <w:marRight w:val="0"/>
                                      <w:marTop w:val="0"/>
                                      <w:marBottom w:val="0"/>
                                      <w:divBdr>
                                        <w:top w:val="none" w:sz="0" w:space="0" w:color="auto"/>
                                        <w:left w:val="none" w:sz="0" w:space="0" w:color="auto"/>
                                        <w:bottom w:val="none" w:sz="0" w:space="0" w:color="auto"/>
                                        <w:right w:val="none" w:sz="0" w:space="0" w:color="auto"/>
                                      </w:divBdr>
                                      <w:divsChild>
                                        <w:div w:id="282660094">
                                          <w:marLeft w:val="0"/>
                                          <w:marRight w:val="0"/>
                                          <w:marTop w:val="0"/>
                                          <w:marBottom w:val="0"/>
                                          <w:divBdr>
                                            <w:top w:val="none" w:sz="0" w:space="0" w:color="auto"/>
                                            <w:left w:val="none" w:sz="0" w:space="0" w:color="auto"/>
                                            <w:bottom w:val="none" w:sz="0" w:space="0" w:color="auto"/>
                                            <w:right w:val="none" w:sz="0" w:space="0" w:color="auto"/>
                                          </w:divBdr>
                                          <w:divsChild>
                                            <w:div w:id="1758746440">
                                              <w:marLeft w:val="0"/>
                                              <w:marRight w:val="0"/>
                                              <w:marTop w:val="0"/>
                                              <w:marBottom w:val="0"/>
                                              <w:divBdr>
                                                <w:top w:val="none" w:sz="0" w:space="0" w:color="auto"/>
                                                <w:left w:val="none" w:sz="0" w:space="0" w:color="auto"/>
                                                <w:bottom w:val="none" w:sz="0" w:space="0" w:color="auto"/>
                                                <w:right w:val="none" w:sz="0" w:space="0" w:color="auto"/>
                                              </w:divBdr>
                                              <w:divsChild>
                                                <w:div w:id="128979041">
                                                  <w:marLeft w:val="0"/>
                                                  <w:marRight w:val="0"/>
                                                  <w:marTop w:val="0"/>
                                                  <w:marBottom w:val="0"/>
                                                  <w:divBdr>
                                                    <w:top w:val="none" w:sz="0" w:space="0" w:color="auto"/>
                                                    <w:left w:val="none" w:sz="0" w:space="0" w:color="auto"/>
                                                    <w:bottom w:val="none" w:sz="0" w:space="0" w:color="auto"/>
                                                    <w:right w:val="none" w:sz="0" w:space="0" w:color="auto"/>
                                                  </w:divBdr>
                                                  <w:divsChild>
                                                    <w:div w:id="5284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73797">
      <w:bodyDiv w:val="1"/>
      <w:marLeft w:val="0"/>
      <w:marRight w:val="0"/>
      <w:marTop w:val="0"/>
      <w:marBottom w:val="0"/>
      <w:divBdr>
        <w:top w:val="none" w:sz="0" w:space="0" w:color="auto"/>
        <w:left w:val="none" w:sz="0" w:space="0" w:color="auto"/>
        <w:bottom w:val="none" w:sz="0" w:space="0" w:color="auto"/>
        <w:right w:val="none" w:sz="0" w:space="0" w:color="auto"/>
      </w:divBdr>
      <w:divsChild>
        <w:div w:id="692997914">
          <w:marLeft w:val="0"/>
          <w:marRight w:val="0"/>
          <w:marTop w:val="0"/>
          <w:marBottom w:val="0"/>
          <w:divBdr>
            <w:top w:val="none" w:sz="0" w:space="0" w:color="auto"/>
            <w:left w:val="none" w:sz="0" w:space="0" w:color="auto"/>
            <w:bottom w:val="none" w:sz="0" w:space="0" w:color="auto"/>
            <w:right w:val="none" w:sz="0" w:space="0" w:color="auto"/>
          </w:divBdr>
          <w:divsChild>
            <w:div w:id="1714184246">
              <w:marLeft w:val="0"/>
              <w:marRight w:val="0"/>
              <w:marTop w:val="0"/>
              <w:marBottom w:val="0"/>
              <w:divBdr>
                <w:top w:val="none" w:sz="0" w:space="0" w:color="auto"/>
                <w:left w:val="none" w:sz="0" w:space="0" w:color="auto"/>
                <w:bottom w:val="none" w:sz="0" w:space="0" w:color="auto"/>
                <w:right w:val="none" w:sz="0" w:space="0" w:color="auto"/>
              </w:divBdr>
              <w:divsChild>
                <w:div w:id="1846092905">
                  <w:marLeft w:val="0"/>
                  <w:marRight w:val="0"/>
                  <w:marTop w:val="0"/>
                  <w:marBottom w:val="0"/>
                  <w:divBdr>
                    <w:top w:val="none" w:sz="0" w:space="0" w:color="auto"/>
                    <w:left w:val="none" w:sz="0" w:space="0" w:color="auto"/>
                    <w:bottom w:val="none" w:sz="0" w:space="0" w:color="auto"/>
                    <w:right w:val="none" w:sz="0" w:space="0" w:color="auto"/>
                  </w:divBdr>
                  <w:divsChild>
                    <w:div w:id="8678721">
                      <w:marLeft w:val="0"/>
                      <w:marRight w:val="0"/>
                      <w:marTop w:val="0"/>
                      <w:marBottom w:val="0"/>
                      <w:divBdr>
                        <w:top w:val="none" w:sz="0" w:space="0" w:color="auto"/>
                        <w:left w:val="none" w:sz="0" w:space="0" w:color="auto"/>
                        <w:bottom w:val="none" w:sz="0" w:space="0" w:color="auto"/>
                        <w:right w:val="none" w:sz="0" w:space="0" w:color="auto"/>
                      </w:divBdr>
                      <w:divsChild>
                        <w:div w:id="1140996824">
                          <w:marLeft w:val="0"/>
                          <w:marRight w:val="0"/>
                          <w:marTop w:val="0"/>
                          <w:marBottom w:val="0"/>
                          <w:divBdr>
                            <w:top w:val="none" w:sz="0" w:space="0" w:color="auto"/>
                            <w:left w:val="none" w:sz="0" w:space="0" w:color="auto"/>
                            <w:bottom w:val="none" w:sz="0" w:space="0" w:color="auto"/>
                            <w:right w:val="none" w:sz="0" w:space="0" w:color="auto"/>
                          </w:divBdr>
                          <w:divsChild>
                            <w:div w:id="1549024595">
                              <w:marLeft w:val="0"/>
                              <w:marRight w:val="0"/>
                              <w:marTop w:val="0"/>
                              <w:marBottom w:val="0"/>
                              <w:divBdr>
                                <w:top w:val="none" w:sz="0" w:space="0" w:color="auto"/>
                                <w:left w:val="none" w:sz="0" w:space="0" w:color="auto"/>
                                <w:bottom w:val="none" w:sz="0" w:space="0" w:color="auto"/>
                                <w:right w:val="none" w:sz="0" w:space="0" w:color="auto"/>
                              </w:divBdr>
                              <w:divsChild>
                                <w:div w:id="1150900950">
                                  <w:marLeft w:val="0"/>
                                  <w:marRight w:val="0"/>
                                  <w:marTop w:val="0"/>
                                  <w:marBottom w:val="0"/>
                                  <w:divBdr>
                                    <w:top w:val="none" w:sz="0" w:space="0" w:color="auto"/>
                                    <w:left w:val="none" w:sz="0" w:space="0" w:color="auto"/>
                                    <w:bottom w:val="none" w:sz="0" w:space="0" w:color="auto"/>
                                    <w:right w:val="none" w:sz="0" w:space="0" w:color="auto"/>
                                  </w:divBdr>
                                  <w:divsChild>
                                    <w:div w:id="577986712">
                                      <w:marLeft w:val="0"/>
                                      <w:marRight w:val="0"/>
                                      <w:marTop w:val="0"/>
                                      <w:marBottom w:val="0"/>
                                      <w:divBdr>
                                        <w:top w:val="none" w:sz="0" w:space="0" w:color="auto"/>
                                        <w:left w:val="none" w:sz="0" w:space="0" w:color="auto"/>
                                        <w:bottom w:val="none" w:sz="0" w:space="0" w:color="auto"/>
                                        <w:right w:val="none" w:sz="0" w:space="0" w:color="auto"/>
                                      </w:divBdr>
                                      <w:divsChild>
                                        <w:div w:id="1646668427">
                                          <w:marLeft w:val="0"/>
                                          <w:marRight w:val="0"/>
                                          <w:marTop w:val="0"/>
                                          <w:marBottom w:val="0"/>
                                          <w:divBdr>
                                            <w:top w:val="none" w:sz="0" w:space="0" w:color="auto"/>
                                            <w:left w:val="none" w:sz="0" w:space="0" w:color="auto"/>
                                            <w:bottom w:val="none" w:sz="0" w:space="0" w:color="auto"/>
                                            <w:right w:val="none" w:sz="0" w:space="0" w:color="auto"/>
                                          </w:divBdr>
                                          <w:divsChild>
                                            <w:div w:id="763380563">
                                              <w:marLeft w:val="0"/>
                                              <w:marRight w:val="0"/>
                                              <w:marTop w:val="0"/>
                                              <w:marBottom w:val="0"/>
                                              <w:divBdr>
                                                <w:top w:val="none" w:sz="0" w:space="0" w:color="auto"/>
                                                <w:left w:val="none" w:sz="0" w:space="0" w:color="auto"/>
                                                <w:bottom w:val="none" w:sz="0" w:space="0" w:color="auto"/>
                                                <w:right w:val="none" w:sz="0" w:space="0" w:color="auto"/>
                                              </w:divBdr>
                                              <w:divsChild>
                                                <w:div w:id="859243965">
                                                  <w:marLeft w:val="0"/>
                                                  <w:marRight w:val="0"/>
                                                  <w:marTop w:val="0"/>
                                                  <w:marBottom w:val="0"/>
                                                  <w:divBdr>
                                                    <w:top w:val="none" w:sz="0" w:space="0" w:color="auto"/>
                                                    <w:left w:val="none" w:sz="0" w:space="0" w:color="auto"/>
                                                    <w:bottom w:val="none" w:sz="0" w:space="0" w:color="auto"/>
                                                    <w:right w:val="none" w:sz="0" w:space="0" w:color="auto"/>
                                                  </w:divBdr>
                                                  <w:divsChild>
                                                    <w:div w:id="13178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750726">
      <w:bodyDiv w:val="1"/>
      <w:marLeft w:val="0"/>
      <w:marRight w:val="0"/>
      <w:marTop w:val="0"/>
      <w:marBottom w:val="0"/>
      <w:divBdr>
        <w:top w:val="none" w:sz="0" w:space="0" w:color="auto"/>
        <w:left w:val="none" w:sz="0" w:space="0" w:color="auto"/>
        <w:bottom w:val="none" w:sz="0" w:space="0" w:color="auto"/>
        <w:right w:val="none" w:sz="0" w:space="0" w:color="auto"/>
      </w:divBdr>
      <w:divsChild>
        <w:div w:id="2122843740">
          <w:marLeft w:val="0"/>
          <w:marRight w:val="0"/>
          <w:marTop w:val="0"/>
          <w:marBottom w:val="0"/>
          <w:divBdr>
            <w:top w:val="none" w:sz="0" w:space="0" w:color="auto"/>
            <w:left w:val="none" w:sz="0" w:space="0" w:color="auto"/>
            <w:bottom w:val="none" w:sz="0" w:space="0" w:color="auto"/>
            <w:right w:val="none" w:sz="0" w:space="0" w:color="auto"/>
          </w:divBdr>
          <w:divsChild>
            <w:div w:id="968319363">
              <w:marLeft w:val="0"/>
              <w:marRight w:val="0"/>
              <w:marTop w:val="0"/>
              <w:marBottom w:val="0"/>
              <w:divBdr>
                <w:top w:val="none" w:sz="0" w:space="0" w:color="auto"/>
                <w:left w:val="none" w:sz="0" w:space="0" w:color="auto"/>
                <w:bottom w:val="none" w:sz="0" w:space="0" w:color="auto"/>
                <w:right w:val="none" w:sz="0" w:space="0" w:color="auto"/>
              </w:divBdr>
              <w:divsChild>
                <w:div w:id="2092769754">
                  <w:marLeft w:val="0"/>
                  <w:marRight w:val="0"/>
                  <w:marTop w:val="0"/>
                  <w:marBottom w:val="0"/>
                  <w:divBdr>
                    <w:top w:val="none" w:sz="0" w:space="0" w:color="auto"/>
                    <w:left w:val="none" w:sz="0" w:space="0" w:color="auto"/>
                    <w:bottom w:val="none" w:sz="0" w:space="0" w:color="auto"/>
                    <w:right w:val="none" w:sz="0" w:space="0" w:color="auto"/>
                  </w:divBdr>
                  <w:divsChild>
                    <w:div w:id="1445031970">
                      <w:marLeft w:val="0"/>
                      <w:marRight w:val="0"/>
                      <w:marTop w:val="0"/>
                      <w:marBottom w:val="0"/>
                      <w:divBdr>
                        <w:top w:val="none" w:sz="0" w:space="0" w:color="auto"/>
                        <w:left w:val="none" w:sz="0" w:space="0" w:color="auto"/>
                        <w:bottom w:val="none" w:sz="0" w:space="0" w:color="auto"/>
                        <w:right w:val="none" w:sz="0" w:space="0" w:color="auto"/>
                      </w:divBdr>
                      <w:divsChild>
                        <w:div w:id="478157398">
                          <w:marLeft w:val="0"/>
                          <w:marRight w:val="0"/>
                          <w:marTop w:val="0"/>
                          <w:marBottom w:val="0"/>
                          <w:divBdr>
                            <w:top w:val="none" w:sz="0" w:space="0" w:color="auto"/>
                            <w:left w:val="none" w:sz="0" w:space="0" w:color="auto"/>
                            <w:bottom w:val="none" w:sz="0" w:space="0" w:color="auto"/>
                            <w:right w:val="none" w:sz="0" w:space="0" w:color="auto"/>
                          </w:divBdr>
                          <w:divsChild>
                            <w:div w:id="1230849159">
                              <w:marLeft w:val="0"/>
                              <w:marRight w:val="0"/>
                              <w:marTop w:val="0"/>
                              <w:marBottom w:val="0"/>
                              <w:divBdr>
                                <w:top w:val="none" w:sz="0" w:space="0" w:color="auto"/>
                                <w:left w:val="none" w:sz="0" w:space="0" w:color="auto"/>
                                <w:bottom w:val="none" w:sz="0" w:space="0" w:color="auto"/>
                                <w:right w:val="none" w:sz="0" w:space="0" w:color="auto"/>
                              </w:divBdr>
                              <w:divsChild>
                                <w:div w:id="947468674">
                                  <w:marLeft w:val="0"/>
                                  <w:marRight w:val="0"/>
                                  <w:marTop w:val="0"/>
                                  <w:marBottom w:val="0"/>
                                  <w:divBdr>
                                    <w:top w:val="none" w:sz="0" w:space="0" w:color="auto"/>
                                    <w:left w:val="none" w:sz="0" w:space="0" w:color="auto"/>
                                    <w:bottom w:val="none" w:sz="0" w:space="0" w:color="auto"/>
                                    <w:right w:val="none" w:sz="0" w:space="0" w:color="auto"/>
                                  </w:divBdr>
                                  <w:divsChild>
                                    <w:div w:id="1949583076">
                                      <w:marLeft w:val="0"/>
                                      <w:marRight w:val="0"/>
                                      <w:marTop w:val="0"/>
                                      <w:marBottom w:val="0"/>
                                      <w:divBdr>
                                        <w:top w:val="none" w:sz="0" w:space="0" w:color="auto"/>
                                        <w:left w:val="none" w:sz="0" w:space="0" w:color="auto"/>
                                        <w:bottom w:val="none" w:sz="0" w:space="0" w:color="auto"/>
                                        <w:right w:val="none" w:sz="0" w:space="0" w:color="auto"/>
                                      </w:divBdr>
                                      <w:divsChild>
                                        <w:div w:id="453525595">
                                          <w:marLeft w:val="0"/>
                                          <w:marRight w:val="0"/>
                                          <w:marTop w:val="0"/>
                                          <w:marBottom w:val="0"/>
                                          <w:divBdr>
                                            <w:top w:val="none" w:sz="0" w:space="0" w:color="auto"/>
                                            <w:left w:val="none" w:sz="0" w:space="0" w:color="auto"/>
                                            <w:bottom w:val="none" w:sz="0" w:space="0" w:color="auto"/>
                                            <w:right w:val="none" w:sz="0" w:space="0" w:color="auto"/>
                                          </w:divBdr>
                                          <w:divsChild>
                                            <w:div w:id="258831659">
                                              <w:marLeft w:val="0"/>
                                              <w:marRight w:val="0"/>
                                              <w:marTop w:val="0"/>
                                              <w:marBottom w:val="0"/>
                                              <w:divBdr>
                                                <w:top w:val="none" w:sz="0" w:space="0" w:color="auto"/>
                                                <w:left w:val="none" w:sz="0" w:space="0" w:color="auto"/>
                                                <w:bottom w:val="none" w:sz="0" w:space="0" w:color="auto"/>
                                                <w:right w:val="none" w:sz="0" w:space="0" w:color="auto"/>
                                              </w:divBdr>
                                              <w:divsChild>
                                                <w:div w:id="1279096424">
                                                  <w:marLeft w:val="0"/>
                                                  <w:marRight w:val="0"/>
                                                  <w:marTop w:val="0"/>
                                                  <w:marBottom w:val="0"/>
                                                  <w:divBdr>
                                                    <w:top w:val="none" w:sz="0" w:space="0" w:color="auto"/>
                                                    <w:left w:val="none" w:sz="0" w:space="0" w:color="auto"/>
                                                    <w:bottom w:val="none" w:sz="0" w:space="0" w:color="auto"/>
                                                    <w:right w:val="none" w:sz="0" w:space="0" w:color="auto"/>
                                                  </w:divBdr>
                                                  <w:divsChild>
                                                    <w:div w:id="10297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4590472">
      <w:bodyDiv w:val="1"/>
      <w:marLeft w:val="0"/>
      <w:marRight w:val="0"/>
      <w:marTop w:val="0"/>
      <w:marBottom w:val="0"/>
      <w:divBdr>
        <w:top w:val="none" w:sz="0" w:space="0" w:color="auto"/>
        <w:left w:val="none" w:sz="0" w:space="0" w:color="auto"/>
        <w:bottom w:val="none" w:sz="0" w:space="0" w:color="auto"/>
        <w:right w:val="none" w:sz="0" w:space="0" w:color="auto"/>
      </w:divBdr>
      <w:divsChild>
        <w:div w:id="200555531">
          <w:marLeft w:val="0"/>
          <w:marRight w:val="0"/>
          <w:marTop w:val="0"/>
          <w:marBottom w:val="0"/>
          <w:divBdr>
            <w:top w:val="none" w:sz="0" w:space="0" w:color="auto"/>
            <w:left w:val="none" w:sz="0" w:space="0" w:color="auto"/>
            <w:bottom w:val="none" w:sz="0" w:space="0" w:color="auto"/>
            <w:right w:val="none" w:sz="0" w:space="0" w:color="auto"/>
          </w:divBdr>
          <w:divsChild>
            <w:div w:id="440028022">
              <w:marLeft w:val="0"/>
              <w:marRight w:val="0"/>
              <w:marTop w:val="0"/>
              <w:marBottom w:val="0"/>
              <w:divBdr>
                <w:top w:val="none" w:sz="0" w:space="0" w:color="auto"/>
                <w:left w:val="none" w:sz="0" w:space="0" w:color="auto"/>
                <w:bottom w:val="none" w:sz="0" w:space="0" w:color="auto"/>
                <w:right w:val="none" w:sz="0" w:space="0" w:color="auto"/>
              </w:divBdr>
              <w:divsChild>
                <w:div w:id="1116675038">
                  <w:marLeft w:val="0"/>
                  <w:marRight w:val="0"/>
                  <w:marTop w:val="0"/>
                  <w:marBottom w:val="0"/>
                  <w:divBdr>
                    <w:top w:val="none" w:sz="0" w:space="0" w:color="auto"/>
                    <w:left w:val="none" w:sz="0" w:space="0" w:color="auto"/>
                    <w:bottom w:val="none" w:sz="0" w:space="0" w:color="auto"/>
                    <w:right w:val="none" w:sz="0" w:space="0" w:color="auto"/>
                  </w:divBdr>
                  <w:divsChild>
                    <w:div w:id="940335366">
                      <w:marLeft w:val="0"/>
                      <w:marRight w:val="0"/>
                      <w:marTop w:val="0"/>
                      <w:marBottom w:val="0"/>
                      <w:divBdr>
                        <w:top w:val="none" w:sz="0" w:space="0" w:color="auto"/>
                        <w:left w:val="none" w:sz="0" w:space="0" w:color="auto"/>
                        <w:bottom w:val="none" w:sz="0" w:space="0" w:color="auto"/>
                        <w:right w:val="none" w:sz="0" w:space="0" w:color="auto"/>
                      </w:divBdr>
                      <w:divsChild>
                        <w:div w:id="1964310776">
                          <w:marLeft w:val="0"/>
                          <w:marRight w:val="0"/>
                          <w:marTop w:val="0"/>
                          <w:marBottom w:val="0"/>
                          <w:divBdr>
                            <w:top w:val="none" w:sz="0" w:space="0" w:color="auto"/>
                            <w:left w:val="none" w:sz="0" w:space="0" w:color="auto"/>
                            <w:bottom w:val="none" w:sz="0" w:space="0" w:color="auto"/>
                            <w:right w:val="none" w:sz="0" w:space="0" w:color="auto"/>
                          </w:divBdr>
                          <w:divsChild>
                            <w:div w:id="452789535">
                              <w:marLeft w:val="0"/>
                              <w:marRight w:val="0"/>
                              <w:marTop w:val="0"/>
                              <w:marBottom w:val="0"/>
                              <w:divBdr>
                                <w:top w:val="none" w:sz="0" w:space="0" w:color="auto"/>
                                <w:left w:val="none" w:sz="0" w:space="0" w:color="auto"/>
                                <w:bottom w:val="none" w:sz="0" w:space="0" w:color="auto"/>
                                <w:right w:val="none" w:sz="0" w:space="0" w:color="auto"/>
                              </w:divBdr>
                              <w:divsChild>
                                <w:div w:id="1578711802">
                                  <w:marLeft w:val="0"/>
                                  <w:marRight w:val="0"/>
                                  <w:marTop w:val="0"/>
                                  <w:marBottom w:val="0"/>
                                  <w:divBdr>
                                    <w:top w:val="none" w:sz="0" w:space="0" w:color="auto"/>
                                    <w:left w:val="none" w:sz="0" w:space="0" w:color="auto"/>
                                    <w:bottom w:val="none" w:sz="0" w:space="0" w:color="auto"/>
                                    <w:right w:val="none" w:sz="0" w:space="0" w:color="auto"/>
                                  </w:divBdr>
                                  <w:divsChild>
                                    <w:div w:id="1768769360">
                                      <w:marLeft w:val="0"/>
                                      <w:marRight w:val="0"/>
                                      <w:marTop w:val="0"/>
                                      <w:marBottom w:val="0"/>
                                      <w:divBdr>
                                        <w:top w:val="none" w:sz="0" w:space="0" w:color="auto"/>
                                        <w:left w:val="none" w:sz="0" w:space="0" w:color="auto"/>
                                        <w:bottom w:val="none" w:sz="0" w:space="0" w:color="auto"/>
                                        <w:right w:val="none" w:sz="0" w:space="0" w:color="auto"/>
                                      </w:divBdr>
                                      <w:divsChild>
                                        <w:div w:id="1313363827">
                                          <w:marLeft w:val="0"/>
                                          <w:marRight w:val="0"/>
                                          <w:marTop w:val="0"/>
                                          <w:marBottom w:val="0"/>
                                          <w:divBdr>
                                            <w:top w:val="none" w:sz="0" w:space="0" w:color="auto"/>
                                            <w:left w:val="none" w:sz="0" w:space="0" w:color="auto"/>
                                            <w:bottom w:val="none" w:sz="0" w:space="0" w:color="auto"/>
                                            <w:right w:val="none" w:sz="0" w:space="0" w:color="auto"/>
                                          </w:divBdr>
                                          <w:divsChild>
                                            <w:div w:id="204412084">
                                              <w:marLeft w:val="0"/>
                                              <w:marRight w:val="0"/>
                                              <w:marTop w:val="0"/>
                                              <w:marBottom w:val="0"/>
                                              <w:divBdr>
                                                <w:top w:val="none" w:sz="0" w:space="0" w:color="auto"/>
                                                <w:left w:val="none" w:sz="0" w:space="0" w:color="auto"/>
                                                <w:bottom w:val="none" w:sz="0" w:space="0" w:color="auto"/>
                                                <w:right w:val="none" w:sz="0" w:space="0" w:color="auto"/>
                                              </w:divBdr>
                                              <w:divsChild>
                                                <w:div w:id="173301577">
                                                  <w:marLeft w:val="0"/>
                                                  <w:marRight w:val="0"/>
                                                  <w:marTop w:val="0"/>
                                                  <w:marBottom w:val="0"/>
                                                  <w:divBdr>
                                                    <w:top w:val="none" w:sz="0" w:space="0" w:color="auto"/>
                                                    <w:left w:val="none" w:sz="0" w:space="0" w:color="auto"/>
                                                    <w:bottom w:val="none" w:sz="0" w:space="0" w:color="auto"/>
                                                    <w:right w:val="none" w:sz="0" w:space="0" w:color="auto"/>
                                                  </w:divBdr>
                                                  <w:divsChild>
                                                    <w:div w:id="7013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businesses/small-businesses-self-employed/independent-contractor-self-employed-or-employee"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forms/index.html" TargetMode="External"/><Relationship Id="rId3" Type="http://schemas.openxmlformats.org/officeDocument/2006/relationships/styles" Target="styles.xml"/><Relationship Id="rId21" Type="http://schemas.openxmlformats.org/officeDocument/2006/relationships/hyperlink" Target="https://twc.texas.gov/forms/index.html" TargetMode="External"/><Relationship Id="rId34" Type="http://schemas.openxmlformats.org/officeDocument/2006/relationships/hyperlink" Target="https://twc.texas.gov/forms/index.html" TargetMode="External"/><Relationship Id="rId7" Type="http://schemas.openxmlformats.org/officeDocument/2006/relationships/endnotes" Target="endnotes.xm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forms/index.html" TargetMode="External"/><Relationship Id="rId33" Type="http://schemas.openxmlformats.org/officeDocument/2006/relationships/hyperlink" Target="https://twc.texas.gov/forms/index.html" TargetMode="External"/><Relationship Id="rId2" Type="http://schemas.openxmlformats.org/officeDocument/2006/relationships/numbering" Target="numbering.xml"/><Relationship Id="rId16" Type="http://schemas.openxmlformats.org/officeDocument/2006/relationships/hyperlink" Target="https://twc.texas.gov/forms/index.html" TargetMode="External"/><Relationship Id="rId20" Type="http://schemas.openxmlformats.org/officeDocument/2006/relationships/hyperlink" Target="https://twc.texas.gov/forms/index.html" TargetMode="External"/><Relationship Id="rId29" Type="http://schemas.openxmlformats.org/officeDocument/2006/relationships/hyperlink" Target="https://twc.texas.gov/form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forms/index.html" TargetMode="External"/><Relationship Id="rId24" Type="http://schemas.openxmlformats.org/officeDocument/2006/relationships/hyperlink" Target="https://twc.texas.gov/forms/index.html" TargetMode="External"/><Relationship Id="rId32" Type="http://schemas.openxmlformats.org/officeDocument/2006/relationships/hyperlink" Target="https://twc.texas.gov/forms/index.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c.texas.gov/forms/index.html" TargetMode="External"/><Relationship Id="rId23" Type="http://schemas.openxmlformats.org/officeDocument/2006/relationships/hyperlink" Target="https://twc.texas.gov/forms/index.html" TargetMode="External"/><Relationship Id="rId28" Type="http://schemas.openxmlformats.org/officeDocument/2006/relationships/hyperlink" Target="https://twc.texas.gov/forms/index.html" TargetMode="External"/><Relationship Id="rId36" Type="http://schemas.openxmlformats.org/officeDocument/2006/relationships/fontTable" Target="fontTable.xml"/><Relationship Id="rId10" Type="http://schemas.openxmlformats.org/officeDocument/2006/relationships/hyperlink" Target="mailto:vr.rhw.datamaintenance@twc.state.tx.us"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forms/index.html" TargetMode="External"/><Relationship Id="rId4" Type="http://schemas.openxmlformats.org/officeDocument/2006/relationships/settings" Target="settings.xml"/><Relationship Id="rId9" Type="http://schemas.openxmlformats.org/officeDocument/2006/relationships/hyperlink" Target="https://www.dol.gov/whd/regs/compliance/whdfs13.pdf"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forms/index.html" TargetMode="External"/><Relationship Id="rId30" Type="http://schemas.openxmlformats.org/officeDocument/2006/relationships/hyperlink" Target="https://twc.texas.gov/forms/index.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0995-5FAF-47BA-9613-01F51358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6671</Words>
  <Characters>38030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C-1100: Self-Employment Services revised April 1, 2021</dc:title>
  <dc:subject/>
  <dc:creator/>
  <cp:keywords/>
  <dc:description/>
  <cp:lastModifiedBy/>
  <cp:revision>1</cp:revision>
  <dcterms:created xsi:type="dcterms:W3CDTF">2021-03-26T14:44:00Z</dcterms:created>
  <dcterms:modified xsi:type="dcterms:W3CDTF">2021-03-31T18:56:00Z</dcterms:modified>
</cp:coreProperties>
</file>