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EABF" w14:textId="77777777" w:rsidR="007B02F2" w:rsidRDefault="007B02F2" w:rsidP="007B02F2">
      <w:pPr>
        <w:pStyle w:val="Heading1"/>
      </w:pPr>
      <w:bookmarkStart w:id="0" w:name="_GoBack"/>
      <w:bookmarkEnd w:id="0"/>
      <w:r w:rsidRPr="007B02F2">
        <w:t>Vocational Rehabilitation Services Manual C-100: Counseling and Guidance</w:t>
      </w:r>
    </w:p>
    <w:p w14:paraId="48558C31" w14:textId="5008410A" w:rsidR="00494776" w:rsidRDefault="007B02F2" w:rsidP="00494776">
      <w:pPr>
        <w:spacing w:after="240"/>
      </w:pPr>
      <w:r w:rsidRPr="007B02F2">
        <w:t xml:space="preserve">Revised on </w:t>
      </w:r>
      <w:r w:rsidR="00494776">
        <w:t>January 15, 2020</w:t>
      </w:r>
    </w:p>
    <w:p w14:paraId="5DBBD13F" w14:textId="2D6CF73C" w:rsidR="00494776" w:rsidRDefault="00494776" w:rsidP="00494776">
      <w:pPr>
        <w:spacing w:after="240"/>
      </w:pPr>
      <w:r>
        <w:t>…</w:t>
      </w:r>
    </w:p>
    <w:p w14:paraId="084BA86F" w14:textId="776E4E39" w:rsidR="00494776" w:rsidRPr="00494776" w:rsidRDefault="00494776" w:rsidP="00494776">
      <w:pPr>
        <w:pStyle w:val="Heading2"/>
      </w:pPr>
      <w:r w:rsidRPr="00494776">
        <w:t>C-105: Essential Aspects of Counseling and Guidance</w:t>
      </w:r>
    </w:p>
    <w:p w14:paraId="572D2AB1" w14:textId="6E43DEC3" w:rsidR="00494776" w:rsidRDefault="00494776" w:rsidP="00494776">
      <w:r>
        <w:t>…</w:t>
      </w:r>
    </w:p>
    <w:p w14:paraId="3F6B7B92" w14:textId="77777777" w:rsidR="00E23916" w:rsidRDefault="00E23916" w:rsidP="00E23916">
      <w:pPr>
        <w:pStyle w:val="Heading3"/>
        <w:rPr>
          <w:sz w:val="27"/>
          <w:szCs w:val="27"/>
        </w:rPr>
      </w:pPr>
      <w:r>
        <w:t>C-105-3: Counseling and Guidance Ethics</w:t>
      </w:r>
    </w:p>
    <w:p w14:paraId="19706A55" w14:textId="77777777" w:rsidR="00E23916" w:rsidRDefault="00E23916" w:rsidP="00E23916">
      <w:r>
        <w:t xml:space="preserve">For more information about C&amp;G ethics and the role of the VR counselor, refer to the </w:t>
      </w:r>
      <w:hyperlink r:id="rId7" w:history="1">
        <w:r>
          <w:rPr>
            <w:rStyle w:val="Hyperlink"/>
          </w:rPr>
          <w:t>Code of Professional Ethics for Rehabilitation Counselors</w:t>
        </w:r>
      </w:hyperlink>
      <w:r>
        <w:t>.</w:t>
      </w:r>
    </w:p>
    <w:p w14:paraId="633D723B" w14:textId="77777777" w:rsidR="00EB2006" w:rsidRDefault="00EB2006" w:rsidP="00EB2006">
      <w:pPr>
        <w:pStyle w:val="Heading3"/>
        <w:rPr>
          <w:ins w:id="1" w:author="Author"/>
        </w:rPr>
      </w:pPr>
      <w:ins w:id="2" w:author="Author">
        <w:r>
          <w:t xml:space="preserve">C-105-4: Counseling and Guidance </w:t>
        </w:r>
        <w:r w:rsidRPr="00494776">
          <w:t>Based on Gender Expression and Identity</w:t>
        </w:r>
      </w:ins>
    </w:p>
    <w:p w14:paraId="47542769" w14:textId="7390AC27" w:rsidR="00EB2006" w:rsidRPr="00061F82" w:rsidRDefault="00EB2006" w:rsidP="00EB2006">
      <w:pPr>
        <w:rPr>
          <w:ins w:id="3" w:author="Author"/>
        </w:rPr>
      </w:pPr>
      <w:ins w:id="4" w:author="Author">
        <w:r w:rsidRPr="00061F82">
          <w:t xml:space="preserve">Requirements related to </w:t>
        </w:r>
        <w:r>
          <w:t>the prohibitions on</w:t>
        </w:r>
        <w:r w:rsidRPr="00061F82">
          <w:t xml:space="preserve"> discrimination in the workforce development system are described in </w:t>
        </w:r>
        <w:r w:rsidR="006400F3">
          <w:fldChar w:fldCharType="begin"/>
        </w:r>
        <w:r w:rsidR="006400F3">
          <w:instrText xml:space="preserve"> HYPERLINK "https://wdr.doleta.gov/directives/corr_doc.cfm?DOCN=7158" </w:instrText>
        </w:r>
        <w:r w:rsidR="006400F3">
          <w:fldChar w:fldCharType="separate"/>
        </w:r>
        <w:r w:rsidRPr="006400F3">
          <w:rPr>
            <w:rStyle w:val="Hyperlink"/>
          </w:rPr>
          <w:t>US Department of Labor Employment and Training Administration, Training and Employment Guidance Letter No. 27-14, issued May 29, 2015.</w:t>
        </w:r>
        <w:r w:rsidR="006400F3">
          <w:fldChar w:fldCharType="end"/>
        </w:r>
        <w:r w:rsidRPr="00061F82">
          <w:t xml:space="preserve"> </w:t>
        </w:r>
      </w:ins>
    </w:p>
    <w:p w14:paraId="0278C928" w14:textId="77777777" w:rsidR="00EB2006" w:rsidRDefault="00EB2006" w:rsidP="00EB2006">
      <w:pPr>
        <w:rPr>
          <w:ins w:id="5" w:author="Author"/>
        </w:rPr>
      </w:pPr>
      <w:ins w:id="6" w:author="Author">
        <w:r>
          <w:t xml:space="preserve">The VR counselor must not counsel or encourage a customer to change his or her gender presentation in order to find work. The VR counselor must acknowledge the gender identity and work toward removing any barriers that may have a negative impact on employment opportunities. </w:t>
        </w:r>
      </w:ins>
    </w:p>
    <w:p w14:paraId="6EC9A71F" w14:textId="77777777" w:rsidR="00EB2006" w:rsidRDefault="00EB2006" w:rsidP="00EB2006">
      <w:pPr>
        <w:pStyle w:val="Heading4"/>
        <w:rPr>
          <w:ins w:id="7" w:author="Author"/>
        </w:rPr>
      </w:pPr>
      <w:ins w:id="8" w:author="Author">
        <w:r>
          <w:t>Names and Pronouns</w:t>
        </w:r>
      </w:ins>
    </w:p>
    <w:p w14:paraId="491D34D1" w14:textId="77777777" w:rsidR="00EB2006" w:rsidRPr="00494776" w:rsidRDefault="00EB2006" w:rsidP="00EB2006">
      <w:pPr>
        <w:rPr>
          <w:ins w:id="9" w:author="Author"/>
        </w:rPr>
      </w:pPr>
      <w:ins w:id="10" w:author="Author">
        <w:r>
          <w:t>VR staff must always refer to each customer by the name and the gender-specific pronoun the individual prefers (for example, he, his, him, she, hers, her, they, them, theirs). If staff members do not know an individual’s pronoun preference, they may ask tactfully and respectfully. Continued intentional misuse of a customer’s name and pronouns may breach the individual’s privacy, put the individual at risk of harm and, in some circumstances, constitute harassment.</w:t>
        </w:r>
      </w:ins>
    </w:p>
    <w:p w14:paraId="4852D792" w14:textId="4282C7BF" w:rsidR="00EB2006" w:rsidRPr="00494776" w:rsidRDefault="00E23916" w:rsidP="00E23916">
      <w:r>
        <w:t>…</w:t>
      </w:r>
    </w:p>
    <w:sectPr w:rsidR="00EB2006" w:rsidRPr="00494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DC55" w14:textId="77777777" w:rsidR="0089104D" w:rsidRDefault="0089104D" w:rsidP="007B02F2">
      <w:pPr>
        <w:spacing w:before="0"/>
      </w:pPr>
      <w:r>
        <w:separator/>
      </w:r>
    </w:p>
  </w:endnote>
  <w:endnote w:type="continuationSeparator" w:id="0">
    <w:p w14:paraId="4091581B" w14:textId="77777777" w:rsidR="0089104D" w:rsidRDefault="0089104D" w:rsidP="007B02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F1C5" w14:textId="77777777" w:rsidR="0089104D" w:rsidRDefault="0089104D" w:rsidP="007B02F2">
      <w:pPr>
        <w:spacing w:before="0"/>
      </w:pPr>
      <w:r>
        <w:separator/>
      </w:r>
    </w:p>
  </w:footnote>
  <w:footnote w:type="continuationSeparator" w:id="0">
    <w:p w14:paraId="42DF7BD4" w14:textId="77777777" w:rsidR="0089104D" w:rsidRDefault="0089104D" w:rsidP="007B02F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200"/>
    <w:multiLevelType w:val="multilevel"/>
    <w:tmpl w:val="FDA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5C30"/>
    <w:multiLevelType w:val="multilevel"/>
    <w:tmpl w:val="C8D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C2EB3"/>
    <w:multiLevelType w:val="multilevel"/>
    <w:tmpl w:val="70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F2"/>
    <w:rsid w:val="0007321B"/>
    <w:rsid w:val="000D38FD"/>
    <w:rsid w:val="000D561D"/>
    <w:rsid w:val="00151ACD"/>
    <w:rsid w:val="00156C9C"/>
    <w:rsid w:val="001B1553"/>
    <w:rsid w:val="001E0ACC"/>
    <w:rsid w:val="001F3E0C"/>
    <w:rsid w:val="0020017E"/>
    <w:rsid w:val="002452BE"/>
    <w:rsid w:val="002A37A8"/>
    <w:rsid w:val="002D19E7"/>
    <w:rsid w:val="002D7BFF"/>
    <w:rsid w:val="00324DB1"/>
    <w:rsid w:val="00387BCE"/>
    <w:rsid w:val="003A645B"/>
    <w:rsid w:val="00427101"/>
    <w:rsid w:val="00431EF1"/>
    <w:rsid w:val="0046566B"/>
    <w:rsid w:val="00467B30"/>
    <w:rsid w:val="00494776"/>
    <w:rsid w:val="004C7E69"/>
    <w:rsid w:val="00505EE7"/>
    <w:rsid w:val="005162DD"/>
    <w:rsid w:val="00523611"/>
    <w:rsid w:val="00524421"/>
    <w:rsid w:val="00585921"/>
    <w:rsid w:val="005F3CEA"/>
    <w:rsid w:val="006400F3"/>
    <w:rsid w:val="00693824"/>
    <w:rsid w:val="006D0340"/>
    <w:rsid w:val="00787D92"/>
    <w:rsid w:val="007A3497"/>
    <w:rsid w:val="007B02F2"/>
    <w:rsid w:val="007F2B36"/>
    <w:rsid w:val="00863499"/>
    <w:rsid w:val="008636FC"/>
    <w:rsid w:val="0089104D"/>
    <w:rsid w:val="0089119A"/>
    <w:rsid w:val="008D31F5"/>
    <w:rsid w:val="008F15DD"/>
    <w:rsid w:val="00921674"/>
    <w:rsid w:val="00950A84"/>
    <w:rsid w:val="00982ED8"/>
    <w:rsid w:val="00993516"/>
    <w:rsid w:val="009A7AEF"/>
    <w:rsid w:val="009E3376"/>
    <w:rsid w:val="00A00EE9"/>
    <w:rsid w:val="00A04AF7"/>
    <w:rsid w:val="00A828AC"/>
    <w:rsid w:val="00AD1D70"/>
    <w:rsid w:val="00B63F48"/>
    <w:rsid w:val="00C115E0"/>
    <w:rsid w:val="00C82087"/>
    <w:rsid w:val="00CA03C3"/>
    <w:rsid w:val="00D06E76"/>
    <w:rsid w:val="00D4654F"/>
    <w:rsid w:val="00D73F5B"/>
    <w:rsid w:val="00DA7288"/>
    <w:rsid w:val="00DE5462"/>
    <w:rsid w:val="00E23916"/>
    <w:rsid w:val="00EB2006"/>
    <w:rsid w:val="00EB4570"/>
    <w:rsid w:val="00EB66DF"/>
    <w:rsid w:val="00EC3B53"/>
    <w:rsid w:val="00F83EDA"/>
    <w:rsid w:val="00FE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0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BFF"/>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2D7BFF"/>
    <w:pPr>
      <w:outlineLvl w:val="0"/>
    </w:pPr>
    <w:rPr>
      <w:rFonts w:cs="Times New Roman"/>
      <w:b/>
      <w:bCs/>
      <w:kern w:val="36"/>
      <w:sz w:val="36"/>
      <w:szCs w:val="48"/>
      <w:lang w:val="en-US"/>
    </w:rPr>
  </w:style>
  <w:style w:type="paragraph" w:styleId="Heading2">
    <w:name w:val="heading 2"/>
    <w:basedOn w:val="Normal"/>
    <w:next w:val="Normal"/>
    <w:link w:val="Heading2Char"/>
    <w:autoRedefine/>
    <w:uiPriority w:val="9"/>
    <w:unhideWhenUsed/>
    <w:qFormat/>
    <w:rsid w:val="00494776"/>
    <w:pPr>
      <w:keepNext/>
      <w:keepLines/>
      <w:spacing w:before="40" w:line="259" w:lineRule="auto"/>
      <w:outlineLvl w:val="1"/>
    </w:pPr>
    <w:rPr>
      <w:rFonts w:eastAsiaTheme="majorEastAsia" w:cstheme="majorBidi"/>
      <w:b/>
      <w:sz w:val="32"/>
      <w:szCs w:val="26"/>
      <w:lang w:val="en-US"/>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BFF"/>
    <w:rPr>
      <w:rFonts w:cs="Times New Roman"/>
      <w:b/>
      <w:bCs/>
      <w:kern w:val="36"/>
      <w:sz w:val="36"/>
      <w:szCs w:val="48"/>
    </w:rPr>
  </w:style>
  <w:style w:type="character" w:customStyle="1" w:styleId="Heading2Char">
    <w:name w:val="Heading 2 Char"/>
    <w:basedOn w:val="DefaultParagraphFont"/>
    <w:link w:val="Heading2"/>
    <w:uiPriority w:val="9"/>
    <w:rsid w:val="00494776"/>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7B02F2"/>
    <w:rPr>
      <w:color w:val="0000FF" w:themeColor="hyperlink"/>
      <w:u w:val="single"/>
    </w:rPr>
  </w:style>
  <w:style w:type="character" w:styleId="UnresolvedMention">
    <w:name w:val="Unresolved Mention"/>
    <w:basedOn w:val="DefaultParagraphFont"/>
    <w:uiPriority w:val="99"/>
    <w:semiHidden/>
    <w:unhideWhenUsed/>
    <w:rsid w:val="007B02F2"/>
    <w:rPr>
      <w:color w:val="605E5C"/>
      <w:shd w:val="clear" w:color="auto" w:fill="E1DFDD"/>
    </w:rPr>
  </w:style>
  <w:style w:type="paragraph" w:styleId="Header">
    <w:name w:val="header"/>
    <w:basedOn w:val="Normal"/>
    <w:link w:val="HeaderChar"/>
    <w:uiPriority w:val="99"/>
    <w:unhideWhenUsed/>
    <w:rsid w:val="007B02F2"/>
    <w:pPr>
      <w:tabs>
        <w:tab w:val="center" w:pos="4680"/>
        <w:tab w:val="right" w:pos="9360"/>
      </w:tabs>
      <w:spacing w:before="0"/>
    </w:pPr>
  </w:style>
  <w:style w:type="character" w:customStyle="1" w:styleId="HeaderChar">
    <w:name w:val="Header Char"/>
    <w:basedOn w:val="DefaultParagraphFont"/>
    <w:link w:val="Header"/>
    <w:uiPriority w:val="99"/>
    <w:rsid w:val="007B02F2"/>
    <w:rPr>
      <w:sz w:val="24"/>
      <w:szCs w:val="24"/>
      <w:lang w:val="en"/>
    </w:rPr>
  </w:style>
  <w:style w:type="paragraph" w:styleId="Footer">
    <w:name w:val="footer"/>
    <w:basedOn w:val="Normal"/>
    <w:link w:val="FooterChar"/>
    <w:uiPriority w:val="99"/>
    <w:unhideWhenUsed/>
    <w:rsid w:val="007B02F2"/>
    <w:pPr>
      <w:tabs>
        <w:tab w:val="center" w:pos="4680"/>
        <w:tab w:val="right" w:pos="9360"/>
      </w:tabs>
      <w:spacing w:before="0"/>
    </w:pPr>
  </w:style>
  <w:style w:type="character" w:customStyle="1" w:styleId="FooterChar">
    <w:name w:val="Footer Char"/>
    <w:basedOn w:val="DefaultParagraphFont"/>
    <w:link w:val="Footer"/>
    <w:uiPriority w:val="99"/>
    <w:rsid w:val="007B02F2"/>
    <w:rPr>
      <w:sz w:val="24"/>
      <w:szCs w:val="24"/>
      <w:lang w:val="en"/>
    </w:rPr>
  </w:style>
  <w:style w:type="paragraph" w:styleId="BalloonText">
    <w:name w:val="Balloon Text"/>
    <w:basedOn w:val="Normal"/>
    <w:link w:val="BalloonTextChar"/>
    <w:uiPriority w:val="99"/>
    <w:semiHidden/>
    <w:unhideWhenUsed/>
    <w:rsid w:val="004947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76"/>
    <w:rPr>
      <w:rFonts w:ascii="Segoe UI" w:hAnsi="Segoe UI" w:cs="Segoe UI"/>
      <w:sz w:val="18"/>
      <w:szCs w:val="18"/>
      <w:lang w:val="en"/>
    </w:rPr>
  </w:style>
  <w:style w:type="character" w:styleId="CommentReference">
    <w:name w:val="annotation reference"/>
    <w:basedOn w:val="DefaultParagraphFont"/>
    <w:uiPriority w:val="99"/>
    <w:semiHidden/>
    <w:unhideWhenUsed/>
    <w:rsid w:val="00494776"/>
    <w:rPr>
      <w:sz w:val="16"/>
      <w:szCs w:val="16"/>
    </w:rPr>
  </w:style>
  <w:style w:type="paragraph" w:styleId="CommentText">
    <w:name w:val="annotation text"/>
    <w:basedOn w:val="Normal"/>
    <w:link w:val="CommentTextChar"/>
    <w:uiPriority w:val="99"/>
    <w:semiHidden/>
    <w:unhideWhenUsed/>
    <w:rsid w:val="00494776"/>
    <w:rPr>
      <w:rFonts w:eastAsiaTheme="minorHAnsi" w:cstheme="minorBidi"/>
      <w:sz w:val="20"/>
      <w:szCs w:val="20"/>
      <w:lang w:val="en-US"/>
    </w:rPr>
  </w:style>
  <w:style w:type="character" w:customStyle="1" w:styleId="CommentTextChar">
    <w:name w:val="Comment Text Char"/>
    <w:basedOn w:val="DefaultParagraphFont"/>
    <w:link w:val="CommentText"/>
    <w:uiPriority w:val="99"/>
    <w:semiHidden/>
    <w:rsid w:val="00494776"/>
    <w:rPr>
      <w:rFonts w:eastAsiaTheme="minorHAnsi" w:cstheme="minorBidi"/>
      <w:sz w:val="20"/>
      <w:szCs w:val="20"/>
    </w:rPr>
  </w:style>
  <w:style w:type="paragraph" w:styleId="NormalWeb">
    <w:name w:val="Normal (Web)"/>
    <w:basedOn w:val="Normal"/>
    <w:uiPriority w:val="99"/>
    <w:semiHidden/>
    <w:unhideWhenUsed/>
    <w:rsid w:val="00E2391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3090">
      <w:bodyDiv w:val="1"/>
      <w:marLeft w:val="0"/>
      <w:marRight w:val="0"/>
      <w:marTop w:val="0"/>
      <w:marBottom w:val="0"/>
      <w:divBdr>
        <w:top w:val="none" w:sz="0" w:space="0" w:color="auto"/>
        <w:left w:val="none" w:sz="0" w:space="0" w:color="auto"/>
        <w:bottom w:val="none" w:sz="0" w:space="0" w:color="auto"/>
        <w:right w:val="none" w:sz="0" w:space="0" w:color="auto"/>
      </w:divBdr>
      <w:divsChild>
        <w:div w:id="789590528">
          <w:marLeft w:val="0"/>
          <w:marRight w:val="0"/>
          <w:marTop w:val="0"/>
          <w:marBottom w:val="0"/>
          <w:divBdr>
            <w:top w:val="none" w:sz="0" w:space="0" w:color="auto"/>
            <w:left w:val="none" w:sz="0" w:space="0" w:color="auto"/>
            <w:bottom w:val="none" w:sz="0" w:space="0" w:color="auto"/>
            <w:right w:val="none" w:sz="0" w:space="0" w:color="auto"/>
          </w:divBdr>
          <w:divsChild>
            <w:div w:id="1852917639">
              <w:marLeft w:val="0"/>
              <w:marRight w:val="0"/>
              <w:marTop w:val="0"/>
              <w:marBottom w:val="0"/>
              <w:divBdr>
                <w:top w:val="none" w:sz="0" w:space="0" w:color="auto"/>
                <w:left w:val="none" w:sz="0" w:space="0" w:color="auto"/>
                <w:bottom w:val="none" w:sz="0" w:space="0" w:color="auto"/>
                <w:right w:val="none" w:sz="0" w:space="0" w:color="auto"/>
              </w:divBdr>
              <w:divsChild>
                <w:div w:id="710887535">
                  <w:marLeft w:val="0"/>
                  <w:marRight w:val="0"/>
                  <w:marTop w:val="0"/>
                  <w:marBottom w:val="0"/>
                  <w:divBdr>
                    <w:top w:val="none" w:sz="0" w:space="0" w:color="auto"/>
                    <w:left w:val="none" w:sz="0" w:space="0" w:color="auto"/>
                    <w:bottom w:val="none" w:sz="0" w:space="0" w:color="auto"/>
                    <w:right w:val="none" w:sz="0" w:space="0" w:color="auto"/>
                  </w:divBdr>
                  <w:divsChild>
                    <w:div w:id="1074547688">
                      <w:marLeft w:val="0"/>
                      <w:marRight w:val="0"/>
                      <w:marTop w:val="0"/>
                      <w:marBottom w:val="0"/>
                      <w:divBdr>
                        <w:top w:val="none" w:sz="0" w:space="0" w:color="auto"/>
                        <w:left w:val="none" w:sz="0" w:space="0" w:color="auto"/>
                        <w:bottom w:val="none" w:sz="0" w:space="0" w:color="auto"/>
                        <w:right w:val="none" w:sz="0" w:space="0" w:color="auto"/>
                      </w:divBdr>
                      <w:divsChild>
                        <w:div w:id="309284711">
                          <w:marLeft w:val="0"/>
                          <w:marRight w:val="0"/>
                          <w:marTop w:val="0"/>
                          <w:marBottom w:val="0"/>
                          <w:divBdr>
                            <w:top w:val="none" w:sz="0" w:space="0" w:color="auto"/>
                            <w:left w:val="none" w:sz="0" w:space="0" w:color="auto"/>
                            <w:bottom w:val="none" w:sz="0" w:space="0" w:color="auto"/>
                            <w:right w:val="none" w:sz="0" w:space="0" w:color="auto"/>
                          </w:divBdr>
                          <w:divsChild>
                            <w:div w:id="600574266">
                              <w:marLeft w:val="0"/>
                              <w:marRight w:val="0"/>
                              <w:marTop w:val="0"/>
                              <w:marBottom w:val="0"/>
                              <w:divBdr>
                                <w:top w:val="none" w:sz="0" w:space="0" w:color="auto"/>
                                <w:left w:val="none" w:sz="0" w:space="0" w:color="auto"/>
                                <w:bottom w:val="none" w:sz="0" w:space="0" w:color="auto"/>
                                <w:right w:val="none" w:sz="0" w:space="0" w:color="auto"/>
                              </w:divBdr>
                              <w:divsChild>
                                <w:div w:id="2123499818">
                                  <w:marLeft w:val="0"/>
                                  <w:marRight w:val="0"/>
                                  <w:marTop w:val="0"/>
                                  <w:marBottom w:val="0"/>
                                  <w:divBdr>
                                    <w:top w:val="none" w:sz="0" w:space="0" w:color="auto"/>
                                    <w:left w:val="none" w:sz="0" w:space="0" w:color="auto"/>
                                    <w:bottom w:val="none" w:sz="0" w:space="0" w:color="auto"/>
                                    <w:right w:val="none" w:sz="0" w:space="0" w:color="auto"/>
                                  </w:divBdr>
                                  <w:divsChild>
                                    <w:div w:id="1285387535">
                                      <w:marLeft w:val="0"/>
                                      <w:marRight w:val="0"/>
                                      <w:marTop w:val="0"/>
                                      <w:marBottom w:val="0"/>
                                      <w:divBdr>
                                        <w:top w:val="none" w:sz="0" w:space="0" w:color="auto"/>
                                        <w:left w:val="none" w:sz="0" w:space="0" w:color="auto"/>
                                        <w:bottom w:val="none" w:sz="0" w:space="0" w:color="auto"/>
                                        <w:right w:val="none" w:sz="0" w:space="0" w:color="auto"/>
                                      </w:divBdr>
                                      <w:divsChild>
                                        <w:div w:id="1733653784">
                                          <w:marLeft w:val="0"/>
                                          <w:marRight w:val="0"/>
                                          <w:marTop w:val="0"/>
                                          <w:marBottom w:val="0"/>
                                          <w:divBdr>
                                            <w:top w:val="none" w:sz="0" w:space="0" w:color="auto"/>
                                            <w:left w:val="none" w:sz="0" w:space="0" w:color="auto"/>
                                            <w:bottom w:val="none" w:sz="0" w:space="0" w:color="auto"/>
                                            <w:right w:val="none" w:sz="0" w:space="0" w:color="auto"/>
                                          </w:divBdr>
                                          <w:divsChild>
                                            <w:div w:id="303892640">
                                              <w:marLeft w:val="0"/>
                                              <w:marRight w:val="0"/>
                                              <w:marTop w:val="0"/>
                                              <w:marBottom w:val="0"/>
                                              <w:divBdr>
                                                <w:top w:val="none" w:sz="0" w:space="0" w:color="auto"/>
                                                <w:left w:val="none" w:sz="0" w:space="0" w:color="auto"/>
                                                <w:bottom w:val="none" w:sz="0" w:space="0" w:color="auto"/>
                                                <w:right w:val="none" w:sz="0" w:space="0" w:color="auto"/>
                                              </w:divBdr>
                                              <w:divsChild>
                                                <w:div w:id="1399088152">
                                                  <w:marLeft w:val="0"/>
                                                  <w:marRight w:val="0"/>
                                                  <w:marTop w:val="0"/>
                                                  <w:marBottom w:val="0"/>
                                                  <w:divBdr>
                                                    <w:top w:val="none" w:sz="0" w:space="0" w:color="auto"/>
                                                    <w:left w:val="none" w:sz="0" w:space="0" w:color="auto"/>
                                                    <w:bottom w:val="none" w:sz="0" w:space="0" w:color="auto"/>
                                                    <w:right w:val="none" w:sz="0" w:space="0" w:color="auto"/>
                                                  </w:divBdr>
                                                  <w:divsChild>
                                                    <w:div w:id="20970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701083">
      <w:bodyDiv w:val="1"/>
      <w:marLeft w:val="0"/>
      <w:marRight w:val="0"/>
      <w:marTop w:val="0"/>
      <w:marBottom w:val="0"/>
      <w:divBdr>
        <w:top w:val="none" w:sz="0" w:space="0" w:color="auto"/>
        <w:left w:val="none" w:sz="0" w:space="0" w:color="auto"/>
        <w:bottom w:val="none" w:sz="0" w:space="0" w:color="auto"/>
        <w:right w:val="none" w:sz="0" w:space="0" w:color="auto"/>
      </w:divBdr>
      <w:divsChild>
        <w:div w:id="1013529193">
          <w:marLeft w:val="0"/>
          <w:marRight w:val="0"/>
          <w:marTop w:val="0"/>
          <w:marBottom w:val="0"/>
          <w:divBdr>
            <w:top w:val="none" w:sz="0" w:space="0" w:color="auto"/>
            <w:left w:val="none" w:sz="0" w:space="0" w:color="auto"/>
            <w:bottom w:val="none" w:sz="0" w:space="0" w:color="auto"/>
            <w:right w:val="none" w:sz="0" w:space="0" w:color="auto"/>
          </w:divBdr>
          <w:divsChild>
            <w:div w:id="1863745360">
              <w:marLeft w:val="0"/>
              <w:marRight w:val="0"/>
              <w:marTop w:val="0"/>
              <w:marBottom w:val="0"/>
              <w:divBdr>
                <w:top w:val="none" w:sz="0" w:space="0" w:color="auto"/>
                <w:left w:val="none" w:sz="0" w:space="0" w:color="auto"/>
                <w:bottom w:val="none" w:sz="0" w:space="0" w:color="auto"/>
                <w:right w:val="none" w:sz="0" w:space="0" w:color="auto"/>
              </w:divBdr>
              <w:divsChild>
                <w:div w:id="2046446630">
                  <w:marLeft w:val="0"/>
                  <w:marRight w:val="0"/>
                  <w:marTop w:val="0"/>
                  <w:marBottom w:val="0"/>
                  <w:divBdr>
                    <w:top w:val="none" w:sz="0" w:space="0" w:color="auto"/>
                    <w:left w:val="none" w:sz="0" w:space="0" w:color="auto"/>
                    <w:bottom w:val="none" w:sz="0" w:space="0" w:color="auto"/>
                    <w:right w:val="none" w:sz="0" w:space="0" w:color="auto"/>
                  </w:divBdr>
                  <w:divsChild>
                    <w:div w:id="1463226089">
                      <w:marLeft w:val="0"/>
                      <w:marRight w:val="0"/>
                      <w:marTop w:val="0"/>
                      <w:marBottom w:val="0"/>
                      <w:divBdr>
                        <w:top w:val="none" w:sz="0" w:space="0" w:color="auto"/>
                        <w:left w:val="none" w:sz="0" w:space="0" w:color="auto"/>
                        <w:bottom w:val="none" w:sz="0" w:space="0" w:color="auto"/>
                        <w:right w:val="none" w:sz="0" w:space="0" w:color="auto"/>
                      </w:divBdr>
                      <w:divsChild>
                        <w:div w:id="497885732">
                          <w:marLeft w:val="0"/>
                          <w:marRight w:val="0"/>
                          <w:marTop w:val="0"/>
                          <w:marBottom w:val="0"/>
                          <w:divBdr>
                            <w:top w:val="none" w:sz="0" w:space="0" w:color="auto"/>
                            <w:left w:val="none" w:sz="0" w:space="0" w:color="auto"/>
                            <w:bottom w:val="none" w:sz="0" w:space="0" w:color="auto"/>
                            <w:right w:val="none" w:sz="0" w:space="0" w:color="auto"/>
                          </w:divBdr>
                          <w:divsChild>
                            <w:div w:id="931822057">
                              <w:marLeft w:val="0"/>
                              <w:marRight w:val="0"/>
                              <w:marTop w:val="0"/>
                              <w:marBottom w:val="0"/>
                              <w:divBdr>
                                <w:top w:val="none" w:sz="0" w:space="0" w:color="auto"/>
                                <w:left w:val="none" w:sz="0" w:space="0" w:color="auto"/>
                                <w:bottom w:val="none" w:sz="0" w:space="0" w:color="auto"/>
                                <w:right w:val="none" w:sz="0" w:space="0" w:color="auto"/>
                              </w:divBdr>
                              <w:divsChild>
                                <w:div w:id="1725248580">
                                  <w:marLeft w:val="0"/>
                                  <w:marRight w:val="0"/>
                                  <w:marTop w:val="0"/>
                                  <w:marBottom w:val="0"/>
                                  <w:divBdr>
                                    <w:top w:val="none" w:sz="0" w:space="0" w:color="auto"/>
                                    <w:left w:val="none" w:sz="0" w:space="0" w:color="auto"/>
                                    <w:bottom w:val="none" w:sz="0" w:space="0" w:color="auto"/>
                                    <w:right w:val="none" w:sz="0" w:space="0" w:color="auto"/>
                                  </w:divBdr>
                                  <w:divsChild>
                                    <w:div w:id="246231379">
                                      <w:marLeft w:val="0"/>
                                      <w:marRight w:val="0"/>
                                      <w:marTop w:val="0"/>
                                      <w:marBottom w:val="0"/>
                                      <w:divBdr>
                                        <w:top w:val="none" w:sz="0" w:space="0" w:color="auto"/>
                                        <w:left w:val="none" w:sz="0" w:space="0" w:color="auto"/>
                                        <w:bottom w:val="none" w:sz="0" w:space="0" w:color="auto"/>
                                        <w:right w:val="none" w:sz="0" w:space="0" w:color="auto"/>
                                      </w:divBdr>
                                      <w:divsChild>
                                        <w:div w:id="1693145455">
                                          <w:marLeft w:val="0"/>
                                          <w:marRight w:val="0"/>
                                          <w:marTop w:val="0"/>
                                          <w:marBottom w:val="0"/>
                                          <w:divBdr>
                                            <w:top w:val="none" w:sz="0" w:space="0" w:color="auto"/>
                                            <w:left w:val="none" w:sz="0" w:space="0" w:color="auto"/>
                                            <w:bottom w:val="none" w:sz="0" w:space="0" w:color="auto"/>
                                            <w:right w:val="none" w:sz="0" w:space="0" w:color="auto"/>
                                          </w:divBdr>
                                          <w:divsChild>
                                            <w:div w:id="780029470">
                                              <w:marLeft w:val="0"/>
                                              <w:marRight w:val="0"/>
                                              <w:marTop w:val="0"/>
                                              <w:marBottom w:val="0"/>
                                              <w:divBdr>
                                                <w:top w:val="none" w:sz="0" w:space="0" w:color="auto"/>
                                                <w:left w:val="none" w:sz="0" w:space="0" w:color="auto"/>
                                                <w:bottom w:val="none" w:sz="0" w:space="0" w:color="auto"/>
                                                <w:right w:val="none" w:sz="0" w:space="0" w:color="auto"/>
                                              </w:divBdr>
                                              <w:divsChild>
                                                <w:div w:id="1737506982">
                                                  <w:marLeft w:val="0"/>
                                                  <w:marRight w:val="0"/>
                                                  <w:marTop w:val="0"/>
                                                  <w:marBottom w:val="0"/>
                                                  <w:divBdr>
                                                    <w:top w:val="none" w:sz="0" w:space="0" w:color="auto"/>
                                                    <w:left w:val="none" w:sz="0" w:space="0" w:color="auto"/>
                                                    <w:bottom w:val="none" w:sz="0" w:space="0" w:color="auto"/>
                                                    <w:right w:val="none" w:sz="0" w:space="0" w:color="auto"/>
                                                  </w:divBdr>
                                                  <w:divsChild>
                                                    <w:div w:id="1021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424974">
      <w:bodyDiv w:val="1"/>
      <w:marLeft w:val="0"/>
      <w:marRight w:val="0"/>
      <w:marTop w:val="0"/>
      <w:marBottom w:val="0"/>
      <w:divBdr>
        <w:top w:val="none" w:sz="0" w:space="0" w:color="auto"/>
        <w:left w:val="none" w:sz="0" w:space="0" w:color="auto"/>
        <w:bottom w:val="none" w:sz="0" w:space="0" w:color="auto"/>
        <w:right w:val="none" w:sz="0" w:space="0" w:color="auto"/>
      </w:divBdr>
      <w:divsChild>
        <w:div w:id="1833330858">
          <w:marLeft w:val="0"/>
          <w:marRight w:val="0"/>
          <w:marTop w:val="0"/>
          <w:marBottom w:val="0"/>
          <w:divBdr>
            <w:top w:val="none" w:sz="0" w:space="0" w:color="auto"/>
            <w:left w:val="none" w:sz="0" w:space="0" w:color="auto"/>
            <w:bottom w:val="none" w:sz="0" w:space="0" w:color="auto"/>
            <w:right w:val="none" w:sz="0" w:space="0" w:color="auto"/>
          </w:divBdr>
          <w:divsChild>
            <w:div w:id="1017579910">
              <w:marLeft w:val="0"/>
              <w:marRight w:val="0"/>
              <w:marTop w:val="0"/>
              <w:marBottom w:val="0"/>
              <w:divBdr>
                <w:top w:val="none" w:sz="0" w:space="0" w:color="auto"/>
                <w:left w:val="none" w:sz="0" w:space="0" w:color="auto"/>
                <w:bottom w:val="none" w:sz="0" w:space="0" w:color="auto"/>
                <w:right w:val="none" w:sz="0" w:space="0" w:color="auto"/>
              </w:divBdr>
              <w:divsChild>
                <w:div w:id="1012610397">
                  <w:marLeft w:val="0"/>
                  <w:marRight w:val="0"/>
                  <w:marTop w:val="0"/>
                  <w:marBottom w:val="0"/>
                  <w:divBdr>
                    <w:top w:val="none" w:sz="0" w:space="0" w:color="auto"/>
                    <w:left w:val="none" w:sz="0" w:space="0" w:color="auto"/>
                    <w:bottom w:val="none" w:sz="0" w:space="0" w:color="auto"/>
                    <w:right w:val="none" w:sz="0" w:space="0" w:color="auto"/>
                  </w:divBdr>
                  <w:divsChild>
                    <w:div w:id="958148403">
                      <w:marLeft w:val="0"/>
                      <w:marRight w:val="0"/>
                      <w:marTop w:val="0"/>
                      <w:marBottom w:val="0"/>
                      <w:divBdr>
                        <w:top w:val="none" w:sz="0" w:space="0" w:color="auto"/>
                        <w:left w:val="none" w:sz="0" w:space="0" w:color="auto"/>
                        <w:bottom w:val="none" w:sz="0" w:space="0" w:color="auto"/>
                        <w:right w:val="none" w:sz="0" w:space="0" w:color="auto"/>
                      </w:divBdr>
                      <w:divsChild>
                        <w:div w:id="45296361">
                          <w:marLeft w:val="0"/>
                          <w:marRight w:val="0"/>
                          <w:marTop w:val="0"/>
                          <w:marBottom w:val="0"/>
                          <w:divBdr>
                            <w:top w:val="none" w:sz="0" w:space="0" w:color="auto"/>
                            <w:left w:val="none" w:sz="0" w:space="0" w:color="auto"/>
                            <w:bottom w:val="none" w:sz="0" w:space="0" w:color="auto"/>
                            <w:right w:val="none" w:sz="0" w:space="0" w:color="auto"/>
                          </w:divBdr>
                          <w:divsChild>
                            <w:div w:id="949971628">
                              <w:marLeft w:val="0"/>
                              <w:marRight w:val="0"/>
                              <w:marTop w:val="0"/>
                              <w:marBottom w:val="0"/>
                              <w:divBdr>
                                <w:top w:val="none" w:sz="0" w:space="0" w:color="auto"/>
                                <w:left w:val="none" w:sz="0" w:space="0" w:color="auto"/>
                                <w:bottom w:val="none" w:sz="0" w:space="0" w:color="auto"/>
                                <w:right w:val="none" w:sz="0" w:space="0" w:color="auto"/>
                              </w:divBdr>
                              <w:divsChild>
                                <w:div w:id="1779638716">
                                  <w:marLeft w:val="0"/>
                                  <w:marRight w:val="0"/>
                                  <w:marTop w:val="0"/>
                                  <w:marBottom w:val="0"/>
                                  <w:divBdr>
                                    <w:top w:val="none" w:sz="0" w:space="0" w:color="auto"/>
                                    <w:left w:val="none" w:sz="0" w:space="0" w:color="auto"/>
                                    <w:bottom w:val="none" w:sz="0" w:space="0" w:color="auto"/>
                                    <w:right w:val="none" w:sz="0" w:space="0" w:color="auto"/>
                                  </w:divBdr>
                                  <w:divsChild>
                                    <w:div w:id="1258295313">
                                      <w:marLeft w:val="0"/>
                                      <w:marRight w:val="0"/>
                                      <w:marTop w:val="0"/>
                                      <w:marBottom w:val="0"/>
                                      <w:divBdr>
                                        <w:top w:val="none" w:sz="0" w:space="0" w:color="auto"/>
                                        <w:left w:val="none" w:sz="0" w:space="0" w:color="auto"/>
                                        <w:bottom w:val="none" w:sz="0" w:space="0" w:color="auto"/>
                                        <w:right w:val="none" w:sz="0" w:space="0" w:color="auto"/>
                                      </w:divBdr>
                                      <w:divsChild>
                                        <w:div w:id="1039276923">
                                          <w:marLeft w:val="0"/>
                                          <w:marRight w:val="0"/>
                                          <w:marTop w:val="0"/>
                                          <w:marBottom w:val="0"/>
                                          <w:divBdr>
                                            <w:top w:val="none" w:sz="0" w:space="0" w:color="auto"/>
                                            <w:left w:val="none" w:sz="0" w:space="0" w:color="auto"/>
                                            <w:bottom w:val="none" w:sz="0" w:space="0" w:color="auto"/>
                                            <w:right w:val="none" w:sz="0" w:space="0" w:color="auto"/>
                                          </w:divBdr>
                                          <w:divsChild>
                                            <w:div w:id="144275649">
                                              <w:marLeft w:val="0"/>
                                              <w:marRight w:val="0"/>
                                              <w:marTop w:val="0"/>
                                              <w:marBottom w:val="0"/>
                                              <w:divBdr>
                                                <w:top w:val="none" w:sz="0" w:space="0" w:color="auto"/>
                                                <w:left w:val="none" w:sz="0" w:space="0" w:color="auto"/>
                                                <w:bottom w:val="none" w:sz="0" w:space="0" w:color="auto"/>
                                                <w:right w:val="none" w:sz="0" w:space="0" w:color="auto"/>
                                              </w:divBdr>
                                              <w:divsChild>
                                                <w:div w:id="1705709803">
                                                  <w:marLeft w:val="0"/>
                                                  <w:marRight w:val="0"/>
                                                  <w:marTop w:val="0"/>
                                                  <w:marBottom w:val="0"/>
                                                  <w:divBdr>
                                                    <w:top w:val="none" w:sz="0" w:space="0" w:color="auto"/>
                                                    <w:left w:val="none" w:sz="0" w:space="0" w:color="auto"/>
                                                    <w:bottom w:val="none" w:sz="0" w:space="0" w:color="auto"/>
                                                    <w:right w:val="none" w:sz="0" w:space="0" w:color="auto"/>
                                                  </w:divBdr>
                                                  <w:divsChild>
                                                    <w:div w:id="17443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ccertification.com/filebin/pdf/ethics/CodeOfEthics_01-01-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C-105-4: Counseling and Guidance Based on Gender Expression and Identity added January 15, 2021</dc:title>
  <dc:subject/>
  <dc:creator/>
  <cp:keywords/>
  <dc:description/>
  <cp:lastModifiedBy/>
  <cp:revision>1</cp:revision>
  <dcterms:created xsi:type="dcterms:W3CDTF">2021-01-11T17:31:00Z</dcterms:created>
  <dcterms:modified xsi:type="dcterms:W3CDTF">2021-01-15T14:29:00Z</dcterms:modified>
</cp:coreProperties>
</file>