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2DCEB" w14:textId="77777777" w:rsidR="00C13BE7" w:rsidRPr="00C13BE7" w:rsidRDefault="00C13BE7" w:rsidP="005A1152">
      <w:pPr>
        <w:pStyle w:val="Heading1"/>
        <w:rPr>
          <w:rFonts w:eastAsia="Times New Roman"/>
          <w:b w:val="0"/>
          <w:lang w:val="en"/>
        </w:rPr>
      </w:pPr>
      <w:r>
        <w:rPr>
          <w:rFonts w:eastAsia="Times New Roman"/>
          <w:lang w:val="en"/>
        </w:rPr>
        <w:t>VRSM</w:t>
      </w:r>
      <w:r w:rsidRPr="00C13BE7">
        <w:rPr>
          <w:rFonts w:eastAsia="Times New Roman"/>
          <w:lang w:val="en"/>
        </w:rPr>
        <w:t xml:space="preserve"> B-600: Closure and Post-</w:t>
      </w:r>
      <w:r w:rsidR="006251AC">
        <w:rPr>
          <w:rFonts w:eastAsia="Times New Roman"/>
          <w:lang w:val="en"/>
        </w:rPr>
        <w:t>Employment</w:t>
      </w:r>
      <w:r w:rsidR="006251AC" w:rsidRPr="00C13BE7">
        <w:rPr>
          <w:rFonts w:eastAsia="Times New Roman"/>
          <w:lang w:val="en"/>
        </w:rPr>
        <w:t xml:space="preserve"> </w:t>
      </w:r>
      <w:r w:rsidRPr="00C13BE7">
        <w:rPr>
          <w:rFonts w:eastAsia="Times New Roman"/>
          <w:lang w:val="en"/>
        </w:rPr>
        <w:t>Services</w:t>
      </w:r>
    </w:p>
    <w:p w14:paraId="7DA2DCEC" w14:textId="77777777" w:rsidR="00C13BE7" w:rsidRDefault="006251AC" w:rsidP="00C13BE7">
      <w:pPr>
        <w:outlineLvl w:val="2"/>
        <w:rPr>
          <w:rFonts w:eastAsia="Times New Roman" w:cs="Arial"/>
          <w:bCs/>
          <w:szCs w:val="24"/>
          <w:lang w:val="en"/>
        </w:rPr>
      </w:pPr>
      <w:r>
        <w:rPr>
          <w:rFonts w:eastAsia="Times New Roman" w:cs="Arial"/>
          <w:bCs/>
          <w:szCs w:val="24"/>
          <w:lang w:val="en"/>
        </w:rPr>
        <w:t>October 1, 2019</w:t>
      </w:r>
    </w:p>
    <w:p w14:paraId="7DA2DCED" w14:textId="77777777" w:rsidR="00E5015E" w:rsidRDefault="00E5015E" w:rsidP="00E5015E">
      <w:pPr>
        <w:pStyle w:val="Heading2"/>
        <w:rPr>
          <w:rFonts w:eastAsia="Times New Roman"/>
          <w:lang w:val="en"/>
        </w:rPr>
      </w:pPr>
      <w:r>
        <w:rPr>
          <w:rFonts w:eastAsia="Times New Roman"/>
          <w:lang w:val="en"/>
        </w:rPr>
        <w:t>B-603: Successful Closures</w:t>
      </w:r>
    </w:p>
    <w:p w14:paraId="7DA2DCEE" w14:textId="5DE968D6" w:rsidR="00E5015E" w:rsidRPr="00E5015E" w:rsidRDefault="00E5015E" w:rsidP="00E5015E">
      <w:pPr>
        <w:rPr>
          <w:b/>
          <w:lang w:val="en"/>
        </w:rPr>
      </w:pPr>
      <w:r w:rsidRPr="00E5015E">
        <w:rPr>
          <w:b/>
          <w:lang w:val="en"/>
        </w:rPr>
        <w:t>…</w:t>
      </w:r>
      <w:bookmarkStart w:id="0" w:name="_GoBack"/>
      <w:bookmarkEnd w:id="0"/>
    </w:p>
    <w:p w14:paraId="7DA2DCEF" w14:textId="77777777" w:rsidR="00C13BE7" w:rsidRPr="00C13BE7" w:rsidRDefault="00C13BE7" w:rsidP="005A1152">
      <w:pPr>
        <w:pStyle w:val="Heading3"/>
        <w:rPr>
          <w:rFonts w:eastAsia="Times New Roman"/>
          <w:lang w:val="en"/>
        </w:rPr>
      </w:pPr>
      <w:r w:rsidRPr="00C13BE7">
        <w:rPr>
          <w:rFonts w:eastAsia="Times New Roman"/>
          <w:lang w:val="en"/>
        </w:rPr>
        <w:t>B-603-1: Verifying Employment for Closure</w:t>
      </w:r>
    </w:p>
    <w:p w14:paraId="7DA2DCF0" w14:textId="0B2CFEE7" w:rsidR="000266C1" w:rsidRPr="000266C1" w:rsidRDefault="000266C1" w:rsidP="000266C1">
      <w:pPr>
        <w:rPr>
          <w:rFonts w:eastAsia="Times New Roman" w:cs="Arial"/>
          <w:szCs w:val="24"/>
          <w:lang w:val="en"/>
        </w:rPr>
      </w:pPr>
      <w:ins w:id="1" w:author="Author">
        <w:r>
          <w:rPr>
            <w:rFonts w:eastAsia="Times New Roman" w:cs="Arial"/>
            <w:szCs w:val="24"/>
            <w:lang w:val="en"/>
          </w:rPr>
          <w:t xml:space="preserve">Verification </w:t>
        </w:r>
        <w:r w:rsidR="00946858">
          <w:rPr>
            <w:rFonts w:eastAsia="Times New Roman" w:cs="Arial"/>
            <w:szCs w:val="24"/>
            <w:lang w:val="en"/>
          </w:rPr>
          <w:t xml:space="preserve">of employment and case closure in RHW must be completed on the same day. </w:t>
        </w:r>
      </w:ins>
      <w:r w:rsidRPr="000266C1">
        <w:rPr>
          <w:rFonts w:eastAsia="Times New Roman" w:cs="Arial"/>
          <w:szCs w:val="24"/>
          <w:lang w:val="en"/>
        </w:rPr>
        <w:t>There are several options that can be used to verify the customer's employment:</w:t>
      </w:r>
    </w:p>
    <w:p w14:paraId="7DA2DCF1" w14:textId="77777777" w:rsidR="000266C1" w:rsidRPr="000266C1" w:rsidRDefault="000266C1" w:rsidP="000266C1">
      <w:pPr>
        <w:numPr>
          <w:ilvl w:val="0"/>
          <w:numId w:val="3"/>
        </w:numPr>
        <w:rPr>
          <w:rFonts w:eastAsia="Times New Roman" w:cs="Arial"/>
          <w:szCs w:val="24"/>
          <w:lang w:val="en"/>
        </w:rPr>
      </w:pPr>
      <w:r w:rsidRPr="000266C1">
        <w:rPr>
          <w:rFonts w:eastAsia="Times New Roman" w:cs="Arial"/>
          <w:szCs w:val="24"/>
          <w:lang w:val="en"/>
        </w:rPr>
        <w:t>Calling the customer's place of employment to verbally verify that the customer is currently employed by speaking either directly to the customer or a manager or supervisor;</w:t>
      </w:r>
    </w:p>
    <w:p w14:paraId="7DA2DCF2" w14:textId="77777777" w:rsidR="000266C1" w:rsidRPr="000266C1" w:rsidRDefault="000266C1" w:rsidP="000266C1">
      <w:pPr>
        <w:numPr>
          <w:ilvl w:val="0"/>
          <w:numId w:val="3"/>
        </w:numPr>
        <w:rPr>
          <w:rFonts w:eastAsia="Times New Roman" w:cs="Arial"/>
          <w:szCs w:val="24"/>
          <w:lang w:val="en"/>
        </w:rPr>
      </w:pPr>
      <w:r w:rsidRPr="000266C1">
        <w:rPr>
          <w:rFonts w:eastAsia="Times New Roman" w:cs="Arial"/>
          <w:szCs w:val="24"/>
          <w:lang w:val="en"/>
        </w:rPr>
        <w:t>Observing the customer at his or her place of employment; or</w:t>
      </w:r>
    </w:p>
    <w:p w14:paraId="7DA2DCF3" w14:textId="77777777" w:rsidR="000266C1" w:rsidRPr="000266C1" w:rsidRDefault="000266C1" w:rsidP="000266C1">
      <w:pPr>
        <w:numPr>
          <w:ilvl w:val="0"/>
          <w:numId w:val="3"/>
        </w:numPr>
        <w:rPr>
          <w:rFonts w:eastAsia="Times New Roman" w:cs="Arial"/>
          <w:szCs w:val="24"/>
          <w:lang w:val="en"/>
        </w:rPr>
      </w:pPr>
      <w:r w:rsidRPr="000266C1">
        <w:rPr>
          <w:rFonts w:eastAsia="Times New Roman" w:cs="Arial"/>
          <w:szCs w:val="24"/>
          <w:lang w:val="en"/>
        </w:rPr>
        <w:t>Obtaining a faxed or emailed statement from the customer's employer that verifies that the customer is employed (must be dated the same day as the closure).</w:t>
      </w:r>
    </w:p>
    <w:p w14:paraId="7DA2DCF4" w14:textId="77777777" w:rsidR="000266C1" w:rsidRPr="000266C1" w:rsidRDefault="000266C1" w:rsidP="000266C1">
      <w:pPr>
        <w:rPr>
          <w:rFonts w:eastAsia="Times New Roman" w:cs="Arial"/>
          <w:szCs w:val="24"/>
          <w:lang w:val="en"/>
        </w:rPr>
      </w:pPr>
      <w:r w:rsidRPr="000266C1">
        <w:rPr>
          <w:rFonts w:eastAsia="Times New Roman" w:cs="Arial"/>
          <w:szCs w:val="24"/>
          <w:lang w:val="en"/>
        </w:rPr>
        <w:t xml:space="preserve">When contacting the place of employment to verify the customer's employment, VR staff must not disclose any details regarding the customer's disability or the nature of his or her VR services unless the customer has signed a specific consent for this information to be disclosed. Use the </w:t>
      </w:r>
      <w:hyperlink r:id="rId10" w:history="1">
        <w:r w:rsidRPr="000266C1">
          <w:rPr>
            <w:rFonts w:eastAsia="Times New Roman" w:cs="Arial"/>
            <w:color w:val="0000FF"/>
            <w:szCs w:val="24"/>
            <w:u w:val="single"/>
            <w:lang w:val="en"/>
          </w:rPr>
          <w:t>VR1517-2, Authorization for Release of Confidential Customer Records and Information</w:t>
        </w:r>
      </w:hyperlink>
      <w:r w:rsidRPr="000266C1">
        <w:rPr>
          <w:rFonts w:eastAsia="Times New Roman" w:cs="Arial"/>
          <w:szCs w:val="24"/>
          <w:lang w:val="en"/>
        </w:rPr>
        <w:t xml:space="preserve"> form to document consent for disclosure, when appropriate.</w:t>
      </w:r>
    </w:p>
    <w:sectPr w:rsidR="000266C1" w:rsidRPr="000266C1" w:rsidSect="006D678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E68F8" w14:textId="77777777" w:rsidR="0087281A" w:rsidRDefault="0087281A" w:rsidP="00B076A0">
      <w:pPr>
        <w:spacing w:after="0"/>
      </w:pPr>
      <w:r>
        <w:separator/>
      </w:r>
    </w:p>
  </w:endnote>
  <w:endnote w:type="continuationSeparator" w:id="0">
    <w:p w14:paraId="14FC903A" w14:textId="77777777" w:rsidR="0087281A" w:rsidRDefault="0087281A" w:rsidP="00B07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C86F7" w14:textId="77777777" w:rsidR="0087281A" w:rsidRDefault="0087281A" w:rsidP="00B076A0">
      <w:pPr>
        <w:spacing w:after="0"/>
      </w:pPr>
      <w:r>
        <w:separator/>
      </w:r>
    </w:p>
  </w:footnote>
  <w:footnote w:type="continuationSeparator" w:id="0">
    <w:p w14:paraId="67EF56E6" w14:textId="77777777" w:rsidR="0087281A" w:rsidRDefault="0087281A" w:rsidP="00B076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5738E"/>
    <w:multiLevelType w:val="multilevel"/>
    <w:tmpl w:val="C7A8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63D4E"/>
    <w:multiLevelType w:val="multilevel"/>
    <w:tmpl w:val="1546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00607"/>
    <w:multiLevelType w:val="multilevel"/>
    <w:tmpl w:val="DB48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CF658E"/>
    <w:multiLevelType w:val="multilevel"/>
    <w:tmpl w:val="7F14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BE7"/>
    <w:rsid w:val="000266C1"/>
    <w:rsid w:val="000663AB"/>
    <w:rsid w:val="00126D76"/>
    <w:rsid w:val="00142921"/>
    <w:rsid w:val="00166DA9"/>
    <w:rsid w:val="001879EF"/>
    <w:rsid w:val="001A0BF7"/>
    <w:rsid w:val="001B2543"/>
    <w:rsid w:val="001B3C72"/>
    <w:rsid w:val="001D1476"/>
    <w:rsid w:val="002D139E"/>
    <w:rsid w:val="00305D61"/>
    <w:rsid w:val="004071C0"/>
    <w:rsid w:val="005344FA"/>
    <w:rsid w:val="005503CE"/>
    <w:rsid w:val="005A1152"/>
    <w:rsid w:val="005B5115"/>
    <w:rsid w:val="006251AC"/>
    <w:rsid w:val="006C2DF6"/>
    <w:rsid w:val="006D678C"/>
    <w:rsid w:val="00836ED3"/>
    <w:rsid w:val="0087281A"/>
    <w:rsid w:val="00873C98"/>
    <w:rsid w:val="00946858"/>
    <w:rsid w:val="00A14AFD"/>
    <w:rsid w:val="00AD1AC8"/>
    <w:rsid w:val="00AF1E6F"/>
    <w:rsid w:val="00B076A0"/>
    <w:rsid w:val="00B32C55"/>
    <w:rsid w:val="00B85CA4"/>
    <w:rsid w:val="00C13BE7"/>
    <w:rsid w:val="00C66154"/>
    <w:rsid w:val="00C85F4F"/>
    <w:rsid w:val="00E5015E"/>
    <w:rsid w:val="00EA36DC"/>
    <w:rsid w:val="00EE4250"/>
    <w:rsid w:val="00F04450"/>
    <w:rsid w:val="00F70F8D"/>
    <w:rsid w:val="00FE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2DC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152"/>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5A1152"/>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5A1152"/>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5A1152"/>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5A1152"/>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B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BE7"/>
    <w:rPr>
      <w:rFonts w:ascii="Segoe UI" w:hAnsi="Segoe UI" w:cs="Segoe UI"/>
      <w:sz w:val="18"/>
      <w:szCs w:val="18"/>
    </w:rPr>
  </w:style>
  <w:style w:type="paragraph" w:styleId="Header">
    <w:name w:val="header"/>
    <w:basedOn w:val="Normal"/>
    <w:link w:val="HeaderChar"/>
    <w:uiPriority w:val="99"/>
    <w:unhideWhenUsed/>
    <w:rsid w:val="00B076A0"/>
    <w:pPr>
      <w:tabs>
        <w:tab w:val="center" w:pos="4680"/>
        <w:tab w:val="right" w:pos="9360"/>
      </w:tabs>
      <w:spacing w:after="0"/>
    </w:pPr>
  </w:style>
  <w:style w:type="character" w:customStyle="1" w:styleId="HeaderChar">
    <w:name w:val="Header Char"/>
    <w:basedOn w:val="DefaultParagraphFont"/>
    <w:link w:val="Header"/>
    <w:uiPriority w:val="99"/>
    <w:rsid w:val="00B076A0"/>
  </w:style>
  <w:style w:type="paragraph" w:styleId="Footer">
    <w:name w:val="footer"/>
    <w:basedOn w:val="Normal"/>
    <w:link w:val="FooterChar"/>
    <w:uiPriority w:val="99"/>
    <w:unhideWhenUsed/>
    <w:rsid w:val="00B076A0"/>
    <w:pPr>
      <w:tabs>
        <w:tab w:val="center" w:pos="4680"/>
        <w:tab w:val="right" w:pos="9360"/>
      </w:tabs>
      <w:spacing w:after="0"/>
    </w:pPr>
  </w:style>
  <w:style w:type="character" w:customStyle="1" w:styleId="FooterChar">
    <w:name w:val="Footer Char"/>
    <w:basedOn w:val="DefaultParagraphFont"/>
    <w:link w:val="Footer"/>
    <w:uiPriority w:val="99"/>
    <w:rsid w:val="00B076A0"/>
  </w:style>
  <w:style w:type="character" w:customStyle="1" w:styleId="Heading1Char">
    <w:name w:val="Heading 1 Char"/>
    <w:basedOn w:val="DefaultParagraphFont"/>
    <w:link w:val="Heading1"/>
    <w:uiPriority w:val="9"/>
    <w:rsid w:val="005A115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5A1152"/>
    <w:rPr>
      <w:rFonts w:ascii="Arial" w:eastAsiaTheme="majorEastAsia" w:hAnsi="Arial" w:cstheme="majorBidi"/>
      <w:b/>
      <w:sz w:val="32"/>
      <w:szCs w:val="26"/>
    </w:rPr>
  </w:style>
  <w:style w:type="character" w:customStyle="1" w:styleId="Heading4Char">
    <w:name w:val="Heading 4 Char"/>
    <w:basedOn w:val="DefaultParagraphFont"/>
    <w:link w:val="Heading4"/>
    <w:uiPriority w:val="9"/>
    <w:rsid w:val="005A1152"/>
    <w:rPr>
      <w:rFonts w:ascii="Arial" w:eastAsiaTheme="majorEastAsia" w:hAnsi="Arial" w:cstheme="majorBidi"/>
      <w:b/>
      <w:iCs/>
      <w:sz w:val="24"/>
    </w:rPr>
  </w:style>
  <w:style w:type="character" w:customStyle="1" w:styleId="Heading3Char">
    <w:name w:val="Heading 3 Char"/>
    <w:basedOn w:val="DefaultParagraphFont"/>
    <w:link w:val="Heading3"/>
    <w:uiPriority w:val="9"/>
    <w:rsid w:val="005A1152"/>
    <w:rPr>
      <w:rFonts w:ascii="Arial" w:eastAsiaTheme="majorEastAsia" w:hAnsi="Arial"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05853">
      <w:bodyDiv w:val="1"/>
      <w:marLeft w:val="0"/>
      <w:marRight w:val="0"/>
      <w:marTop w:val="0"/>
      <w:marBottom w:val="0"/>
      <w:divBdr>
        <w:top w:val="none" w:sz="0" w:space="0" w:color="auto"/>
        <w:left w:val="none" w:sz="0" w:space="0" w:color="auto"/>
        <w:bottom w:val="none" w:sz="0" w:space="0" w:color="auto"/>
        <w:right w:val="none" w:sz="0" w:space="0" w:color="auto"/>
      </w:divBdr>
      <w:divsChild>
        <w:div w:id="581842729">
          <w:marLeft w:val="0"/>
          <w:marRight w:val="0"/>
          <w:marTop w:val="0"/>
          <w:marBottom w:val="0"/>
          <w:divBdr>
            <w:top w:val="none" w:sz="0" w:space="0" w:color="auto"/>
            <w:left w:val="none" w:sz="0" w:space="0" w:color="auto"/>
            <w:bottom w:val="none" w:sz="0" w:space="0" w:color="auto"/>
            <w:right w:val="none" w:sz="0" w:space="0" w:color="auto"/>
          </w:divBdr>
          <w:divsChild>
            <w:div w:id="2116052506">
              <w:marLeft w:val="0"/>
              <w:marRight w:val="0"/>
              <w:marTop w:val="0"/>
              <w:marBottom w:val="0"/>
              <w:divBdr>
                <w:top w:val="none" w:sz="0" w:space="0" w:color="auto"/>
                <w:left w:val="none" w:sz="0" w:space="0" w:color="auto"/>
                <w:bottom w:val="none" w:sz="0" w:space="0" w:color="auto"/>
                <w:right w:val="none" w:sz="0" w:space="0" w:color="auto"/>
              </w:divBdr>
              <w:divsChild>
                <w:div w:id="2100444344">
                  <w:marLeft w:val="0"/>
                  <w:marRight w:val="0"/>
                  <w:marTop w:val="0"/>
                  <w:marBottom w:val="0"/>
                  <w:divBdr>
                    <w:top w:val="none" w:sz="0" w:space="0" w:color="auto"/>
                    <w:left w:val="none" w:sz="0" w:space="0" w:color="auto"/>
                    <w:bottom w:val="none" w:sz="0" w:space="0" w:color="auto"/>
                    <w:right w:val="none" w:sz="0" w:space="0" w:color="auto"/>
                  </w:divBdr>
                  <w:divsChild>
                    <w:div w:id="1191379030">
                      <w:marLeft w:val="0"/>
                      <w:marRight w:val="0"/>
                      <w:marTop w:val="0"/>
                      <w:marBottom w:val="0"/>
                      <w:divBdr>
                        <w:top w:val="none" w:sz="0" w:space="0" w:color="auto"/>
                        <w:left w:val="none" w:sz="0" w:space="0" w:color="auto"/>
                        <w:bottom w:val="none" w:sz="0" w:space="0" w:color="auto"/>
                        <w:right w:val="none" w:sz="0" w:space="0" w:color="auto"/>
                      </w:divBdr>
                      <w:divsChild>
                        <w:div w:id="1518694763">
                          <w:marLeft w:val="0"/>
                          <w:marRight w:val="0"/>
                          <w:marTop w:val="0"/>
                          <w:marBottom w:val="0"/>
                          <w:divBdr>
                            <w:top w:val="none" w:sz="0" w:space="0" w:color="auto"/>
                            <w:left w:val="none" w:sz="0" w:space="0" w:color="auto"/>
                            <w:bottom w:val="none" w:sz="0" w:space="0" w:color="auto"/>
                            <w:right w:val="none" w:sz="0" w:space="0" w:color="auto"/>
                          </w:divBdr>
                          <w:divsChild>
                            <w:div w:id="296842127">
                              <w:marLeft w:val="0"/>
                              <w:marRight w:val="0"/>
                              <w:marTop w:val="0"/>
                              <w:marBottom w:val="0"/>
                              <w:divBdr>
                                <w:top w:val="none" w:sz="0" w:space="0" w:color="auto"/>
                                <w:left w:val="none" w:sz="0" w:space="0" w:color="auto"/>
                                <w:bottom w:val="none" w:sz="0" w:space="0" w:color="auto"/>
                                <w:right w:val="none" w:sz="0" w:space="0" w:color="auto"/>
                              </w:divBdr>
                              <w:divsChild>
                                <w:div w:id="888955327">
                                  <w:marLeft w:val="0"/>
                                  <w:marRight w:val="0"/>
                                  <w:marTop w:val="0"/>
                                  <w:marBottom w:val="0"/>
                                  <w:divBdr>
                                    <w:top w:val="none" w:sz="0" w:space="0" w:color="auto"/>
                                    <w:left w:val="none" w:sz="0" w:space="0" w:color="auto"/>
                                    <w:bottom w:val="none" w:sz="0" w:space="0" w:color="auto"/>
                                    <w:right w:val="none" w:sz="0" w:space="0" w:color="auto"/>
                                  </w:divBdr>
                                  <w:divsChild>
                                    <w:div w:id="1247300097">
                                      <w:marLeft w:val="0"/>
                                      <w:marRight w:val="0"/>
                                      <w:marTop w:val="0"/>
                                      <w:marBottom w:val="0"/>
                                      <w:divBdr>
                                        <w:top w:val="none" w:sz="0" w:space="0" w:color="auto"/>
                                        <w:left w:val="none" w:sz="0" w:space="0" w:color="auto"/>
                                        <w:bottom w:val="none" w:sz="0" w:space="0" w:color="auto"/>
                                        <w:right w:val="none" w:sz="0" w:space="0" w:color="auto"/>
                                      </w:divBdr>
                                      <w:divsChild>
                                        <w:div w:id="343362701">
                                          <w:marLeft w:val="0"/>
                                          <w:marRight w:val="0"/>
                                          <w:marTop w:val="0"/>
                                          <w:marBottom w:val="0"/>
                                          <w:divBdr>
                                            <w:top w:val="none" w:sz="0" w:space="0" w:color="auto"/>
                                            <w:left w:val="none" w:sz="0" w:space="0" w:color="auto"/>
                                            <w:bottom w:val="none" w:sz="0" w:space="0" w:color="auto"/>
                                            <w:right w:val="none" w:sz="0" w:space="0" w:color="auto"/>
                                          </w:divBdr>
                                          <w:divsChild>
                                            <w:div w:id="1808087735">
                                              <w:marLeft w:val="0"/>
                                              <w:marRight w:val="0"/>
                                              <w:marTop w:val="0"/>
                                              <w:marBottom w:val="0"/>
                                              <w:divBdr>
                                                <w:top w:val="none" w:sz="0" w:space="0" w:color="auto"/>
                                                <w:left w:val="none" w:sz="0" w:space="0" w:color="auto"/>
                                                <w:bottom w:val="none" w:sz="0" w:space="0" w:color="auto"/>
                                                <w:right w:val="none" w:sz="0" w:space="0" w:color="auto"/>
                                              </w:divBdr>
                                              <w:divsChild>
                                                <w:div w:id="1848641896">
                                                  <w:marLeft w:val="0"/>
                                                  <w:marRight w:val="0"/>
                                                  <w:marTop w:val="0"/>
                                                  <w:marBottom w:val="0"/>
                                                  <w:divBdr>
                                                    <w:top w:val="none" w:sz="0" w:space="0" w:color="auto"/>
                                                    <w:left w:val="none" w:sz="0" w:space="0" w:color="auto"/>
                                                    <w:bottom w:val="none" w:sz="0" w:space="0" w:color="auto"/>
                                                    <w:right w:val="none" w:sz="0" w:space="0" w:color="auto"/>
                                                  </w:divBdr>
                                                  <w:divsChild>
                                                    <w:div w:id="101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2530997">
      <w:bodyDiv w:val="1"/>
      <w:marLeft w:val="0"/>
      <w:marRight w:val="0"/>
      <w:marTop w:val="0"/>
      <w:marBottom w:val="0"/>
      <w:divBdr>
        <w:top w:val="none" w:sz="0" w:space="0" w:color="auto"/>
        <w:left w:val="none" w:sz="0" w:space="0" w:color="auto"/>
        <w:bottom w:val="none" w:sz="0" w:space="0" w:color="auto"/>
        <w:right w:val="none" w:sz="0" w:space="0" w:color="auto"/>
      </w:divBdr>
      <w:divsChild>
        <w:div w:id="1442265875">
          <w:marLeft w:val="0"/>
          <w:marRight w:val="0"/>
          <w:marTop w:val="0"/>
          <w:marBottom w:val="0"/>
          <w:divBdr>
            <w:top w:val="none" w:sz="0" w:space="0" w:color="auto"/>
            <w:left w:val="none" w:sz="0" w:space="0" w:color="auto"/>
            <w:bottom w:val="none" w:sz="0" w:space="0" w:color="auto"/>
            <w:right w:val="none" w:sz="0" w:space="0" w:color="auto"/>
          </w:divBdr>
          <w:divsChild>
            <w:div w:id="2058971903">
              <w:marLeft w:val="0"/>
              <w:marRight w:val="0"/>
              <w:marTop w:val="0"/>
              <w:marBottom w:val="0"/>
              <w:divBdr>
                <w:top w:val="none" w:sz="0" w:space="0" w:color="auto"/>
                <w:left w:val="none" w:sz="0" w:space="0" w:color="auto"/>
                <w:bottom w:val="none" w:sz="0" w:space="0" w:color="auto"/>
                <w:right w:val="none" w:sz="0" w:space="0" w:color="auto"/>
              </w:divBdr>
              <w:divsChild>
                <w:div w:id="1014458478">
                  <w:marLeft w:val="0"/>
                  <w:marRight w:val="0"/>
                  <w:marTop w:val="0"/>
                  <w:marBottom w:val="0"/>
                  <w:divBdr>
                    <w:top w:val="none" w:sz="0" w:space="0" w:color="auto"/>
                    <w:left w:val="none" w:sz="0" w:space="0" w:color="auto"/>
                    <w:bottom w:val="none" w:sz="0" w:space="0" w:color="auto"/>
                    <w:right w:val="none" w:sz="0" w:space="0" w:color="auto"/>
                  </w:divBdr>
                  <w:divsChild>
                    <w:div w:id="1877305546">
                      <w:marLeft w:val="0"/>
                      <w:marRight w:val="0"/>
                      <w:marTop w:val="0"/>
                      <w:marBottom w:val="0"/>
                      <w:divBdr>
                        <w:top w:val="none" w:sz="0" w:space="0" w:color="auto"/>
                        <w:left w:val="none" w:sz="0" w:space="0" w:color="auto"/>
                        <w:bottom w:val="none" w:sz="0" w:space="0" w:color="auto"/>
                        <w:right w:val="none" w:sz="0" w:space="0" w:color="auto"/>
                      </w:divBdr>
                      <w:divsChild>
                        <w:div w:id="1941793055">
                          <w:marLeft w:val="0"/>
                          <w:marRight w:val="0"/>
                          <w:marTop w:val="0"/>
                          <w:marBottom w:val="0"/>
                          <w:divBdr>
                            <w:top w:val="none" w:sz="0" w:space="0" w:color="auto"/>
                            <w:left w:val="none" w:sz="0" w:space="0" w:color="auto"/>
                            <w:bottom w:val="none" w:sz="0" w:space="0" w:color="auto"/>
                            <w:right w:val="none" w:sz="0" w:space="0" w:color="auto"/>
                          </w:divBdr>
                          <w:divsChild>
                            <w:div w:id="586111792">
                              <w:marLeft w:val="0"/>
                              <w:marRight w:val="0"/>
                              <w:marTop w:val="0"/>
                              <w:marBottom w:val="0"/>
                              <w:divBdr>
                                <w:top w:val="none" w:sz="0" w:space="0" w:color="auto"/>
                                <w:left w:val="none" w:sz="0" w:space="0" w:color="auto"/>
                                <w:bottom w:val="none" w:sz="0" w:space="0" w:color="auto"/>
                                <w:right w:val="none" w:sz="0" w:space="0" w:color="auto"/>
                              </w:divBdr>
                              <w:divsChild>
                                <w:div w:id="699286403">
                                  <w:marLeft w:val="0"/>
                                  <w:marRight w:val="0"/>
                                  <w:marTop w:val="0"/>
                                  <w:marBottom w:val="0"/>
                                  <w:divBdr>
                                    <w:top w:val="none" w:sz="0" w:space="0" w:color="auto"/>
                                    <w:left w:val="none" w:sz="0" w:space="0" w:color="auto"/>
                                    <w:bottom w:val="none" w:sz="0" w:space="0" w:color="auto"/>
                                    <w:right w:val="none" w:sz="0" w:space="0" w:color="auto"/>
                                  </w:divBdr>
                                  <w:divsChild>
                                    <w:div w:id="959072826">
                                      <w:marLeft w:val="0"/>
                                      <w:marRight w:val="0"/>
                                      <w:marTop w:val="0"/>
                                      <w:marBottom w:val="0"/>
                                      <w:divBdr>
                                        <w:top w:val="none" w:sz="0" w:space="0" w:color="auto"/>
                                        <w:left w:val="none" w:sz="0" w:space="0" w:color="auto"/>
                                        <w:bottom w:val="none" w:sz="0" w:space="0" w:color="auto"/>
                                        <w:right w:val="none" w:sz="0" w:space="0" w:color="auto"/>
                                      </w:divBdr>
                                      <w:divsChild>
                                        <w:div w:id="901908242">
                                          <w:marLeft w:val="0"/>
                                          <w:marRight w:val="0"/>
                                          <w:marTop w:val="0"/>
                                          <w:marBottom w:val="0"/>
                                          <w:divBdr>
                                            <w:top w:val="none" w:sz="0" w:space="0" w:color="auto"/>
                                            <w:left w:val="none" w:sz="0" w:space="0" w:color="auto"/>
                                            <w:bottom w:val="none" w:sz="0" w:space="0" w:color="auto"/>
                                            <w:right w:val="none" w:sz="0" w:space="0" w:color="auto"/>
                                          </w:divBdr>
                                          <w:divsChild>
                                            <w:div w:id="2010862022">
                                              <w:marLeft w:val="0"/>
                                              <w:marRight w:val="0"/>
                                              <w:marTop w:val="0"/>
                                              <w:marBottom w:val="0"/>
                                              <w:divBdr>
                                                <w:top w:val="none" w:sz="0" w:space="0" w:color="auto"/>
                                                <w:left w:val="none" w:sz="0" w:space="0" w:color="auto"/>
                                                <w:bottom w:val="none" w:sz="0" w:space="0" w:color="auto"/>
                                                <w:right w:val="none" w:sz="0" w:space="0" w:color="auto"/>
                                              </w:divBdr>
                                              <w:divsChild>
                                                <w:div w:id="1240363716">
                                                  <w:marLeft w:val="0"/>
                                                  <w:marRight w:val="0"/>
                                                  <w:marTop w:val="0"/>
                                                  <w:marBottom w:val="0"/>
                                                  <w:divBdr>
                                                    <w:top w:val="none" w:sz="0" w:space="0" w:color="auto"/>
                                                    <w:left w:val="none" w:sz="0" w:space="0" w:color="auto"/>
                                                    <w:bottom w:val="none" w:sz="0" w:space="0" w:color="auto"/>
                                                    <w:right w:val="none" w:sz="0" w:space="0" w:color="auto"/>
                                                  </w:divBdr>
                                                  <w:divsChild>
                                                    <w:div w:id="7074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intra.twc.state.tx.us/intranet/gl/html/vocational_rehab_forms.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8" ma:contentTypeDescription="Create a new document." ma:contentTypeScope="" ma:versionID="456e81a9816f23eb8745c9c5f6ab516d">
  <xsd:schema xmlns:xsd="http://www.w3.org/2001/XMLSchema" xmlns:xs="http://www.w3.org/2001/XMLSchema" xmlns:p="http://schemas.microsoft.com/office/2006/metadata/properties" xmlns:ns2="e4fa12de-377a-476b-baa0-81d351fdd0bc" xmlns:ns3="58825e9e-cc90-40c0-979d-f08666619410" xmlns:ns4="041c5daf-9d3a-4e9a-b660-f4ef0b4e5805" targetNamespace="http://schemas.microsoft.com/office/2006/metadata/properties" ma:root="true" ma:fieldsID="542f11d2edeed82fc10893585333b564" ns2:_="" ns3:_="" ns4:_="">
    <xsd:import namespace="e4fa12de-377a-476b-baa0-81d351fdd0bc"/>
    <xsd:import namespace="58825e9e-cc90-40c0-979d-f08666619410"/>
    <xsd:import namespace="041c5daf-9d3a-4e9a-b660-f4ef0b4e5805"/>
    <xsd:element name="properties">
      <xsd:complexType>
        <xsd:sequence>
          <xsd:element name="documentManagement">
            <xsd:complexType>
              <xsd:all>
                <xsd:element ref="ns2:Policy_x0020_Identifie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Props1.xml><?xml version="1.0" encoding="utf-8"?>
<ds:datastoreItem xmlns:ds="http://schemas.openxmlformats.org/officeDocument/2006/customXml" ds:itemID="{C570AEA6-2DDC-4B8B-B11D-1F0509CDD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A66C5-C184-4389-BFCC-067DA2C437E0}">
  <ds:schemaRefs>
    <ds:schemaRef ds:uri="http://schemas.microsoft.com/sharepoint/v3/contenttype/forms"/>
  </ds:schemaRefs>
</ds:datastoreItem>
</file>

<file path=customXml/itemProps3.xml><?xml version="1.0" encoding="utf-8"?>
<ds:datastoreItem xmlns:ds="http://schemas.openxmlformats.org/officeDocument/2006/customXml" ds:itemID="{8A1642D8-6B14-497D-BD9D-0433E68DB760}">
  <ds:schemaRefs>
    <ds:schemaRef ds:uri="http://schemas.microsoft.com/office/2006/metadata/properties"/>
    <ds:schemaRef ds:uri="http://schemas.microsoft.com/office/infopath/2007/PartnerControls"/>
    <ds:schemaRef ds:uri="e4fa12de-377a-476b-baa0-81d351fdd0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B-603-1: Verifying Employment for Closure revised October 1, 2019</dc:title>
  <dc:subject/>
  <dc:creator/>
  <cp:keywords/>
  <dc:description>Description: Edits clarify that verification of employment must be completed on the same day that the case is closed in RHW.</dc:description>
  <cp:lastModifiedBy/>
  <cp:revision>1</cp:revision>
  <dcterms:created xsi:type="dcterms:W3CDTF">2019-09-24T14:14:00Z</dcterms:created>
  <dcterms:modified xsi:type="dcterms:W3CDTF">2019-10-01T16:58:00Z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ies>
</file>