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4E" w:rsidRDefault="0046274E" w:rsidP="00016FD1">
      <w:pPr>
        <w:pStyle w:val="Heading1"/>
        <w:rPr>
          <w:rFonts w:eastAsia="Times New Roman"/>
        </w:rPr>
      </w:pPr>
      <w:r w:rsidRPr="0046274E">
        <w:rPr>
          <w:rFonts w:eastAsia="Times New Roman"/>
        </w:rPr>
        <w:t>Vocational Rehabilitation Services Manual B-400: Completing the Comprehensive Assessment</w:t>
      </w:r>
    </w:p>
    <w:p w:rsidR="0046274E" w:rsidRPr="00B46793" w:rsidRDefault="0046274E" w:rsidP="0046274E">
      <w:pPr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Revised December </w:t>
      </w:r>
      <w:r w:rsidR="00985E2F">
        <w:rPr>
          <w:rFonts w:eastAsia="Times New Roman"/>
          <w:bCs/>
        </w:rPr>
        <w:t>17</w:t>
      </w:r>
      <w:r w:rsidRPr="00B46793">
        <w:rPr>
          <w:rFonts w:eastAsia="Times New Roman"/>
          <w:bCs/>
        </w:rPr>
        <w:t>, 2018</w:t>
      </w:r>
    </w:p>
    <w:p w:rsidR="0046274E" w:rsidRDefault="0046274E" w:rsidP="00016FD1">
      <w:pPr>
        <w:pStyle w:val="Heading2"/>
      </w:pPr>
      <w:r w:rsidRPr="0046274E">
        <w:t>B-405: Computerized Criminal History Checks</w:t>
      </w:r>
    </w:p>
    <w:p w:rsidR="0046274E" w:rsidRPr="004B24AB" w:rsidRDefault="0046274E" w:rsidP="0046274E">
      <w:r>
        <w:t>…</w:t>
      </w:r>
    </w:p>
    <w:p w:rsidR="00205F98" w:rsidRPr="0046274E" w:rsidRDefault="00205F98" w:rsidP="00016FD1">
      <w:pPr>
        <w:pStyle w:val="Heading3"/>
      </w:pPr>
      <w:r w:rsidRPr="0046274E">
        <w:t>B-405-3: When Fingerprinting Is Needed</w:t>
      </w:r>
    </w:p>
    <w:p w:rsidR="00205F98" w:rsidRPr="00205F98" w:rsidRDefault="00205F98" w:rsidP="00205F98">
      <w:r w:rsidRPr="00205F98">
        <w:t>If multiple names come up in a CCH search, the VR counselor can use the CCH results only if:</w:t>
      </w:r>
    </w:p>
    <w:p w:rsidR="00205F98" w:rsidRPr="00205F98" w:rsidRDefault="00205F98" w:rsidP="00205F98">
      <w:pPr>
        <w:numPr>
          <w:ilvl w:val="0"/>
          <w:numId w:val="2"/>
        </w:numPr>
      </w:pPr>
      <w:r w:rsidRPr="00205F98">
        <w:t>the customer can verify the details of the CCH;</w:t>
      </w:r>
    </w:p>
    <w:p w:rsidR="00205F98" w:rsidRPr="00205F98" w:rsidRDefault="00205F98" w:rsidP="00205F98">
      <w:pPr>
        <w:numPr>
          <w:ilvl w:val="0"/>
          <w:numId w:val="2"/>
        </w:numPr>
      </w:pPr>
      <w:r w:rsidRPr="00205F98">
        <w:t>the VR counselor can verify the customer, based on the photograph that appears, is the correct individual to which the CCH refers to;</w:t>
      </w:r>
    </w:p>
    <w:p w:rsidR="00205F98" w:rsidRPr="00205F98" w:rsidRDefault="00205F98" w:rsidP="00205F98">
      <w:pPr>
        <w:numPr>
          <w:ilvl w:val="0"/>
          <w:numId w:val="2"/>
        </w:numPr>
      </w:pPr>
      <w:r w:rsidRPr="00205F98">
        <w:t>the customer can be identified through any unique distinguishing marks or tattoos; or</w:t>
      </w:r>
    </w:p>
    <w:p w:rsidR="00205F98" w:rsidRPr="00205F98" w:rsidRDefault="00205F98" w:rsidP="00205F98">
      <w:pPr>
        <w:numPr>
          <w:ilvl w:val="0"/>
          <w:numId w:val="2"/>
        </w:numPr>
      </w:pPr>
      <w:r w:rsidRPr="00205F98">
        <w:t>the customer can be identified through alternative forms of identity, such as a Texas photo ID number or Social Security number displayed on the CCH.</w:t>
      </w:r>
    </w:p>
    <w:p w:rsidR="00205F98" w:rsidRPr="00205F98" w:rsidRDefault="00205F98" w:rsidP="00016FD1">
      <w:pPr>
        <w:pStyle w:val="Heading4"/>
      </w:pPr>
      <w:r w:rsidRPr="00205F98">
        <w:t>Fingerprinting</w:t>
      </w:r>
    </w:p>
    <w:p w:rsidR="00016FD1" w:rsidRDefault="00016FD1">
      <w:bookmarkStart w:id="0" w:name="_GoBack"/>
      <w:bookmarkEnd w:id="0"/>
      <w:r w:rsidRPr="00016FD1">
        <w:t xml:space="preserve">If verification cannot be made through the means listed directly above, the VR counselor </w:t>
      </w:r>
      <w:ins w:id="1" w:author="Author">
        <w:r>
          <w:t>contacts the State Office Program Specialist for Ex-Offenders to obtain a CCH through fingerprinting, at VR expense. Alternatively, the customer may go to DPS independently to obtain a CCH through fingerprinting; however, VR will not pay this cost.</w:t>
        </w:r>
      </w:ins>
      <w:del w:id="2" w:author="Author">
        <w:r w:rsidRPr="00016FD1" w:rsidDel="00016FD1">
          <w:delText>sends the customer to DPS to obtain a CCH through fingerprinting. The VR counselor sends an email message to the State Office Program Specialist for Ex-Offenders for assistance.</w:delText>
        </w:r>
      </w:del>
    </w:p>
    <w:sectPr w:rsidR="0001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FD" w:rsidRDefault="00D117FD" w:rsidP="001F3426">
      <w:pPr>
        <w:spacing w:after="0"/>
      </w:pPr>
      <w:r>
        <w:separator/>
      </w:r>
    </w:p>
  </w:endnote>
  <w:endnote w:type="continuationSeparator" w:id="0">
    <w:p w:rsidR="00D117FD" w:rsidRDefault="00D117FD" w:rsidP="001F3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FD" w:rsidRDefault="00D117FD" w:rsidP="001F3426">
      <w:pPr>
        <w:spacing w:after="0"/>
      </w:pPr>
      <w:r>
        <w:separator/>
      </w:r>
    </w:p>
  </w:footnote>
  <w:footnote w:type="continuationSeparator" w:id="0">
    <w:p w:rsidR="00D117FD" w:rsidRDefault="00D117FD" w:rsidP="001F34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311F"/>
    <w:multiLevelType w:val="multilevel"/>
    <w:tmpl w:val="537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8"/>
    <w:rsid w:val="00016FD1"/>
    <w:rsid w:val="00105BCC"/>
    <w:rsid w:val="001F3426"/>
    <w:rsid w:val="00205F98"/>
    <w:rsid w:val="003B1ABA"/>
    <w:rsid w:val="004040A4"/>
    <w:rsid w:val="0046274E"/>
    <w:rsid w:val="006610D8"/>
    <w:rsid w:val="00696309"/>
    <w:rsid w:val="006A1C3A"/>
    <w:rsid w:val="00985E2F"/>
    <w:rsid w:val="00BB30F3"/>
    <w:rsid w:val="00C45A1D"/>
    <w:rsid w:val="00CD6036"/>
    <w:rsid w:val="00CD7CBA"/>
    <w:rsid w:val="00D117FD"/>
    <w:rsid w:val="00D525AC"/>
    <w:rsid w:val="00D96D65"/>
    <w:rsid w:val="00DF5F6F"/>
    <w:rsid w:val="00EB21C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24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FD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1D"/>
    <w:pPr>
      <w:spacing w:after="0"/>
      <w:outlineLvl w:val="0"/>
    </w:pPr>
    <w:rPr>
      <w:rFonts w:eastAsiaTheme="majorEastAsia"/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1D"/>
    <w:pPr>
      <w:spacing w:after="0"/>
      <w:outlineLvl w:val="1"/>
    </w:pPr>
    <w:rPr>
      <w:rFonts w:eastAsia="Times New Roman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A1D"/>
    <w:pPr>
      <w:spacing w:after="200" w:line="276" w:lineRule="auto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after="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5A1D"/>
    <w:rPr>
      <w:rFonts w:ascii="Arial" w:eastAsiaTheme="majorEastAsia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5A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5A1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34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3426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1F34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426"/>
    <w:rPr>
      <w:rFonts w:ascii="Arial" w:hAnsi="Arial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36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B-405-3: When Fingerprinting Is Needed revised 12/17/18</dc:title>
  <dc:subject/>
  <dc:creator/>
  <cp:keywords/>
  <dc:description/>
  <cp:lastModifiedBy/>
  <cp:revision>1</cp:revision>
  <dcterms:created xsi:type="dcterms:W3CDTF">2018-12-12T20:11:00Z</dcterms:created>
  <dcterms:modified xsi:type="dcterms:W3CDTF">2018-12-12T20:11:00Z</dcterms:modified>
</cp:coreProperties>
</file>