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DC39" w14:textId="272BD74D" w:rsidR="002A1898" w:rsidRPr="00D74D67" w:rsidRDefault="002A1898" w:rsidP="002A1898">
      <w:pPr>
        <w:pStyle w:val="Heading1"/>
        <w:rPr>
          <w:rFonts w:cs="Arial"/>
        </w:rPr>
      </w:pPr>
      <w:r w:rsidRPr="00D74D67">
        <w:rPr>
          <w:rFonts w:cs="Arial"/>
        </w:rPr>
        <w:t xml:space="preserve">Vocational Rehabilitation Services Manual </w:t>
      </w:r>
      <w:r w:rsidR="00B101DA" w:rsidRPr="00B101DA">
        <w:rPr>
          <w:rFonts w:cs="Arial"/>
        </w:rPr>
        <w:t>B-300: Determining Eligibility</w:t>
      </w:r>
    </w:p>
    <w:p w14:paraId="473CDC3A" w14:textId="4CC31B36" w:rsidR="002A1898" w:rsidRDefault="00BF749B" w:rsidP="002A1898">
      <w:pPr>
        <w:rPr>
          <w:rFonts w:cs="Arial"/>
          <w:szCs w:val="24"/>
        </w:rPr>
      </w:pPr>
      <w:r>
        <w:rPr>
          <w:rFonts w:cs="Arial"/>
          <w:szCs w:val="24"/>
        </w:rPr>
        <w:t>Revised</w:t>
      </w:r>
      <w:r w:rsidR="002A1898" w:rsidRPr="002A1898">
        <w:rPr>
          <w:rFonts w:cs="Arial"/>
          <w:szCs w:val="24"/>
        </w:rPr>
        <w:t xml:space="preserve"> </w:t>
      </w:r>
      <w:r w:rsidR="00BD29F1">
        <w:rPr>
          <w:rFonts w:cs="Arial"/>
          <w:szCs w:val="24"/>
        </w:rPr>
        <w:t xml:space="preserve">January </w:t>
      </w:r>
      <w:r w:rsidR="00103006">
        <w:rPr>
          <w:rFonts w:cs="Arial"/>
          <w:szCs w:val="24"/>
        </w:rPr>
        <w:t>1</w:t>
      </w:r>
      <w:r w:rsidR="001A1785">
        <w:rPr>
          <w:rFonts w:cs="Arial"/>
          <w:szCs w:val="24"/>
        </w:rPr>
        <w:t>5</w:t>
      </w:r>
      <w:r w:rsidR="00103006">
        <w:rPr>
          <w:rFonts w:cs="Arial"/>
          <w:szCs w:val="24"/>
        </w:rPr>
        <w:t>, 20</w:t>
      </w:r>
      <w:r w:rsidR="00BD29F1">
        <w:rPr>
          <w:rFonts w:cs="Arial"/>
          <w:szCs w:val="24"/>
        </w:rPr>
        <w:t>20</w:t>
      </w:r>
    </w:p>
    <w:p w14:paraId="54EF5683" w14:textId="3DFA0466" w:rsidR="00A021E1" w:rsidRDefault="00A021E1" w:rsidP="00314DE8">
      <w:pPr>
        <w:rPr>
          <w:lang w:val="en"/>
        </w:rPr>
      </w:pPr>
      <w:r>
        <w:rPr>
          <w:lang w:val="en"/>
        </w:rPr>
        <w:t>…</w:t>
      </w:r>
    </w:p>
    <w:p w14:paraId="5896C88A" w14:textId="3B87A368" w:rsidR="0080354B" w:rsidRDefault="00A021E1" w:rsidP="00314DE8">
      <w:pPr>
        <w:pStyle w:val="Heading2"/>
        <w:rPr>
          <w:lang w:val="en"/>
        </w:rPr>
      </w:pPr>
      <w:bookmarkStart w:id="0" w:name="_GoBack"/>
      <w:r w:rsidRPr="00A021E1">
        <w:rPr>
          <w:lang w:val="en"/>
        </w:rPr>
        <w:t>B-308: Assessments</w:t>
      </w:r>
    </w:p>
    <w:bookmarkEnd w:id="0"/>
    <w:p w14:paraId="084CD70B" w14:textId="77777777" w:rsidR="00A021E1" w:rsidRPr="00A021E1" w:rsidRDefault="00A021E1" w:rsidP="00A021E1">
      <w:pPr>
        <w:rPr>
          <w:rFonts w:eastAsia="Times New Roman" w:cs="Arial"/>
          <w:szCs w:val="24"/>
          <w:lang w:val="en"/>
        </w:rPr>
      </w:pPr>
      <w:r w:rsidRPr="00A021E1">
        <w:rPr>
          <w:rFonts w:eastAsia="Times New Roman" w:cs="Arial"/>
          <w:szCs w:val="24"/>
          <w:lang w:val="en"/>
        </w:rPr>
        <w:t>To the maximum extent possible, the VR counselor must:</w:t>
      </w:r>
    </w:p>
    <w:p w14:paraId="06E2779F" w14:textId="77777777" w:rsidR="00A021E1" w:rsidRPr="00A021E1" w:rsidRDefault="00A021E1" w:rsidP="00A021E1">
      <w:pPr>
        <w:numPr>
          <w:ilvl w:val="0"/>
          <w:numId w:val="2"/>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t>use existing records;</w:t>
      </w:r>
    </w:p>
    <w:p w14:paraId="3913D233" w14:textId="77777777" w:rsidR="00A021E1" w:rsidRPr="00A021E1" w:rsidRDefault="00A021E1" w:rsidP="00A021E1">
      <w:pPr>
        <w:numPr>
          <w:ilvl w:val="0"/>
          <w:numId w:val="2"/>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t>rely on information from the individual's experiences in an integrated employment setting or in other integrated community settings; and</w:t>
      </w:r>
    </w:p>
    <w:p w14:paraId="4873B449" w14:textId="77777777" w:rsidR="00A021E1" w:rsidRPr="00A021E1" w:rsidRDefault="00A021E1" w:rsidP="00A021E1">
      <w:pPr>
        <w:numPr>
          <w:ilvl w:val="0"/>
          <w:numId w:val="2"/>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t>consider the validity or correctness of the information based upon the source and the VR counselor's knowledge of the customer.</w:t>
      </w:r>
    </w:p>
    <w:p w14:paraId="19D8327B" w14:textId="66C68FF8" w:rsidR="00A021E1" w:rsidRPr="00A021E1" w:rsidRDefault="00A021E1" w:rsidP="00A021E1">
      <w:pPr>
        <w:rPr>
          <w:rFonts w:eastAsia="Times New Roman" w:cs="Arial"/>
          <w:szCs w:val="24"/>
          <w:lang w:val="en"/>
        </w:rPr>
      </w:pPr>
      <w:r w:rsidRPr="00A021E1">
        <w:rPr>
          <w:rFonts w:eastAsia="Times New Roman" w:cs="Arial"/>
          <w:szCs w:val="24"/>
          <w:lang w:val="en"/>
        </w:rPr>
        <w:t>Only when existing records are unavailable or insufficient, the VR counselor can authorize the purchase of additional diagnostics to address basic eligibility questions. The VR counselor must document the justification for all assessments in a case note in RHW. For more information see B-304-1: Establishing the Presence of an Impairment.</w:t>
      </w:r>
    </w:p>
    <w:p w14:paraId="5E5AA349" w14:textId="531A530A" w:rsidR="00903284" w:rsidRDefault="00903284" w:rsidP="00A021E1">
      <w:pPr>
        <w:rPr>
          <w:rFonts w:eastAsia="Times New Roman" w:cs="Arial"/>
          <w:szCs w:val="24"/>
          <w:lang w:val="en"/>
        </w:rPr>
      </w:pPr>
      <w:ins w:id="1" w:author="Author">
        <w:r w:rsidRPr="00903284">
          <w:rPr>
            <w:rFonts w:eastAsia="Times New Roman" w:cs="Arial"/>
            <w:szCs w:val="24"/>
            <w:lang w:val="en"/>
          </w:rPr>
          <w:t>An eligibility determination should not be delayed pending the receipt of the VR3110</w:t>
        </w:r>
        <w:r w:rsidR="00314DE8">
          <w:rPr>
            <w:rFonts w:eastAsia="Times New Roman" w:cs="Arial"/>
            <w:szCs w:val="24"/>
            <w:lang w:val="en"/>
          </w:rPr>
          <w:t>,</w:t>
        </w:r>
        <w:r w:rsidRPr="00903284">
          <w:rPr>
            <w:rFonts w:eastAsia="Times New Roman" w:cs="Arial"/>
            <w:szCs w:val="24"/>
            <w:lang w:val="en"/>
          </w:rPr>
          <w:t xml:space="preserve"> </w:t>
        </w:r>
        <w:r w:rsidR="00F05713" w:rsidRPr="00F05713">
          <w:rPr>
            <w:rFonts w:eastAsia="Times New Roman" w:cs="Arial"/>
            <w:szCs w:val="24"/>
            <w:lang w:val="en"/>
          </w:rPr>
          <w:t>Surgery and Treatment Recommendations</w:t>
        </w:r>
        <w:r w:rsidR="00F05713">
          <w:rPr>
            <w:rFonts w:eastAsia="Times New Roman" w:cs="Arial"/>
            <w:szCs w:val="24"/>
            <w:lang w:val="en"/>
          </w:rPr>
          <w:t xml:space="preserve"> </w:t>
        </w:r>
        <w:r w:rsidRPr="00903284">
          <w:rPr>
            <w:rFonts w:eastAsia="Times New Roman" w:cs="Arial"/>
            <w:szCs w:val="24"/>
            <w:lang w:val="en"/>
          </w:rPr>
          <w:t>or VR3101</w:t>
        </w:r>
        <w:r w:rsidR="00314DE8">
          <w:rPr>
            <w:rFonts w:eastAsia="Times New Roman" w:cs="Arial"/>
            <w:szCs w:val="24"/>
            <w:lang w:val="en"/>
          </w:rPr>
          <w:t>,</w:t>
        </w:r>
        <w:r w:rsidR="00F05713" w:rsidRPr="00F05713">
          <w:t xml:space="preserve"> </w:t>
        </w:r>
        <w:r w:rsidR="00F05713" w:rsidRPr="00F05713">
          <w:rPr>
            <w:rFonts w:eastAsia="Times New Roman" w:cs="Arial"/>
            <w:szCs w:val="24"/>
            <w:lang w:val="en"/>
          </w:rPr>
          <w:t>Consultant Review</w:t>
        </w:r>
        <w:r w:rsidR="00B1747D">
          <w:rPr>
            <w:rFonts w:eastAsia="Times New Roman" w:cs="Arial"/>
            <w:szCs w:val="24"/>
            <w:lang w:val="en"/>
          </w:rPr>
          <w:t xml:space="preserve"> </w:t>
        </w:r>
        <w:r w:rsidR="00495E50">
          <w:rPr>
            <w:rFonts w:eastAsia="Times New Roman" w:cs="Arial"/>
            <w:szCs w:val="24"/>
            <w:lang w:val="en"/>
          </w:rPr>
          <w:t>i</w:t>
        </w:r>
        <w:r w:rsidR="00B1747D">
          <w:rPr>
            <w:rFonts w:eastAsia="Times New Roman" w:cs="Arial"/>
            <w:szCs w:val="24"/>
            <w:lang w:val="en"/>
          </w:rPr>
          <w:t>f existing records are available.</w:t>
        </w:r>
      </w:ins>
    </w:p>
    <w:p w14:paraId="161569FC" w14:textId="59B05FDE" w:rsidR="00A021E1" w:rsidRPr="00A021E1" w:rsidRDefault="00A021E1" w:rsidP="00A021E1">
      <w:pPr>
        <w:rPr>
          <w:rFonts w:eastAsia="Times New Roman" w:cs="Arial"/>
          <w:szCs w:val="24"/>
          <w:lang w:val="en"/>
        </w:rPr>
      </w:pPr>
      <w:r w:rsidRPr="00A021E1">
        <w:rPr>
          <w:rFonts w:eastAsia="Times New Roman" w:cs="Arial"/>
          <w:szCs w:val="24"/>
          <w:lang w:val="en"/>
        </w:rPr>
        <w:t>If worksite assessments are necessary to determine whether a customer is eligible for VR services, they must be:</w:t>
      </w:r>
    </w:p>
    <w:p w14:paraId="4E8F9F18" w14:textId="77777777" w:rsidR="00A021E1" w:rsidRPr="00A021E1" w:rsidRDefault="00A021E1" w:rsidP="00A021E1">
      <w:pPr>
        <w:numPr>
          <w:ilvl w:val="0"/>
          <w:numId w:val="3"/>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t>conducted in the most integrated setting possible; and</w:t>
      </w:r>
    </w:p>
    <w:p w14:paraId="76D73E8C" w14:textId="77777777" w:rsidR="00A021E1" w:rsidRPr="00A021E1" w:rsidRDefault="00A021E1" w:rsidP="00A021E1">
      <w:pPr>
        <w:numPr>
          <w:ilvl w:val="0"/>
          <w:numId w:val="3"/>
        </w:numPr>
        <w:spacing w:before="0" w:beforeAutospacing="0" w:after="160" w:afterAutospacing="0" w:line="259" w:lineRule="auto"/>
        <w:rPr>
          <w:rFonts w:eastAsia="Times New Roman" w:cs="Arial"/>
          <w:szCs w:val="24"/>
          <w:lang w:val="en"/>
        </w:rPr>
      </w:pPr>
      <w:r w:rsidRPr="00A021E1">
        <w:rPr>
          <w:rFonts w:eastAsia="Times New Roman" w:cs="Arial"/>
          <w:szCs w:val="24"/>
          <w:lang w:val="en"/>
        </w:rPr>
        <w:t>consistent with the customer's needs and informed choice.</w:t>
      </w:r>
    </w:p>
    <w:p w14:paraId="3A87711A" w14:textId="4414C8C2" w:rsidR="00A021E1" w:rsidRDefault="00A021E1" w:rsidP="00A021E1">
      <w:pPr>
        <w:rPr>
          <w:rFonts w:eastAsia="Times New Roman" w:cs="Arial"/>
          <w:szCs w:val="24"/>
          <w:lang w:val="en"/>
        </w:rPr>
      </w:pPr>
      <w:r w:rsidRPr="00A021E1">
        <w:rPr>
          <w:rFonts w:eastAsia="Times New Roman" w:cs="Arial"/>
          <w:szCs w:val="24"/>
          <w:lang w:val="en"/>
        </w:rPr>
        <w:t xml:space="preserve">The VR counselor may authorize the purchase of eye glasses or hand controls (for vehicles) if these supports are required for the customer to participate in required assessments to determine eligibility for VR services. VR Supervisor approval is required before authorizing the purchase of any other assistive technology devices and or services while the customer is in application status. For more information, see </w:t>
      </w:r>
      <w:hyperlink r:id="rId7" w:anchor="c204" w:history="1">
        <w:r w:rsidRPr="00A021E1">
          <w:rPr>
            <w:rFonts w:eastAsia="Times New Roman" w:cs="Arial"/>
            <w:color w:val="0000FF"/>
            <w:szCs w:val="24"/>
            <w:u w:val="single"/>
            <w:lang w:val="en"/>
          </w:rPr>
          <w:t>C-204: Vehicle Modification Services</w:t>
        </w:r>
      </w:hyperlink>
      <w:r w:rsidRPr="00A021E1">
        <w:rPr>
          <w:rFonts w:eastAsia="Times New Roman" w:cs="Arial"/>
          <w:szCs w:val="24"/>
          <w:lang w:val="en"/>
        </w:rPr>
        <w:t xml:space="preserve">; </w:t>
      </w:r>
      <w:hyperlink r:id="rId8" w:anchor="c703-13" w:history="1">
        <w:r w:rsidRPr="00A021E1">
          <w:rPr>
            <w:rFonts w:eastAsia="Times New Roman" w:cs="Arial"/>
            <w:color w:val="0000FF"/>
            <w:szCs w:val="24"/>
            <w:u w:val="single"/>
            <w:lang w:val="en"/>
          </w:rPr>
          <w:t>C-703-13: Eyeglasses and Contact Lenses</w:t>
        </w:r>
      </w:hyperlink>
      <w:r w:rsidRPr="00A021E1">
        <w:rPr>
          <w:rFonts w:eastAsia="Times New Roman" w:cs="Arial"/>
          <w:szCs w:val="24"/>
          <w:lang w:val="en"/>
        </w:rPr>
        <w:t xml:space="preserve">; and </w:t>
      </w:r>
      <w:hyperlink r:id="rId9" w:history="1">
        <w:r w:rsidRPr="00A021E1">
          <w:rPr>
            <w:rFonts w:eastAsia="Times New Roman" w:cs="Arial"/>
            <w:color w:val="0000FF"/>
            <w:szCs w:val="24"/>
            <w:u w:val="single"/>
            <w:lang w:val="en"/>
          </w:rPr>
          <w:t>D-200: Purchasing Goods and Services</w:t>
        </w:r>
      </w:hyperlink>
      <w:r w:rsidRPr="00A021E1">
        <w:rPr>
          <w:rFonts w:eastAsia="Times New Roman" w:cs="Arial"/>
          <w:szCs w:val="24"/>
          <w:lang w:val="en"/>
        </w:rPr>
        <w:t>.</w:t>
      </w:r>
    </w:p>
    <w:p w14:paraId="5295DD54" w14:textId="77777777" w:rsidR="00A021E1" w:rsidRPr="00B1747D" w:rsidRDefault="00A021E1" w:rsidP="00B1747D">
      <w:pPr>
        <w:pStyle w:val="Heading3"/>
        <w:rPr>
          <w:lang w:val="en"/>
        </w:rPr>
      </w:pPr>
      <w:r w:rsidRPr="00B1747D">
        <w:rPr>
          <w:lang w:val="en"/>
        </w:rPr>
        <w:lastRenderedPageBreak/>
        <w:t>B-308-1: Required Assessments and Policy for Selected Conditions</w:t>
      </w:r>
    </w:p>
    <w:p w14:paraId="5A58C305" w14:textId="77777777" w:rsidR="00A021E1" w:rsidRPr="00B1747D" w:rsidRDefault="00A021E1" w:rsidP="00A021E1">
      <w:pPr>
        <w:rPr>
          <w:rFonts w:eastAsia="Times New Roman" w:cs="Arial"/>
          <w:szCs w:val="24"/>
          <w:lang w:val="en"/>
        </w:rPr>
      </w:pPr>
      <w:r w:rsidRPr="00B1747D">
        <w:rPr>
          <w:rFonts w:eastAsia="Times New Roman" w:cs="Arial"/>
          <w:szCs w:val="24"/>
          <w:lang w:val="en"/>
        </w:rPr>
        <w:t>For all conditions, medical records must be obtained from the appropriate licensed professional and placed in the customer's case file before determining eligibility. The only exception to this requirement is for customers with an observable impairment or for customers with proof of Supplemental Security Income (SSI) or Social Security Disability Income (SSDI).</w:t>
      </w:r>
    </w:p>
    <w:p w14:paraId="1A3E790D" w14:textId="77777777" w:rsidR="00A021E1" w:rsidRPr="00B1747D" w:rsidRDefault="00A021E1" w:rsidP="00A021E1">
      <w:pPr>
        <w:rPr>
          <w:rFonts w:eastAsia="Times New Roman" w:cs="Arial"/>
          <w:szCs w:val="24"/>
          <w:lang w:val="en"/>
        </w:rPr>
      </w:pPr>
      <w:r w:rsidRPr="00B1747D">
        <w:rPr>
          <w:rFonts w:eastAsia="Times New Roman" w:cs="Arial"/>
          <w:szCs w:val="24"/>
          <w:lang w:val="en"/>
        </w:rPr>
        <w:t xml:space="preserve">The Table of Required Assessments and Policy for Selected Conditions below includes only content related to eligibility determination. See </w:t>
      </w:r>
      <w:hyperlink r:id="rId10" w:anchor="6747" w:history="1">
        <w:r w:rsidRPr="00B1747D">
          <w:rPr>
            <w:rFonts w:eastAsia="Times New Roman" w:cs="Arial"/>
            <w:color w:val="0000FF"/>
            <w:szCs w:val="24"/>
            <w:u w:val="single"/>
            <w:lang w:val="en"/>
          </w:rPr>
          <w:t>VRSM C-700: Medical Services</w:t>
        </w:r>
      </w:hyperlink>
      <w:r w:rsidRPr="00B1747D">
        <w:rPr>
          <w:rFonts w:eastAsia="Times New Roman" w:cs="Arial"/>
          <w:szCs w:val="24"/>
          <w:lang w:val="en"/>
        </w:rPr>
        <w:t xml:space="preserve"> for information about services.</w:t>
      </w:r>
    </w:p>
    <w:p w14:paraId="69B6A037" w14:textId="77777777" w:rsidR="00A021E1" w:rsidRPr="00B1747D" w:rsidRDefault="00A021E1" w:rsidP="00A021E1">
      <w:pPr>
        <w:rPr>
          <w:rFonts w:eastAsia="Times New Roman" w:cs="Arial"/>
          <w:szCs w:val="24"/>
          <w:lang w:val="en"/>
        </w:rPr>
      </w:pPr>
      <w:r w:rsidRPr="00B1747D">
        <w:rPr>
          <w:rFonts w:eastAsia="Times New Roman" w:cs="Arial"/>
          <w:szCs w:val="24"/>
          <w:lang w:val="en"/>
        </w:rPr>
        <w:t>The following sections include information about obtaining and using assessments and a table of condition-specific assessments or related documentation required before the VR counselor can make an eligibility determination, and policy governing eligibility for customers with those conditions.</w:t>
      </w:r>
    </w:p>
    <w:p w14:paraId="1E2D5C89" w14:textId="77777777" w:rsidR="00A021E1" w:rsidRPr="00B1747D" w:rsidRDefault="00A021E1" w:rsidP="00A021E1">
      <w:pPr>
        <w:rPr>
          <w:rFonts w:eastAsia="Times New Roman" w:cs="Arial"/>
          <w:szCs w:val="24"/>
          <w:lang w:val="en"/>
        </w:rPr>
      </w:pPr>
      <w:r w:rsidRPr="00B1747D">
        <w:rPr>
          <w:rFonts w:eastAsia="Times New Roman" w:cs="Arial"/>
          <w:szCs w:val="24"/>
          <w:lang w:val="en"/>
        </w:rPr>
        <w:t>Eligibility determinations must comply with the condition-specific assessments and policy in the following table. Review this table before making an eligibility determination.</w:t>
      </w:r>
    </w:p>
    <w:tbl>
      <w:tblPr>
        <w:tblStyle w:val="GridTable1Light"/>
        <w:tblW w:w="0" w:type="auto"/>
        <w:tblLook w:val="04A0" w:firstRow="1" w:lastRow="0" w:firstColumn="1" w:lastColumn="0" w:noHBand="0" w:noVBand="1"/>
        <w:tblCaption w:val="Table of Required Assessments and Policy for Selected Conditions"/>
        <w:tblDescription w:val="Table of Conditions and Required Assessments and the Policy reference"/>
      </w:tblPr>
      <w:tblGrid>
        <w:gridCol w:w="1990"/>
        <w:gridCol w:w="3753"/>
        <w:gridCol w:w="3607"/>
      </w:tblGrid>
      <w:tr w:rsidR="00A021E1" w:rsidRPr="00A021E1" w14:paraId="3C00192F" w14:textId="77777777" w:rsidTr="00A021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4D43C597" w14:textId="77777777" w:rsidR="00A021E1" w:rsidRPr="00A021E1" w:rsidRDefault="00A021E1" w:rsidP="00A021E1">
            <w:pPr>
              <w:spacing w:before="0" w:beforeAutospacing="0" w:after="0" w:afterAutospacing="0"/>
              <w:jc w:val="center"/>
              <w:rPr>
                <w:rFonts w:eastAsia="Times New Roman" w:cs="Arial"/>
                <w:szCs w:val="24"/>
              </w:rPr>
            </w:pPr>
            <w:r w:rsidRPr="00A021E1">
              <w:rPr>
                <w:rFonts w:eastAsia="Times New Roman" w:cs="Arial"/>
                <w:szCs w:val="24"/>
              </w:rPr>
              <w:t>Table of Required Assessments and Policy for Selected Conditions</w:t>
            </w:r>
          </w:p>
        </w:tc>
      </w:tr>
      <w:tr w:rsidR="00A021E1" w:rsidRPr="00A021E1" w14:paraId="496CC74F"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6AD2E60E" w14:textId="77777777" w:rsidR="00A021E1" w:rsidRPr="00A021E1" w:rsidRDefault="00A021E1" w:rsidP="00A021E1">
            <w:pPr>
              <w:rPr>
                <w:rFonts w:eastAsia="Times New Roman" w:cs="Arial"/>
                <w:szCs w:val="24"/>
              </w:rPr>
            </w:pPr>
            <w:r w:rsidRPr="00A021E1">
              <w:rPr>
                <w:rFonts w:eastAsia="Times New Roman" w:cs="Arial"/>
                <w:szCs w:val="24"/>
              </w:rPr>
              <w:t>Condition</w:t>
            </w:r>
          </w:p>
        </w:tc>
        <w:tc>
          <w:tcPr>
            <w:tcW w:w="0" w:type="auto"/>
            <w:hideMark/>
          </w:tcPr>
          <w:p w14:paraId="37D099F4"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r w:rsidRPr="00A021E1">
              <w:rPr>
                <w:rFonts w:eastAsia="Times New Roman" w:cs="Arial"/>
                <w:b/>
                <w:bCs/>
                <w:szCs w:val="24"/>
              </w:rPr>
              <w:t>Required Assessments</w:t>
            </w:r>
          </w:p>
        </w:tc>
        <w:tc>
          <w:tcPr>
            <w:tcW w:w="0" w:type="auto"/>
            <w:hideMark/>
          </w:tcPr>
          <w:p w14:paraId="58AEEAA6"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r w:rsidRPr="00A021E1">
              <w:rPr>
                <w:rFonts w:eastAsia="Times New Roman" w:cs="Arial"/>
                <w:b/>
                <w:bCs/>
                <w:szCs w:val="24"/>
              </w:rPr>
              <w:t>Policy</w:t>
            </w:r>
          </w:p>
        </w:tc>
      </w:tr>
      <w:tr w:rsidR="00A021E1" w:rsidRPr="00A021E1" w14:paraId="153AAF06"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6D26F5D7" w14:textId="77777777" w:rsidR="00A021E1" w:rsidRPr="00A021E1" w:rsidRDefault="00A021E1" w:rsidP="00A021E1">
            <w:pPr>
              <w:rPr>
                <w:rFonts w:eastAsia="Times New Roman" w:cs="Arial"/>
                <w:szCs w:val="24"/>
              </w:rPr>
            </w:pPr>
            <w:r w:rsidRPr="00A021E1">
              <w:rPr>
                <w:rFonts w:eastAsia="Times New Roman" w:cs="Arial"/>
                <w:szCs w:val="24"/>
              </w:rPr>
              <w:t>AIDS/HIV</w:t>
            </w:r>
          </w:p>
          <w:p w14:paraId="0AB238A3" w14:textId="77777777" w:rsidR="00A021E1" w:rsidRPr="00A021E1" w:rsidRDefault="00A021E1" w:rsidP="00A021E1">
            <w:pPr>
              <w:rPr>
                <w:rFonts w:eastAsia="Times New Roman" w:cs="Arial"/>
                <w:szCs w:val="24"/>
              </w:rPr>
            </w:pPr>
            <w:r w:rsidRPr="00A021E1">
              <w:rPr>
                <w:rFonts w:eastAsia="Times New Roman" w:cs="Arial"/>
                <w:szCs w:val="24"/>
              </w:rPr>
              <w:t xml:space="preserve">See </w:t>
            </w:r>
            <w:hyperlink r:id="rId11" w:history="1">
              <w:r w:rsidRPr="00A021E1">
                <w:rPr>
                  <w:rFonts w:eastAsia="Times New Roman" w:cs="Arial"/>
                  <w:color w:val="0000FF"/>
                  <w:szCs w:val="24"/>
                  <w:u w:val="single"/>
                </w:rPr>
                <w:t>Counselor Desk Reference A1: AIDS/HIV</w:t>
              </w:r>
            </w:hyperlink>
            <w:r w:rsidRPr="00A021E1">
              <w:rPr>
                <w:rFonts w:eastAsia="Times New Roman" w:cs="Arial"/>
                <w:szCs w:val="24"/>
              </w:rPr>
              <w:t>.</w:t>
            </w:r>
          </w:p>
        </w:tc>
        <w:tc>
          <w:tcPr>
            <w:tcW w:w="0" w:type="auto"/>
            <w:hideMark/>
          </w:tcPr>
          <w:p w14:paraId="72337EAF"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w:t>
            </w:r>
          </w:p>
        </w:tc>
        <w:tc>
          <w:tcPr>
            <w:tcW w:w="0" w:type="auto"/>
            <w:hideMark/>
          </w:tcPr>
          <w:p w14:paraId="3C8FE5A1"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xml:space="preserve">VR does not provide HIV testing because it is available through the </w:t>
            </w:r>
            <w:hyperlink r:id="rId12" w:history="1">
              <w:r w:rsidRPr="00A021E1">
                <w:rPr>
                  <w:rFonts w:eastAsia="Times New Roman" w:cs="Arial"/>
                  <w:color w:val="0000FF"/>
                  <w:szCs w:val="24"/>
                  <w:u w:val="single"/>
                </w:rPr>
                <w:t>Texas Department of State Health Services HIV and STD Program</w:t>
              </w:r>
            </w:hyperlink>
            <w:r w:rsidRPr="00A021E1">
              <w:rPr>
                <w:rFonts w:eastAsia="Times New Roman" w:cs="Arial"/>
                <w:szCs w:val="24"/>
              </w:rPr>
              <w:t>.</w:t>
            </w:r>
          </w:p>
          <w:p w14:paraId="7769143F"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See also C-701-1: Professional Medical Services, Restrictions .</w:t>
            </w:r>
          </w:p>
        </w:tc>
      </w:tr>
      <w:tr w:rsidR="00A021E1" w:rsidRPr="00A021E1" w14:paraId="2656EAD5"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07592FA8" w14:textId="77777777" w:rsidR="00A021E1" w:rsidRPr="00A021E1" w:rsidRDefault="00A021E1" w:rsidP="00A021E1">
            <w:pPr>
              <w:rPr>
                <w:rFonts w:eastAsia="Times New Roman" w:cs="Arial"/>
                <w:szCs w:val="24"/>
              </w:rPr>
            </w:pPr>
            <w:r w:rsidRPr="00A021E1">
              <w:rPr>
                <w:rFonts w:eastAsia="Times New Roman" w:cs="Arial"/>
                <w:szCs w:val="24"/>
              </w:rPr>
              <w:t>Asthma</w:t>
            </w:r>
          </w:p>
          <w:p w14:paraId="0385F589" w14:textId="77777777" w:rsidR="00A021E1" w:rsidRPr="00A021E1" w:rsidRDefault="00A021E1" w:rsidP="00A021E1">
            <w:pPr>
              <w:rPr>
                <w:rFonts w:eastAsia="Times New Roman" w:cs="Arial"/>
                <w:szCs w:val="24"/>
              </w:rPr>
            </w:pPr>
            <w:r w:rsidRPr="00A021E1">
              <w:rPr>
                <w:rFonts w:eastAsia="Times New Roman" w:cs="Arial"/>
                <w:szCs w:val="24"/>
              </w:rPr>
              <w:t xml:space="preserve">See </w:t>
            </w:r>
            <w:hyperlink r:id="rId13" w:history="1">
              <w:r w:rsidRPr="00A021E1">
                <w:rPr>
                  <w:rFonts w:eastAsia="Times New Roman" w:cs="Arial"/>
                  <w:color w:val="0000FF"/>
                  <w:szCs w:val="24"/>
                  <w:u w:val="single"/>
                </w:rPr>
                <w:t>Counselor Desk Reference A24: Respiratory Disease</w:t>
              </w:r>
            </w:hyperlink>
            <w:r w:rsidRPr="00A021E1">
              <w:rPr>
                <w:rFonts w:eastAsia="Times New Roman" w:cs="Arial"/>
                <w:szCs w:val="24"/>
              </w:rPr>
              <w:t>.</w:t>
            </w:r>
          </w:p>
        </w:tc>
        <w:tc>
          <w:tcPr>
            <w:tcW w:w="0" w:type="auto"/>
            <w:hideMark/>
          </w:tcPr>
          <w:p w14:paraId="45293068" w14:textId="77777777" w:rsidR="00A021E1" w:rsidRPr="00A021E1" w:rsidRDefault="00A021E1" w:rsidP="00314DE8">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A021E1">
              <w:t>Evaluation by physician trained in allergic conditions, or</w:t>
            </w:r>
          </w:p>
          <w:p w14:paraId="5832E2FE" w14:textId="77777777" w:rsidR="00A021E1" w:rsidRPr="00A021E1" w:rsidRDefault="00A021E1" w:rsidP="00314DE8">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A021E1">
              <w:t>Exam by physician specializing in lung diseases</w:t>
            </w:r>
          </w:p>
          <w:p w14:paraId="333B029D"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xml:space="preserve">Use </w:t>
            </w:r>
            <w:hyperlink r:id="rId14" w:history="1">
              <w:r w:rsidRPr="00A021E1">
                <w:rPr>
                  <w:rFonts w:eastAsia="Times New Roman" w:cs="Arial"/>
                  <w:color w:val="0000FF"/>
                  <w:szCs w:val="24"/>
                  <w:u w:val="single"/>
                </w:rPr>
                <w:t>VR3102, Pulmonary Evaluation Report</w:t>
              </w:r>
            </w:hyperlink>
            <w:r w:rsidRPr="00A021E1">
              <w:rPr>
                <w:rFonts w:eastAsia="Times New Roman" w:cs="Arial"/>
                <w:szCs w:val="24"/>
              </w:rPr>
              <w:t>.</w:t>
            </w:r>
          </w:p>
        </w:tc>
        <w:tc>
          <w:tcPr>
            <w:tcW w:w="0" w:type="auto"/>
            <w:hideMark/>
          </w:tcPr>
          <w:p w14:paraId="79E020CA"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w:t>
            </w:r>
          </w:p>
        </w:tc>
      </w:tr>
      <w:tr w:rsidR="00A021E1" w:rsidRPr="00A021E1" w14:paraId="743FBA6B"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6F7BB42F" w14:textId="77777777" w:rsidR="00A021E1" w:rsidRPr="00A021E1" w:rsidRDefault="00A021E1" w:rsidP="00A021E1">
            <w:pPr>
              <w:rPr>
                <w:rFonts w:eastAsia="Times New Roman" w:cs="Arial"/>
                <w:szCs w:val="24"/>
              </w:rPr>
            </w:pPr>
            <w:r w:rsidRPr="00A021E1">
              <w:rPr>
                <w:rFonts w:eastAsia="Times New Roman" w:cs="Arial"/>
                <w:szCs w:val="24"/>
              </w:rPr>
              <w:t>Back disorders</w:t>
            </w:r>
          </w:p>
          <w:p w14:paraId="77BC61DC" w14:textId="77777777" w:rsidR="00A021E1" w:rsidRPr="00A021E1" w:rsidRDefault="00A021E1" w:rsidP="00A021E1">
            <w:pPr>
              <w:rPr>
                <w:rFonts w:eastAsia="Times New Roman" w:cs="Arial"/>
                <w:szCs w:val="24"/>
              </w:rPr>
            </w:pPr>
            <w:r w:rsidRPr="00A021E1">
              <w:rPr>
                <w:rFonts w:eastAsia="Times New Roman" w:cs="Arial"/>
                <w:szCs w:val="24"/>
              </w:rPr>
              <w:t xml:space="preserve">See </w:t>
            </w:r>
            <w:hyperlink r:id="rId15" w:history="1">
              <w:r w:rsidRPr="00A021E1">
                <w:rPr>
                  <w:rFonts w:eastAsia="Times New Roman" w:cs="Arial"/>
                  <w:color w:val="0000FF"/>
                  <w:szCs w:val="24"/>
                  <w:u w:val="single"/>
                </w:rPr>
                <w:t>Counselor Desk Reference A4: Back Disorders</w:t>
              </w:r>
            </w:hyperlink>
            <w:r w:rsidRPr="00A021E1">
              <w:rPr>
                <w:rFonts w:eastAsia="Times New Roman" w:cs="Arial"/>
                <w:szCs w:val="24"/>
              </w:rPr>
              <w:t>.</w:t>
            </w:r>
          </w:p>
        </w:tc>
        <w:tc>
          <w:tcPr>
            <w:tcW w:w="0" w:type="auto"/>
            <w:hideMark/>
          </w:tcPr>
          <w:p w14:paraId="11033F9E"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The VR counselor must have:</w:t>
            </w:r>
          </w:p>
          <w:p w14:paraId="44AC4C44" w14:textId="77777777" w:rsidR="00A021E1" w:rsidRPr="00A021E1" w:rsidRDefault="00A021E1" w:rsidP="00314DE8">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A021E1">
              <w:t xml:space="preserve">treating physician's: </w:t>
            </w:r>
          </w:p>
          <w:p w14:paraId="20F6AB91" w14:textId="77777777" w:rsidR="00A021E1" w:rsidRPr="00A021E1" w:rsidRDefault="00A021E1" w:rsidP="00314DE8">
            <w:pPr>
              <w:pStyle w:val="ListParagraph"/>
              <w:numPr>
                <w:ilvl w:val="1"/>
                <w:numId w:val="17"/>
              </w:numPr>
              <w:cnfStyle w:val="000000000000" w:firstRow="0" w:lastRow="0" w:firstColumn="0" w:lastColumn="0" w:oddVBand="0" w:evenVBand="0" w:oddHBand="0" w:evenHBand="0" w:firstRowFirstColumn="0" w:firstRowLastColumn="0" w:lastRowFirstColumn="0" w:lastRowLastColumn="0"/>
            </w:pPr>
            <w:r w:rsidRPr="00A021E1">
              <w:t>radiographic evidence of an abnormality; or</w:t>
            </w:r>
          </w:p>
          <w:p w14:paraId="32208B81" w14:textId="77777777" w:rsidR="00A021E1" w:rsidRPr="00A021E1" w:rsidRDefault="00A021E1" w:rsidP="00314DE8">
            <w:pPr>
              <w:pStyle w:val="ListParagraph"/>
              <w:numPr>
                <w:ilvl w:val="1"/>
                <w:numId w:val="17"/>
              </w:numPr>
              <w:cnfStyle w:val="000000000000" w:firstRow="0" w:lastRow="0" w:firstColumn="0" w:lastColumn="0" w:oddVBand="0" w:evenVBand="0" w:oddHBand="0" w:evenHBand="0" w:firstRowFirstColumn="0" w:firstRowLastColumn="0" w:lastRowFirstColumn="0" w:lastRowLastColumn="0"/>
            </w:pPr>
            <w:r w:rsidRPr="00A021E1">
              <w:t>medical history of back surgery; or</w:t>
            </w:r>
          </w:p>
          <w:p w14:paraId="2594A5B0" w14:textId="77777777" w:rsidR="00A021E1" w:rsidRPr="00A021E1" w:rsidRDefault="00A021E1" w:rsidP="00314DE8">
            <w:pPr>
              <w:pStyle w:val="ListParagraph"/>
              <w:numPr>
                <w:ilvl w:val="1"/>
                <w:numId w:val="17"/>
              </w:numPr>
              <w:cnfStyle w:val="000000000000" w:firstRow="0" w:lastRow="0" w:firstColumn="0" w:lastColumn="0" w:oddVBand="0" w:evenVBand="0" w:oddHBand="0" w:evenHBand="0" w:firstRowFirstColumn="0" w:firstRowLastColumn="0" w:lastRowFirstColumn="0" w:lastRowLastColumn="0"/>
            </w:pPr>
            <w:r w:rsidRPr="00A021E1">
              <w:lastRenderedPageBreak/>
              <w:t>clear diagnosis and prognosis based on physical findings; and</w:t>
            </w:r>
          </w:p>
          <w:p w14:paraId="52A511E6" w14:textId="77777777" w:rsidR="00A021E1" w:rsidRPr="00A021E1" w:rsidRDefault="00A021E1" w:rsidP="00314DE8">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A021E1">
              <w:t>medical documentation of functional limitations persisting for at least 90 days before eligibility.</w:t>
            </w:r>
          </w:p>
        </w:tc>
        <w:tc>
          <w:tcPr>
            <w:tcW w:w="0" w:type="auto"/>
            <w:hideMark/>
          </w:tcPr>
          <w:p w14:paraId="21AC90E7"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lastRenderedPageBreak/>
              <w:t>See information about back surgery and steroid injections in C-703-2: Back or Neck Treatment.</w:t>
            </w:r>
          </w:p>
        </w:tc>
      </w:tr>
      <w:tr w:rsidR="00A021E1" w:rsidRPr="00A021E1" w14:paraId="2ADEEDFE"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4BDF862B" w14:textId="77777777" w:rsidR="00A021E1" w:rsidRPr="00A021E1" w:rsidRDefault="00A021E1" w:rsidP="00A021E1">
            <w:pPr>
              <w:rPr>
                <w:rFonts w:eastAsia="Times New Roman" w:cs="Arial"/>
                <w:szCs w:val="24"/>
              </w:rPr>
            </w:pPr>
            <w:r w:rsidRPr="00A021E1">
              <w:rPr>
                <w:rFonts w:eastAsia="Times New Roman" w:cs="Arial"/>
                <w:szCs w:val="24"/>
              </w:rPr>
              <w:t>Cancer</w:t>
            </w:r>
          </w:p>
          <w:p w14:paraId="592AFDA8" w14:textId="77777777" w:rsidR="00A021E1" w:rsidRPr="00A021E1" w:rsidRDefault="00A021E1" w:rsidP="00A021E1">
            <w:pPr>
              <w:rPr>
                <w:rFonts w:eastAsia="Times New Roman" w:cs="Arial"/>
                <w:szCs w:val="24"/>
              </w:rPr>
            </w:pPr>
            <w:r w:rsidRPr="00A021E1">
              <w:rPr>
                <w:rFonts w:eastAsia="Times New Roman" w:cs="Arial"/>
                <w:szCs w:val="24"/>
              </w:rPr>
              <w:t xml:space="preserve">See </w:t>
            </w:r>
            <w:hyperlink r:id="rId16" w:history="1">
              <w:r w:rsidRPr="00A021E1">
                <w:rPr>
                  <w:rFonts w:eastAsia="Times New Roman" w:cs="Arial"/>
                  <w:color w:val="0000FF"/>
                  <w:szCs w:val="24"/>
                  <w:u w:val="single"/>
                </w:rPr>
                <w:t>Counselor Desk Reference A6: Cancer</w:t>
              </w:r>
            </w:hyperlink>
            <w:r w:rsidRPr="00A021E1">
              <w:rPr>
                <w:rFonts w:eastAsia="Times New Roman" w:cs="Arial"/>
                <w:szCs w:val="24"/>
              </w:rPr>
              <w:t>.</w:t>
            </w:r>
          </w:p>
        </w:tc>
        <w:tc>
          <w:tcPr>
            <w:tcW w:w="0" w:type="auto"/>
            <w:hideMark/>
          </w:tcPr>
          <w:p w14:paraId="6151EE4C" w14:textId="77777777" w:rsidR="00A021E1" w:rsidRPr="00A021E1" w:rsidRDefault="006E557E"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hyperlink r:id="rId17" w:history="1">
              <w:r w:rsidR="00A021E1" w:rsidRPr="00A021E1">
                <w:rPr>
                  <w:rFonts w:eastAsia="Times New Roman" w:cs="Arial"/>
                  <w:color w:val="0000FF"/>
                  <w:szCs w:val="24"/>
                  <w:u w:val="single"/>
                </w:rPr>
                <w:t>VR3112, Cancer Disability Medical Report</w:t>
              </w:r>
            </w:hyperlink>
            <w:r w:rsidR="00A021E1" w:rsidRPr="00A021E1">
              <w:rPr>
                <w:rFonts w:eastAsia="Times New Roman" w:cs="Arial"/>
                <w:szCs w:val="24"/>
              </w:rPr>
              <w:t>, completed by the:</w:t>
            </w:r>
          </w:p>
          <w:p w14:paraId="1F2FB267" w14:textId="77777777" w:rsidR="00A021E1" w:rsidRPr="00A021E1" w:rsidRDefault="00A021E1" w:rsidP="00A021E1">
            <w:pPr>
              <w:numPr>
                <w:ilvl w:val="0"/>
                <w:numId w:val="6"/>
              </w:numPr>
              <w:spacing w:before="0" w:beforeAutospacing="0" w:after="160" w:afterAutospacing="0" w:line="259"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referring physician;</w:t>
            </w:r>
          </w:p>
          <w:p w14:paraId="03DBD644" w14:textId="77777777" w:rsidR="00A021E1" w:rsidRPr="00A021E1" w:rsidRDefault="00A021E1" w:rsidP="00A021E1">
            <w:pPr>
              <w:numPr>
                <w:ilvl w:val="0"/>
                <w:numId w:val="6"/>
              </w:numPr>
              <w:spacing w:before="0" w:beforeAutospacing="0" w:after="160" w:afterAutospacing="0" w:line="259"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clinic; or</w:t>
            </w:r>
          </w:p>
          <w:p w14:paraId="23B78EB3" w14:textId="77777777" w:rsidR="00A021E1" w:rsidRPr="00A021E1" w:rsidRDefault="00A021E1" w:rsidP="00A021E1">
            <w:pPr>
              <w:numPr>
                <w:ilvl w:val="0"/>
                <w:numId w:val="6"/>
              </w:numPr>
              <w:spacing w:before="0" w:beforeAutospacing="0" w:after="160" w:afterAutospacing="0" w:line="259"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hospital.</w:t>
            </w:r>
          </w:p>
        </w:tc>
        <w:tc>
          <w:tcPr>
            <w:tcW w:w="0" w:type="auto"/>
            <w:hideMark/>
          </w:tcPr>
          <w:p w14:paraId="53EA3202"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Cancers include all carcinomas and sarcomas of the internal organs (muscles, bones, nerves, brain, or glands) and lymphomas and leukemia. The completed VR3112 must contain information about the general prospects for the customer's life expectancy and work capabilities.</w:t>
            </w:r>
          </w:p>
          <w:p w14:paraId="5A8D4D6B"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If a poor prognosis prevents the case from being accepted, The VR counselor may decide with the attending physician how the "non-acceptance" will be conveyed to the patient.</w:t>
            </w:r>
          </w:p>
          <w:p w14:paraId="79DFE1C7"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Screening procedures for cancer (for example, mammograms or Pap smears) are not considered part of the VR diagnostic procedure.</w:t>
            </w:r>
          </w:p>
          <w:p w14:paraId="1CE57C51"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Also, see C-701-1: Professional Medical Services and C-703-19: Mammograms, Pap Tests, and Colonoscopy.</w:t>
            </w:r>
          </w:p>
        </w:tc>
      </w:tr>
      <w:tr w:rsidR="00A021E1" w:rsidRPr="00A021E1" w14:paraId="77765703"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455CF673" w14:textId="77777777" w:rsidR="00A021E1" w:rsidRPr="00A021E1" w:rsidRDefault="00A021E1" w:rsidP="00A021E1">
            <w:pPr>
              <w:rPr>
                <w:rFonts w:eastAsia="Times New Roman" w:cs="Arial"/>
                <w:szCs w:val="24"/>
              </w:rPr>
            </w:pPr>
            <w:r w:rsidRPr="00A021E1">
              <w:rPr>
                <w:rFonts w:eastAsia="Times New Roman" w:cs="Arial"/>
                <w:szCs w:val="24"/>
              </w:rPr>
              <w:t>Cardiac Disorders</w:t>
            </w:r>
          </w:p>
          <w:p w14:paraId="1A677711" w14:textId="77777777" w:rsidR="00A021E1" w:rsidRPr="00A021E1" w:rsidRDefault="00A021E1" w:rsidP="00A021E1">
            <w:pPr>
              <w:rPr>
                <w:rFonts w:eastAsia="Times New Roman" w:cs="Arial"/>
                <w:szCs w:val="24"/>
              </w:rPr>
            </w:pPr>
            <w:r w:rsidRPr="00A021E1">
              <w:rPr>
                <w:rFonts w:eastAsia="Times New Roman" w:cs="Arial"/>
                <w:szCs w:val="24"/>
              </w:rPr>
              <w:t xml:space="preserve">See </w:t>
            </w:r>
            <w:hyperlink r:id="rId18" w:history="1">
              <w:r w:rsidRPr="00A021E1">
                <w:rPr>
                  <w:rFonts w:eastAsia="Times New Roman" w:cs="Arial"/>
                  <w:color w:val="0000FF"/>
                  <w:szCs w:val="24"/>
                  <w:u w:val="single"/>
                </w:rPr>
                <w:t>Counselor Desk Reference A7: Cardiac Disorders</w:t>
              </w:r>
            </w:hyperlink>
            <w:r w:rsidRPr="00A021E1">
              <w:rPr>
                <w:rFonts w:eastAsia="Times New Roman" w:cs="Arial"/>
                <w:szCs w:val="24"/>
              </w:rPr>
              <w:t>.</w:t>
            </w:r>
          </w:p>
        </w:tc>
        <w:tc>
          <w:tcPr>
            <w:tcW w:w="0" w:type="auto"/>
            <w:hideMark/>
          </w:tcPr>
          <w:p w14:paraId="0E4F8020"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xml:space="preserve">Use </w:t>
            </w:r>
            <w:hyperlink r:id="rId19" w:history="1">
              <w:r w:rsidRPr="00A021E1">
                <w:rPr>
                  <w:rFonts w:eastAsia="Times New Roman" w:cs="Arial"/>
                  <w:color w:val="0000FF"/>
                  <w:szCs w:val="24"/>
                  <w:u w:val="single"/>
                </w:rPr>
                <w:t>VR3103, Cardiac Evaluation Report</w:t>
              </w:r>
            </w:hyperlink>
            <w:r w:rsidRPr="00A021E1">
              <w:rPr>
                <w:rFonts w:eastAsia="Times New Roman" w:cs="Arial"/>
                <w:szCs w:val="24"/>
              </w:rPr>
              <w:t xml:space="preserve"> or a comparable documentation.</w:t>
            </w:r>
          </w:p>
        </w:tc>
        <w:tc>
          <w:tcPr>
            <w:tcW w:w="0" w:type="auto"/>
            <w:hideMark/>
          </w:tcPr>
          <w:p w14:paraId="1AF300E7"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See informational about cardiac catheterization or angiography in C-703-5: Cardiac Catheterization or Angiography and C-703-32: Specialized Physical Restoration Programs.</w:t>
            </w:r>
          </w:p>
        </w:tc>
      </w:tr>
      <w:tr w:rsidR="00A021E1" w:rsidRPr="00A021E1" w14:paraId="53B12E36"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11F4F7AB" w14:textId="77777777" w:rsidR="00A021E1" w:rsidRPr="00A021E1" w:rsidRDefault="00A021E1" w:rsidP="00A021E1">
            <w:pPr>
              <w:rPr>
                <w:rFonts w:eastAsia="Times New Roman" w:cs="Arial"/>
                <w:szCs w:val="24"/>
              </w:rPr>
            </w:pPr>
            <w:r w:rsidRPr="00A021E1">
              <w:rPr>
                <w:rFonts w:eastAsia="Times New Roman" w:cs="Arial"/>
                <w:szCs w:val="24"/>
              </w:rPr>
              <w:lastRenderedPageBreak/>
              <w:t>Dental</w:t>
            </w:r>
          </w:p>
          <w:p w14:paraId="7DCE0C0C" w14:textId="77777777" w:rsidR="00A021E1" w:rsidRPr="00A021E1" w:rsidRDefault="00A021E1" w:rsidP="00A021E1">
            <w:pPr>
              <w:rPr>
                <w:rFonts w:eastAsia="Times New Roman" w:cs="Arial"/>
                <w:szCs w:val="24"/>
              </w:rPr>
            </w:pPr>
            <w:r w:rsidRPr="00A021E1">
              <w:rPr>
                <w:rFonts w:eastAsia="Times New Roman" w:cs="Arial"/>
                <w:szCs w:val="24"/>
              </w:rPr>
              <w:t xml:space="preserve">See </w:t>
            </w:r>
            <w:hyperlink r:id="rId20" w:history="1">
              <w:r w:rsidRPr="00A021E1">
                <w:rPr>
                  <w:rFonts w:eastAsia="Times New Roman" w:cs="Arial"/>
                  <w:color w:val="0000FF"/>
                  <w:szCs w:val="24"/>
                  <w:u w:val="single"/>
                </w:rPr>
                <w:t>Counselor Desk Reference A10: Dental</w:t>
              </w:r>
            </w:hyperlink>
            <w:r w:rsidRPr="00A021E1">
              <w:rPr>
                <w:rFonts w:eastAsia="Times New Roman" w:cs="Arial"/>
                <w:szCs w:val="24"/>
              </w:rPr>
              <w:t>.</w:t>
            </w:r>
          </w:p>
        </w:tc>
        <w:tc>
          <w:tcPr>
            <w:tcW w:w="0" w:type="auto"/>
            <w:hideMark/>
          </w:tcPr>
          <w:p w14:paraId="64B119A6"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w:t>
            </w:r>
          </w:p>
        </w:tc>
        <w:tc>
          <w:tcPr>
            <w:tcW w:w="0" w:type="auto"/>
            <w:hideMark/>
          </w:tcPr>
          <w:p w14:paraId="7931E7B8"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Missing teeth are not considered an impairment for the purpose of determining eligibility.</w:t>
            </w:r>
          </w:p>
          <w:p w14:paraId="0A9365B3"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See information about dental treatment, including maxillofacial services, in C-703-8: Dental Surgery and Treatment and C-701-2: Medical Services Required Review and Approvals Policy.</w:t>
            </w:r>
          </w:p>
        </w:tc>
      </w:tr>
      <w:tr w:rsidR="00A021E1" w:rsidRPr="00A021E1" w14:paraId="593230B0"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4F46B192" w14:textId="77777777" w:rsidR="00A021E1" w:rsidRPr="00A021E1" w:rsidRDefault="00A021E1" w:rsidP="00A021E1">
            <w:pPr>
              <w:rPr>
                <w:rFonts w:eastAsia="Times New Roman" w:cs="Arial"/>
                <w:szCs w:val="24"/>
              </w:rPr>
            </w:pPr>
            <w:r w:rsidRPr="00A021E1">
              <w:rPr>
                <w:rFonts w:eastAsia="Times New Roman" w:cs="Arial"/>
                <w:szCs w:val="24"/>
              </w:rPr>
              <w:t>Deaf</w:t>
            </w:r>
          </w:p>
          <w:p w14:paraId="661713B7" w14:textId="77777777" w:rsidR="00A021E1" w:rsidRPr="00A021E1" w:rsidRDefault="00A021E1" w:rsidP="00A021E1">
            <w:pPr>
              <w:rPr>
                <w:rFonts w:eastAsia="Times New Roman" w:cs="Arial"/>
                <w:szCs w:val="24"/>
              </w:rPr>
            </w:pPr>
            <w:r w:rsidRPr="00A021E1">
              <w:rPr>
                <w:rFonts w:eastAsia="Times New Roman" w:cs="Arial"/>
                <w:szCs w:val="24"/>
              </w:rPr>
              <w:t xml:space="preserve">See </w:t>
            </w:r>
            <w:hyperlink r:id="rId21" w:history="1">
              <w:r w:rsidRPr="00A021E1">
                <w:rPr>
                  <w:rFonts w:eastAsia="Times New Roman" w:cs="Arial"/>
                  <w:color w:val="0000FF"/>
                  <w:szCs w:val="24"/>
                  <w:u w:val="single"/>
                </w:rPr>
                <w:t>Counselor Desk Reference C1: Deaf and Hard of Hearing</w:t>
              </w:r>
            </w:hyperlink>
            <w:r w:rsidRPr="00A021E1">
              <w:rPr>
                <w:rFonts w:eastAsia="Times New Roman" w:cs="Arial"/>
                <w:szCs w:val="24"/>
              </w:rPr>
              <w:t>.</w:t>
            </w:r>
          </w:p>
          <w:p w14:paraId="1E5C3FFB" w14:textId="77777777" w:rsidR="00A021E1" w:rsidRPr="00A021E1" w:rsidRDefault="00A021E1" w:rsidP="00A021E1">
            <w:pPr>
              <w:rPr>
                <w:rFonts w:eastAsia="Times New Roman" w:cs="Arial"/>
                <w:szCs w:val="24"/>
              </w:rPr>
            </w:pPr>
            <w:r w:rsidRPr="00A021E1">
              <w:rPr>
                <w:rFonts w:eastAsia="Times New Roman" w:cs="Arial"/>
                <w:szCs w:val="24"/>
              </w:rPr>
              <w:t>See also the Hard of Hearing section of this table, below.</w:t>
            </w:r>
          </w:p>
        </w:tc>
        <w:tc>
          <w:tcPr>
            <w:tcW w:w="0" w:type="auto"/>
            <w:hideMark/>
          </w:tcPr>
          <w:p w14:paraId="540F3442"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xml:space="preserve">Use </w:t>
            </w:r>
            <w:hyperlink r:id="rId22" w:history="1">
              <w:r w:rsidRPr="00A021E1">
                <w:rPr>
                  <w:rFonts w:eastAsia="Times New Roman" w:cs="Arial"/>
                  <w:color w:val="0000FF"/>
                  <w:szCs w:val="24"/>
                  <w:u w:val="single"/>
                </w:rPr>
                <w:t>VR3105A, Hearing Evaluation Report Customer Questionnaire</w:t>
              </w:r>
            </w:hyperlink>
            <w:r w:rsidRPr="00A021E1">
              <w:rPr>
                <w:rFonts w:eastAsia="Times New Roman" w:cs="Arial"/>
                <w:szCs w:val="24"/>
              </w:rPr>
              <w:t>.</w:t>
            </w:r>
          </w:p>
        </w:tc>
        <w:tc>
          <w:tcPr>
            <w:tcW w:w="0" w:type="auto"/>
            <w:hideMark/>
          </w:tcPr>
          <w:p w14:paraId="6654AB08"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See information about cochlear implant in C-703-7: Cochlear Implant and Bone Anchored Hearing Aid surgery.</w:t>
            </w:r>
          </w:p>
        </w:tc>
      </w:tr>
      <w:tr w:rsidR="00A021E1" w:rsidRPr="00A021E1" w14:paraId="672DE978"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7582C785" w14:textId="77777777" w:rsidR="00A021E1" w:rsidRPr="00A021E1" w:rsidRDefault="00A021E1" w:rsidP="00A021E1">
            <w:pPr>
              <w:rPr>
                <w:rFonts w:eastAsia="Times New Roman" w:cs="Arial"/>
                <w:szCs w:val="24"/>
              </w:rPr>
            </w:pPr>
            <w:r w:rsidRPr="00A021E1">
              <w:rPr>
                <w:rFonts w:eastAsia="Times New Roman" w:cs="Arial"/>
                <w:szCs w:val="24"/>
              </w:rPr>
              <w:t>Ear diseases and other conditions of the auditory system that result in a hearing loss</w:t>
            </w:r>
          </w:p>
          <w:p w14:paraId="352D35A0" w14:textId="77777777" w:rsidR="00A021E1" w:rsidRPr="00A021E1" w:rsidRDefault="00A021E1" w:rsidP="00A021E1">
            <w:pPr>
              <w:rPr>
                <w:rFonts w:eastAsia="Times New Roman" w:cs="Arial"/>
                <w:szCs w:val="24"/>
              </w:rPr>
            </w:pPr>
            <w:r w:rsidRPr="00A021E1">
              <w:rPr>
                <w:rFonts w:eastAsia="Times New Roman" w:cs="Arial"/>
                <w:szCs w:val="24"/>
              </w:rPr>
              <w:t xml:space="preserve">See </w:t>
            </w:r>
            <w:hyperlink r:id="rId23" w:history="1">
              <w:r w:rsidRPr="00A021E1">
                <w:rPr>
                  <w:rFonts w:eastAsia="Times New Roman" w:cs="Arial"/>
                  <w:color w:val="0000FF"/>
                  <w:szCs w:val="24"/>
                  <w:u w:val="single"/>
                </w:rPr>
                <w:t>Counselor Desk Reference C1: Deaf and Hard of Hearing</w:t>
              </w:r>
            </w:hyperlink>
            <w:r w:rsidRPr="00A021E1">
              <w:rPr>
                <w:rFonts w:eastAsia="Times New Roman" w:cs="Arial"/>
                <w:szCs w:val="24"/>
              </w:rPr>
              <w:t>.</w:t>
            </w:r>
          </w:p>
        </w:tc>
        <w:tc>
          <w:tcPr>
            <w:tcW w:w="0" w:type="auto"/>
            <w:hideMark/>
          </w:tcPr>
          <w:p w14:paraId="226EFBCA"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xml:space="preserve">Current evaluation by an otologist, otolaryngologist, or ENT/EENT specialist. Use </w:t>
            </w:r>
            <w:hyperlink r:id="rId24" w:history="1">
              <w:r w:rsidRPr="00A021E1">
                <w:rPr>
                  <w:rFonts w:eastAsia="Times New Roman" w:cs="Arial"/>
                  <w:color w:val="0000FF"/>
                  <w:szCs w:val="24"/>
                  <w:u w:val="single"/>
                </w:rPr>
                <w:t xml:space="preserve">VR3105B, Hearing Evaluation Report </w:t>
              </w:r>
              <w:proofErr w:type="spellStart"/>
              <w:r w:rsidRPr="00A021E1">
                <w:rPr>
                  <w:rFonts w:eastAsia="Times New Roman" w:cs="Arial"/>
                  <w:color w:val="0000FF"/>
                  <w:szCs w:val="24"/>
                  <w:u w:val="single"/>
                </w:rPr>
                <w:t>Otological</w:t>
              </w:r>
              <w:proofErr w:type="spellEnd"/>
              <w:r w:rsidRPr="00A021E1">
                <w:rPr>
                  <w:rFonts w:eastAsia="Times New Roman" w:cs="Arial"/>
                  <w:color w:val="0000FF"/>
                  <w:szCs w:val="24"/>
                  <w:u w:val="single"/>
                </w:rPr>
                <w:t xml:space="preserve"> Examination.</w:t>
              </w:r>
            </w:hyperlink>
          </w:p>
          <w:p w14:paraId="16BE44DC"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xml:space="preserve">Current evaluation by licensed audiologist. Use </w:t>
            </w:r>
            <w:hyperlink r:id="rId25" w:history="1">
              <w:r w:rsidRPr="00A021E1">
                <w:rPr>
                  <w:rFonts w:eastAsia="Times New Roman" w:cs="Arial"/>
                  <w:color w:val="0000FF"/>
                  <w:szCs w:val="24"/>
                  <w:u w:val="single"/>
                </w:rPr>
                <w:t xml:space="preserve">VR3105C, Hearing Evaluation Report Audiometric Examination. </w:t>
              </w:r>
            </w:hyperlink>
          </w:p>
          <w:p w14:paraId="1C64628C"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Documentation of social, educational, and/or psychological hearing loss implications from licensed audiologist or specialist in deafness rehabilitation.</w:t>
            </w:r>
          </w:p>
        </w:tc>
        <w:tc>
          <w:tcPr>
            <w:tcW w:w="0" w:type="auto"/>
            <w:hideMark/>
          </w:tcPr>
          <w:p w14:paraId="5225584B"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Ear diseases and other conditions of the auditory system may cause substantial impediments to employment if the customer has a:</w:t>
            </w:r>
          </w:p>
          <w:p w14:paraId="7DB9215D" w14:textId="77777777" w:rsidR="00A021E1" w:rsidRPr="00A021E1" w:rsidRDefault="00A021E1" w:rsidP="00314D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A021E1">
              <w:t>"ski slope" audiogram;</w:t>
            </w:r>
          </w:p>
          <w:p w14:paraId="4241F11C" w14:textId="77777777" w:rsidR="00A021E1" w:rsidRPr="00A021E1" w:rsidRDefault="00A021E1" w:rsidP="00314D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A021E1">
              <w:t>profound unilateral hearing loss;</w:t>
            </w:r>
          </w:p>
          <w:p w14:paraId="76CB909E" w14:textId="77777777" w:rsidR="00A021E1" w:rsidRPr="00A021E1" w:rsidRDefault="00A021E1" w:rsidP="00314D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A021E1">
              <w:t>vocational objective requiring a high degree of hearing sensitivity;</w:t>
            </w:r>
          </w:p>
          <w:p w14:paraId="7A77E83E" w14:textId="77777777" w:rsidR="00A021E1" w:rsidRPr="00A021E1" w:rsidRDefault="00A021E1" w:rsidP="00314D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A021E1">
              <w:t>poor adjustment to hearing loss;</w:t>
            </w:r>
          </w:p>
          <w:p w14:paraId="6515939F" w14:textId="77777777" w:rsidR="00A021E1" w:rsidRPr="00A021E1" w:rsidRDefault="00A021E1" w:rsidP="00314D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A021E1">
              <w:t>multiple disabilities; or</w:t>
            </w:r>
          </w:p>
          <w:p w14:paraId="07CD39C5" w14:textId="77777777" w:rsidR="00A021E1" w:rsidRPr="00A021E1" w:rsidRDefault="00A021E1" w:rsidP="00314D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A021E1">
              <w:t>other unusual conditions.</w:t>
            </w:r>
          </w:p>
        </w:tc>
      </w:tr>
      <w:tr w:rsidR="00A021E1" w:rsidRPr="00A021E1" w14:paraId="2C7D6DE6"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6762958E" w14:textId="77777777" w:rsidR="00A021E1" w:rsidRPr="00A021E1" w:rsidRDefault="00A021E1" w:rsidP="00A021E1">
            <w:pPr>
              <w:rPr>
                <w:rFonts w:eastAsia="Times New Roman" w:cs="Arial"/>
                <w:szCs w:val="24"/>
              </w:rPr>
            </w:pPr>
            <w:r w:rsidRPr="00A021E1">
              <w:rPr>
                <w:rFonts w:eastAsia="Times New Roman" w:cs="Arial"/>
                <w:szCs w:val="24"/>
              </w:rPr>
              <w:lastRenderedPageBreak/>
              <w:t>Epilepsy (seizure disorders)</w:t>
            </w:r>
          </w:p>
          <w:p w14:paraId="4C10572E" w14:textId="77777777" w:rsidR="00A021E1" w:rsidRPr="00A021E1" w:rsidRDefault="00A021E1" w:rsidP="00A021E1">
            <w:pPr>
              <w:rPr>
                <w:rFonts w:eastAsia="Times New Roman" w:cs="Arial"/>
                <w:szCs w:val="24"/>
              </w:rPr>
            </w:pPr>
            <w:r w:rsidRPr="00A021E1">
              <w:rPr>
                <w:rFonts w:eastAsia="Times New Roman" w:cs="Arial"/>
                <w:szCs w:val="24"/>
              </w:rPr>
              <w:t>See Counselor Desk Reference A13: Epilepsy and Seizure Disorders.</w:t>
            </w:r>
          </w:p>
        </w:tc>
        <w:tc>
          <w:tcPr>
            <w:tcW w:w="0" w:type="auto"/>
            <w:hideMark/>
          </w:tcPr>
          <w:p w14:paraId="29ED5D73"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Medical records from a neurologist</w:t>
            </w:r>
          </w:p>
          <w:p w14:paraId="1226C12C"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If the customer is not currently being treated by a neurologist, obtain this evaluation before determining eligibility unless the customer is on SSI/ and/or SSDI.</w:t>
            </w:r>
          </w:p>
        </w:tc>
        <w:tc>
          <w:tcPr>
            <w:tcW w:w="0" w:type="auto"/>
            <w:hideMark/>
          </w:tcPr>
          <w:p w14:paraId="73CD77E4"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w:t>
            </w:r>
          </w:p>
        </w:tc>
      </w:tr>
      <w:tr w:rsidR="00A021E1" w:rsidRPr="00A021E1" w14:paraId="4823F0FD"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62EDE4FF" w14:textId="77777777" w:rsidR="00A021E1" w:rsidRPr="00BF4A57" w:rsidRDefault="00A021E1" w:rsidP="00A021E1">
            <w:pPr>
              <w:rPr>
                <w:rFonts w:eastAsia="Times New Roman" w:cs="Arial"/>
                <w:szCs w:val="24"/>
              </w:rPr>
            </w:pPr>
            <w:r w:rsidRPr="00BF4A57">
              <w:rPr>
                <w:rFonts w:eastAsia="Times New Roman" w:cs="Arial"/>
                <w:szCs w:val="24"/>
              </w:rPr>
              <w:t>Fractures</w:t>
            </w:r>
          </w:p>
          <w:p w14:paraId="5B76FFAC" w14:textId="1F32479F" w:rsidR="00A021E1" w:rsidRPr="00BF4A57" w:rsidRDefault="00A021E1" w:rsidP="00822CCC">
            <w:pPr>
              <w:rPr>
                <w:rFonts w:eastAsia="Times New Roman" w:cs="Arial"/>
                <w:szCs w:val="24"/>
              </w:rPr>
            </w:pPr>
            <w:r w:rsidRPr="00BF4A57">
              <w:rPr>
                <w:rFonts w:eastAsia="Times New Roman" w:cs="Arial"/>
                <w:szCs w:val="24"/>
              </w:rPr>
              <w:t xml:space="preserve">See Counselor Desk Reference </w:t>
            </w:r>
            <w:r w:rsidRPr="00BF4A57">
              <w:rPr>
                <w:rFonts w:cs="Arial"/>
                <w:szCs w:val="24"/>
              </w:rPr>
              <w:t>A14:</w:t>
            </w:r>
            <w:ins w:id="2" w:author="Author">
              <w:r w:rsidR="00822CCC" w:rsidRPr="00BF4A57">
                <w:t xml:space="preserve"> </w:t>
              </w:r>
            </w:ins>
            <w:r w:rsidR="00C576E2" w:rsidRPr="00C576E2">
              <w:rPr>
                <w:rFonts w:cs="Arial"/>
                <w:szCs w:val="24"/>
              </w:rPr>
              <w:t>Fractures</w:t>
            </w:r>
            <w:del w:id="3" w:author="Author">
              <w:r w:rsidR="00C576E2" w:rsidRPr="00C576E2" w:rsidDel="00C576E2">
                <w:rPr>
                  <w:rFonts w:cs="Arial"/>
                  <w:szCs w:val="24"/>
                </w:rPr>
                <w:delText>; Malunion and Nonunion</w:delText>
              </w:r>
            </w:del>
            <w:r w:rsidR="00822CCC" w:rsidRPr="007C14D1">
              <w:rPr>
                <w:rFonts w:cs="Arial"/>
                <w:szCs w:val="24"/>
              </w:rPr>
              <w:t>.</w:t>
            </w:r>
          </w:p>
        </w:tc>
        <w:tc>
          <w:tcPr>
            <w:tcW w:w="0" w:type="auto"/>
            <w:hideMark/>
          </w:tcPr>
          <w:p w14:paraId="7F3B5F0B" w14:textId="77777777" w:rsidR="00A021E1" w:rsidRPr="00BF4A57"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F4A57">
              <w:rPr>
                <w:rFonts w:eastAsia="Times New Roman" w:cs="Arial"/>
                <w:szCs w:val="24"/>
              </w:rPr>
              <w:t>If the customer is wearing an external fixation device or an external fixation device has been recommended for the treatment of a fracture, medical records must be reviewed by the medical director before eligibility determination.</w:t>
            </w:r>
          </w:p>
          <w:p w14:paraId="23BA28FA" w14:textId="77777777" w:rsidR="00A021E1" w:rsidRPr="00BF4A57"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F4A57">
              <w:rPr>
                <w:rFonts w:eastAsia="Times New Roman" w:cs="Arial"/>
                <w:szCs w:val="24"/>
              </w:rPr>
              <w:t>Nonunion or malunion fractures require medical records from a physician specializing in orthopedics.</w:t>
            </w:r>
          </w:p>
        </w:tc>
        <w:tc>
          <w:tcPr>
            <w:tcW w:w="0" w:type="auto"/>
            <w:hideMark/>
          </w:tcPr>
          <w:p w14:paraId="391D5D5E" w14:textId="2989D43F" w:rsidR="00BF4A57" w:rsidDel="00C576E2" w:rsidRDefault="00BF4A57" w:rsidP="00A021E1">
            <w:pPr>
              <w:cnfStyle w:val="000000000000" w:firstRow="0" w:lastRow="0" w:firstColumn="0" w:lastColumn="0" w:oddVBand="0" w:evenVBand="0" w:oddHBand="0" w:evenHBand="0" w:firstRowFirstColumn="0" w:firstRowLastColumn="0" w:lastRowFirstColumn="0" w:lastRowLastColumn="0"/>
              <w:rPr>
                <w:del w:id="4" w:author="Author"/>
                <w:rFonts w:eastAsia="Times New Roman" w:cs="Arial"/>
                <w:szCs w:val="24"/>
              </w:rPr>
            </w:pPr>
            <w:del w:id="5" w:author="Author">
              <w:r w:rsidRPr="00BF4A57" w:rsidDel="00C576E2">
                <w:rPr>
                  <w:rFonts w:eastAsia="Times New Roman" w:cs="Arial"/>
                  <w:szCs w:val="24"/>
                </w:rPr>
                <w:delText>Simple fractures are not considered impairments for the purposes of determining eligibility for vocational rehabilitation (VR) services.</w:delText>
              </w:r>
            </w:del>
          </w:p>
          <w:p w14:paraId="37C2BB97" w14:textId="6320293E" w:rsid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F4A57">
              <w:rPr>
                <w:rFonts w:eastAsia="Times New Roman" w:cs="Arial"/>
                <w:szCs w:val="24"/>
              </w:rPr>
              <w:t>A fracture that has healed abnormally (malunion) or failed to heal (nonunion) may constitute an impairment for eligibility purposes.</w:t>
            </w:r>
          </w:p>
          <w:p w14:paraId="44A34F3F" w14:textId="3263B837" w:rsidR="007C14D1" w:rsidRPr="00BF4A57" w:rsidRDefault="00C576E2" w:rsidP="00C576E2">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ins w:id="6" w:author="Author">
              <w:r>
                <w:t>State Medical Director review is required before</w:t>
              </w:r>
            </w:ins>
            <w:del w:id="7" w:author="Author">
              <w:r w:rsidDel="00C576E2">
                <w:delText>Before</w:delText>
              </w:r>
            </w:del>
            <w:r>
              <w:t xml:space="preserve"> determining eligibility</w:t>
            </w:r>
            <w:del w:id="8" w:author="Author">
              <w:r w:rsidDel="00C576E2">
                <w:delText xml:space="preserve"> for customers with fractures (including malunion and nonunion fractures), a review from the State Medical Director is needed to confirm the type of fracture</w:delText>
              </w:r>
            </w:del>
            <w:r>
              <w:t>.</w:t>
            </w:r>
            <w:ins w:id="9" w:author="Author">
              <w:r>
                <w:t xml:space="preserve"> Refer to C-703-33: Fractures for more information.</w:t>
              </w:r>
            </w:ins>
          </w:p>
        </w:tc>
      </w:tr>
      <w:tr w:rsidR="00A021E1" w:rsidRPr="00A021E1" w14:paraId="2F86041B" w14:textId="77777777" w:rsidTr="00A021E1">
        <w:tc>
          <w:tcPr>
            <w:cnfStyle w:val="001000000000" w:firstRow="0" w:lastRow="0" w:firstColumn="1" w:lastColumn="0" w:oddVBand="0" w:evenVBand="0" w:oddHBand="0" w:evenHBand="0" w:firstRowFirstColumn="0" w:firstRowLastColumn="0" w:lastRowFirstColumn="0" w:lastRowLastColumn="0"/>
            <w:tcW w:w="0" w:type="auto"/>
            <w:hideMark/>
          </w:tcPr>
          <w:p w14:paraId="25E0F03B" w14:textId="77777777" w:rsidR="00A021E1" w:rsidRPr="00A021E1" w:rsidRDefault="00A021E1" w:rsidP="00A021E1">
            <w:pPr>
              <w:rPr>
                <w:rFonts w:eastAsia="Times New Roman" w:cs="Arial"/>
                <w:szCs w:val="24"/>
              </w:rPr>
            </w:pPr>
            <w:r w:rsidRPr="00A021E1">
              <w:rPr>
                <w:rFonts w:eastAsia="Times New Roman" w:cs="Arial"/>
                <w:szCs w:val="24"/>
              </w:rPr>
              <w:t>Gallbladder disease</w:t>
            </w:r>
          </w:p>
          <w:p w14:paraId="416CC480" w14:textId="77777777" w:rsidR="00A021E1" w:rsidRPr="00A021E1" w:rsidRDefault="00A021E1" w:rsidP="00A021E1">
            <w:pPr>
              <w:rPr>
                <w:rFonts w:eastAsia="Times New Roman" w:cs="Arial"/>
                <w:szCs w:val="24"/>
              </w:rPr>
            </w:pPr>
            <w:r w:rsidRPr="00A021E1">
              <w:rPr>
                <w:rFonts w:eastAsia="Times New Roman" w:cs="Arial"/>
                <w:szCs w:val="24"/>
              </w:rPr>
              <w:t xml:space="preserve">See </w:t>
            </w:r>
            <w:hyperlink r:id="rId26" w:history="1">
              <w:r w:rsidRPr="00A021E1">
                <w:rPr>
                  <w:rFonts w:eastAsia="Times New Roman" w:cs="Arial"/>
                  <w:color w:val="0000FF"/>
                  <w:szCs w:val="24"/>
                  <w:u w:val="single"/>
                </w:rPr>
                <w:t>Counselor Desk Reference A15: Gallbladder Disease</w:t>
              </w:r>
            </w:hyperlink>
            <w:r w:rsidRPr="00A021E1">
              <w:rPr>
                <w:rFonts w:eastAsia="Times New Roman" w:cs="Arial"/>
                <w:szCs w:val="24"/>
              </w:rPr>
              <w:t>.</w:t>
            </w:r>
          </w:p>
        </w:tc>
        <w:tc>
          <w:tcPr>
            <w:tcW w:w="0" w:type="auto"/>
            <w:hideMark/>
          </w:tcPr>
          <w:p w14:paraId="04BB3DC4"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 </w:t>
            </w:r>
          </w:p>
        </w:tc>
        <w:tc>
          <w:tcPr>
            <w:tcW w:w="0" w:type="auto"/>
            <w:hideMark/>
          </w:tcPr>
          <w:p w14:paraId="1E3D44D3" w14:textId="77777777" w:rsidR="00A021E1" w:rsidRPr="00A021E1" w:rsidRDefault="00A021E1" w:rsidP="00A021E1">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A021E1">
              <w:rPr>
                <w:rFonts w:eastAsia="Times New Roman" w:cs="Arial"/>
                <w:szCs w:val="24"/>
              </w:rPr>
              <w:t>Obtain VR Supervisor approval before determining eligibility.</w:t>
            </w:r>
          </w:p>
        </w:tc>
      </w:tr>
    </w:tbl>
    <w:p w14:paraId="5D94AB44" w14:textId="1023E59A" w:rsidR="00A021E1" w:rsidRDefault="00A021E1" w:rsidP="0080354B">
      <w:r>
        <w:t>…</w:t>
      </w:r>
    </w:p>
    <w:sectPr w:rsidR="00A021E1" w:rsidSect="00314DE8">
      <w:footerReference w:type="default" r:id="rId2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F3A3" w14:textId="77777777" w:rsidR="006E557E" w:rsidRDefault="006E557E" w:rsidP="00F141FC">
      <w:pPr>
        <w:spacing w:after="0"/>
      </w:pPr>
      <w:r>
        <w:separator/>
      </w:r>
    </w:p>
  </w:endnote>
  <w:endnote w:type="continuationSeparator" w:id="0">
    <w:p w14:paraId="2FAB6E06" w14:textId="77777777" w:rsidR="006E557E" w:rsidRDefault="006E557E" w:rsidP="00F14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552709"/>
      <w:docPartObj>
        <w:docPartGallery w:val="Page Numbers (Bottom of Page)"/>
        <w:docPartUnique/>
      </w:docPartObj>
    </w:sdtPr>
    <w:sdtEndPr/>
    <w:sdtContent>
      <w:sdt>
        <w:sdtPr>
          <w:id w:val="-1769616900"/>
          <w:docPartObj>
            <w:docPartGallery w:val="Page Numbers (Top of Page)"/>
            <w:docPartUnique/>
          </w:docPartObj>
        </w:sdtPr>
        <w:sdtEndPr/>
        <w:sdtContent>
          <w:p w14:paraId="49151F27" w14:textId="50C7CA64" w:rsidR="00314DE8" w:rsidRPr="00314DE8" w:rsidRDefault="00314DE8">
            <w:pPr>
              <w:pStyle w:val="Footer"/>
              <w:jc w:val="right"/>
            </w:pPr>
            <w:r w:rsidRPr="00314DE8">
              <w:t xml:space="preserve">Page </w:t>
            </w:r>
            <w:r w:rsidRPr="00314DE8">
              <w:rPr>
                <w:bCs/>
                <w:szCs w:val="24"/>
              </w:rPr>
              <w:fldChar w:fldCharType="begin"/>
            </w:r>
            <w:r w:rsidRPr="00314DE8">
              <w:rPr>
                <w:bCs/>
              </w:rPr>
              <w:instrText xml:space="preserve"> PAGE </w:instrText>
            </w:r>
            <w:r w:rsidRPr="00314DE8">
              <w:rPr>
                <w:bCs/>
                <w:szCs w:val="24"/>
              </w:rPr>
              <w:fldChar w:fldCharType="separate"/>
            </w:r>
            <w:r w:rsidRPr="00314DE8">
              <w:rPr>
                <w:bCs/>
                <w:noProof/>
              </w:rPr>
              <w:t>2</w:t>
            </w:r>
            <w:r w:rsidRPr="00314DE8">
              <w:rPr>
                <w:bCs/>
                <w:szCs w:val="24"/>
              </w:rPr>
              <w:fldChar w:fldCharType="end"/>
            </w:r>
            <w:r w:rsidRPr="00314DE8">
              <w:t xml:space="preserve"> of </w:t>
            </w:r>
            <w:r w:rsidRPr="00314DE8">
              <w:rPr>
                <w:bCs/>
                <w:szCs w:val="24"/>
              </w:rPr>
              <w:fldChar w:fldCharType="begin"/>
            </w:r>
            <w:r w:rsidRPr="00314DE8">
              <w:rPr>
                <w:bCs/>
              </w:rPr>
              <w:instrText xml:space="preserve"> NUMPAGES  </w:instrText>
            </w:r>
            <w:r w:rsidRPr="00314DE8">
              <w:rPr>
                <w:bCs/>
                <w:szCs w:val="24"/>
              </w:rPr>
              <w:fldChar w:fldCharType="separate"/>
            </w:r>
            <w:r w:rsidRPr="00314DE8">
              <w:rPr>
                <w:bCs/>
                <w:noProof/>
              </w:rPr>
              <w:t>2</w:t>
            </w:r>
            <w:r w:rsidRPr="00314DE8">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38CBE" w14:textId="77777777" w:rsidR="006E557E" w:rsidRDefault="006E557E" w:rsidP="00F141FC">
      <w:pPr>
        <w:spacing w:after="0"/>
      </w:pPr>
      <w:r>
        <w:separator/>
      </w:r>
    </w:p>
  </w:footnote>
  <w:footnote w:type="continuationSeparator" w:id="0">
    <w:p w14:paraId="279E07A5" w14:textId="77777777" w:rsidR="006E557E" w:rsidRDefault="006E557E" w:rsidP="00F141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79C7"/>
    <w:multiLevelType w:val="hybridMultilevel"/>
    <w:tmpl w:val="51A0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C738E"/>
    <w:multiLevelType w:val="hybridMultilevel"/>
    <w:tmpl w:val="D5B65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A65D4"/>
    <w:multiLevelType w:val="multilevel"/>
    <w:tmpl w:val="7F5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F78EB"/>
    <w:multiLevelType w:val="multilevel"/>
    <w:tmpl w:val="338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B7F2A"/>
    <w:multiLevelType w:val="multilevel"/>
    <w:tmpl w:val="8696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F7FEE"/>
    <w:multiLevelType w:val="multilevel"/>
    <w:tmpl w:val="3094E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14E3C"/>
    <w:multiLevelType w:val="multilevel"/>
    <w:tmpl w:val="51E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E56F7"/>
    <w:multiLevelType w:val="multilevel"/>
    <w:tmpl w:val="185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C2652"/>
    <w:multiLevelType w:val="multilevel"/>
    <w:tmpl w:val="98D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06B0B"/>
    <w:multiLevelType w:val="multilevel"/>
    <w:tmpl w:val="C0D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B0009"/>
    <w:multiLevelType w:val="hybridMultilevel"/>
    <w:tmpl w:val="1EF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36555"/>
    <w:multiLevelType w:val="multilevel"/>
    <w:tmpl w:val="637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B10E2"/>
    <w:multiLevelType w:val="multilevel"/>
    <w:tmpl w:val="B03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E53A9"/>
    <w:multiLevelType w:val="multilevel"/>
    <w:tmpl w:val="67E2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971C8"/>
    <w:multiLevelType w:val="multilevel"/>
    <w:tmpl w:val="CE8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B559C"/>
    <w:multiLevelType w:val="multilevel"/>
    <w:tmpl w:val="F4E2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8"/>
  </w:num>
  <w:num w:numId="5">
    <w:abstractNumId w:val="5"/>
  </w:num>
  <w:num w:numId="6">
    <w:abstractNumId w:val="3"/>
  </w:num>
  <w:num w:numId="7">
    <w:abstractNumId w:val="13"/>
  </w:num>
  <w:num w:numId="8">
    <w:abstractNumId w:val="4"/>
  </w:num>
  <w:num w:numId="9">
    <w:abstractNumId w:val="9"/>
  </w:num>
  <w:num w:numId="10">
    <w:abstractNumId w:val="6"/>
  </w:num>
  <w:num w:numId="11">
    <w:abstractNumId w:val="2"/>
  </w:num>
  <w:num w:numId="12">
    <w:abstractNumId w:val="7"/>
  </w:num>
  <w:num w:numId="13">
    <w:abstractNumId w:val="12"/>
  </w:num>
  <w:num w:numId="14">
    <w:abstractNumId w:val="15"/>
  </w:num>
  <w:num w:numId="15">
    <w:abstractNumId w:val="10"/>
  </w:num>
  <w:num w:numId="16">
    <w:abstractNumId w:val="0"/>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08"/>
    <w:rsid w:val="000015FD"/>
    <w:rsid w:val="00006892"/>
    <w:rsid w:val="0004545F"/>
    <w:rsid w:val="00046EA3"/>
    <w:rsid w:val="00103006"/>
    <w:rsid w:val="00104CB3"/>
    <w:rsid w:val="00132A14"/>
    <w:rsid w:val="00155733"/>
    <w:rsid w:val="00163808"/>
    <w:rsid w:val="001A1785"/>
    <w:rsid w:val="001A2652"/>
    <w:rsid w:val="002322DC"/>
    <w:rsid w:val="0023322C"/>
    <w:rsid w:val="00263B4A"/>
    <w:rsid w:val="00293D4C"/>
    <w:rsid w:val="0029627D"/>
    <w:rsid w:val="002A1898"/>
    <w:rsid w:val="002B19B3"/>
    <w:rsid w:val="00314DE8"/>
    <w:rsid w:val="00386590"/>
    <w:rsid w:val="003E6B41"/>
    <w:rsid w:val="00403614"/>
    <w:rsid w:val="00495E50"/>
    <w:rsid w:val="0056015A"/>
    <w:rsid w:val="005C724A"/>
    <w:rsid w:val="006610AC"/>
    <w:rsid w:val="0067081B"/>
    <w:rsid w:val="00672EC9"/>
    <w:rsid w:val="006D3428"/>
    <w:rsid w:val="006E557E"/>
    <w:rsid w:val="006E6DBC"/>
    <w:rsid w:val="00781A70"/>
    <w:rsid w:val="007B3BC4"/>
    <w:rsid w:val="007C14D1"/>
    <w:rsid w:val="007C603D"/>
    <w:rsid w:val="0080354B"/>
    <w:rsid w:val="00822CCC"/>
    <w:rsid w:val="008518AB"/>
    <w:rsid w:val="0085517D"/>
    <w:rsid w:val="008565C3"/>
    <w:rsid w:val="008673C4"/>
    <w:rsid w:val="008B2C37"/>
    <w:rsid w:val="008E0EA5"/>
    <w:rsid w:val="00903284"/>
    <w:rsid w:val="00984C41"/>
    <w:rsid w:val="009C7DCE"/>
    <w:rsid w:val="009D0CA4"/>
    <w:rsid w:val="00A021E1"/>
    <w:rsid w:val="00AD0C98"/>
    <w:rsid w:val="00AD2CFC"/>
    <w:rsid w:val="00B101DA"/>
    <w:rsid w:val="00B1217D"/>
    <w:rsid w:val="00B1747D"/>
    <w:rsid w:val="00B24BF8"/>
    <w:rsid w:val="00B91731"/>
    <w:rsid w:val="00BD29F1"/>
    <w:rsid w:val="00BE67F9"/>
    <w:rsid w:val="00BF4A57"/>
    <w:rsid w:val="00BF749B"/>
    <w:rsid w:val="00C216BB"/>
    <w:rsid w:val="00C57445"/>
    <w:rsid w:val="00C576E2"/>
    <w:rsid w:val="00C75E08"/>
    <w:rsid w:val="00C83EEE"/>
    <w:rsid w:val="00CF4ACB"/>
    <w:rsid w:val="00D74D67"/>
    <w:rsid w:val="00D9464F"/>
    <w:rsid w:val="00DA03CF"/>
    <w:rsid w:val="00DA2878"/>
    <w:rsid w:val="00DE46F9"/>
    <w:rsid w:val="00E10BDC"/>
    <w:rsid w:val="00E91406"/>
    <w:rsid w:val="00EC4AD8"/>
    <w:rsid w:val="00EC67BD"/>
    <w:rsid w:val="00ED34BF"/>
    <w:rsid w:val="00F05713"/>
    <w:rsid w:val="00F141FC"/>
    <w:rsid w:val="00F9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CD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49B"/>
    <w:pPr>
      <w:spacing w:before="100" w:beforeAutospacing="1" w:after="100" w:afterAutospacing="1" w:line="240" w:lineRule="auto"/>
    </w:pPr>
    <w:rPr>
      <w:rFonts w:ascii="Arial" w:hAnsi="Arial"/>
      <w:sz w:val="24"/>
    </w:rPr>
  </w:style>
  <w:style w:type="paragraph" w:styleId="Heading1">
    <w:name w:val="heading 1"/>
    <w:basedOn w:val="Normal"/>
    <w:link w:val="Heading1Char"/>
    <w:uiPriority w:val="9"/>
    <w:qFormat/>
    <w:rsid w:val="00BF749B"/>
    <w:pPr>
      <w:outlineLvl w:val="0"/>
    </w:pPr>
    <w:rPr>
      <w:rFonts w:eastAsia="Times New Roman" w:cs="Times New Roman"/>
      <w:b/>
      <w:bCs/>
      <w:kern w:val="36"/>
      <w:sz w:val="36"/>
      <w:szCs w:val="48"/>
    </w:rPr>
  </w:style>
  <w:style w:type="paragraph" w:styleId="Heading2">
    <w:name w:val="heading 2"/>
    <w:basedOn w:val="Normal"/>
    <w:link w:val="Heading2Char"/>
    <w:uiPriority w:val="9"/>
    <w:qFormat/>
    <w:rsid w:val="00BF749B"/>
    <w:pPr>
      <w:keepNext/>
      <w:outlineLvl w:val="1"/>
    </w:pPr>
    <w:rPr>
      <w:rFonts w:eastAsia="Times New Roman" w:cs="Times New Roman"/>
      <w:b/>
      <w:bCs/>
      <w:sz w:val="32"/>
      <w:szCs w:val="36"/>
    </w:rPr>
  </w:style>
  <w:style w:type="paragraph" w:styleId="Heading3">
    <w:name w:val="heading 3"/>
    <w:basedOn w:val="Normal"/>
    <w:link w:val="Heading3Char"/>
    <w:uiPriority w:val="9"/>
    <w:qFormat/>
    <w:rsid w:val="002B19B3"/>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2B19B3"/>
    <w:pPr>
      <w:keepNext/>
      <w:outlineLvl w:val="3"/>
    </w:pPr>
    <w:rPr>
      <w:rFonts w:eastAsia="Times New Roman" w:cs="Times New Roman"/>
      <w:b/>
      <w:bCs/>
      <w:szCs w:val="24"/>
    </w:rPr>
  </w:style>
  <w:style w:type="paragraph" w:styleId="Heading5">
    <w:name w:val="heading 5"/>
    <w:basedOn w:val="Normal"/>
    <w:next w:val="Normal"/>
    <w:link w:val="Heading5Char"/>
    <w:uiPriority w:val="9"/>
    <w:unhideWhenUsed/>
    <w:qFormat/>
    <w:rsid w:val="002322DC"/>
    <w:pPr>
      <w:spacing w:before="240" w:after="120" w:afterAutospacing="0" w:line="276" w:lineRule="auto"/>
      <w:outlineLvl w:val="4"/>
    </w:pPr>
    <w:rPr>
      <w:rFonts w:cs="Arial"/>
      <w:b/>
      <w:sz w:val="22"/>
      <w:szCs w:val="24"/>
      <w:lang w:val="en"/>
    </w:rPr>
  </w:style>
  <w:style w:type="paragraph" w:styleId="Heading6">
    <w:name w:val="heading 6"/>
    <w:basedOn w:val="Normal"/>
    <w:next w:val="Normal"/>
    <w:link w:val="Heading6Char"/>
    <w:uiPriority w:val="9"/>
    <w:semiHidden/>
    <w:unhideWhenUsed/>
    <w:qFormat/>
    <w:rsid w:val="002322DC"/>
    <w:pPr>
      <w:spacing w:before="0" w:beforeAutospacing="0" w:after="0" w:afterAutospacing="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2322DC"/>
    <w:pPr>
      <w:spacing w:before="0" w:beforeAutospacing="0" w:after="0" w:afterAutospacing="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2322DC"/>
    <w:pPr>
      <w:spacing w:before="0" w:beforeAutospacing="0" w:after="0" w:afterAutospacing="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2322DC"/>
    <w:pPr>
      <w:spacing w:before="0" w:beforeAutospacing="0" w:after="0" w:afterAutospacing="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49B"/>
    <w:rPr>
      <w:rFonts w:ascii="Arial" w:eastAsia="Times New Roman" w:hAnsi="Arial" w:cs="Times New Roman"/>
      <w:b/>
      <w:bCs/>
      <w:kern w:val="36"/>
      <w:sz w:val="36"/>
      <w:szCs w:val="48"/>
    </w:rPr>
  </w:style>
  <w:style w:type="character" w:customStyle="1" w:styleId="Heading2Char">
    <w:name w:val="Heading 2 Char"/>
    <w:basedOn w:val="DefaultParagraphFont"/>
    <w:link w:val="Heading2"/>
    <w:uiPriority w:val="9"/>
    <w:rsid w:val="00BF749B"/>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2B19B3"/>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2B19B3"/>
    <w:rPr>
      <w:rFonts w:ascii="Arial" w:eastAsia="Times New Roman" w:hAnsi="Arial" w:cs="Times New Roman"/>
      <w:b/>
      <w:bCs/>
      <w:sz w:val="24"/>
      <w:szCs w:val="24"/>
    </w:rPr>
  </w:style>
  <w:style w:type="numbering" w:customStyle="1" w:styleId="NoList1">
    <w:name w:val="No List1"/>
    <w:next w:val="NoList"/>
    <w:uiPriority w:val="99"/>
    <w:semiHidden/>
    <w:unhideWhenUsed/>
    <w:rsid w:val="00C75E08"/>
  </w:style>
  <w:style w:type="character" w:styleId="Hyperlink">
    <w:name w:val="Hyperlink"/>
    <w:basedOn w:val="DefaultParagraphFont"/>
    <w:uiPriority w:val="99"/>
    <w:unhideWhenUsed/>
    <w:rsid w:val="00C75E08"/>
    <w:rPr>
      <w:color w:val="0000FF"/>
      <w:u w:val="single"/>
    </w:rPr>
  </w:style>
  <w:style w:type="character" w:styleId="FollowedHyperlink">
    <w:name w:val="FollowedHyperlink"/>
    <w:basedOn w:val="DefaultParagraphFont"/>
    <w:uiPriority w:val="99"/>
    <w:semiHidden/>
    <w:unhideWhenUsed/>
    <w:rsid w:val="00C75E08"/>
    <w:rPr>
      <w:color w:val="800080"/>
      <w:u w:val="single"/>
    </w:rPr>
  </w:style>
  <w:style w:type="paragraph" w:customStyle="1" w:styleId="msonormal0">
    <w:name w:val="msonormal"/>
    <w:basedOn w:val="Normal"/>
    <w:rsid w:val="00C75E08"/>
    <w:rPr>
      <w:rFonts w:ascii="Times New Roman" w:eastAsia="Times New Roman" w:hAnsi="Times New Roman" w:cs="Times New Roman"/>
      <w:szCs w:val="24"/>
    </w:rPr>
  </w:style>
  <w:style w:type="paragraph" w:customStyle="1" w:styleId="error">
    <w:name w:val="error"/>
    <w:basedOn w:val="Normal"/>
    <w:rsid w:val="00C75E08"/>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C75E08"/>
    <w:pPr>
      <w:jc w:val="right"/>
    </w:pPr>
    <w:rPr>
      <w:rFonts w:ascii="Times New Roman" w:eastAsia="Times New Roman" w:hAnsi="Times New Roman" w:cs="Times New Roman"/>
      <w:szCs w:val="24"/>
    </w:rPr>
  </w:style>
  <w:style w:type="paragraph" w:customStyle="1" w:styleId="ajax-progress-bar">
    <w:name w:val="ajax-progress-bar"/>
    <w:basedOn w:val="Normal"/>
    <w:rsid w:val="00C75E08"/>
    <w:rPr>
      <w:rFonts w:ascii="Times New Roman" w:eastAsia="Times New Roman" w:hAnsi="Times New Roman" w:cs="Times New Roman"/>
      <w:szCs w:val="24"/>
    </w:rPr>
  </w:style>
  <w:style w:type="paragraph" w:customStyle="1" w:styleId="nowrap">
    <w:name w:val="nowrap"/>
    <w:basedOn w:val="Normal"/>
    <w:rsid w:val="00C75E08"/>
    <w:rPr>
      <w:rFonts w:ascii="Times New Roman" w:eastAsia="Times New Roman" w:hAnsi="Times New Roman" w:cs="Times New Roman"/>
      <w:szCs w:val="24"/>
    </w:rPr>
  </w:style>
  <w:style w:type="paragraph" w:customStyle="1" w:styleId="element-hidden">
    <w:name w:val="element-hidden"/>
    <w:basedOn w:val="Normal"/>
    <w:rsid w:val="00C75E08"/>
    <w:rPr>
      <w:rFonts w:ascii="Times New Roman" w:eastAsia="Times New Roman" w:hAnsi="Times New Roman" w:cs="Times New Roman"/>
      <w:vanish/>
      <w:szCs w:val="24"/>
    </w:rPr>
  </w:style>
  <w:style w:type="paragraph" w:customStyle="1" w:styleId="element-invisible">
    <w:name w:val="element-invisible"/>
    <w:basedOn w:val="Normal"/>
    <w:rsid w:val="00C75E08"/>
    <w:rPr>
      <w:rFonts w:ascii="Times New Roman" w:eastAsia="Times New Roman" w:hAnsi="Times New Roman" w:cs="Times New Roman"/>
      <w:szCs w:val="24"/>
    </w:rPr>
  </w:style>
  <w:style w:type="paragraph" w:customStyle="1" w:styleId="breadcrumb">
    <w:name w:val="breadcrumb"/>
    <w:basedOn w:val="Normal"/>
    <w:rsid w:val="00C75E08"/>
    <w:rPr>
      <w:rFonts w:ascii="Times New Roman" w:eastAsia="Times New Roman" w:hAnsi="Times New Roman" w:cs="Times New Roman"/>
      <w:szCs w:val="24"/>
    </w:rPr>
  </w:style>
  <w:style w:type="paragraph" w:customStyle="1" w:styleId="ok">
    <w:name w:val="ok"/>
    <w:basedOn w:val="Normal"/>
    <w:rsid w:val="00C75E08"/>
    <w:rPr>
      <w:rFonts w:ascii="Times New Roman" w:eastAsia="Times New Roman" w:hAnsi="Times New Roman" w:cs="Times New Roman"/>
      <w:color w:val="234600"/>
      <w:szCs w:val="24"/>
    </w:rPr>
  </w:style>
  <w:style w:type="paragraph" w:customStyle="1" w:styleId="warning">
    <w:name w:val="warning"/>
    <w:basedOn w:val="Normal"/>
    <w:rsid w:val="00C75E08"/>
    <w:rPr>
      <w:rFonts w:ascii="Times New Roman" w:eastAsia="Times New Roman" w:hAnsi="Times New Roman" w:cs="Times New Roman"/>
      <w:color w:val="884400"/>
      <w:szCs w:val="24"/>
    </w:rPr>
  </w:style>
  <w:style w:type="paragraph" w:customStyle="1" w:styleId="form-item">
    <w:name w:val="form-item"/>
    <w:basedOn w:val="Normal"/>
    <w:rsid w:val="00C75E08"/>
    <w:pPr>
      <w:spacing w:before="240" w:after="240"/>
    </w:pPr>
    <w:rPr>
      <w:rFonts w:ascii="Times New Roman" w:eastAsia="Times New Roman" w:hAnsi="Times New Roman" w:cs="Times New Roman"/>
      <w:szCs w:val="24"/>
    </w:rPr>
  </w:style>
  <w:style w:type="paragraph" w:customStyle="1" w:styleId="form-actions">
    <w:name w:val="form-actions"/>
    <w:basedOn w:val="Normal"/>
    <w:rsid w:val="00C75E08"/>
    <w:pPr>
      <w:spacing w:before="240" w:after="240"/>
    </w:pPr>
    <w:rPr>
      <w:rFonts w:ascii="Times New Roman" w:eastAsia="Times New Roman" w:hAnsi="Times New Roman" w:cs="Times New Roman"/>
      <w:szCs w:val="24"/>
    </w:rPr>
  </w:style>
  <w:style w:type="paragraph" w:customStyle="1" w:styleId="marker">
    <w:name w:val="marker"/>
    <w:basedOn w:val="Normal"/>
    <w:rsid w:val="00C75E08"/>
    <w:rPr>
      <w:rFonts w:ascii="Times New Roman" w:eastAsia="Times New Roman" w:hAnsi="Times New Roman" w:cs="Times New Roman"/>
      <w:color w:val="FF0000"/>
      <w:szCs w:val="24"/>
    </w:rPr>
  </w:style>
  <w:style w:type="paragraph" w:customStyle="1" w:styleId="form-required">
    <w:name w:val="form-required"/>
    <w:basedOn w:val="Normal"/>
    <w:rsid w:val="00C75E08"/>
    <w:rPr>
      <w:rFonts w:ascii="Times New Roman" w:eastAsia="Times New Roman" w:hAnsi="Times New Roman" w:cs="Times New Roman"/>
      <w:color w:val="FF0000"/>
      <w:szCs w:val="24"/>
    </w:rPr>
  </w:style>
  <w:style w:type="paragraph" w:customStyle="1" w:styleId="more-link">
    <w:name w:val="more-link"/>
    <w:basedOn w:val="Normal"/>
    <w:rsid w:val="00C75E08"/>
    <w:pPr>
      <w:jc w:val="right"/>
    </w:pPr>
    <w:rPr>
      <w:rFonts w:ascii="Times New Roman" w:eastAsia="Times New Roman" w:hAnsi="Times New Roman" w:cs="Times New Roman"/>
      <w:szCs w:val="24"/>
    </w:rPr>
  </w:style>
  <w:style w:type="paragraph" w:customStyle="1" w:styleId="more-help-link">
    <w:name w:val="more-help-link"/>
    <w:basedOn w:val="Normal"/>
    <w:rsid w:val="00C75E08"/>
    <w:pPr>
      <w:jc w:val="right"/>
    </w:pPr>
    <w:rPr>
      <w:rFonts w:ascii="Times New Roman" w:eastAsia="Times New Roman" w:hAnsi="Times New Roman" w:cs="Times New Roman"/>
      <w:szCs w:val="24"/>
    </w:rPr>
  </w:style>
  <w:style w:type="paragraph" w:customStyle="1" w:styleId="pager-current">
    <w:name w:val="pager-current"/>
    <w:basedOn w:val="Normal"/>
    <w:rsid w:val="00C75E08"/>
    <w:rPr>
      <w:rFonts w:ascii="Times New Roman" w:eastAsia="Times New Roman" w:hAnsi="Times New Roman" w:cs="Times New Roman"/>
      <w:b/>
      <w:bCs/>
      <w:szCs w:val="24"/>
    </w:rPr>
  </w:style>
  <w:style w:type="paragraph" w:customStyle="1" w:styleId="tabledrag-toggle-weight">
    <w:name w:val="tabledrag-toggle-weight"/>
    <w:basedOn w:val="Normal"/>
    <w:rsid w:val="00C75E08"/>
    <w:rPr>
      <w:rFonts w:ascii="Times New Roman" w:eastAsia="Times New Roman" w:hAnsi="Times New Roman" w:cs="Times New Roman"/>
    </w:rPr>
  </w:style>
  <w:style w:type="paragraph" w:customStyle="1" w:styleId="progress">
    <w:name w:val="progress"/>
    <w:basedOn w:val="Normal"/>
    <w:rsid w:val="00C75E08"/>
    <w:rPr>
      <w:rFonts w:ascii="Times New Roman" w:eastAsia="Times New Roman" w:hAnsi="Times New Roman" w:cs="Times New Roman"/>
      <w:b/>
      <w:bCs/>
      <w:szCs w:val="24"/>
    </w:rPr>
  </w:style>
  <w:style w:type="paragraph" w:customStyle="1" w:styleId="node-unpublished">
    <w:name w:val="node-unpublished"/>
    <w:basedOn w:val="Normal"/>
    <w:rsid w:val="00C75E08"/>
    <w:pPr>
      <w:shd w:val="clear" w:color="auto" w:fill="FFF4F4"/>
    </w:pPr>
    <w:rPr>
      <w:rFonts w:ascii="Times New Roman" w:eastAsia="Times New Roman" w:hAnsi="Times New Roman" w:cs="Times New Roman"/>
      <w:szCs w:val="24"/>
    </w:rPr>
  </w:style>
  <w:style w:type="paragraph" w:customStyle="1" w:styleId="password-strength">
    <w:name w:val="password-strength"/>
    <w:basedOn w:val="Normal"/>
    <w:rsid w:val="00C75E08"/>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C75E08"/>
    <w:rPr>
      <w:rFonts w:ascii="Times New Roman" w:eastAsia="Times New Roman" w:hAnsi="Times New Roman" w:cs="Times New Roman"/>
      <w:szCs w:val="24"/>
    </w:rPr>
  </w:style>
  <w:style w:type="paragraph" w:customStyle="1" w:styleId="password-strength-text">
    <w:name w:val="password-strength-text"/>
    <w:basedOn w:val="Normal"/>
    <w:rsid w:val="00C75E08"/>
    <w:rPr>
      <w:rFonts w:ascii="Times New Roman" w:eastAsia="Times New Roman" w:hAnsi="Times New Roman" w:cs="Times New Roman"/>
      <w:b/>
      <w:bCs/>
      <w:szCs w:val="24"/>
    </w:rPr>
  </w:style>
  <w:style w:type="paragraph" w:customStyle="1" w:styleId="password-indicator">
    <w:name w:val="password-indicator"/>
    <w:basedOn w:val="Normal"/>
    <w:rsid w:val="00C75E08"/>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C75E08"/>
    <w:pPr>
      <w:spacing w:after="0"/>
    </w:pPr>
    <w:rPr>
      <w:rFonts w:ascii="Times New Roman" w:eastAsia="Times New Roman" w:hAnsi="Times New Roman" w:cs="Times New Roman"/>
      <w:szCs w:val="24"/>
    </w:rPr>
  </w:style>
  <w:style w:type="paragraph" w:customStyle="1" w:styleId="password-parent">
    <w:name w:val="password-parent"/>
    <w:basedOn w:val="Normal"/>
    <w:rsid w:val="00C75E08"/>
    <w:pPr>
      <w:spacing w:after="0"/>
    </w:pPr>
    <w:rPr>
      <w:rFonts w:ascii="Times New Roman" w:eastAsia="Times New Roman" w:hAnsi="Times New Roman" w:cs="Times New Roman"/>
      <w:szCs w:val="24"/>
    </w:rPr>
  </w:style>
  <w:style w:type="paragraph" w:customStyle="1" w:styleId="profile">
    <w:name w:val="profile"/>
    <w:basedOn w:val="Normal"/>
    <w:rsid w:val="00C75E08"/>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C75E08"/>
    <w:pPr>
      <w:spacing w:after="120"/>
    </w:pPr>
    <w:rPr>
      <w:rFonts w:ascii="Times New Roman" w:eastAsia="Times New Roman" w:hAnsi="Times New Roman" w:cs="Times New Roman"/>
      <w:szCs w:val="24"/>
    </w:rPr>
  </w:style>
  <w:style w:type="paragraph" w:customStyle="1" w:styleId="views-align-left">
    <w:name w:val="views-align-left"/>
    <w:basedOn w:val="Normal"/>
    <w:rsid w:val="00C75E08"/>
    <w:rPr>
      <w:rFonts w:ascii="Times New Roman" w:eastAsia="Times New Roman" w:hAnsi="Times New Roman" w:cs="Times New Roman"/>
      <w:szCs w:val="24"/>
    </w:rPr>
  </w:style>
  <w:style w:type="paragraph" w:customStyle="1" w:styleId="views-align-right">
    <w:name w:val="views-align-right"/>
    <w:basedOn w:val="Normal"/>
    <w:rsid w:val="00C75E08"/>
    <w:pPr>
      <w:jc w:val="right"/>
    </w:pPr>
    <w:rPr>
      <w:rFonts w:ascii="Times New Roman" w:eastAsia="Times New Roman" w:hAnsi="Times New Roman" w:cs="Times New Roman"/>
      <w:szCs w:val="24"/>
    </w:rPr>
  </w:style>
  <w:style w:type="paragraph" w:customStyle="1" w:styleId="views-align-center">
    <w:name w:val="views-align-center"/>
    <w:basedOn w:val="Normal"/>
    <w:rsid w:val="00C75E08"/>
    <w:pPr>
      <w:jc w:val="center"/>
    </w:pPr>
    <w:rPr>
      <w:rFonts w:ascii="Times New Roman" w:eastAsia="Times New Roman" w:hAnsi="Times New Roman" w:cs="Times New Roman"/>
      <w:szCs w:val="24"/>
    </w:rPr>
  </w:style>
  <w:style w:type="paragraph" w:customStyle="1" w:styleId="ctools-locked">
    <w:name w:val="ctools-locked"/>
    <w:basedOn w:val="Normal"/>
    <w:rsid w:val="00C75E08"/>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C75E08"/>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field-multiple-table">
    <w:name w:val="field-multiple-table"/>
    <w:basedOn w:val="Normal"/>
    <w:rsid w:val="00C75E08"/>
    <w:rPr>
      <w:rFonts w:ascii="Times New Roman" w:eastAsia="Times New Roman" w:hAnsi="Times New Roman" w:cs="Times New Roman"/>
      <w:szCs w:val="24"/>
    </w:rPr>
  </w:style>
  <w:style w:type="paragraph" w:customStyle="1" w:styleId="field-add-more-submit">
    <w:name w:val="field-add-more-submit"/>
    <w:basedOn w:val="Normal"/>
    <w:rsid w:val="00C75E08"/>
    <w:rPr>
      <w:rFonts w:ascii="Times New Roman" w:eastAsia="Times New Roman" w:hAnsi="Times New Roman" w:cs="Times New Roman"/>
      <w:szCs w:val="24"/>
    </w:rPr>
  </w:style>
  <w:style w:type="paragraph" w:customStyle="1" w:styleId="grippie">
    <w:name w:val="grippie"/>
    <w:basedOn w:val="Normal"/>
    <w:rsid w:val="00C75E08"/>
    <w:rPr>
      <w:rFonts w:ascii="Times New Roman" w:eastAsia="Times New Roman" w:hAnsi="Times New Roman" w:cs="Times New Roman"/>
      <w:szCs w:val="24"/>
    </w:rPr>
  </w:style>
  <w:style w:type="paragraph" w:customStyle="1" w:styleId="bar">
    <w:name w:val="bar"/>
    <w:basedOn w:val="Normal"/>
    <w:rsid w:val="00C75E08"/>
    <w:rPr>
      <w:rFonts w:ascii="Times New Roman" w:eastAsia="Times New Roman" w:hAnsi="Times New Roman" w:cs="Times New Roman"/>
      <w:szCs w:val="24"/>
    </w:rPr>
  </w:style>
  <w:style w:type="paragraph" w:customStyle="1" w:styleId="filled">
    <w:name w:val="filled"/>
    <w:basedOn w:val="Normal"/>
    <w:rsid w:val="00C75E08"/>
    <w:rPr>
      <w:rFonts w:ascii="Times New Roman" w:eastAsia="Times New Roman" w:hAnsi="Times New Roman" w:cs="Times New Roman"/>
      <w:szCs w:val="24"/>
    </w:rPr>
  </w:style>
  <w:style w:type="paragraph" w:customStyle="1" w:styleId="throbber">
    <w:name w:val="throbber"/>
    <w:basedOn w:val="Normal"/>
    <w:rsid w:val="00C75E08"/>
    <w:rPr>
      <w:rFonts w:ascii="Times New Roman" w:eastAsia="Times New Roman" w:hAnsi="Times New Roman" w:cs="Times New Roman"/>
      <w:szCs w:val="24"/>
    </w:rPr>
  </w:style>
  <w:style w:type="paragraph" w:customStyle="1" w:styleId="message">
    <w:name w:val="message"/>
    <w:basedOn w:val="Normal"/>
    <w:rsid w:val="00C75E08"/>
    <w:rPr>
      <w:rFonts w:ascii="Times New Roman" w:eastAsia="Times New Roman" w:hAnsi="Times New Roman" w:cs="Times New Roman"/>
      <w:szCs w:val="24"/>
    </w:rPr>
  </w:style>
  <w:style w:type="paragraph" w:customStyle="1" w:styleId="fieldset-wrapper">
    <w:name w:val="fieldset-wrapper"/>
    <w:basedOn w:val="Normal"/>
    <w:rsid w:val="00C75E08"/>
    <w:rPr>
      <w:rFonts w:ascii="Times New Roman" w:eastAsia="Times New Roman" w:hAnsi="Times New Roman" w:cs="Times New Roman"/>
      <w:szCs w:val="24"/>
    </w:rPr>
  </w:style>
  <w:style w:type="paragraph" w:customStyle="1" w:styleId="Title1">
    <w:name w:val="Title1"/>
    <w:basedOn w:val="Normal"/>
    <w:rsid w:val="00C75E08"/>
    <w:rPr>
      <w:rFonts w:ascii="Times New Roman" w:eastAsia="Times New Roman" w:hAnsi="Times New Roman" w:cs="Times New Roman"/>
      <w:szCs w:val="24"/>
    </w:rPr>
  </w:style>
  <w:style w:type="paragraph" w:customStyle="1" w:styleId="description">
    <w:name w:val="description"/>
    <w:basedOn w:val="Normal"/>
    <w:rsid w:val="00C75E08"/>
    <w:rPr>
      <w:rFonts w:ascii="Times New Roman" w:eastAsia="Times New Roman" w:hAnsi="Times New Roman" w:cs="Times New Roman"/>
      <w:szCs w:val="24"/>
    </w:rPr>
  </w:style>
  <w:style w:type="paragraph" w:customStyle="1" w:styleId="pager">
    <w:name w:val="pager"/>
    <w:basedOn w:val="Normal"/>
    <w:rsid w:val="00C75E08"/>
    <w:rPr>
      <w:rFonts w:ascii="Times New Roman" w:eastAsia="Times New Roman" w:hAnsi="Times New Roman" w:cs="Times New Roman"/>
      <w:szCs w:val="24"/>
    </w:rPr>
  </w:style>
  <w:style w:type="paragraph" w:customStyle="1" w:styleId="field-label">
    <w:name w:val="field-label"/>
    <w:basedOn w:val="Normal"/>
    <w:rsid w:val="00C75E08"/>
    <w:rPr>
      <w:rFonts w:ascii="Times New Roman" w:eastAsia="Times New Roman" w:hAnsi="Times New Roman" w:cs="Times New Roman"/>
      <w:szCs w:val="24"/>
    </w:rPr>
  </w:style>
  <w:style w:type="paragraph" w:customStyle="1" w:styleId="node">
    <w:name w:val="node"/>
    <w:basedOn w:val="Normal"/>
    <w:rsid w:val="00C75E08"/>
    <w:rPr>
      <w:rFonts w:ascii="Times New Roman" w:eastAsia="Times New Roman" w:hAnsi="Times New Roman" w:cs="Times New Roman"/>
      <w:szCs w:val="24"/>
    </w:rPr>
  </w:style>
  <w:style w:type="paragraph" w:customStyle="1" w:styleId="user-picture">
    <w:name w:val="user-picture"/>
    <w:basedOn w:val="Normal"/>
    <w:rsid w:val="00C75E08"/>
    <w:rPr>
      <w:rFonts w:ascii="Times New Roman" w:eastAsia="Times New Roman" w:hAnsi="Times New Roman" w:cs="Times New Roman"/>
      <w:szCs w:val="24"/>
    </w:rPr>
  </w:style>
  <w:style w:type="paragraph" w:customStyle="1" w:styleId="views-exposed-widget">
    <w:name w:val="views-exposed-widget"/>
    <w:basedOn w:val="Normal"/>
    <w:rsid w:val="00C75E08"/>
    <w:rPr>
      <w:rFonts w:ascii="Times New Roman" w:eastAsia="Times New Roman" w:hAnsi="Times New Roman" w:cs="Times New Roman"/>
      <w:szCs w:val="24"/>
    </w:rPr>
  </w:style>
  <w:style w:type="paragraph" w:customStyle="1" w:styleId="form-submit">
    <w:name w:val="form-submit"/>
    <w:basedOn w:val="Normal"/>
    <w:rsid w:val="00C75E08"/>
    <w:rPr>
      <w:rFonts w:ascii="Times New Roman" w:eastAsia="Times New Roman" w:hAnsi="Times New Roman" w:cs="Times New Roman"/>
      <w:szCs w:val="24"/>
    </w:rPr>
  </w:style>
  <w:style w:type="paragraph" w:customStyle="1" w:styleId="handle">
    <w:name w:val="handle"/>
    <w:basedOn w:val="Normal"/>
    <w:rsid w:val="00C75E08"/>
    <w:rPr>
      <w:rFonts w:ascii="Times New Roman" w:eastAsia="Times New Roman" w:hAnsi="Times New Roman" w:cs="Times New Roman"/>
      <w:szCs w:val="24"/>
    </w:rPr>
  </w:style>
  <w:style w:type="paragraph" w:customStyle="1" w:styleId="js-hide">
    <w:name w:val="js-hide"/>
    <w:basedOn w:val="Normal"/>
    <w:rsid w:val="00C75E08"/>
    <w:rPr>
      <w:rFonts w:ascii="Times New Roman" w:eastAsia="Times New Roman" w:hAnsi="Times New Roman" w:cs="Times New Roman"/>
      <w:szCs w:val="24"/>
    </w:rPr>
  </w:style>
  <w:style w:type="paragraph" w:customStyle="1" w:styleId="form-item-name">
    <w:name w:val="form-item-name"/>
    <w:basedOn w:val="Normal"/>
    <w:rsid w:val="00C75E08"/>
    <w:rPr>
      <w:rFonts w:ascii="Times New Roman" w:eastAsia="Times New Roman" w:hAnsi="Times New Roman" w:cs="Times New Roman"/>
      <w:szCs w:val="24"/>
    </w:rPr>
  </w:style>
  <w:style w:type="character" w:customStyle="1" w:styleId="summary">
    <w:name w:val="summary"/>
    <w:basedOn w:val="DefaultParagraphFont"/>
    <w:rsid w:val="00C75E08"/>
  </w:style>
  <w:style w:type="paragraph" w:customStyle="1" w:styleId="grippie1">
    <w:name w:val="grippie1"/>
    <w:basedOn w:val="Normal"/>
    <w:rsid w:val="00C75E08"/>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C75E08"/>
    <w:pPr>
      <w:spacing w:after="0"/>
      <w:ind w:left="120" w:right="120"/>
    </w:pPr>
    <w:rPr>
      <w:rFonts w:ascii="Times New Roman" w:eastAsia="Times New Roman" w:hAnsi="Times New Roman" w:cs="Times New Roman"/>
      <w:szCs w:val="24"/>
    </w:rPr>
  </w:style>
  <w:style w:type="paragraph" w:customStyle="1" w:styleId="bar1">
    <w:name w:val="bar1"/>
    <w:basedOn w:val="Normal"/>
    <w:rsid w:val="00C75E08"/>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C75E08"/>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C75E08"/>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C75E08"/>
    <w:rPr>
      <w:rFonts w:ascii="Times New Roman" w:eastAsia="Times New Roman" w:hAnsi="Times New Roman" w:cs="Times New Roman"/>
      <w:szCs w:val="24"/>
    </w:rPr>
  </w:style>
  <w:style w:type="paragraph" w:customStyle="1" w:styleId="throbber2">
    <w:name w:val="throbber2"/>
    <w:basedOn w:val="Normal"/>
    <w:rsid w:val="00C75E08"/>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C75E08"/>
    <w:rPr>
      <w:rFonts w:ascii="Times New Roman" w:eastAsia="Times New Roman" w:hAnsi="Times New Roman" w:cs="Times New Roman"/>
      <w:szCs w:val="24"/>
    </w:rPr>
  </w:style>
  <w:style w:type="paragraph" w:customStyle="1" w:styleId="js-hide1">
    <w:name w:val="js-hide1"/>
    <w:basedOn w:val="Normal"/>
    <w:rsid w:val="00C75E08"/>
    <w:rPr>
      <w:rFonts w:ascii="Times New Roman" w:eastAsia="Times New Roman" w:hAnsi="Times New Roman" w:cs="Times New Roman"/>
      <w:vanish/>
      <w:szCs w:val="24"/>
    </w:rPr>
  </w:style>
  <w:style w:type="paragraph" w:customStyle="1" w:styleId="error1">
    <w:name w:val="error1"/>
    <w:basedOn w:val="Normal"/>
    <w:rsid w:val="00C75E08"/>
    <w:rPr>
      <w:rFonts w:ascii="Times New Roman" w:eastAsia="Times New Roman" w:hAnsi="Times New Roman" w:cs="Times New Roman"/>
      <w:color w:val="333333"/>
      <w:szCs w:val="24"/>
    </w:rPr>
  </w:style>
  <w:style w:type="paragraph" w:customStyle="1" w:styleId="title10">
    <w:name w:val="title1"/>
    <w:basedOn w:val="Normal"/>
    <w:rsid w:val="00C75E08"/>
    <w:rPr>
      <w:rFonts w:ascii="Times New Roman" w:eastAsia="Times New Roman" w:hAnsi="Times New Roman" w:cs="Times New Roman"/>
      <w:b/>
      <w:bCs/>
      <w:szCs w:val="24"/>
    </w:rPr>
  </w:style>
  <w:style w:type="paragraph" w:customStyle="1" w:styleId="form-item1">
    <w:name w:val="form-item1"/>
    <w:basedOn w:val="Normal"/>
    <w:rsid w:val="00C75E08"/>
    <w:pPr>
      <w:spacing w:after="0"/>
    </w:pPr>
    <w:rPr>
      <w:rFonts w:ascii="Times New Roman" w:eastAsia="Times New Roman" w:hAnsi="Times New Roman" w:cs="Times New Roman"/>
      <w:szCs w:val="24"/>
    </w:rPr>
  </w:style>
  <w:style w:type="paragraph" w:customStyle="1" w:styleId="form-item2">
    <w:name w:val="form-item2"/>
    <w:basedOn w:val="Normal"/>
    <w:rsid w:val="00C75E08"/>
    <w:pPr>
      <w:spacing w:after="0"/>
    </w:pPr>
    <w:rPr>
      <w:rFonts w:ascii="Times New Roman" w:eastAsia="Times New Roman" w:hAnsi="Times New Roman" w:cs="Times New Roman"/>
      <w:szCs w:val="24"/>
    </w:rPr>
  </w:style>
  <w:style w:type="paragraph" w:customStyle="1" w:styleId="description1">
    <w:name w:val="description1"/>
    <w:basedOn w:val="Normal"/>
    <w:rsid w:val="00C75E08"/>
    <w:rPr>
      <w:rFonts w:ascii="Times New Roman" w:eastAsia="Times New Roman" w:hAnsi="Times New Roman" w:cs="Times New Roman"/>
      <w:sz w:val="20"/>
      <w:szCs w:val="20"/>
    </w:rPr>
  </w:style>
  <w:style w:type="paragraph" w:customStyle="1" w:styleId="form-item3">
    <w:name w:val="form-item3"/>
    <w:basedOn w:val="Normal"/>
    <w:rsid w:val="00C75E08"/>
    <w:pPr>
      <w:spacing w:before="96" w:after="96"/>
    </w:pPr>
    <w:rPr>
      <w:rFonts w:ascii="Times New Roman" w:eastAsia="Times New Roman" w:hAnsi="Times New Roman" w:cs="Times New Roman"/>
      <w:szCs w:val="24"/>
    </w:rPr>
  </w:style>
  <w:style w:type="paragraph" w:customStyle="1" w:styleId="form-item4">
    <w:name w:val="form-item4"/>
    <w:basedOn w:val="Normal"/>
    <w:rsid w:val="00C75E08"/>
    <w:pPr>
      <w:spacing w:before="96" w:after="96"/>
    </w:pPr>
    <w:rPr>
      <w:rFonts w:ascii="Times New Roman" w:eastAsia="Times New Roman" w:hAnsi="Times New Roman" w:cs="Times New Roman"/>
      <w:szCs w:val="24"/>
    </w:rPr>
  </w:style>
  <w:style w:type="paragraph" w:customStyle="1" w:styleId="description2">
    <w:name w:val="description2"/>
    <w:basedOn w:val="Normal"/>
    <w:rsid w:val="00C75E08"/>
    <w:pPr>
      <w:ind w:left="576"/>
    </w:pPr>
    <w:rPr>
      <w:rFonts w:ascii="Times New Roman" w:eastAsia="Times New Roman" w:hAnsi="Times New Roman" w:cs="Times New Roman"/>
      <w:szCs w:val="24"/>
    </w:rPr>
  </w:style>
  <w:style w:type="paragraph" w:customStyle="1" w:styleId="description3">
    <w:name w:val="description3"/>
    <w:basedOn w:val="Normal"/>
    <w:rsid w:val="00C75E08"/>
    <w:pPr>
      <w:ind w:left="576"/>
    </w:pPr>
    <w:rPr>
      <w:rFonts w:ascii="Times New Roman" w:eastAsia="Times New Roman" w:hAnsi="Times New Roman" w:cs="Times New Roman"/>
      <w:szCs w:val="24"/>
    </w:rPr>
  </w:style>
  <w:style w:type="paragraph" w:customStyle="1" w:styleId="pager1">
    <w:name w:val="pager1"/>
    <w:basedOn w:val="Normal"/>
    <w:rsid w:val="00C75E08"/>
    <w:pPr>
      <w:jc w:val="center"/>
    </w:pPr>
    <w:rPr>
      <w:rFonts w:ascii="Times New Roman" w:eastAsia="Times New Roman" w:hAnsi="Times New Roman" w:cs="Times New Roman"/>
      <w:szCs w:val="24"/>
    </w:rPr>
  </w:style>
  <w:style w:type="character" w:customStyle="1" w:styleId="summary1">
    <w:name w:val="summary1"/>
    <w:basedOn w:val="DefaultParagraphFont"/>
    <w:rsid w:val="00C75E08"/>
    <w:rPr>
      <w:color w:val="999999"/>
      <w:sz w:val="22"/>
      <w:szCs w:val="22"/>
    </w:rPr>
  </w:style>
  <w:style w:type="paragraph" w:customStyle="1" w:styleId="field-label1">
    <w:name w:val="field-label1"/>
    <w:basedOn w:val="Normal"/>
    <w:rsid w:val="00C75E08"/>
    <w:rPr>
      <w:rFonts w:ascii="Times New Roman" w:eastAsia="Times New Roman" w:hAnsi="Times New Roman" w:cs="Times New Roman"/>
      <w:b/>
      <w:bCs/>
      <w:szCs w:val="24"/>
    </w:rPr>
  </w:style>
  <w:style w:type="paragraph" w:customStyle="1" w:styleId="field-multiple-table1">
    <w:name w:val="field-multiple-table1"/>
    <w:basedOn w:val="Normal"/>
    <w:rsid w:val="00C75E08"/>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C75E08"/>
    <w:pPr>
      <w:spacing w:before="120" w:after="0"/>
    </w:pPr>
    <w:rPr>
      <w:rFonts w:ascii="Times New Roman" w:eastAsia="Times New Roman" w:hAnsi="Times New Roman" w:cs="Times New Roman"/>
      <w:szCs w:val="24"/>
    </w:rPr>
  </w:style>
  <w:style w:type="paragraph" w:customStyle="1" w:styleId="node1">
    <w:name w:val="node1"/>
    <w:basedOn w:val="Normal"/>
    <w:rsid w:val="00C75E08"/>
    <w:pPr>
      <w:shd w:val="clear" w:color="auto" w:fill="FFFFEA"/>
    </w:pPr>
    <w:rPr>
      <w:rFonts w:ascii="Times New Roman" w:eastAsia="Times New Roman" w:hAnsi="Times New Roman" w:cs="Times New Roman"/>
      <w:szCs w:val="24"/>
    </w:rPr>
  </w:style>
  <w:style w:type="paragraph" w:customStyle="1" w:styleId="form-item5">
    <w:name w:val="form-item5"/>
    <w:basedOn w:val="Normal"/>
    <w:rsid w:val="00C75E08"/>
    <w:pPr>
      <w:spacing w:after="0"/>
    </w:pPr>
    <w:rPr>
      <w:rFonts w:ascii="Times New Roman" w:eastAsia="Times New Roman" w:hAnsi="Times New Roman" w:cs="Times New Roman"/>
      <w:szCs w:val="24"/>
    </w:rPr>
  </w:style>
  <w:style w:type="paragraph" w:customStyle="1" w:styleId="form-item6">
    <w:name w:val="form-item6"/>
    <w:basedOn w:val="Normal"/>
    <w:rsid w:val="00C75E08"/>
    <w:pPr>
      <w:spacing w:after="0"/>
    </w:pPr>
    <w:rPr>
      <w:rFonts w:ascii="Times New Roman" w:eastAsia="Times New Roman" w:hAnsi="Times New Roman" w:cs="Times New Roman"/>
      <w:szCs w:val="24"/>
    </w:rPr>
  </w:style>
  <w:style w:type="paragraph" w:customStyle="1" w:styleId="form-item-name1">
    <w:name w:val="form-item-name1"/>
    <w:basedOn w:val="Normal"/>
    <w:rsid w:val="00C75E08"/>
    <w:pPr>
      <w:ind w:right="240"/>
    </w:pPr>
    <w:rPr>
      <w:rFonts w:ascii="Times New Roman" w:eastAsia="Times New Roman" w:hAnsi="Times New Roman" w:cs="Times New Roman"/>
      <w:szCs w:val="24"/>
    </w:rPr>
  </w:style>
  <w:style w:type="paragraph" w:customStyle="1" w:styleId="user-picture1">
    <w:name w:val="user-picture1"/>
    <w:basedOn w:val="Normal"/>
    <w:rsid w:val="00C75E08"/>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C75E08"/>
    <w:rPr>
      <w:rFonts w:ascii="Times New Roman" w:eastAsia="Times New Roman" w:hAnsi="Times New Roman" w:cs="Times New Roman"/>
      <w:szCs w:val="24"/>
    </w:rPr>
  </w:style>
  <w:style w:type="paragraph" w:customStyle="1" w:styleId="form-submit1">
    <w:name w:val="form-submit1"/>
    <w:basedOn w:val="Normal"/>
    <w:rsid w:val="00C75E08"/>
    <w:pPr>
      <w:spacing w:before="384" w:after="0"/>
    </w:pPr>
    <w:rPr>
      <w:rFonts w:ascii="Times New Roman" w:eastAsia="Times New Roman" w:hAnsi="Times New Roman" w:cs="Times New Roman"/>
      <w:szCs w:val="24"/>
    </w:rPr>
  </w:style>
  <w:style w:type="paragraph" w:customStyle="1" w:styleId="form-item7">
    <w:name w:val="form-item7"/>
    <w:basedOn w:val="Normal"/>
    <w:rsid w:val="00C75E08"/>
    <w:pPr>
      <w:spacing w:after="0"/>
    </w:pPr>
    <w:rPr>
      <w:rFonts w:ascii="Times New Roman" w:eastAsia="Times New Roman" w:hAnsi="Times New Roman" w:cs="Times New Roman"/>
      <w:szCs w:val="24"/>
    </w:rPr>
  </w:style>
  <w:style w:type="paragraph" w:customStyle="1" w:styleId="form-submit2">
    <w:name w:val="form-submit2"/>
    <w:basedOn w:val="Normal"/>
    <w:rsid w:val="00C75E08"/>
    <w:pPr>
      <w:spacing w:after="0"/>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C75E08"/>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C75E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5E08"/>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C75E08"/>
    <w:rPr>
      <w:rFonts w:ascii="Arial" w:eastAsia="Times New Roman" w:hAnsi="Arial" w:cs="Arial"/>
      <w:vanish/>
      <w:sz w:val="16"/>
      <w:szCs w:val="16"/>
    </w:rPr>
  </w:style>
  <w:style w:type="character" w:customStyle="1" w:styleId="navspan">
    <w:name w:val="navspan"/>
    <w:basedOn w:val="DefaultParagraphFont"/>
    <w:rsid w:val="00C75E08"/>
  </w:style>
  <w:style w:type="character" w:styleId="Strong">
    <w:name w:val="Strong"/>
    <w:basedOn w:val="DefaultParagraphFont"/>
    <w:uiPriority w:val="22"/>
    <w:qFormat/>
    <w:rsid w:val="00C75E08"/>
    <w:rPr>
      <w:b/>
      <w:bCs/>
    </w:rPr>
  </w:style>
  <w:style w:type="character" w:customStyle="1" w:styleId="hiddenlinktext">
    <w:name w:val="hiddenlinktext"/>
    <w:basedOn w:val="DefaultParagraphFont"/>
    <w:rsid w:val="00C75E08"/>
  </w:style>
  <w:style w:type="character" w:customStyle="1" w:styleId="rdf-meta">
    <w:name w:val="rdf-meta"/>
    <w:basedOn w:val="DefaultParagraphFont"/>
    <w:rsid w:val="00C75E08"/>
  </w:style>
  <w:style w:type="paragraph" w:styleId="NormalWeb">
    <w:name w:val="Normal (Web)"/>
    <w:basedOn w:val="Normal"/>
    <w:uiPriority w:val="99"/>
    <w:semiHidden/>
    <w:unhideWhenUsed/>
    <w:rsid w:val="00C75E08"/>
    <w:rPr>
      <w:rFonts w:ascii="Times New Roman" w:eastAsia="Times New Roman" w:hAnsi="Times New Roman" w:cs="Times New Roman"/>
      <w:szCs w:val="24"/>
    </w:rPr>
  </w:style>
  <w:style w:type="paragraph" w:customStyle="1" w:styleId="zerobottommargin">
    <w:name w:val="zerobottommargin"/>
    <w:basedOn w:val="Normal"/>
    <w:rsid w:val="00C75E08"/>
    <w:rPr>
      <w:rFonts w:ascii="Times New Roman" w:eastAsia="Times New Roman" w:hAnsi="Times New Roman" w:cs="Times New Roman"/>
      <w:szCs w:val="24"/>
    </w:rPr>
  </w:style>
  <w:style w:type="paragraph" w:customStyle="1" w:styleId="alignright">
    <w:name w:val="alignright"/>
    <w:basedOn w:val="Normal"/>
    <w:rsid w:val="00C75E08"/>
    <w:rPr>
      <w:rFonts w:ascii="Times New Roman" w:eastAsia="Times New Roman" w:hAnsi="Times New Roman" w:cs="Times New Roman"/>
      <w:szCs w:val="24"/>
    </w:rPr>
  </w:style>
  <w:style w:type="character" w:styleId="HTMLAcronym">
    <w:name w:val="HTML Acronym"/>
    <w:basedOn w:val="DefaultParagraphFont"/>
    <w:uiPriority w:val="99"/>
    <w:semiHidden/>
    <w:unhideWhenUsed/>
    <w:rsid w:val="00C75E08"/>
  </w:style>
  <w:style w:type="paragraph" w:styleId="Header">
    <w:name w:val="header"/>
    <w:basedOn w:val="Normal"/>
    <w:link w:val="HeaderChar"/>
    <w:uiPriority w:val="99"/>
    <w:unhideWhenUsed/>
    <w:rsid w:val="00F141FC"/>
    <w:pPr>
      <w:tabs>
        <w:tab w:val="center" w:pos="4680"/>
        <w:tab w:val="right" w:pos="9360"/>
      </w:tabs>
      <w:spacing w:after="0"/>
    </w:pPr>
  </w:style>
  <w:style w:type="character" w:customStyle="1" w:styleId="HeaderChar">
    <w:name w:val="Header Char"/>
    <w:basedOn w:val="DefaultParagraphFont"/>
    <w:link w:val="Header"/>
    <w:uiPriority w:val="99"/>
    <w:rsid w:val="00F141FC"/>
  </w:style>
  <w:style w:type="paragraph" w:styleId="Footer">
    <w:name w:val="footer"/>
    <w:basedOn w:val="Normal"/>
    <w:link w:val="FooterChar"/>
    <w:uiPriority w:val="99"/>
    <w:unhideWhenUsed/>
    <w:rsid w:val="00F141FC"/>
    <w:pPr>
      <w:tabs>
        <w:tab w:val="center" w:pos="4680"/>
        <w:tab w:val="right" w:pos="9360"/>
      </w:tabs>
      <w:spacing w:after="0"/>
    </w:pPr>
  </w:style>
  <w:style w:type="character" w:customStyle="1" w:styleId="FooterChar">
    <w:name w:val="Footer Char"/>
    <w:basedOn w:val="DefaultParagraphFont"/>
    <w:link w:val="Footer"/>
    <w:uiPriority w:val="99"/>
    <w:rsid w:val="00F141FC"/>
  </w:style>
  <w:style w:type="paragraph" w:styleId="BalloonText">
    <w:name w:val="Balloon Text"/>
    <w:basedOn w:val="Normal"/>
    <w:link w:val="BalloonTextChar"/>
    <w:uiPriority w:val="99"/>
    <w:semiHidden/>
    <w:unhideWhenUsed/>
    <w:rsid w:val="002A18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98"/>
    <w:rPr>
      <w:rFonts w:ascii="Segoe UI" w:hAnsi="Segoe UI" w:cs="Segoe UI"/>
      <w:sz w:val="18"/>
      <w:szCs w:val="18"/>
    </w:rPr>
  </w:style>
  <w:style w:type="character" w:customStyle="1" w:styleId="Heading5Char">
    <w:name w:val="Heading 5 Char"/>
    <w:basedOn w:val="DefaultParagraphFont"/>
    <w:link w:val="Heading5"/>
    <w:uiPriority w:val="9"/>
    <w:rsid w:val="002322DC"/>
    <w:rPr>
      <w:rFonts w:ascii="Arial" w:hAnsi="Arial" w:cs="Arial"/>
      <w:b/>
      <w:szCs w:val="24"/>
      <w:lang w:val="en"/>
    </w:rPr>
  </w:style>
  <w:style w:type="character" w:customStyle="1" w:styleId="Heading6Char">
    <w:name w:val="Heading 6 Char"/>
    <w:basedOn w:val="DefaultParagraphFont"/>
    <w:link w:val="Heading6"/>
    <w:uiPriority w:val="9"/>
    <w:semiHidden/>
    <w:rsid w:val="002322DC"/>
    <w:rPr>
      <w:rFonts w:ascii="Verdana" w:eastAsia="Times New Roman" w:hAnsi="Verdana" w:cs="Times New Roman"/>
      <w:b/>
      <w:bCs/>
      <w:i/>
      <w:iCs/>
      <w:color w:val="7F7F7F"/>
    </w:rPr>
  </w:style>
  <w:style w:type="character" w:customStyle="1" w:styleId="Heading7Char">
    <w:name w:val="Heading 7 Char"/>
    <w:basedOn w:val="DefaultParagraphFont"/>
    <w:link w:val="Heading7"/>
    <w:uiPriority w:val="9"/>
    <w:semiHidden/>
    <w:rsid w:val="002322DC"/>
    <w:rPr>
      <w:rFonts w:ascii="Verdana" w:eastAsia="Times New Roman" w:hAnsi="Verdana" w:cs="Times New Roman"/>
      <w:i/>
      <w:iCs/>
    </w:rPr>
  </w:style>
  <w:style w:type="character" w:customStyle="1" w:styleId="Heading8Char">
    <w:name w:val="Heading 8 Char"/>
    <w:basedOn w:val="DefaultParagraphFont"/>
    <w:link w:val="Heading8"/>
    <w:uiPriority w:val="9"/>
    <w:semiHidden/>
    <w:rsid w:val="002322DC"/>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2322DC"/>
    <w:rPr>
      <w:rFonts w:ascii="Verdana" w:eastAsia="Times New Roman" w:hAnsi="Verdana" w:cs="Times New Roman"/>
      <w:i/>
      <w:iCs/>
      <w:spacing w:val="5"/>
      <w:sz w:val="20"/>
      <w:szCs w:val="20"/>
    </w:rPr>
  </w:style>
  <w:style w:type="paragraph" w:styleId="NoSpacing">
    <w:name w:val="No Spacing"/>
    <w:uiPriority w:val="1"/>
    <w:qFormat/>
    <w:rsid w:val="002322DC"/>
    <w:pPr>
      <w:spacing w:after="0" w:line="240" w:lineRule="auto"/>
    </w:pPr>
    <w:rPr>
      <w:rFonts w:ascii="Arial" w:hAnsi="Arial" w:cs="Arial"/>
      <w:szCs w:val="24"/>
    </w:rPr>
  </w:style>
  <w:style w:type="paragraph" w:styleId="ListParagraph">
    <w:name w:val="List Paragraph"/>
    <w:basedOn w:val="Normal"/>
    <w:uiPriority w:val="34"/>
    <w:qFormat/>
    <w:rsid w:val="002322DC"/>
    <w:pPr>
      <w:numPr>
        <w:numId w:val="1"/>
      </w:numPr>
      <w:spacing w:before="0" w:beforeAutospacing="0" w:after="160" w:afterAutospacing="0" w:line="259" w:lineRule="auto"/>
      <w:contextualSpacing/>
    </w:pPr>
    <w:rPr>
      <w:rFonts w:cs="Arial"/>
      <w:lang w:val="en"/>
    </w:rPr>
  </w:style>
  <w:style w:type="paragraph" w:styleId="Caption">
    <w:name w:val="caption"/>
    <w:basedOn w:val="Normal"/>
    <w:next w:val="Normal"/>
    <w:uiPriority w:val="35"/>
    <w:unhideWhenUsed/>
    <w:qFormat/>
    <w:rsid w:val="002322DC"/>
    <w:pPr>
      <w:spacing w:before="0" w:beforeAutospacing="0" w:after="0" w:afterAutospacing="0"/>
    </w:pPr>
    <w:rPr>
      <w:rFonts w:cs="Arial"/>
      <w:b/>
      <w:lang w:val="en"/>
    </w:rPr>
  </w:style>
  <w:style w:type="paragraph" w:styleId="Title">
    <w:name w:val="Title"/>
    <w:basedOn w:val="Normal"/>
    <w:next w:val="Normal"/>
    <w:link w:val="TitleChar"/>
    <w:uiPriority w:val="10"/>
    <w:qFormat/>
    <w:rsid w:val="002322DC"/>
    <w:pPr>
      <w:pBdr>
        <w:bottom w:val="single" w:sz="4" w:space="1" w:color="auto"/>
      </w:pBdr>
      <w:spacing w:before="0" w:beforeAutospacing="0" w:after="0" w:afterAutospacing="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2322DC"/>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2322DC"/>
    <w:pPr>
      <w:spacing w:before="0" w:beforeAutospacing="0" w:after="600" w:afterAutospacing="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2322DC"/>
    <w:rPr>
      <w:rFonts w:ascii="Verdana" w:eastAsia="Times New Roman" w:hAnsi="Verdana" w:cs="Times New Roman"/>
      <w:i/>
      <w:iCs/>
      <w:spacing w:val="13"/>
      <w:sz w:val="24"/>
    </w:rPr>
  </w:style>
  <w:style w:type="character" w:styleId="Emphasis">
    <w:name w:val="Emphasis"/>
    <w:uiPriority w:val="20"/>
    <w:qFormat/>
    <w:rsid w:val="002322DC"/>
    <w:rPr>
      <w:b/>
      <w:bCs/>
      <w:i/>
      <w:iCs/>
      <w:spacing w:val="10"/>
      <w:bdr w:val="none" w:sz="0" w:space="0" w:color="auto"/>
      <w:shd w:val="clear" w:color="auto" w:fill="auto"/>
    </w:rPr>
  </w:style>
  <w:style w:type="paragraph" w:styleId="Quote">
    <w:name w:val="Quote"/>
    <w:basedOn w:val="Normal"/>
    <w:next w:val="Normal"/>
    <w:link w:val="QuoteChar"/>
    <w:uiPriority w:val="29"/>
    <w:qFormat/>
    <w:rsid w:val="002322DC"/>
    <w:pPr>
      <w:spacing w:before="200" w:beforeAutospacing="0" w:after="0" w:afterAutospacing="0"/>
      <w:ind w:left="360" w:right="360"/>
    </w:pPr>
    <w:rPr>
      <w:rFonts w:eastAsia="Verdana" w:cs="Times New Roman"/>
      <w:i/>
      <w:iCs/>
      <w:sz w:val="22"/>
    </w:rPr>
  </w:style>
  <w:style w:type="character" w:customStyle="1" w:styleId="QuoteChar">
    <w:name w:val="Quote Char"/>
    <w:basedOn w:val="DefaultParagraphFont"/>
    <w:link w:val="Quote"/>
    <w:uiPriority w:val="29"/>
    <w:rsid w:val="002322DC"/>
    <w:rPr>
      <w:rFonts w:ascii="Arial" w:eastAsia="Verdana" w:hAnsi="Arial" w:cs="Times New Roman"/>
      <w:i/>
      <w:iCs/>
    </w:rPr>
  </w:style>
  <w:style w:type="paragraph" w:styleId="IntenseQuote">
    <w:name w:val="Intense Quote"/>
    <w:basedOn w:val="Normal"/>
    <w:next w:val="Normal"/>
    <w:link w:val="IntenseQuoteChar"/>
    <w:uiPriority w:val="30"/>
    <w:qFormat/>
    <w:rsid w:val="002322DC"/>
    <w:pPr>
      <w:pBdr>
        <w:bottom w:val="single" w:sz="4" w:space="1" w:color="auto"/>
      </w:pBdr>
      <w:spacing w:before="200" w:beforeAutospacing="0" w:after="280" w:afterAutospacing="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2322DC"/>
    <w:rPr>
      <w:rFonts w:ascii="Arial" w:eastAsia="Verdana" w:hAnsi="Arial" w:cs="Times New Roman"/>
      <w:b/>
      <w:bCs/>
      <w:i/>
      <w:iCs/>
    </w:rPr>
  </w:style>
  <w:style w:type="character" w:styleId="SubtleEmphasis">
    <w:name w:val="Subtle Emphasis"/>
    <w:uiPriority w:val="19"/>
    <w:qFormat/>
    <w:rsid w:val="002322DC"/>
    <w:rPr>
      <w:i/>
      <w:iCs/>
    </w:rPr>
  </w:style>
  <w:style w:type="character" w:styleId="IntenseEmphasis">
    <w:name w:val="Intense Emphasis"/>
    <w:uiPriority w:val="21"/>
    <w:qFormat/>
    <w:rsid w:val="002322DC"/>
    <w:rPr>
      <w:b/>
      <w:bCs/>
    </w:rPr>
  </w:style>
  <w:style w:type="character" w:styleId="SubtleReference">
    <w:name w:val="Subtle Reference"/>
    <w:uiPriority w:val="31"/>
    <w:qFormat/>
    <w:rsid w:val="002322DC"/>
    <w:rPr>
      <w:smallCaps/>
    </w:rPr>
  </w:style>
  <w:style w:type="character" w:styleId="IntenseReference">
    <w:name w:val="Intense Reference"/>
    <w:uiPriority w:val="32"/>
    <w:qFormat/>
    <w:rsid w:val="002322DC"/>
    <w:rPr>
      <w:smallCaps/>
      <w:spacing w:val="5"/>
      <w:u w:val="single"/>
    </w:rPr>
  </w:style>
  <w:style w:type="character" w:styleId="BookTitle">
    <w:name w:val="Book Title"/>
    <w:uiPriority w:val="33"/>
    <w:qFormat/>
    <w:rsid w:val="002322DC"/>
    <w:rPr>
      <w:i/>
      <w:iCs/>
      <w:smallCaps/>
      <w:spacing w:val="5"/>
    </w:rPr>
  </w:style>
  <w:style w:type="paragraph" w:styleId="TOCHeading">
    <w:name w:val="TOC Heading"/>
    <w:basedOn w:val="Heading1"/>
    <w:next w:val="Normal"/>
    <w:uiPriority w:val="39"/>
    <w:unhideWhenUsed/>
    <w:qFormat/>
    <w:rsid w:val="002322DC"/>
    <w:pPr>
      <w:spacing w:before="0" w:beforeAutospacing="0" w:after="120" w:afterAutospacing="0"/>
      <w:contextualSpacing/>
      <w:outlineLvl w:val="9"/>
    </w:pPr>
    <w:rPr>
      <w:rFonts w:eastAsiaTheme="majorEastAsia" w:cs="Arial"/>
      <w:bCs w:val="0"/>
      <w:kern w:val="0"/>
      <w:szCs w:val="24"/>
      <w:lang w:val="en" w:bidi="en-US"/>
    </w:rPr>
  </w:style>
  <w:style w:type="character" w:styleId="CommentReference">
    <w:name w:val="annotation reference"/>
    <w:basedOn w:val="DefaultParagraphFont"/>
    <w:uiPriority w:val="99"/>
    <w:semiHidden/>
    <w:unhideWhenUsed/>
    <w:rsid w:val="002322DC"/>
    <w:rPr>
      <w:sz w:val="16"/>
      <w:szCs w:val="16"/>
    </w:rPr>
  </w:style>
  <w:style w:type="paragraph" w:styleId="CommentText">
    <w:name w:val="annotation text"/>
    <w:basedOn w:val="Normal"/>
    <w:link w:val="CommentTextChar"/>
    <w:uiPriority w:val="99"/>
    <w:unhideWhenUsed/>
    <w:rsid w:val="002322DC"/>
    <w:pPr>
      <w:spacing w:before="0" w:beforeAutospacing="0" w:after="200" w:afterAutospacing="0"/>
    </w:pPr>
    <w:rPr>
      <w:rFonts w:cs="Arial"/>
      <w:sz w:val="20"/>
      <w:szCs w:val="20"/>
      <w:lang w:val="en"/>
    </w:rPr>
  </w:style>
  <w:style w:type="character" w:customStyle="1" w:styleId="CommentTextChar">
    <w:name w:val="Comment Text Char"/>
    <w:basedOn w:val="DefaultParagraphFont"/>
    <w:link w:val="CommentText"/>
    <w:uiPriority w:val="99"/>
    <w:rsid w:val="002322DC"/>
    <w:rPr>
      <w:rFonts w:ascii="Arial" w:hAnsi="Arial" w:cs="Arial"/>
      <w:sz w:val="20"/>
      <w:szCs w:val="20"/>
      <w:lang w:val="en"/>
    </w:rPr>
  </w:style>
  <w:style w:type="character" w:styleId="UnresolvedMention">
    <w:name w:val="Unresolved Mention"/>
    <w:basedOn w:val="DefaultParagraphFont"/>
    <w:uiPriority w:val="99"/>
    <w:semiHidden/>
    <w:unhideWhenUsed/>
    <w:rsid w:val="002322D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322DC"/>
    <w:pPr>
      <w:spacing w:after="160"/>
    </w:pPr>
    <w:rPr>
      <w:b/>
      <w:bCs/>
      <w:lang w:val="en-US"/>
    </w:rPr>
  </w:style>
  <w:style w:type="character" w:customStyle="1" w:styleId="CommentSubjectChar">
    <w:name w:val="Comment Subject Char"/>
    <w:basedOn w:val="CommentTextChar"/>
    <w:link w:val="CommentSubject"/>
    <w:uiPriority w:val="99"/>
    <w:semiHidden/>
    <w:rsid w:val="002322DC"/>
    <w:rPr>
      <w:rFonts w:ascii="Arial" w:hAnsi="Arial" w:cs="Arial"/>
      <w:b/>
      <w:bCs/>
      <w:sz w:val="20"/>
      <w:szCs w:val="20"/>
      <w:lang w:val="en"/>
    </w:rPr>
  </w:style>
  <w:style w:type="paragraph" w:styleId="Revision">
    <w:name w:val="Revision"/>
    <w:hidden/>
    <w:uiPriority w:val="99"/>
    <w:semiHidden/>
    <w:rsid w:val="002322DC"/>
    <w:pPr>
      <w:spacing w:after="0" w:line="240" w:lineRule="auto"/>
    </w:pPr>
    <w:rPr>
      <w:rFonts w:ascii="Arial" w:hAnsi="Arial" w:cs="Arial"/>
      <w:sz w:val="24"/>
    </w:rPr>
  </w:style>
  <w:style w:type="table" w:styleId="GridTable1Light">
    <w:name w:val="Grid Table 1 Light"/>
    <w:basedOn w:val="TableNormal"/>
    <w:uiPriority w:val="46"/>
    <w:rsid w:val="00A021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15204">
      <w:bodyDiv w:val="1"/>
      <w:marLeft w:val="0"/>
      <w:marRight w:val="0"/>
      <w:marTop w:val="0"/>
      <w:marBottom w:val="0"/>
      <w:divBdr>
        <w:top w:val="none" w:sz="0" w:space="0" w:color="auto"/>
        <w:left w:val="none" w:sz="0" w:space="0" w:color="auto"/>
        <w:bottom w:val="none" w:sz="0" w:space="0" w:color="auto"/>
        <w:right w:val="none" w:sz="0" w:space="0" w:color="auto"/>
      </w:divBdr>
      <w:divsChild>
        <w:div w:id="1003824803">
          <w:marLeft w:val="0"/>
          <w:marRight w:val="0"/>
          <w:marTop w:val="0"/>
          <w:marBottom w:val="0"/>
          <w:divBdr>
            <w:top w:val="none" w:sz="0" w:space="0" w:color="auto"/>
            <w:left w:val="none" w:sz="0" w:space="0" w:color="auto"/>
            <w:bottom w:val="none" w:sz="0" w:space="0" w:color="auto"/>
            <w:right w:val="none" w:sz="0" w:space="0" w:color="auto"/>
          </w:divBdr>
          <w:divsChild>
            <w:div w:id="870147561">
              <w:marLeft w:val="0"/>
              <w:marRight w:val="0"/>
              <w:marTop w:val="0"/>
              <w:marBottom w:val="0"/>
              <w:divBdr>
                <w:top w:val="none" w:sz="0" w:space="0" w:color="auto"/>
                <w:left w:val="none" w:sz="0" w:space="0" w:color="auto"/>
                <w:bottom w:val="none" w:sz="0" w:space="0" w:color="auto"/>
                <w:right w:val="none" w:sz="0" w:space="0" w:color="auto"/>
              </w:divBdr>
              <w:divsChild>
                <w:div w:id="1700161244">
                  <w:marLeft w:val="0"/>
                  <w:marRight w:val="0"/>
                  <w:marTop w:val="0"/>
                  <w:marBottom w:val="0"/>
                  <w:divBdr>
                    <w:top w:val="none" w:sz="0" w:space="0" w:color="auto"/>
                    <w:left w:val="none" w:sz="0" w:space="0" w:color="auto"/>
                    <w:bottom w:val="none" w:sz="0" w:space="0" w:color="auto"/>
                    <w:right w:val="none" w:sz="0" w:space="0" w:color="auto"/>
                  </w:divBdr>
                  <w:divsChild>
                    <w:div w:id="1129475866">
                      <w:marLeft w:val="0"/>
                      <w:marRight w:val="0"/>
                      <w:marTop w:val="0"/>
                      <w:marBottom w:val="0"/>
                      <w:divBdr>
                        <w:top w:val="none" w:sz="0" w:space="0" w:color="auto"/>
                        <w:left w:val="none" w:sz="0" w:space="0" w:color="auto"/>
                        <w:bottom w:val="none" w:sz="0" w:space="0" w:color="auto"/>
                        <w:right w:val="none" w:sz="0" w:space="0" w:color="auto"/>
                      </w:divBdr>
                      <w:divsChild>
                        <w:div w:id="1276988173">
                          <w:marLeft w:val="0"/>
                          <w:marRight w:val="0"/>
                          <w:marTop w:val="0"/>
                          <w:marBottom w:val="0"/>
                          <w:divBdr>
                            <w:top w:val="none" w:sz="0" w:space="0" w:color="auto"/>
                            <w:left w:val="none" w:sz="0" w:space="0" w:color="auto"/>
                            <w:bottom w:val="none" w:sz="0" w:space="0" w:color="auto"/>
                            <w:right w:val="none" w:sz="0" w:space="0" w:color="auto"/>
                          </w:divBdr>
                          <w:divsChild>
                            <w:div w:id="1826243637">
                              <w:marLeft w:val="0"/>
                              <w:marRight w:val="0"/>
                              <w:marTop w:val="0"/>
                              <w:marBottom w:val="0"/>
                              <w:divBdr>
                                <w:top w:val="none" w:sz="0" w:space="0" w:color="auto"/>
                                <w:left w:val="none" w:sz="0" w:space="0" w:color="auto"/>
                                <w:bottom w:val="none" w:sz="0" w:space="0" w:color="auto"/>
                                <w:right w:val="none" w:sz="0" w:space="0" w:color="auto"/>
                              </w:divBdr>
                              <w:divsChild>
                                <w:div w:id="2066679157">
                                  <w:marLeft w:val="0"/>
                                  <w:marRight w:val="0"/>
                                  <w:marTop w:val="0"/>
                                  <w:marBottom w:val="0"/>
                                  <w:divBdr>
                                    <w:top w:val="none" w:sz="0" w:space="0" w:color="auto"/>
                                    <w:left w:val="none" w:sz="0" w:space="0" w:color="auto"/>
                                    <w:bottom w:val="none" w:sz="0" w:space="0" w:color="auto"/>
                                    <w:right w:val="none" w:sz="0" w:space="0" w:color="auto"/>
                                  </w:divBdr>
                                  <w:divsChild>
                                    <w:div w:id="71709179">
                                      <w:marLeft w:val="0"/>
                                      <w:marRight w:val="0"/>
                                      <w:marTop w:val="0"/>
                                      <w:marBottom w:val="0"/>
                                      <w:divBdr>
                                        <w:top w:val="none" w:sz="0" w:space="0" w:color="auto"/>
                                        <w:left w:val="none" w:sz="0" w:space="0" w:color="auto"/>
                                        <w:bottom w:val="none" w:sz="0" w:space="0" w:color="auto"/>
                                        <w:right w:val="none" w:sz="0" w:space="0" w:color="auto"/>
                                      </w:divBdr>
                                      <w:divsChild>
                                        <w:div w:id="1758987134">
                                          <w:marLeft w:val="0"/>
                                          <w:marRight w:val="0"/>
                                          <w:marTop w:val="0"/>
                                          <w:marBottom w:val="0"/>
                                          <w:divBdr>
                                            <w:top w:val="none" w:sz="0" w:space="0" w:color="auto"/>
                                            <w:left w:val="none" w:sz="0" w:space="0" w:color="auto"/>
                                            <w:bottom w:val="none" w:sz="0" w:space="0" w:color="auto"/>
                                            <w:right w:val="none" w:sz="0" w:space="0" w:color="auto"/>
                                          </w:divBdr>
                                          <w:divsChild>
                                            <w:div w:id="934552721">
                                              <w:marLeft w:val="0"/>
                                              <w:marRight w:val="0"/>
                                              <w:marTop w:val="0"/>
                                              <w:marBottom w:val="0"/>
                                              <w:divBdr>
                                                <w:top w:val="none" w:sz="0" w:space="0" w:color="auto"/>
                                                <w:left w:val="none" w:sz="0" w:space="0" w:color="auto"/>
                                                <w:bottom w:val="none" w:sz="0" w:space="0" w:color="auto"/>
                                                <w:right w:val="none" w:sz="0" w:space="0" w:color="auto"/>
                                              </w:divBdr>
                                              <w:divsChild>
                                                <w:div w:id="907418734">
                                                  <w:marLeft w:val="0"/>
                                                  <w:marRight w:val="0"/>
                                                  <w:marTop w:val="0"/>
                                                  <w:marBottom w:val="0"/>
                                                  <w:divBdr>
                                                    <w:top w:val="none" w:sz="0" w:space="0" w:color="auto"/>
                                                    <w:left w:val="none" w:sz="0" w:space="0" w:color="auto"/>
                                                    <w:bottom w:val="none" w:sz="0" w:space="0" w:color="auto"/>
                                                    <w:right w:val="none" w:sz="0" w:space="0" w:color="auto"/>
                                                  </w:divBdr>
                                                  <w:divsChild>
                                                    <w:div w:id="1286275190">
                                                      <w:marLeft w:val="0"/>
                                                      <w:marRight w:val="0"/>
                                                      <w:marTop w:val="0"/>
                                                      <w:marBottom w:val="0"/>
                                                      <w:divBdr>
                                                        <w:top w:val="none" w:sz="0" w:space="0" w:color="auto"/>
                                                        <w:left w:val="none" w:sz="0" w:space="0" w:color="auto"/>
                                                        <w:bottom w:val="none" w:sz="0" w:space="0" w:color="auto"/>
                                                        <w:right w:val="none" w:sz="0" w:space="0" w:color="auto"/>
                                                      </w:divBdr>
                                                    </w:div>
                                                  </w:divsChild>
                                                </w:div>
                                                <w:div w:id="164127062">
                                                  <w:marLeft w:val="0"/>
                                                  <w:marRight w:val="0"/>
                                                  <w:marTop w:val="0"/>
                                                  <w:marBottom w:val="0"/>
                                                  <w:divBdr>
                                                    <w:top w:val="none" w:sz="0" w:space="0" w:color="auto"/>
                                                    <w:left w:val="none" w:sz="0" w:space="0" w:color="auto"/>
                                                    <w:bottom w:val="none" w:sz="0" w:space="0" w:color="auto"/>
                                                    <w:right w:val="none" w:sz="0" w:space="0" w:color="auto"/>
                                                  </w:divBdr>
                                                  <w:divsChild>
                                                    <w:div w:id="7631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238617">
      <w:bodyDiv w:val="1"/>
      <w:marLeft w:val="0"/>
      <w:marRight w:val="0"/>
      <w:marTop w:val="0"/>
      <w:marBottom w:val="0"/>
      <w:divBdr>
        <w:top w:val="none" w:sz="0" w:space="0" w:color="auto"/>
        <w:left w:val="none" w:sz="0" w:space="0" w:color="auto"/>
        <w:bottom w:val="none" w:sz="0" w:space="0" w:color="auto"/>
        <w:right w:val="none" w:sz="0" w:space="0" w:color="auto"/>
      </w:divBdr>
      <w:divsChild>
        <w:div w:id="1064184221">
          <w:marLeft w:val="0"/>
          <w:marRight w:val="0"/>
          <w:marTop w:val="0"/>
          <w:marBottom w:val="0"/>
          <w:divBdr>
            <w:top w:val="none" w:sz="0" w:space="0" w:color="auto"/>
            <w:left w:val="none" w:sz="0" w:space="0" w:color="auto"/>
            <w:bottom w:val="none" w:sz="0" w:space="0" w:color="auto"/>
            <w:right w:val="none" w:sz="0" w:space="0" w:color="auto"/>
          </w:divBdr>
          <w:divsChild>
            <w:div w:id="182016158">
              <w:marLeft w:val="0"/>
              <w:marRight w:val="0"/>
              <w:marTop w:val="0"/>
              <w:marBottom w:val="0"/>
              <w:divBdr>
                <w:top w:val="none" w:sz="0" w:space="0" w:color="auto"/>
                <w:left w:val="none" w:sz="0" w:space="0" w:color="auto"/>
                <w:bottom w:val="none" w:sz="0" w:space="0" w:color="auto"/>
                <w:right w:val="none" w:sz="0" w:space="0" w:color="auto"/>
              </w:divBdr>
              <w:divsChild>
                <w:div w:id="1084062080">
                  <w:marLeft w:val="0"/>
                  <w:marRight w:val="0"/>
                  <w:marTop w:val="0"/>
                  <w:marBottom w:val="0"/>
                  <w:divBdr>
                    <w:top w:val="none" w:sz="0" w:space="0" w:color="auto"/>
                    <w:left w:val="none" w:sz="0" w:space="0" w:color="auto"/>
                    <w:bottom w:val="none" w:sz="0" w:space="0" w:color="auto"/>
                    <w:right w:val="none" w:sz="0" w:space="0" w:color="auto"/>
                  </w:divBdr>
                </w:div>
                <w:div w:id="1439594459">
                  <w:marLeft w:val="0"/>
                  <w:marRight w:val="0"/>
                  <w:marTop w:val="0"/>
                  <w:marBottom w:val="0"/>
                  <w:divBdr>
                    <w:top w:val="none" w:sz="0" w:space="0" w:color="auto"/>
                    <w:left w:val="none" w:sz="0" w:space="0" w:color="auto"/>
                    <w:bottom w:val="none" w:sz="0" w:space="0" w:color="auto"/>
                    <w:right w:val="none" w:sz="0" w:space="0" w:color="auto"/>
                  </w:divBdr>
                  <w:divsChild>
                    <w:div w:id="1944334932">
                      <w:marLeft w:val="0"/>
                      <w:marRight w:val="0"/>
                      <w:marTop w:val="0"/>
                      <w:marBottom w:val="0"/>
                      <w:divBdr>
                        <w:top w:val="none" w:sz="0" w:space="0" w:color="auto"/>
                        <w:left w:val="none" w:sz="0" w:space="0" w:color="auto"/>
                        <w:bottom w:val="none" w:sz="0" w:space="0" w:color="auto"/>
                        <w:right w:val="none" w:sz="0" w:space="0" w:color="auto"/>
                      </w:divBdr>
                      <w:divsChild>
                        <w:div w:id="1052002175">
                          <w:marLeft w:val="0"/>
                          <w:marRight w:val="0"/>
                          <w:marTop w:val="0"/>
                          <w:marBottom w:val="0"/>
                          <w:divBdr>
                            <w:top w:val="none" w:sz="0" w:space="0" w:color="auto"/>
                            <w:left w:val="none" w:sz="0" w:space="0" w:color="auto"/>
                            <w:bottom w:val="none" w:sz="0" w:space="0" w:color="auto"/>
                            <w:right w:val="none" w:sz="0" w:space="0" w:color="auto"/>
                          </w:divBdr>
                          <w:divsChild>
                            <w:div w:id="16579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5869">
                  <w:marLeft w:val="0"/>
                  <w:marRight w:val="0"/>
                  <w:marTop w:val="0"/>
                  <w:marBottom w:val="0"/>
                  <w:divBdr>
                    <w:top w:val="none" w:sz="0" w:space="0" w:color="auto"/>
                    <w:left w:val="none" w:sz="0" w:space="0" w:color="auto"/>
                    <w:bottom w:val="none" w:sz="0" w:space="0" w:color="auto"/>
                    <w:right w:val="none" w:sz="0" w:space="0" w:color="auto"/>
                  </w:divBdr>
                  <w:divsChild>
                    <w:div w:id="503980607">
                      <w:marLeft w:val="0"/>
                      <w:marRight w:val="0"/>
                      <w:marTop w:val="0"/>
                      <w:marBottom w:val="0"/>
                      <w:divBdr>
                        <w:top w:val="none" w:sz="0" w:space="0" w:color="auto"/>
                        <w:left w:val="none" w:sz="0" w:space="0" w:color="auto"/>
                        <w:bottom w:val="none" w:sz="0" w:space="0" w:color="auto"/>
                        <w:right w:val="none" w:sz="0" w:space="0" w:color="auto"/>
                      </w:divBdr>
                      <w:divsChild>
                        <w:div w:id="2125035262">
                          <w:marLeft w:val="0"/>
                          <w:marRight w:val="0"/>
                          <w:marTop w:val="0"/>
                          <w:marBottom w:val="0"/>
                          <w:divBdr>
                            <w:top w:val="none" w:sz="0" w:space="0" w:color="auto"/>
                            <w:left w:val="none" w:sz="0" w:space="0" w:color="auto"/>
                            <w:bottom w:val="none" w:sz="0" w:space="0" w:color="auto"/>
                            <w:right w:val="none" w:sz="0" w:space="0" w:color="auto"/>
                          </w:divBdr>
                          <w:divsChild>
                            <w:div w:id="651299449">
                              <w:marLeft w:val="0"/>
                              <w:marRight w:val="0"/>
                              <w:marTop w:val="0"/>
                              <w:marBottom w:val="0"/>
                              <w:divBdr>
                                <w:top w:val="none" w:sz="0" w:space="0" w:color="auto"/>
                                <w:left w:val="none" w:sz="0" w:space="0" w:color="auto"/>
                                <w:bottom w:val="none" w:sz="0" w:space="0" w:color="auto"/>
                                <w:right w:val="none" w:sz="0" w:space="0" w:color="auto"/>
                              </w:divBdr>
                            </w:div>
                            <w:div w:id="14980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4937">
                      <w:marLeft w:val="0"/>
                      <w:marRight w:val="0"/>
                      <w:marTop w:val="0"/>
                      <w:marBottom w:val="0"/>
                      <w:divBdr>
                        <w:top w:val="none" w:sz="0" w:space="0" w:color="auto"/>
                        <w:left w:val="none" w:sz="0" w:space="0" w:color="auto"/>
                        <w:bottom w:val="none" w:sz="0" w:space="0" w:color="auto"/>
                        <w:right w:val="none" w:sz="0" w:space="0" w:color="auto"/>
                      </w:divBdr>
                      <w:divsChild>
                        <w:div w:id="513350189">
                          <w:marLeft w:val="0"/>
                          <w:marRight w:val="0"/>
                          <w:marTop w:val="0"/>
                          <w:marBottom w:val="0"/>
                          <w:divBdr>
                            <w:top w:val="none" w:sz="0" w:space="0" w:color="auto"/>
                            <w:left w:val="none" w:sz="0" w:space="0" w:color="auto"/>
                            <w:bottom w:val="none" w:sz="0" w:space="0" w:color="auto"/>
                            <w:right w:val="none" w:sz="0" w:space="0" w:color="auto"/>
                          </w:divBdr>
                          <w:divsChild>
                            <w:div w:id="627053168">
                              <w:marLeft w:val="0"/>
                              <w:marRight w:val="0"/>
                              <w:marTop w:val="0"/>
                              <w:marBottom w:val="0"/>
                              <w:divBdr>
                                <w:top w:val="none" w:sz="0" w:space="0" w:color="auto"/>
                                <w:left w:val="none" w:sz="0" w:space="0" w:color="auto"/>
                                <w:bottom w:val="none" w:sz="0" w:space="0" w:color="auto"/>
                                <w:right w:val="none" w:sz="0" w:space="0" w:color="auto"/>
                              </w:divBdr>
                            </w:div>
                            <w:div w:id="1917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1584">
                      <w:marLeft w:val="0"/>
                      <w:marRight w:val="0"/>
                      <w:marTop w:val="0"/>
                      <w:marBottom w:val="0"/>
                      <w:divBdr>
                        <w:top w:val="none" w:sz="0" w:space="0" w:color="auto"/>
                        <w:left w:val="none" w:sz="0" w:space="0" w:color="auto"/>
                        <w:bottom w:val="none" w:sz="0" w:space="0" w:color="auto"/>
                        <w:right w:val="none" w:sz="0" w:space="0" w:color="auto"/>
                      </w:divBdr>
                      <w:divsChild>
                        <w:div w:id="1218011547">
                          <w:marLeft w:val="0"/>
                          <w:marRight w:val="0"/>
                          <w:marTop w:val="0"/>
                          <w:marBottom w:val="0"/>
                          <w:divBdr>
                            <w:top w:val="none" w:sz="0" w:space="0" w:color="auto"/>
                            <w:left w:val="none" w:sz="0" w:space="0" w:color="auto"/>
                            <w:bottom w:val="none" w:sz="0" w:space="0" w:color="auto"/>
                            <w:right w:val="none" w:sz="0" w:space="0" w:color="auto"/>
                          </w:divBdr>
                          <w:divsChild>
                            <w:div w:id="1086078723">
                              <w:marLeft w:val="0"/>
                              <w:marRight w:val="0"/>
                              <w:marTop w:val="0"/>
                              <w:marBottom w:val="0"/>
                              <w:divBdr>
                                <w:top w:val="none" w:sz="0" w:space="0" w:color="auto"/>
                                <w:left w:val="none" w:sz="0" w:space="0" w:color="auto"/>
                                <w:bottom w:val="none" w:sz="0" w:space="0" w:color="auto"/>
                                <w:right w:val="none" w:sz="0" w:space="0" w:color="auto"/>
                              </w:divBdr>
                            </w:div>
                            <w:div w:id="17906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3954">
                      <w:marLeft w:val="0"/>
                      <w:marRight w:val="0"/>
                      <w:marTop w:val="0"/>
                      <w:marBottom w:val="0"/>
                      <w:divBdr>
                        <w:top w:val="none" w:sz="0" w:space="0" w:color="auto"/>
                        <w:left w:val="none" w:sz="0" w:space="0" w:color="auto"/>
                        <w:bottom w:val="none" w:sz="0" w:space="0" w:color="auto"/>
                        <w:right w:val="none" w:sz="0" w:space="0" w:color="auto"/>
                      </w:divBdr>
                      <w:divsChild>
                        <w:div w:id="919875503">
                          <w:marLeft w:val="0"/>
                          <w:marRight w:val="0"/>
                          <w:marTop w:val="0"/>
                          <w:marBottom w:val="0"/>
                          <w:divBdr>
                            <w:top w:val="none" w:sz="0" w:space="0" w:color="auto"/>
                            <w:left w:val="none" w:sz="0" w:space="0" w:color="auto"/>
                            <w:bottom w:val="none" w:sz="0" w:space="0" w:color="auto"/>
                            <w:right w:val="none" w:sz="0" w:space="0" w:color="auto"/>
                          </w:divBdr>
                          <w:divsChild>
                            <w:div w:id="2052655784">
                              <w:marLeft w:val="0"/>
                              <w:marRight w:val="0"/>
                              <w:marTop w:val="0"/>
                              <w:marBottom w:val="0"/>
                              <w:divBdr>
                                <w:top w:val="none" w:sz="0" w:space="0" w:color="auto"/>
                                <w:left w:val="none" w:sz="0" w:space="0" w:color="auto"/>
                                <w:bottom w:val="none" w:sz="0" w:space="0" w:color="auto"/>
                                <w:right w:val="none" w:sz="0" w:space="0" w:color="auto"/>
                              </w:divBdr>
                            </w:div>
                            <w:div w:id="15162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701">
                      <w:marLeft w:val="0"/>
                      <w:marRight w:val="0"/>
                      <w:marTop w:val="0"/>
                      <w:marBottom w:val="0"/>
                      <w:divBdr>
                        <w:top w:val="none" w:sz="0" w:space="0" w:color="auto"/>
                        <w:left w:val="none" w:sz="0" w:space="0" w:color="auto"/>
                        <w:bottom w:val="none" w:sz="0" w:space="0" w:color="auto"/>
                        <w:right w:val="none" w:sz="0" w:space="0" w:color="auto"/>
                      </w:divBdr>
                      <w:divsChild>
                        <w:div w:id="1451970320">
                          <w:marLeft w:val="0"/>
                          <w:marRight w:val="0"/>
                          <w:marTop w:val="0"/>
                          <w:marBottom w:val="0"/>
                          <w:divBdr>
                            <w:top w:val="none" w:sz="0" w:space="0" w:color="auto"/>
                            <w:left w:val="none" w:sz="0" w:space="0" w:color="auto"/>
                            <w:bottom w:val="none" w:sz="0" w:space="0" w:color="auto"/>
                            <w:right w:val="none" w:sz="0" w:space="0" w:color="auto"/>
                          </w:divBdr>
                          <w:divsChild>
                            <w:div w:id="1245922018">
                              <w:marLeft w:val="0"/>
                              <w:marRight w:val="0"/>
                              <w:marTop w:val="0"/>
                              <w:marBottom w:val="0"/>
                              <w:divBdr>
                                <w:top w:val="none" w:sz="0" w:space="0" w:color="auto"/>
                                <w:left w:val="none" w:sz="0" w:space="0" w:color="auto"/>
                                <w:bottom w:val="none" w:sz="0" w:space="0" w:color="auto"/>
                                <w:right w:val="none" w:sz="0" w:space="0" w:color="auto"/>
                              </w:divBdr>
                            </w:div>
                            <w:div w:id="16534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0648">
                  <w:marLeft w:val="0"/>
                  <w:marRight w:val="0"/>
                  <w:marTop w:val="0"/>
                  <w:marBottom w:val="0"/>
                  <w:divBdr>
                    <w:top w:val="none" w:sz="0" w:space="0" w:color="auto"/>
                    <w:left w:val="none" w:sz="0" w:space="0" w:color="auto"/>
                    <w:bottom w:val="none" w:sz="0" w:space="0" w:color="auto"/>
                    <w:right w:val="none" w:sz="0" w:space="0" w:color="auto"/>
                  </w:divBdr>
                  <w:divsChild>
                    <w:div w:id="1229340864">
                      <w:marLeft w:val="0"/>
                      <w:marRight w:val="0"/>
                      <w:marTop w:val="0"/>
                      <w:marBottom w:val="0"/>
                      <w:divBdr>
                        <w:top w:val="none" w:sz="0" w:space="0" w:color="auto"/>
                        <w:left w:val="none" w:sz="0" w:space="0" w:color="auto"/>
                        <w:bottom w:val="none" w:sz="0" w:space="0" w:color="auto"/>
                        <w:right w:val="none" w:sz="0" w:space="0" w:color="auto"/>
                      </w:divBdr>
                    </w:div>
                    <w:div w:id="1192836360">
                      <w:marLeft w:val="0"/>
                      <w:marRight w:val="0"/>
                      <w:marTop w:val="0"/>
                      <w:marBottom w:val="0"/>
                      <w:divBdr>
                        <w:top w:val="none" w:sz="0" w:space="0" w:color="auto"/>
                        <w:left w:val="none" w:sz="0" w:space="0" w:color="auto"/>
                        <w:bottom w:val="none" w:sz="0" w:space="0" w:color="auto"/>
                        <w:right w:val="none" w:sz="0" w:space="0" w:color="auto"/>
                      </w:divBdr>
                      <w:divsChild>
                        <w:div w:id="1172453502">
                          <w:marLeft w:val="0"/>
                          <w:marRight w:val="0"/>
                          <w:marTop w:val="0"/>
                          <w:marBottom w:val="0"/>
                          <w:divBdr>
                            <w:top w:val="none" w:sz="0" w:space="0" w:color="auto"/>
                            <w:left w:val="none" w:sz="0" w:space="0" w:color="auto"/>
                            <w:bottom w:val="none" w:sz="0" w:space="0" w:color="auto"/>
                            <w:right w:val="none" w:sz="0" w:space="0" w:color="auto"/>
                          </w:divBdr>
                          <w:divsChild>
                            <w:div w:id="412748946">
                              <w:marLeft w:val="0"/>
                              <w:marRight w:val="0"/>
                              <w:marTop w:val="0"/>
                              <w:marBottom w:val="0"/>
                              <w:divBdr>
                                <w:top w:val="none" w:sz="0" w:space="0" w:color="auto"/>
                                <w:left w:val="none" w:sz="0" w:space="0" w:color="auto"/>
                                <w:bottom w:val="none" w:sz="0" w:space="0" w:color="auto"/>
                                <w:right w:val="none" w:sz="0" w:space="0" w:color="auto"/>
                              </w:divBdr>
                              <w:divsChild>
                                <w:div w:id="775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3057">
                  <w:marLeft w:val="0"/>
                  <w:marRight w:val="0"/>
                  <w:marTop w:val="0"/>
                  <w:marBottom w:val="0"/>
                  <w:divBdr>
                    <w:top w:val="none" w:sz="0" w:space="0" w:color="auto"/>
                    <w:left w:val="none" w:sz="0" w:space="0" w:color="auto"/>
                    <w:bottom w:val="none" w:sz="0" w:space="0" w:color="auto"/>
                    <w:right w:val="none" w:sz="0" w:space="0" w:color="auto"/>
                  </w:divBdr>
                  <w:divsChild>
                    <w:div w:id="385303074">
                      <w:marLeft w:val="0"/>
                      <w:marRight w:val="0"/>
                      <w:marTop w:val="0"/>
                      <w:marBottom w:val="0"/>
                      <w:divBdr>
                        <w:top w:val="none" w:sz="0" w:space="0" w:color="auto"/>
                        <w:left w:val="none" w:sz="0" w:space="0" w:color="auto"/>
                        <w:bottom w:val="none" w:sz="0" w:space="0" w:color="auto"/>
                        <w:right w:val="none" w:sz="0" w:space="0" w:color="auto"/>
                      </w:divBdr>
                      <w:divsChild>
                        <w:div w:id="1592665174">
                          <w:marLeft w:val="0"/>
                          <w:marRight w:val="0"/>
                          <w:marTop w:val="0"/>
                          <w:marBottom w:val="0"/>
                          <w:divBdr>
                            <w:top w:val="none" w:sz="0" w:space="0" w:color="auto"/>
                            <w:left w:val="none" w:sz="0" w:space="0" w:color="auto"/>
                            <w:bottom w:val="none" w:sz="0" w:space="0" w:color="auto"/>
                            <w:right w:val="none" w:sz="0" w:space="0" w:color="auto"/>
                          </w:divBdr>
                          <w:divsChild>
                            <w:div w:id="2054768114">
                              <w:marLeft w:val="0"/>
                              <w:marRight w:val="0"/>
                              <w:marTop w:val="0"/>
                              <w:marBottom w:val="0"/>
                              <w:divBdr>
                                <w:top w:val="none" w:sz="0" w:space="0" w:color="auto"/>
                                <w:left w:val="none" w:sz="0" w:space="0" w:color="auto"/>
                                <w:bottom w:val="none" w:sz="0" w:space="0" w:color="auto"/>
                                <w:right w:val="none" w:sz="0" w:space="0" w:color="auto"/>
                              </w:divBdr>
                              <w:divsChild>
                                <w:div w:id="1784104901">
                                  <w:marLeft w:val="0"/>
                                  <w:marRight w:val="0"/>
                                  <w:marTop w:val="0"/>
                                  <w:marBottom w:val="0"/>
                                  <w:divBdr>
                                    <w:top w:val="none" w:sz="0" w:space="0" w:color="auto"/>
                                    <w:left w:val="none" w:sz="0" w:space="0" w:color="auto"/>
                                    <w:bottom w:val="none" w:sz="0" w:space="0" w:color="auto"/>
                                    <w:right w:val="none" w:sz="0" w:space="0" w:color="auto"/>
                                  </w:divBdr>
                                  <w:divsChild>
                                    <w:div w:id="1421103699">
                                      <w:marLeft w:val="0"/>
                                      <w:marRight w:val="0"/>
                                      <w:marTop w:val="0"/>
                                      <w:marBottom w:val="0"/>
                                      <w:divBdr>
                                        <w:top w:val="none" w:sz="0" w:space="0" w:color="auto"/>
                                        <w:left w:val="none" w:sz="0" w:space="0" w:color="auto"/>
                                        <w:bottom w:val="none" w:sz="0" w:space="0" w:color="auto"/>
                                        <w:right w:val="none" w:sz="0" w:space="0" w:color="auto"/>
                                      </w:divBdr>
                                      <w:divsChild>
                                        <w:div w:id="1728410341">
                                          <w:marLeft w:val="0"/>
                                          <w:marRight w:val="0"/>
                                          <w:marTop w:val="0"/>
                                          <w:marBottom w:val="0"/>
                                          <w:divBdr>
                                            <w:top w:val="none" w:sz="0" w:space="0" w:color="auto"/>
                                            <w:left w:val="none" w:sz="0" w:space="0" w:color="auto"/>
                                            <w:bottom w:val="none" w:sz="0" w:space="0" w:color="auto"/>
                                            <w:right w:val="none" w:sz="0" w:space="0" w:color="auto"/>
                                          </w:divBdr>
                                          <w:divsChild>
                                            <w:div w:id="904223683">
                                              <w:marLeft w:val="0"/>
                                              <w:marRight w:val="0"/>
                                              <w:marTop w:val="0"/>
                                              <w:marBottom w:val="0"/>
                                              <w:divBdr>
                                                <w:top w:val="none" w:sz="0" w:space="0" w:color="auto"/>
                                                <w:left w:val="none" w:sz="0" w:space="0" w:color="auto"/>
                                                <w:bottom w:val="none" w:sz="0" w:space="0" w:color="auto"/>
                                                <w:right w:val="none" w:sz="0" w:space="0" w:color="auto"/>
                                              </w:divBdr>
                                              <w:divsChild>
                                                <w:div w:id="1945725857">
                                                  <w:marLeft w:val="0"/>
                                                  <w:marRight w:val="0"/>
                                                  <w:marTop w:val="0"/>
                                                  <w:marBottom w:val="0"/>
                                                  <w:divBdr>
                                                    <w:top w:val="none" w:sz="0" w:space="0" w:color="auto"/>
                                                    <w:left w:val="none" w:sz="0" w:space="0" w:color="auto"/>
                                                    <w:bottom w:val="none" w:sz="0" w:space="0" w:color="auto"/>
                                                    <w:right w:val="none" w:sz="0" w:space="0" w:color="auto"/>
                                                  </w:divBdr>
                                                  <w:divsChild>
                                                    <w:div w:id="503011338">
                                                      <w:marLeft w:val="0"/>
                                                      <w:marRight w:val="0"/>
                                                      <w:marTop w:val="0"/>
                                                      <w:marBottom w:val="0"/>
                                                      <w:divBdr>
                                                        <w:top w:val="none" w:sz="0" w:space="0" w:color="auto"/>
                                                        <w:left w:val="none" w:sz="0" w:space="0" w:color="auto"/>
                                                        <w:bottom w:val="none" w:sz="0" w:space="0" w:color="auto"/>
                                                        <w:right w:val="none" w:sz="0" w:space="0" w:color="auto"/>
                                                      </w:divBdr>
                                                      <w:divsChild>
                                                        <w:div w:id="1114251807">
                                                          <w:marLeft w:val="0"/>
                                                          <w:marRight w:val="0"/>
                                                          <w:marTop w:val="0"/>
                                                          <w:marBottom w:val="0"/>
                                                          <w:divBdr>
                                                            <w:top w:val="none" w:sz="0" w:space="0" w:color="auto"/>
                                                            <w:left w:val="none" w:sz="0" w:space="0" w:color="auto"/>
                                                            <w:bottom w:val="none" w:sz="0" w:space="0" w:color="auto"/>
                                                            <w:right w:val="none" w:sz="0" w:space="0" w:color="auto"/>
                                                          </w:divBdr>
                                                        </w:div>
                                                        <w:div w:id="241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6885">
                                                  <w:marLeft w:val="0"/>
                                                  <w:marRight w:val="0"/>
                                                  <w:marTop w:val="0"/>
                                                  <w:marBottom w:val="0"/>
                                                  <w:divBdr>
                                                    <w:top w:val="none" w:sz="0" w:space="0" w:color="auto"/>
                                                    <w:left w:val="none" w:sz="0" w:space="0" w:color="auto"/>
                                                    <w:bottom w:val="none" w:sz="0" w:space="0" w:color="auto"/>
                                                    <w:right w:val="none" w:sz="0" w:space="0" w:color="auto"/>
                                                  </w:divBdr>
                                                  <w:divsChild>
                                                    <w:div w:id="663320078">
                                                      <w:marLeft w:val="0"/>
                                                      <w:marRight w:val="0"/>
                                                      <w:marTop w:val="0"/>
                                                      <w:marBottom w:val="0"/>
                                                      <w:divBdr>
                                                        <w:top w:val="none" w:sz="0" w:space="0" w:color="auto"/>
                                                        <w:left w:val="none" w:sz="0" w:space="0" w:color="auto"/>
                                                        <w:bottom w:val="none" w:sz="0" w:space="0" w:color="auto"/>
                                                        <w:right w:val="none" w:sz="0" w:space="0" w:color="auto"/>
                                                      </w:divBdr>
                                                    </w:div>
                                                  </w:divsChild>
                                                </w:div>
                                                <w:div w:id="1089086859">
                                                  <w:marLeft w:val="0"/>
                                                  <w:marRight w:val="0"/>
                                                  <w:marTop w:val="0"/>
                                                  <w:marBottom w:val="0"/>
                                                  <w:divBdr>
                                                    <w:top w:val="none" w:sz="0" w:space="0" w:color="auto"/>
                                                    <w:left w:val="none" w:sz="0" w:space="0" w:color="auto"/>
                                                    <w:bottom w:val="none" w:sz="0" w:space="0" w:color="auto"/>
                                                    <w:right w:val="none" w:sz="0" w:space="0" w:color="auto"/>
                                                  </w:divBdr>
                                                  <w:divsChild>
                                                    <w:div w:id="1057241867">
                                                      <w:marLeft w:val="0"/>
                                                      <w:marRight w:val="0"/>
                                                      <w:marTop w:val="0"/>
                                                      <w:marBottom w:val="0"/>
                                                      <w:divBdr>
                                                        <w:top w:val="none" w:sz="0" w:space="0" w:color="auto"/>
                                                        <w:left w:val="none" w:sz="0" w:space="0" w:color="auto"/>
                                                        <w:bottom w:val="none" w:sz="0" w:space="0" w:color="auto"/>
                                                        <w:right w:val="none" w:sz="0" w:space="0" w:color="auto"/>
                                                      </w:divBdr>
                                                    </w:div>
                                                  </w:divsChild>
                                                </w:div>
                                                <w:div w:id="834151833">
                                                  <w:marLeft w:val="0"/>
                                                  <w:marRight w:val="0"/>
                                                  <w:marTop w:val="0"/>
                                                  <w:marBottom w:val="0"/>
                                                  <w:divBdr>
                                                    <w:top w:val="none" w:sz="0" w:space="0" w:color="auto"/>
                                                    <w:left w:val="none" w:sz="0" w:space="0" w:color="auto"/>
                                                    <w:bottom w:val="none" w:sz="0" w:space="0" w:color="auto"/>
                                                    <w:right w:val="none" w:sz="0" w:space="0" w:color="auto"/>
                                                  </w:divBdr>
                                                  <w:divsChild>
                                                    <w:div w:id="1395591103">
                                                      <w:marLeft w:val="0"/>
                                                      <w:marRight w:val="0"/>
                                                      <w:marTop w:val="0"/>
                                                      <w:marBottom w:val="0"/>
                                                      <w:divBdr>
                                                        <w:top w:val="none" w:sz="0" w:space="0" w:color="auto"/>
                                                        <w:left w:val="none" w:sz="0" w:space="0" w:color="auto"/>
                                                        <w:bottom w:val="none" w:sz="0" w:space="0" w:color="auto"/>
                                                        <w:right w:val="none" w:sz="0" w:space="0" w:color="auto"/>
                                                      </w:divBdr>
                                                    </w:div>
                                                  </w:divsChild>
                                                </w:div>
                                                <w:div w:id="152841361">
                                                  <w:marLeft w:val="0"/>
                                                  <w:marRight w:val="0"/>
                                                  <w:marTop w:val="0"/>
                                                  <w:marBottom w:val="0"/>
                                                  <w:divBdr>
                                                    <w:top w:val="none" w:sz="0" w:space="0" w:color="auto"/>
                                                    <w:left w:val="none" w:sz="0" w:space="0" w:color="auto"/>
                                                    <w:bottom w:val="none" w:sz="0" w:space="0" w:color="auto"/>
                                                    <w:right w:val="none" w:sz="0" w:space="0" w:color="auto"/>
                                                  </w:divBdr>
                                                  <w:divsChild>
                                                    <w:div w:id="398596221">
                                                      <w:marLeft w:val="0"/>
                                                      <w:marRight w:val="0"/>
                                                      <w:marTop w:val="0"/>
                                                      <w:marBottom w:val="0"/>
                                                      <w:divBdr>
                                                        <w:top w:val="none" w:sz="0" w:space="0" w:color="auto"/>
                                                        <w:left w:val="none" w:sz="0" w:space="0" w:color="auto"/>
                                                        <w:bottom w:val="none" w:sz="0" w:space="0" w:color="auto"/>
                                                        <w:right w:val="none" w:sz="0" w:space="0" w:color="auto"/>
                                                      </w:divBdr>
                                                    </w:div>
                                                  </w:divsChild>
                                                </w:div>
                                                <w:div w:id="966159550">
                                                  <w:marLeft w:val="0"/>
                                                  <w:marRight w:val="0"/>
                                                  <w:marTop w:val="0"/>
                                                  <w:marBottom w:val="0"/>
                                                  <w:divBdr>
                                                    <w:top w:val="none" w:sz="0" w:space="0" w:color="auto"/>
                                                    <w:left w:val="none" w:sz="0" w:space="0" w:color="auto"/>
                                                    <w:bottom w:val="none" w:sz="0" w:space="0" w:color="auto"/>
                                                    <w:right w:val="none" w:sz="0" w:space="0" w:color="auto"/>
                                                  </w:divBdr>
                                                  <w:divsChild>
                                                    <w:div w:id="589316532">
                                                      <w:marLeft w:val="0"/>
                                                      <w:marRight w:val="0"/>
                                                      <w:marTop w:val="0"/>
                                                      <w:marBottom w:val="0"/>
                                                      <w:divBdr>
                                                        <w:top w:val="none" w:sz="0" w:space="0" w:color="auto"/>
                                                        <w:left w:val="none" w:sz="0" w:space="0" w:color="auto"/>
                                                        <w:bottom w:val="none" w:sz="0" w:space="0" w:color="auto"/>
                                                        <w:right w:val="none" w:sz="0" w:space="0" w:color="auto"/>
                                                      </w:divBdr>
                                                    </w:div>
                                                  </w:divsChild>
                                                </w:div>
                                                <w:div w:id="634918278">
                                                  <w:marLeft w:val="0"/>
                                                  <w:marRight w:val="0"/>
                                                  <w:marTop w:val="0"/>
                                                  <w:marBottom w:val="0"/>
                                                  <w:divBdr>
                                                    <w:top w:val="none" w:sz="0" w:space="0" w:color="auto"/>
                                                    <w:left w:val="none" w:sz="0" w:space="0" w:color="auto"/>
                                                    <w:bottom w:val="none" w:sz="0" w:space="0" w:color="auto"/>
                                                    <w:right w:val="none" w:sz="0" w:space="0" w:color="auto"/>
                                                  </w:divBdr>
                                                  <w:divsChild>
                                                    <w:div w:id="886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491335">
          <w:marLeft w:val="0"/>
          <w:marRight w:val="0"/>
          <w:marTop w:val="0"/>
          <w:marBottom w:val="0"/>
          <w:divBdr>
            <w:top w:val="none" w:sz="0" w:space="0" w:color="auto"/>
            <w:left w:val="none" w:sz="0" w:space="0" w:color="auto"/>
            <w:bottom w:val="none" w:sz="0" w:space="0" w:color="auto"/>
            <w:right w:val="none" w:sz="0" w:space="0" w:color="auto"/>
          </w:divBdr>
          <w:divsChild>
            <w:div w:id="1657681295">
              <w:marLeft w:val="0"/>
              <w:marRight w:val="0"/>
              <w:marTop w:val="0"/>
              <w:marBottom w:val="0"/>
              <w:divBdr>
                <w:top w:val="none" w:sz="0" w:space="0" w:color="auto"/>
                <w:left w:val="none" w:sz="0" w:space="0" w:color="auto"/>
                <w:bottom w:val="none" w:sz="0" w:space="0" w:color="auto"/>
                <w:right w:val="none" w:sz="0" w:space="0" w:color="auto"/>
              </w:divBdr>
              <w:divsChild>
                <w:div w:id="1823614643">
                  <w:marLeft w:val="0"/>
                  <w:marRight w:val="0"/>
                  <w:marTop w:val="0"/>
                  <w:marBottom w:val="0"/>
                  <w:divBdr>
                    <w:top w:val="none" w:sz="0" w:space="0" w:color="auto"/>
                    <w:left w:val="none" w:sz="0" w:space="0" w:color="auto"/>
                    <w:bottom w:val="none" w:sz="0" w:space="0" w:color="auto"/>
                    <w:right w:val="none" w:sz="0" w:space="0" w:color="auto"/>
                  </w:divBdr>
                  <w:divsChild>
                    <w:div w:id="842939795">
                      <w:marLeft w:val="0"/>
                      <w:marRight w:val="0"/>
                      <w:marTop w:val="0"/>
                      <w:marBottom w:val="0"/>
                      <w:divBdr>
                        <w:top w:val="none" w:sz="0" w:space="0" w:color="auto"/>
                        <w:left w:val="none" w:sz="0" w:space="0" w:color="auto"/>
                        <w:bottom w:val="none" w:sz="0" w:space="0" w:color="auto"/>
                        <w:right w:val="none" w:sz="0" w:space="0" w:color="auto"/>
                      </w:divBdr>
                      <w:divsChild>
                        <w:div w:id="90587635">
                          <w:marLeft w:val="0"/>
                          <w:marRight w:val="0"/>
                          <w:marTop w:val="0"/>
                          <w:marBottom w:val="0"/>
                          <w:divBdr>
                            <w:top w:val="none" w:sz="0" w:space="0" w:color="auto"/>
                            <w:left w:val="none" w:sz="0" w:space="0" w:color="auto"/>
                            <w:bottom w:val="none" w:sz="0" w:space="0" w:color="auto"/>
                            <w:right w:val="none" w:sz="0" w:space="0" w:color="auto"/>
                          </w:divBdr>
                        </w:div>
                      </w:divsChild>
                    </w:div>
                    <w:div w:id="348801409">
                      <w:marLeft w:val="0"/>
                      <w:marRight w:val="0"/>
                      <w:marTop w:val="0"/>
                      <w:marBottom w:val="0"/>
                      <w:divBdr>
                        <w:top w:val="none" w:sz="0" w:space="0" w:color="auto"/>
                        <w:left w:val="none" w:sz="0" w:space="0" w:color="auto"/>
                        <w:bottom w:val="none" w:sz="0" w:space="0" w:color="auto"/>
                        <w:right w:val="none" w:sz="0" w:space="0" w:color="auto"/>
                      </w:divBdr>
                      <w:divsChild>
                        <w:div w:id="1483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523">
                  <w:marLeft w:val="0"/>
                  <w:marRight w:val="0"/>
                  <w:marTop w:val="0"/>
                  <w:marBottom w:val="0"/>
                  <w:divBdr>
                    <w:top w:val="none" w:sz="0" w:space="0" w:color="auto"/>
                    <w:left w:val="none" w:sz="0" w:space="0" w:color="auto"/>
                    <w:bottom w:val="none" w:sz="0" w:space="0" w:color="auto"/>
                    <w:right w:val="none" w:sz="0" w:space="0" w:color="auto"/>
                  </w:divBdr>
                  <w:divsChild>
                    <w:div w:id="1425807213">
                      <w:marLeft w:val="0"/>
                      <w:marRight w:val="0"/>
                      <w:marTop w:val="0"/>
                      <w:marBottom w:val="0"/>
                      <w:divBdr>
                        <w:top w:val="none" w:sz="0" w:space="0" w:color="auto"/>
                        <w:left w:val="none" w:sz="0" w:space="0" w:color="auto"/>
                        <w:bottom w:val="none" w:sz="0" w:space="0" w:color="auto"/>
                        <w:right w:val="none" w:sz="0" w:space="0" w:color="auto"/>
                      </w:divBdr>
                      <w:divsChild>
                        <w:div w:id="1190030462">
                          <w:marLeft w:val="0"/>
                          <w:marRight w:val="0"/>
                          <w:marTop w:val="0"/>
                          <w:marBottom w:val="0"/>
                          <w:divBdr>
                            <w:top w:val="none" w:sz="0" w:space="0" w:color="auto"/>
                            <w:left w:val="none" w:sz="0" w:space="0" w:color="auto"/>
                            <w:bottom w:val="none" w:sz="0" w:space="0" w:color="auto"/>
                            <w:right w:val="none" w:sz="0" w:space="0" w:color="auto"/>
                          </w:divBdr>
                        </w:div>
                      </w:divsChild>
                    </w:div>
                    <w:div w:id="1499808358">
                      <w:marLeft w:val="0"/>
                      <w:marRight w:val="0"/>
                      <w:marTop w:val="0"/>
                      <w:marBottom w:val="0"/>
                      <w:divBdr>
                        <w:top w:val="none" w:sz="0" w:space="0" w:color="auto"/>
                        <w:left w:val="none" w:sz="0" w:space="0" w:color="auto"/>
                        <w:bottom w:val="none" w:sz="0" w:space="0" w:color="auto"/>
                        <w:right w:val="none" w:sz="0" w:space="0" w:color="auto"/>
                      </w:divBdr>
                      <w:divsChild>
                        <w:div w:id="1131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91678">
      <w:bodyDiv w:val="1"/>
      <w:marLeft w:val="0"/>
      <w:marRight w:val="0"/>
      <w:marTop w:val="0"/>
      <w:marBottom w:val="0"/>
      <w:divBdr>
        <w:top w:val="none" w:sz="0" w:space="0" w:color="auto"/>
        <w:left w:val="none" w:sz="0" w:space="0" w:color="auto"/>
        <w:bottom w:val="none" w:sz="0" w:space="0" w:color="auto"/>
        <w:right w:val="none" w:sz="0" w:space="0" w:color="auto"/>
      </w:divBdr>
      <w:divsChild>
        <w:div w:id="651829707">
          <w:marLeft w:val="0"/>
          <w:marRight w:val="0"/>
          <w:marTop w:val="0"/>
          <w:marBottom w:val="0"/>
          <w:divBdr>
            <w:top w:val="none" w:sz="0" w:space="0" w:color="auto"/>
            <w:left w:val="none" w:sz="0" w:space="0" w:color="auto"/>
            <w:bottom w:val="none" w:sz="0" w:space="0" w:color="auto"/>
            <w:right w:val="none" w:sz="0" w:space="0" w:color="auto"/>
          </w:divBdr>
          <w:divsChild>
            <w:div w:id="727917024">
              <w:marLeft w:val="0"/>
              <w:marRight w:val="0"/>
              <w:marTop w:val="0"/>
              <w:marBottom w:val="0"/>
              <w:divBdr>
                <w:top w:val="none" w:sz="0" w:space="0" w:color="auto"/>
                <w:left w:val="none" w:sz="0" w:space="0" w:color="auto"/>
                <w:bottom w:val="none" w:sz="0" w:space="0" w:color="auto"/>
                <w:right w:val="none" w:sz="0" w:space="0" w:color="auto"/>
              </w:divBdr>
              <w:divsChild>
                <w:div w:id="1126316958">
                  <w:marLeft w:val="0"/>
                  <w:marRight w:val="0"/>
                  <w:marTop w:val="0"/>
                  <w:marBottom w:val="0"/>
                  <w:divBdr>
                    <w:top w:val="none" w:sz="0" w:space="0" w:color="auto"/>
                    <w:left w:val="none" w:sz="0" w:space="0" w:color="auto"/>
                    <w:bottom w:val="none" w:sz="0" w:space="0" w:color="auto"/>
                    <w:right w:val="none" w:sz="0" w:space="0" w:color="auto"/>
                  </w:divBdr>
                  <w:divsChild>
                    <w:div w:id="725300603">
                      <w:marLeft w:val="0"/>
                      <w:marRight w:val="0"/>
                      <w:marTop w:val="0"/>
                      <w:marBottom w:val="0"/>
                      <w:divBdr>
                        <w:top w:val="none" w:sz="0" w:space="0" w:color="auto"/>
                        <w:left w:val="none" w:sz="0" w:space="0" w:color="auto"/>
                        <w:bottom w:val="none" w:sz="0" w:space="0" w:color="auto"/>
                        <w:right w:val="none" w:sz="0" w:space="0" w:color="auto"/>
                      </w:divBdr>
                      <w:divsChild>
                        <w:div w:id="1706906047">
                          <w:marLeft w:val="0"/>
                          <w:marRight w:val="0"/>
                          <w:marTop w:val="0"/>
                          <w:marBottom w:val="0"/>
                          <w:divBdr>
                            <w:top w:val="none" w:sz="0" w:space="0" w:color="auto"/>
                            <w:left w:val="none" w:sz="0" w:space="0" w:color="auto"/>
                            <w:bottom w:val="none" w:sz="0" w:space="0" w:color="auto"/>
                            <w:right w:val="none" w:sz="0" w:space="0" w:color="auto"/>
                          </w:divBdr>
                          <w:divsChild>
                            <w:div w:id="1925798384">
                              <w:marLeft w:val="0"/>
                              <w:marRight w:val="0"/>
                              <w:marTop w:val="0"/>
                              <w:marBottom w:val="0"/>
                              <w:divBdr>
                                <w:top w:val="none" w:sz="0" w:space="0" w:color="auto"/>
                                <w:left w:val="none" w:sz="0" w:space="0" w:color="auto"/>
                                <w:bottom w:val="none" w:sz="0" w:space="0" w:color="auto"/>
                                <w:right w:val="none" w:sz="0" w:space="0" w:color="auto"/>
                              </w:divBdr>
                              <w:divsChild>
                                <w:div w:id="1531337817">
                                  <w:marLeft w:val="0"/>
                                  <w:marRight w:val="0"/>
                                  <w:marTop w:val="0"/>
                                  <w:marBottom w:val="0"/>
                                  <w:divBdr>
                                    <w:top w:val="none" w:sz="0" w:space="0" w:color="auto"/>
                                    <w:left w:val="none" w:sz="0" w:space="0" w:color="auto"/>
                                    <w:bottom w:val="none" w:sz="0" w:space="0" w:color="auto"/>
                                    <w:right w:val="none" w:sz="0" w:space="0" w:color="auto"/>
                                  </w:divBdr>
                                  <w:divsChild>
                                    <w:div w:id="1076243715">
                                      <w:marLeft w:val="0"/>
                                      <w:marRight w:val="0"/>
                                      <w:marTop w:val="0"/>
                                      <w:marBottom w:val="0"/>
                                      <w:divBdr>
                                        <w:top w:val="none" w:sz="0" w:space="0" w:color="auto"/>
                                        <w:left w:val="none" w:sz="0" w:space="0" w:color="auto"/>
                                        <w:bottom w:val="none" w:sz="0" w:space="0" w:color="auto"/>
                                        <w:right w:val="none" w:sz="0" w:space="0" w:color="auto"/>
                                      </w:divBdr>
                                      <w:divsChild>
                                        <w:div w:id="1705789093">
                                          <w:marLeft w:val="0"/>
                                          <w:marRight w:val="0"/>
                                          <w:marTop w:val="0"/>
                                          <w:marBottom w:val="0"/>
                                          <w:divBdr>
                                            <w:top w:val="none" w:sz="0" w:space="0" w:color="auto"/>
                                            <w:left w:val="none" w:sz="0" w:space="0" w:color="auto"/>
                                            <w:bottom w:val="none" w:sz="0" w:space="0" w:color="auto"/>
                                            <w:right w:val="none" w:sz="0" w:space="0" w:color="auto"/>
                                          </w:divBdr>
                                          <w:divsChild>
                                            <w:div w:id="784228665">
                                              <w:marLeft w:val="0"/>
                                              <w:marRight w:val="0"/>
                                              <w:marTop w:val="0"/>
                                              <w:marBottom w:val="0"/>
                                              <w:divBdr>
                                                <w:top w:val="none" w:sz="0" w:space="0" w:color="auto"/>
                                                <w:left w:val="none" w:sz="0" w:space="0" w:color="auto"/>
                                                <w:bottom w:val="none" w:sz="0" w:space="0" w:color="auto"/>
                                                <w:right w:val="none" w:sz="0" w:space="0" w:color="auto"/>
                                              </w:divBdr>
                                              <w:divsChild>
                                                <w:div w:id="12680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13" Type="http://schemas.openxmlformats.org/officeDocument/2006/relationships/hyperlink" Target="http://intra.twc.state.tx.us/intranet/vrs/cdr/cdr-a24-respiratory-disease.docx" TargetMode="External"/><Relationship Id="rId18" Type="http://schemas.openxmlformats.org/officeDocument/2006/relationships/hyperlink" Target="http://intra.twc.state.tx.us/intranet/vrs/cdr/cdr-a7-cardiac-disorders.docx" TargetMode="External"/><Relationship Id="rId26" Type="http://schemas.openxmlformats.org/officeDocument/2006/relationships/hyperlink" Target="http://intra.twc.state.tx.us/intranet/vrs/cdr/cdr-a15-gallbladder-disease.docx" TargetMode="External"/><Relationship Id="rId3" Type="http://schemas.openxmlformats.org/officeDocument/2006/relationships/settings" Target="settings.xml"/><Relationship Id="rId21" Type="http://schemas.openxmlformats.org/officeDocument/2006/relationships/hyperlink" Target="http://intra.twc.state.tx.us/intranet/vrs/cdr/cdr-c1-deaf-hard-of-hearing.docx" TargetMode="External"/><Relationship Id="rId7" Type="http://schemas.openxmlformats.org/officeDocument/2006/relationships/hyperlink" Target="https://twc.texas.gov/vr-services-manual/vrsm-c-200" TargetMode="External"/><Relationship Id="rId12" Type="http://schemas.openxmlformats.org/officeDocument/2006/relationships/hyperlink" Target="http://dshs.texas.gov/hivstd/"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hyperlink" Target="http://intra.twc.state.tx.us/intranet/vrs/cdr/cdr-a6-cancer.docx" TargetMode="External"/><Relationship Id="rId20" Type="http://schemas.openxmlformats.org/officeDocument/2006/relationships/hyperlink" Target="http://intra.twc.state.tx.us/intranet/vrs/cdr/cdr-a10-dental.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twc.state.tx.us/intranet/vrs/html/counselor-desk-reference.htmlhttp:/intra.twc.state.tx.us/intranet/vrs/cdr/cdr-a1-aids-hiv.docx" TargetMode="External"/><Relationship Id="rId24"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hyperlink" Target="http://intra.twc.state.tx.us/intranet/vrs/cdr/cdr-a4-back-disorders.docx" TargetMode="External"/><Relationship Id="rId23" Type="http://schemas.openxmlformats.org/officeDocument/2006/relationships/hyperlink" Target="http://intra.twc.state.tx.us/intranet/vrs/cdr/cdr-c1-deaf-hard-of-hearing.docx" TargetMode="External"/><Relationship Id="rId28" Type="http://schemas.openxmlformats.org/officeDocument/2006/relationships/fontTable" Target="fontTable.xml"/><Relationship Id="rId10" Type="http://schemas.openxmlformats.org/officeDocument/2006/relationships/hyperlink" Target="https://twc.texas.gov/node" TargetMode="External"/><Relationship Id="rId19"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B-308: Assessments revised January 15, 2020</dc:title>
  <dc:subject/>
  <dc:creator/>
  <cp:keywords/>
  <dc:description/>
  <cp:lastModifiedBy/>
  <cp:revision>1</cp:revision>
  <dcterms:created xsi:type="dcterms:W3CDTF">2020-01-15T22:00:00Z</dcterms:created>
  <dcterms:modified xsi:type="dcterms:W3CDTF">2020-01-15T22:01:00Z</dcterms:modified>
</cp:coreProperties>
</file>