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4A41C" w14:textId="77777777" w:rsidR="00251BAD" w:rsidRPr="00A0500F" w:rsidRDefault="00251BAD" w:rsidP="001873DD">
      <w:pPr>
        <w:pStyle w:val="Heading1"/>
        <w:rPr>
          <w:rFonts w:eastAsia="Times New Roman" w:cs="Arial"/>
        </w:rPr>
      </w:pPr>
      <w:bookmarkStart w:id="0" w:name="_GoBack"/>
      <w:bookmarkEnd w:id="0"/>
      <w:r w:rsidRPr="00A0500F">
        <w:rPr>
          <w:rFonts w:eastAsia="Times New Roman" w:cs="Arial"/>
        </w:rPr>
        <w:t>Vocational Rehabilitation Services Manual B-300: Determining Eligibility</w:t>
      </w:r>
    </w:p>
    <w:p w14:paraId="03641CFB" w14:textId="5AB57D80" w:rsidR="006C52DB" w:rsidRPr="006C52DB" w:rsidRDefault="006C52DB" w:rsidP="006C52DB">
      <w:pPr>
        <w:rPr>
          <w:lang w:val="en"/>
        </w:rPr>
      </w:pPr>
      <w:r w:rsidRPr="006C52DB">
        <w:rPr>
          <w:lang w:val="en"/>
        </w:rPr>
        <w:t xml:space="preserve">Revised </w:t>
      </w:r>
      <w:r>
        <w:rPr>
          <w:lang w:val="en"/>
        </w:rPr>
        <w:t>October 1</w:t>
      </w:r>
      <w:r w:rsidRPr="006C52DB">
        <w:rPr>
          <w:lang w:val="en"/>
        </w:rPr>
        <w:t>, 2018</w:t>
      </w:r>
    </w:p>
    <w:p w14:paraId="4E0E1917" w14:textId="2C58845C" w:rsidR="005A1B4C" w:rsidRPr="00F302C0" w:rsidRDefault="005A1B4C" w:rsidP="005A1B4C">
      <w:pPr>
        <w:rPr>
          <w:rFonts w:eastAsia="Times New Roman"/>
          <w:sz w:val="28"/>
          <w:szCs w:val="28"/>
          <w:lang w:val="en"/>
        </w:rPr>
      </w:pPr>
      <w:r w:rsidRPr="00A0500F">
        <w:rPr>
          <w:rFonts w:eastAsia="Times New Roman"/>
          <w:sz w:val="28"/>
          <w:szCs w:val="28"/>
          <w:lang w:val="en"/>
        </w:rPr>
        <w:t>…</w:t>
      </w:r>
    </w:p>
    <w:p w14:paraId="47B29DB3" w14:textId="77777777" w:rsidR="005A1B4C" w:rsidRPr="00A0500F" w:rsidRDefault="005A1B4C" w:rsidP="005A1B4C">
      <w:pPr>
        <w:pStyle w:val="Heading2"/>
        <w:rPr>
          <w:rFonts w:cs="Arial"/>
          <w:sz w:val="36"/>
          <w:lang w:val="en"/>
        </w:rPr>
      </w:pPr>
      <w:r w:rsidRPr="00A0500F">
        <w:rPr>
          <w:rFonts w:cs="Arial"/>
          <w:lang w:val="en"/>
        </w:rPr>
        <w:t>B-304: First Eligibility Criterion: Presence of an Impairment</w:t>
      </w:r>
    </w:p>
    <w:p w14:paraId="2A58AEFA" w14:textId="77777777" w:rsidR="005A1B4C" w:rsidRPr="00A0500F" w:rsidRDefault="005A1B4C" w:rsidP="005A1B4C">
      <w:pPr>
        <w:pStyle w:val="NormalWeb"/>
        <w:rPr>
          <w:rFonts w:ascii="Arial" w:hAnsi="Arial" w:cs="Arial"/>
          <w:lang w:val="en"/>
        </w:rPr>
      </w:pPr>
      <w:r w:rsidRPr="00A0500F">
        <w:rPr>
          <w:rFonts w:ascii="Arial" w:hAnsi="Arial" w:cs="Arial"/>
          <w:lang w:val="en"/>
        </w:rPr>
        <w:t>The first eligibility criterion is that the customer must have a physical or mental impairment.</w:t>
      </w:r>
    </w:p>
    <w:p w14:paraId="273D6338" w14:textId="77777777" w:rsidR="005A1B4C" w:rsidRPr="00A0500F" w:rsidRDefault="005A1B4C" w:rsidP="005A1B4C">
      <w:pPr>
        <w:pStyle w:val="Heading3"/>
        <w:rPr>
          <w:rFonts w:cs="Arial"/>
        </w:rPr>
      </w:pPr>
      <w:bookmarkStart w:id="1" w:name="_Hlk525198533"/>
      <w:r w:rsidRPr="00A0500F">
        <w:rPr>
          <w:rFonts w:cs="Arial"/>
        </w:rPr>
        <w:t>B-304-1: Establishing the Presence of an Impairment</w:t>
      </w:r>
    </w:p>
    <w:bookmarkEnd w:id="1"/>
    <w:p w14:paraId="7914303C" w14:textId="77777777" w:rsidR="005A1B4C" w:rsidRPr="00A0500F" w:rsidRDefault="005A1B4C" w:rsidP="005A1B4C">
      <w:pPr>
        <w:pStyle w:val="NormalWeb"/>
        <w:rPr>
          <w:rFonts w:ascii="Arial" w:hAnsi="Arial" w:cs="Arial"/>
          <w:lang w:val="en"/>
        </w:rPr>
      </w:pPr>
      <w:r w:rsidRPr="00A0500F">
        <w:rPr>
          <w:rFonts w:ascii="Arial" w:hAnsi="Arial" w:cs="Arial"/>
          <w:lang w:val="en"/>
        </w:rPr>
        <w:t>For impairments that the customer reports are unchanged for several years, use available medical and other reports (even if they are several years old) to determine the presence of an impairment and completion of the comprehensive assessment.</w:t>
      </w:r>
    </w:p>
    <w:p w14:paraId="168B6649" w14:textId="77777777" w:rsidR="005A1B4C" w:rsidRPr="00A0500F" w:rsidRDefault="005A1B4C" w:rsidP="005A1B4C">
      <w:pPr>
        <w:pStyle w:val="NormalWeb"/>
        <w:rPr>
          <w:rFonts w:ascii="Arial" w:hAnsi="Arial" w:cs="Arial"/>
          <w:lang w:val="en"/>
        </w:rPr>
      </w:pPr>
      <w:r w:rsidRPr="00A0500F">
        <w:rPr>
          <w:rFonts w:ascii="Arial" w:hAnsi="Arial" w:cs="Arial"/>
          <w:lang w:val="en"/>
        </w:rPr>
        <w:t xml:space="preserve">If the existing records are insufficient or there are no available medical records or other documentation to substantiate the presence of an impairment, the VR counselor can authorize the purchase of additional examinations or evaluations to determine if the customer is eligible for VR services. See </w:t>
      </w:r>
      <w:hyperlink r:id="rId7" w:history="1">
        <w:r w:rsidRPr="00A0500F">
          <w:rPr>
            <w:rStyle w:val="Hyperlink"/>
            <w:rFonts w:ascii="Arial" w:eastAsiaTheme="majorEastAsia" w:hAnsi="Arial" w:cs="Arial"/>
          </w:rPr>
          <w:t>D-200: Purchasing Goods and Services</w:t>
        </w:r>
      </w:hyperlink>
      <w:r w:rsidRPr="00A0500F">
        <w:rPr>
          <w:rFonts w:ascii="Arial" w:hAnsi="Arial" w:cs="Arial"/>
          <w:lang w:val="en"/>
        </w:rPr>
        <w:t xml:space="preserve"> for purchasing requirements.</w:t>
      </w:r>
    </w:p>
    <w:p w14:paraId="7CDFB4FD" w14:textId="77777777" w:rsidR="005A1B4C" w:rsidRPr="00A0500F" w:rsidRDefault="005A1B4C" w:rsidP="005A1B4C">
      <w:pPr>
        <w:pStyle w:val="Heading4"/>
      </w:pPr>
      <w:r w:rsidRPr="00A0500F">
        <w:t>Requesting Records</w:t>
      </w:r>
    </w:p>
    <w:p w14:paraId="68A73496" w14:textId="77777777" w:rsidR="00BF7F0B" w:rsidRDefault="005A1B4C" w:rsidP="00A0500F">
      <w:pPr>
        <w:pStyle w:val="NormalWeb"/>
        <w:rPr>
          <w:ins w:id="2" w:author="Author"/>
          <w:rFonts w:ascii="Arial" w:hAnsi="Arial" w:cs="Arial"/>
          <w:lang w:val="en"/>
        </w:rPr>
      </w:pPr>
      <w:r w:rsidRPr="00A0500F">
        <w:rPr>
          <w:rFonts w:ascii="Arial" w:hAnsi="Arial" w:cs="Arial"/>
          <w:lang w:val="en"/>
        </w:rPr>
        <w:t xml:space="preserve">When existing records are needed to determine the presence of an impairment, the records must be requested by VR within five business days of the completion of the customer's application for services. </w:t>
      </w:r>
    </w:p>
    <w:p w14:paraId="02386B8C" w14:textId="77777777" w:rsidR="00BF7F0B" w:rsidRPr="00BF7F0B" w:rsidRDefault="00BF7F0B" w:rsidP="00A0500F">
      <w:pPr>
        <w:pStyle w:val="NormalWeb"/>
        <w:rPr>
          <w:ins w:id="3" w:author="Author"/>
          <w:rFonts w:ascii="Arial" w:hAnsi="Arial" w:cs="Arial"/>
          <w:b/>
          <w:lang w:val="en"/>
        </w:rPr>
      </w:pPr>
      <w:ins w:id="4" w:author="Author">
        <w:r w:rsidRPr="00BF7F0B">
          <w:rPr>
            <w:rFonts w:ascii="Arial" w:hAnsi="Arial" w:cs="Arial"/>
            <w:b/>
            <w:lang w:val="en"/>
          </w:rPr>
          <w:t>Scheduling Additional Assessments</w:t>
        </w:r>
      </w:ins>
    </w:p>
    <w:p w14:paraId="735F4C50" w14:textId="2A1BA93E" w:rsidR="003546B4" w:rsidRDefault="005A1B4C" w:rsidP="00A0500F">
      <w:pPr>
        <w:pStyle w:val="NormalWeb"/>
        <w:rPr>
          <w:rFonts w:ascii="Arial" w:hAnsi="Arial" w:cs="Arial"/>
          <w:lang w:val="en"/>
        </w:rPr>
      </w:pPr>
      <w:r w:rsidRPr="00A0500F">
        <w:rPr>
          <w:rFonts w:ascii="Arial" w:hAnsi="Arial" w:cs="Arial"/>
          <w:lang w:val="en"/>
        </w:rPr>
        <w:t xml:space="preserve">If it is determined that </w:t>
      </w:r>
      <w:del w:id="5" w:author="Author">
        <w:r w:rsidRPr="00A0500F" w:rsidDel="001A21A2">
          <w:rPr>
            <w:rFonts w:ascii="Arial" w:hAnsi="Arial" w:cs="Arial"/>
            <w:lang w:val="en"/>
          </w:rPr>
          <w:delText xml:space="preserve">new </w:delText>
        </w:r>
      </w:del>
      <w:ins w:id="6" w:author="Author">
        <w:r w:rsidR="001A21A2">
          <w:rPr>
            <w:rFonts w:ascii="Arial" w:hAnsi="Arial" w:cs="Arial"/>
            <w:lang w:val="en"/>
          </w:rPr>
          <w:t>additional</w:t>
        </w:r>
        <w:r w:rsidR="001A21A2" w:rsidRPr="00A0500F">
          <w:rPr>
            <w:rFonts w:ascii="Arial" w:hAnsi="Arial" w:cs="Arial"/>
            <w:lang w:val="en"/>
          </w:rPr>
          <w:t xml:space="preserve"> </w:t>
        </w:r>
      </w:ins>
      <w:r w:rsidRPr="00A0500F">
        <w:rPr>
          <w:rFonts w:ascii="Arial" w:hAnsi="Arial" w:cs="Arial"/>
          <w:lang w:val="en"/>
        </w:rPr>
        <w:t>assessments are required to determine eligibility</w:t>
      </w:r>
      <w:ins w:id="7" w:author="Author">
        <w:r w:rsidR="001A21A2">
          <w:rPr>
            <w:rFonts w:ascii="Arial" w:hAnsi="Arial" w:cs="Arial"/>
            <w:lang w:val="en"/>
          </w:rPr>
          <w:t xml:space="preserve"> either at time of application or when existing records are reviewed</w:t>
        </w:r>
      </w:ins>
      <w:r w:rsidRPr="00A0500F">
        <w:rPr>
          <w:rFonts w:ascii="Arial" w:hAnsi="Arial" w:cs="Arial"/>
          <w:lang w:val="en"/>
        </w:rPr>
        <w:t>, the VR counselor documents the need for the</w:t>
      </w:r>
      <w:ins w:id="8" w:author="Author">
        <w:r w:rsidR="001A21A2">
          <w:rPr>
            <w:rFonts w:ascii="Arial" w:hAnsi="Arial" w:cs="Arial"/>
            <w:lang w:val="en"/>
          </w:rPr>
          <w:t>se</w:t>
        </w:r>
      </w:ins>
      <w:r w:rsidRPr="00A0500F">
        <w:rPr>
          <w:rFonts w:ascii="Arial" w:hAnsi="Arial" w:cs="Arial"/>
          <w:lang w:val="en"/>
        </w:rPr>
        <w:t xml:space="preserve"> assessments in a case note</w:t>
      </w:r>
      <w:del w:id="9" w:author="Author">
        <w:r w:rsidRPr="00A0500F" w:rsidDel="001A21A2">
          <w:rPr>
            <w:rFonts w:ascii="Arial" w:hAnsi="Arial" w:cs="Arial"/>
            <w:lang w:val="en"/>
          </w:rPr>
          <w:delText xml:space="preserve"> and the</w:delText>
        </w:r>
      </w:del>
      <w:ins w:id="10" w:author="Author">
        <w:r w:rsidR="001A21A2">
          <w:rPr>
            <w:rFonts w:ascii="Arial" w:hAnsi="Arial" w:cs="Arial"/>
            <w:lang w:val="en"/>
          </w:rPr>
          <w:t>.</w:t>
        </w:r>
      </w:ins>
      <w:r w:rsidRPr="00A0500F">
        <w:rPr>
          <w:rFonts w:ascii="Arial" w:hAnsi="Arial" w:cs="Arial"/>
          <w:lang w:val="en"/>
        </w:rPr>
        <w:t xml:space="preserve"> </w:t>
      </w:r>
      <w:ins w:id="11" w:author="Author">
        <w:r w:rsidR="001A21A2">
          <w:rPr>
            <w:rFonts w:ascii="Arial" w:hAnsi="Arial" w:cs="Arial"/>
            <w:lang w:val="en"/>
          </w:rPr>
          <w:t xml:space="preserve">VR staff then contacts the </w:t>
        </w:r>
      </w:ins>
      <w:r w:rsidRPr="00A0500F">
        <w:rPr>
          <w:rFonts w:ascii="Arial" w:hAnsi="Arial" w:cs="Arial"/>
          <w:lang w:val="en"/>
        </w:rPr>
        <w:t xml:space="preserve">provider </w:t>
      </w:r>
      <w:del w:id="12" w:author="Author">
        <w:r w:rsidRPr="00A0500F" w:rsidDel="001A21A2">
          <w:rPr>
            <w:rFonts w:ascii="Arial" w:hAnsi="Arial" w:cs="Arial"/>
            <w:lang w:val="en"/>
          </w:rPr>
          <w:delText xml:space="preserve">is contacted </w:delText>
        </w:r>
      </w:del>
      <w:r w:rsidRPr="00A0500F">
        <w:rPr>
          <w:rFonts w:ascii="Arial" w:hAnsi="Arial" w:cs="Arial"/>
          <w:lang w:val="en"/>
        </w:rPr>
        <w:t xml:space="preserve">within five business days to </w:t>
      </w:r>
      <w:del w:id="13" w:author="Author">
        <w:r w:rsidRPr="00A0500F" w:rsidDel="001A21A2">
          <w:rPr>
            <w:rFonts w:ascii="Arial" w:hAnsi="Arial" w:cs="Arial"/>
            <w:lang w:val="en"/>
          </w:rPr>
          <w:delText xml:space="preserve">schedule </w:delText>
        </w:r>
      </w:del>
      <w:ins w:id="14" w:author="Author">
        <w:r w:rsidR="001A21A2">
          <w:rPr>
            <w:rFonts w:ascii="Arial" w:hAnsi="Arial" w:cs="Arial"/>
            <w:lang w:val="en"/>
          </w:rPr>
          <w:t>coordinate</w:t>
        </w:r>
        <w:r w:rsidR="001A21A2" w:rsidRPr="00A0500F">
          <w:rPr>
            <w:rFonts w:ascii="Arial" w:hAnsi="Arial" w:cs="Arial"/>
            <w:lang w:val="en"/>
          </w:rPr>
          <w:t xml:space="preserve"> </w:t>
        </w:r>
      </w:ins>
      <w:r w:rsidRPr="00A0500F">
        <w:rPr>
          <w:rFonts w:ascii="Arial" w:hAnsi="Arial" w:cs="Arial"/>
          <w:lang w:val="en"/>
        </w:rPr>
        <w:t>the appointment for the assessment. The date of the assessment should be as soon as possible to ensure timely movement of the case through the VR process</w:t>
      </w:r>
      <w:ins w:id="15" w:author="Author">
        <w:r w:rsidR="001A21A2">
          <w:rPr>
            <w:rFonts w:ascii="Arial" w:hAnsi="Arial" w:cs="Arial"/>
            <w:lang w:val="en"/>
          </w:rPr>
          <w:t>, but it can occur after this 5-day period</w:t>
        </w:r>
      </w:ins>
      <w:r w:rsidRPr="00A0500F">
        <w:rPr>
          <w:rFonts w:ascii="Arial" w:hAnsi="Arial" w:cs="Arial"/>
          <w:lang w:val="en"/>
        </w:rPr>
        <w:t>.</w:t>
      </w:r>
    </w:p>
    <w:p w14:paraId="26509DF0" w14:textId="6212831F" w:rsidR="001A21A2" w:rsidRPr="00A0500F" w:rsidRDefault="001A21A2" w:rsidP="00A0500F">
      <w:pPr>
        <w:pStyle w:val="NormalWeb"/>
        <w:rPr>
          <w:rFonts w:ascii="Arial" w:hAnsi="Arial" w:cs="Arial"/>
          <w:lang w:val="en"/>
        </w:rPr>
      </w:pPr>
    </w:p>
    <w:sectPr w:rsidR="001A21A2" w:rsidRPr="00A0500F" w:rsidSect="001873DD">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90F59" w14:textId="77777777" w:rsidR="00653B27" w:rsidRDefault="00653B27" w:rsidP="00A77E63">
      <w:pPr>
        <w:spacing w:after="0"/>
      </w:pPr>
      <w:r>
        <w:separator/>
      </w:r>
    </w:p>
  </w:endnote>
  <w:endnote w:type="continuationSeparator" w:id="0">
    <w:p w14:paraId="380C4B98" w14:textId="77777777" w:rsidR="00653B27" w:rsidRDefault="00653B27" w:rsidP="00A77E63">
      <w:pPr>
        <w:spacing w:after="0"/>
      </w:pPr>
      <w:r>
        <w:continuationSeparator/>
      </w:r>
    </w:p>
  </w:endnote>
  <w:endnote w:type="continuationNotice" w:id="1">
    <w:p w14:paraId="48ECC824" w14:textId="77777777" w:rsidR="00653B27" w:rsidRDefault="00653B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D0C42" w14:textId="77777777" w:rsidR="00653B27" w:rsidRDefault="00653B27" w:rsidP="00A77E63">
      <w:pPr>
        <w:spacing w:after="0"/>
      </w:pPr>
      <w:r>
        <w:separator/>
      </w:r>
    </w:p>
  </w:footnote>
  <w:footnote w:type="continuationSeparator" w:id="0">
    <w:p w14:paraId="1C94F1F7" w14:textId="77777777" w:rsidR="00653B27" w:rsidRDefault="00653B27" w:rsidP="00A77E63">
      <w:pPr>
        <w:spacing w:after="0"/>
      </w:pPr>
      <w:r>
        <w:continuationSeparator/>
      </w:r>
    </w:p>
  </w:footnote>
  <w:footnote w:type="continuationNotice" w:id="1">
    <w:p w14:paraId="146E6872" w14:textId="77777777" w:rsidR="00653B27" w:rsidRDefault="00653B2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566E"/>
    <w:multiLevelType w:val="hybridMultilevel"/>
    <w:tmpl w:val="0666B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B51C38"/>
    <w:multiLevelType w:val="multilevel"/>
    <w:tmpl w:val="81589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CD5C62"/>
    <w:multiLevelType w:val="multilevel"/>
    <w:tmpl w:val="B27856D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53215CC4"/>
    <w:multiLevelType w:val="multilevel"/>
    <w:tmpl w:val="DCF67D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62BD5"/>
    <w:multiLevelType w:val="multilevel"/>
    <w:tmpl w:val="ABAC97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631302"/>
    <w:multiLevelType w:val="multilevel"/>
    <w:tmpl w:val="DCF67D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5"/>
  </w:num>
  <w:num w:numId="6">
    <w:abstractNumId w:val="0"/>
  </w:num>
  <w:num w:numId="7">
    <w:abstractNumId w:val="1"/>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63"/>
    <w:rsid w:val="00027C47"/>
    <w:rsid w:val="0007321B"/>
    <w:rsid w:val="00090C74"/>
    <w:rsid w:val="000F6CEA"/>
    <w:rsid w:val="0015769F"/>
    <w:rsid w:val="001873DD"/>
    <w:rsid w:val="001A21A2"/>
    <w:rsid w:val="001B6C77"/>
    <w:rsid w:val="001C3F6F"/>
    <w:rsid w:val="001E0ACC"/>
    <w:rsid w:val="001E7790"/>
    <w:rsid w:val="001F3E0C"/>
    <w:rsid w:val="0020017E"/>
    <w:rsid w:val="00226EEE"/>
    <w:rsid w:val="002304CF"/>
    <w:rsid w:val="00251BAD"/>
    <w:rsid w:val="00276904"/>
    <w:rsid w:val="0028724F"/>
    <w:rsid w:val="002A37A8"/>
    <w:rsid w:val="002D19E7"/>
    <w:rsid w:val="003546B4"/>
    <w:rsid w:val="00387BCE"/>
    <w:rsid w:val="003A645B"/>
    <w:rsid w:val="003B5FDE"/>
    <w:rsid w:val="00427101"/>
    <w:rsid w:val="005747FA"/>
    <w:rsid w:val="00585921"/>
    <w:rsid w:val="005A1B4C"/>
    <w:rsid w:val="00623113"/>
    <w:rsid w:val="00653B27"/>
    <w:rsid w:val="006666E8"/>
    <w:rsid w:val="00680BD9"/>
    <w:rsid w:val="00697BE8"/>
    <w:rsid w:val="006A7D79"/>
    <w:rsid w:val="006C52DB"/>
    <w:rsid w:val="0072173F"/>
    <w:rsid w:val="00770A7F"/>
    <w:rsid w:val="007E38CE"/>
    <w:rsid w:val="008159FC"/>
    <w:rsid w:val="00833B22"/>
    <w:rsid w:val="008A7245"/>
    <w:rsid w:val="008D6028"/>
    <w:rsid w:val="00921A3F"/>
    <w:rsid w:val="009335D2"/>
    <w:rsid w:val="00982ED8"/>
    <w:rsid w:val="00991020"/>
    <w:rsid w:val="009A395D"/>
    <w:rsid w:val="009A7AEF"/>
    <w:rsid w:val="00A00EE9"/>
    <w:rsid w:val="00A04AF7"/>
    <w:rsid w:val="00A0500F"/>
    <w:rsid w:val="00A11007"/>
    <w:rsid w:val="00A77E63"/>
    <w:rsid w:val="00A828AC"/>
    <w:rsid w:val="00A87260"/>
    <w:rsid w:val="00AA767F"/>
    <w:rsid w:val="00AD1D70"/>
    <w:rsid w:val="00AD7EB8"/>
    <w:rsid w:val="00B10033"/>
    <w:rsid w:val="00B55FDE"/>
    <w:rsid w:val="00BC2EA7"/>
    <w:rsid w:val="00BF7F0B"/>
    <w:rsid w:val="00C379A1"/>
    <w:rsid w:val="00C57FF3"/>
    <w:rsid w:val="00CB53EE"/>
    <w:rsid w:val="00D73F5B"/>
    <w:rsid w:val="00DD2521"/>
    <w:rsid w:val="00E134D4"/>
    <w:rsid w:val="00E31A26"/>
    <w:rsid w:val="00E87C0C"/>
    <w:rsid w:val="00EB4570"/>
    <w:rsid w:val="00EB66DF"/>
    <w:rsid w:val="00EC3B53"/>
    <w:rsid w:val="00F02C10"/>
    <w:rsid w:val="00F202B5"/>
    <w:rsid w:val="00F30E2F"/>
    <w:rsid w:val="00F912AA"/>
    <w:rsid w:val="00FC6C4F"/>
    <w:rsid w:val="00FD0F7A"/>
    <w:rsid w:val="00FD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E04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3DD"/>
    <w:pPr>
      <w:spacing w:before="100" w:beforeAutospacing="1" w:after="100" w:afterAutospacing="1" w:line="240" w:lineRule="auto"/>
    </w:pPr>
    <w:rPr>
      <w:sz w:val="24"/>
    </w:rPr>
  </w:style>
  <w:style w:type="paragraph" w:styleId="Heading1">
    <w:name w:val="heading 1"/>
    <w:basedOn w:val="Normal"/>
    <w:next w:val="Normal"/>
    <w:link w:val="Heading1Char"/>
    <w:autoRedefine/>
    <w:uiPriority w:val="9"/>
    <w:qFormat/>
    <w:rsid w:val="001873DD"/>
    <w:pPr>
      <w:keepNext/>
      <w:keepLines/>
      <w:spacing w:before="360" w:after="120"/>
      <w:outlineLvl w:val="0"/>
    </w:pPr>
    <w:rPr>
      <w:rFonts w:eastAsiaTheme="majorEastAsia" w:cstheme="majorBidi"/>
      <w:b/>
      <w:sz w:val="36"/>
      <w:szCs w:val="32"/>
      <w:lang w:val="en"/>
    </w:rPr>
  </w:style>
  <w:style w:type="paragraph" w:styleId="Heading2">
    <w:name w:val="heading 2"/>
    <w:basedOn w:val="Normal"/>
    <w:next w:val="Normal"/>
    <w:link w:val="Heading2Char"/>
    <w:autoRedefine/>
    <w:uiPriority w:val="9"/>
    <w:unhideWhenUsed/>
    <w:qFormat/>
    <w:rsid w:val="001873DD"/>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D73F5B"/>
    <w:pPr>
      <w:keepNext/>
      <w:keepLines/>
      <w:spacing w:before="160" w:after="120"/>
      <w:outlineLvl w:val="2"/>
    </w:pPr>
    <w:rPr>
      <w:rFonts w:eastAsiaTheme="majorEastAsia" w:cstheme="majorBidi"/>
      <w:b/>
      <w:sz w:val="28"/>
      <w:szCs w:val="24"/>
      <w:lang w:val="en"/>
    </w:rPr>
  </w:style>
  <w:style w:type="paragraph" w:styleId="Heading4">
    <w:name w:val="heading 4"/>
    <w:basedOn w:val="Normal"/>
    <w:next w:val="Normal"/>
    <w:link w:val="Heading4Char"/>
    <w:uiPriority w:val="9"/>
    <w:unhideWhenUsed/>
    <w:qFormat/>
    <w:rsid w:val="00AD7EB8"/>
    <w:pPr>
      <w:outlineLvl w:val="3"/>
    </w:pPr>
    <w:rPr>
      <w:b/>
      <w:szCs w:val="24"/>
      <w:lang w:val="en"/>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3DD"/>
    <w:rPr>
      <w:rFonts w:eastAsiaTheme="majorEastAsia" w:cstheme="majorBidi"/>
      <w:b/>
      <w:sz w:val="36"/>
      <w:szCs w:val="32"/>
      <w:lang w:val="en"/>
    </w:rPr>
  </w:style>
  <w:style w:type="character" w:customStyle="1" w:styleId="Heading2Char">
    <w:name w:val="Heading 2 Char"/>
    <w:basedOn w:val="DefaultParagraphFont"/>
    <w:link w:val="Heading2"/>
    <w:uiPriority w:val="9"/>
    <w:rsid w:val="001873DD"/>
    <w:rPr>
      <w:rFonts w:eastAsiaTheme="majorEastAsia" w:cstheme="majorBidi"/>
      <w:b/>
      <w:sz w:val="32"/>
      <w:szCs w:val="26"/>
    </w:rPr>
  </w:style>
  <w:style w:type="character" w:customStyle="1" w:styleId="Heading3Char">
    <w:name w:val="Heading 3 Char"/>
    <w:basedOn w:val="DefaultParagraphFont"/>
    <w:link w:val="Heading3"/>
    <w:uiPriority w:val="9"/>
    <w:rsid w:val="00D73F5B"/>
    <w:rPr>
      <w:rFonts w:eastAsiaTheme="majorEastAsia" w:cstheme="majorBidi"/>
      <w:b/>
      <w:sz w:val="28"/>
      <w:szCs w:val="24"/>
      <w:lang w:val="en"/>
    </w:rPr>
  </w:style>
  <w:style w:type="character" w:customStyle="1" w:styleId="Heading4Char">
    <w:name w:val="Heading 4 Char"/>
    <w:basedOn w:val="DefaultParagraphFont"/>
    <w:link w:val="Heading4"/>
    <w:uiPriority w:val="9"/>
    <w:rsid w:val="00AD7EB8"/>
    <w:rPr>
      <w:b/>
      <w:sz w:val="24"/>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paragraph" w:styleId="Header">
    <w:name w:val="header"/>
    <w:basedOn w:val="Normal"/>
    <w:link w:val="HeaderChar"/>
    <w:uiPriority w:val="99"/>
    <w:unhideWhenUsed/>
    <w:rsid w:val="00A77E63"/>
    <w:pPr>
      <w:tabs>
        <w:tab w:val="center" w:pos="4680"/>
        <w:tab w:val="right" w:pos="9360"/>
      </w:tabs>
      <w:spacing w:after="0"/>
    </w:pPr>
  </w:style>
  <w:style w:type="character" w:customStyle="1" w:styleId="HeaderChar">
    <w:name w:val="Header Char"/>
    <w:basedOn w:val="DefaultParagraphFont"/>
    <w:link w:val="Header"/>
    <w:uiPriority w:val="99"/>
    <w:rsid w:val="00A77E63"/>
    <w:rPr>
      <w:sz w:val="24"/>
    </w:rPr>
  </w:style>
  <w:style w:type="paragraph" w:styleId="Footer">
    <w:name w:val="footer"/>
    <w:basedOn w:val="Normal"/>
    <w:link w:val="FooterChar"/>
    <w:uiPriority w:val="99"/>
    <w:unhideWhenUsed/>
    <w:rsid w:val="00A77E63"/>
    <w:pPr>
      <w:tabs>
        <w:tab w:val="center" w:pos="4680"/>
        <w:tab w:val="right" w:pos="9360"/>
      </w:tabs>
      <w:spacing w:after="0"/>
    </w:pPr>
  </w:style>
  <w:style w:type="character" w:customStyle="1" w:styleId="FooterChar">
    <w:name w:val="Footer Char"/>
    <w:basedOn w:val="DefaultParagraphFont"/>
    <w:link w:val="Footer"/>
    <w:uiPriority w:val="99"/>
    <w:rsid w:val="00A77E63"/>
    <w:rPr>
      <w:sz w:val="24"/>
    </w:rPr>
  </w:style>
  <w:style w:type="paragraph" w:styleId="BalloonText">
    <w:name w:val="Balloon Text"/>
    <w:basedOn w:val="Normal"/>
    <w:link w:val="BalloonTextChar"/>
    <w:uiPriority w:val="99"/>
    <w:semiHidden/>
    <w:unhideWhenUsed/>
    <w:rsid w:val="00AA76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7F"/>
    <w:rPr>
      <w:rFonts w:ascii="Segoe UI" w:hAnsi="Segoe UI" w:cs="Segoe UI"/>
      <w:sz w:val="18"/>
      <w:szCs w:val="18"/>
    </w:rPr>
  </w:style>
  <w:style w:type="paragraph" w:styleId="Revision">
    <w:name w:val="Revision"/>
    <w:hidden/>
    <w:uiPriority w:val="99"/>
    <w:semiHidden/>
    <w:rsid w:val="00251BAD"/>
    <w:pPr>
      <w:spacing w:after="0" w:line="240" w:lineRule="auto"/>
    </w:pPr>
    <w:rPr>
      <w:sz w:val="24"/>
    </w:rPr>
  </w:style>
  <w:style w:type="character" w:styleId="Hyperlink">
    <w:name w:val="Hyperlink"/>
    <w:basedOn w:val="DefaultParagraphFont"/>
    <w:uiPriority w:val="99"/>
    <w:semiHidden/>
    <w:unhideWhenUsed/>
    <w:rsid w:val="005A1B4C"/>
    <w:rPr>
      <w:color w:val="0000FF"/>
      <w:u w:val="single"/>
    </w:rPr>
  </w:style>
  <w:style w:type="paragraph" w:styleId="NormalWeb">
    <w:name w:val="Normal (Web)"/>
    <w:basedOn w:val="Normal"/>
    <w:uiPriority w:val="99"/>
    <w:unhideWhenUsed/>
    <w:rsid w:val="005A1B4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81542">
      <w:bodyDiv w:val="1"/>
      <w:marLeft w:val="0"/>
      <w:marRight w:val="0"/>
      <w:marTop w:val="0"/>
      <w:marBottom w:val="0"/>
      <w:divBdr>
        <w:top w:val="none" w:sz="0" w:space="0" w:color="auto"/>
        <w:left w:val="none" w:sz="0" w:space="0" w:color="auto"/>
        <w:bottom w:val="none" w:sz="0" w:space="0" w:color="auto"/>
        <w:right w:val="none" w:sz="0" w:space="0" w:color="auto"/>
      </w:divBdr>
      <w:divsChild>
        <w:div w:id="1673951047">
          <w:marLeft w:val="0"/>
          <w:marRight w:val="0"/>
          <w:marTop w:val="0"/>
          <w:marBottom w:val="0"/>
          <w:divBdr>
            <w:top w:val="none" w:sz="0" w:space="0" w:color="auto"/>
            <w:left w:val="none" w:sz="0" w:space="0" w:color="auto"/>
            <w:bottom w:val="none" w:sz="0" w:space="0" w:color="auto"/>
            <w:right w:val="none" w:sz="0" w:space="0" w:color="auto"/>
          </w:divBdr>
          <w:divsChild>
            <w:div w:id="1186098276">
              <w:marLeft w:val="0"/>
              <w:marRight w:val="0"/>
              <w:marTop w:val="0"/>
              <w:marBottom w:val="0"/>
              <w:divBdr>
                <w:top w:val="none" w:sz="0" w:space="0" w:color="auto"/>
                <w:left w:val="none" w:sz="0" w:space="0" w:color="auto"/>
                <w:bottom w:val="none" w:sz="0" w:space="0" w:color="auto"/>
                <w:right w:val="none" w:sz="0" w:space="0" w:color="auto"/>
              </w:divBdr>
              <w:divsChild>
                <w:div w:id="1615481549">
                  <w:marLeft w:val="0"/>
                  <w:marRight w:val="0"/>
                  <w:marTop w:val="0"/>
                  <w:marBottom w:val="0"/>
                  <w:divBdr>
                    <w:top w:val="none" w:sz="0" w:space="0" w:color="auto"/>
                    <w:left w:val="none" w:sz="0" w:space="0" w:color="auto"/>
                    <w:bottom w:val="none" w:sz="0" w:space="0" w:color="auto"/>
                    <w:right w:val="none" w:sz="0" w:space="0" w:color="auto"/>
                  </w:divBdr>
                  <w:divsChild>
                    <w:div w:id="1995717288">
                      <w:marLeft w:val="0"/>
                      <w:marRight w:val="0"/>
                      <w:marTop w:val="0"/>
                      <w:marBottom w:val="0"/>
                      <w:divBdr>
                        <w:top w:val="none" w:sz="0" w:space="0" w:color="auto"/>
                        <w:left w:val="none" w:sz="0" w:space="0" w:color="auto"/>
                        <w:bottom w:val="none" w:sz="0" w:space="0" w:color="auto"/>
                        <w:right w:val="none" w:sz="0" w:space="0" w:color="auto"/>
                      </w:divBdr>
                      <w:divsChild>
                        <w:div w:id="159543564">
                          <w:marLeft w:val="0"/>
                          <w:marRight w:val="0"/>
                          <w:marTop w:val="0"/>
                          <w:marBottom w:val="0"/>
                          <w:divBdr>
                            <w:top w:val="none" w:sz="0" w:space="0" w:color="auto"/>
                            <w:left w:val="none" w:sz="0" w:space="0" w:color="auto"/>
                            <w:bottom w:val="none" w:sz="0" w:space="0" w:color="auto"/>
                            <w:right w:val="none" w:sz="0" w:space="0" w:color="auto"/>
                          </w:divBdr>
                          <w:divsChild>
                            <w:div w:id="202137160">
                              <w:marLeft w:val="0"/>
                              <w:marRight w:val="0"/>
                              <w:marTop w:val="0"/>
                              <w:marBottom w:val="0"/>
                              <w:divBdr>
                                <w:top w:val="none" w:sz="0" w:space="0" w:color="auto"/>
                                <w:left w:val="none" w:sz="0" w:space="0" w:color="auto"/>
                                <w:bottom w:val="none" w:sz="0" w:space="0" w:color="auto"/>
                                <w:right w:val="none" w:sz="0" w:space="0" w:color="auto"/>
                              </w:divBdr>
                              <w:divsChild>
                                <w:div w:id="366419100">
                                  <w:marLeft w:val="0"/>
                                  <w:marRight w:val="0"/>
                                  <w:marTop w:val="0"/>
                                  <w:marBottom w:val="0"/>
                                  <w:divBdr>
                                    <w:top w:val="none" w:sz="0" w:space="0" w:color="auto"/>
                                    <w:left w:val="none" w:sz="0" w:space="0" w:color="auto"/>
                                    <w:bottom w:val="none" w:sz="0" w:space="0" w:color="auto"/>
                                    <w:right w:val="none" w:sz="0" w:space="0" w:color="auto"/>
                                  </w:divBdr>
                                  <w:divsChild>
                                    <w:div w:id="1779133261">
                                      <w:marLeft w:val="0"/>
                                      <w:marRight w:val="0"/>
                                      <w:marTop w:val="0"/>
                                      <w:marBottom w:val="0"/>
                                      <w:divBdr>
                                        <w:top w:val="none" w:sz="0" w:space="0" w:color="auto"/>
                                        <w:left w:val="none" w:sz="0" w:space="0" w:color="auto"/>
                                        <w:bottom w:val="none" w:sz="0" w:space="0" w:color="auto"/>
                                        <w:right w:val="none" w:sz="0" w:space="0" w:color="auto"/>
                                      </w:divBdr>
                                      <w:divsChild>
                                        <w:div w:id="1846166462">
                                          <w:marLeft w:val="0"/>
                                          <w:marRight w:val="0"/>
                                          <w:marTop w:val="0"/>
                                          <w:marBottom w:val="0"/>
                                          <w:divBdr>
                                            <w:top w:val="none" w:sz="0" w:space="0" w:color="auto"/>
                                            <w:left w:val="none" w:sz="0" w:space="0" w:color="auto"/>
                                            <w:bottom w:val="none" w:sz="0" w:space="0" w:color="auto"/>
                                            <w:right w:val="none" w:sz="0" w:space="0" w:color="auto"/>
                                          </w:divBdr>
                                          <w:divsChild>
                                            <w:div w:id="776408768">
                                              <w:marLeft w:val="0"/>
                                              <w:marRight w:val="0"/>
                                              <w:marTop w:val="0"/>
                                              <w:marBottom w:val="0"/>
                                              <w:divBdr>
                                                <w:top w:val="none" w:sz="0" w:space="0" w:color="auto"/>
                                                <w:left w:val="none" w:sz="0" w:space="0" w:color="auto"/>
                                                <w:bottom w:val="none" w:sz="0" w:space="0" w:color="auto"/>
                                                <w:right w:val="none" w:sz="0" w:space="0" w:color="auto"/>
                                              </w:divBdr>
                                              <w:divsChild>
                                                <w:div w:id="764764591">
                                                  <w:marLeft w:val="0"/>
                                                  <w:marRight w:val="0"/>
                                                  <w:marTop w:val="0"/>
                                                  <w:marBottom w:val="0"/>
                                                  <w:divBdr>
                                                    <w:top w:val="none" w:sz="0" w:space="0" w:color="auto"/>
                                                    <w:left w:val="none" w:sz="0" w:space="0" w:color="auto"/>
                                                    <w:bottom w:val="none" w:sz="0" w:space="0" w:color="auto"/>
                                                    <w:right w:val="none" w:sz="0" w:space="0" w:color="auto"/>
                                                  </w:divBdr>
                                                  <w:divsChild>
                                                    <w:div w:id="2581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417962">
      <w:bodyDiv w:val="1"/>
      <w:marLeft w:val="0"/>
      <w:marRight w:val="0"/>
      <w:marTop w:val="0"/>
      <w:marBottom w:val="0"/>
      <w:divBdr>
        <w:top w:val="none" w:sz="0" w:space="0" w:color="auto"/>
        <w:left w:val="none" w:sz="0" w:space="0" w:color="auto"/>
        <w:bottom w:val="none" w:sz="0" w:space="0" w:color="auto"/>
        <w:right w:val="none" w:sz="0" w:space="0" w:color="auto"/>
      </w:divBdr>
      <w:divsChild>
        <w:div w:id="675377237">
          <w:marLeft w:val="0"/>
          <w:marRight w:val="0"/>
          <w:marTop w:val="0"/>
          <w:marBottom w:val="0"/>
          <w:divBdr>
            <w:top w:val="none" w:sz="0" w:space="0" w:color="auto"/>
            <w:left w:val="none" w:sz="0" w:space="0" w:color="auto"/>
            <w:bottom w:val="none" w:sz="0" w:space="0" w:color="auto"/>
            <w:right w:val="none" w:sz="0" w:space="0" w:color="auto"/>
          </w:divBdr>
          <w:divsChild>
            <w:div w:id="1698460204">
              <w:marLeft w:val="0"/>
              <w:marRight w:val="0"/>
              <w:marTop w:val="0"/>
              <w:marBottom w:val="0"/>
              <w:divBdr>
                <w:top w:val="none" w:sz="0" w:space="0" w:color="auto"/>
                <w:left w:val="none" w:sz="0" w:space="0" w:color="auto"/>
                <w:bottom w:val="none" w:sz="0" w:space="0" w:color="auto"/>
                <w:right w:val="none" w:sz="0" w:space="0" w:color="auto"/>
              </w:divBdr>
              <w:divsChild>
                <w:div w:id="716667822">
                  <w:marLeft w:val="0"/>
                  <w:marRight w:val="0"/>
                  <w:marTop w:val="0"/>
                  <w:marBottom w:val="0"/>
                  <w:divBdr>
                    <w:top w:val="none" w:sz="0" w:space="0" w:color="auto"/>
                    <w:left w:val="none" w:sz="0" w:space="0" w:color="auto"/>
                    <w:bottom w:val="none" w:sz="0" w:space="0" w:color="auto"/>
                    <w:right w:val="none" w:sz="0" w:space="0" w:color="auto"/>
                  </w:divBdr>
                  <w:divsChild>
                    <w:div w:id="455753937">
                      <w:marLeft w:val="0"/>
                      <w:marRight w:val="0"/>
                      <w:marTop w:val="0"/>
                      <w:marBottom w:val="0"/>
                      <w:divBdr>
                        <w:top w:val="none" w:sz="0" w:space="0" w:color="auto"/>
                        <w:left w:val="none" w:sz="0" w:space="0" w:color="auto"/>
                        <w:bottom w:val="none" w:sz="0" w:space="0" w:color="auto"/>
                        <w:right w:val="none" w:sz="0" w:space="0" w:color="auto"/>
                      </w:divBdr>
                      <w:divsChild>
                        <w:div w:id="1229999697">
                          <w:marLeft w:val="0"/>
                          <w:marRight w:val="0"/>
                          <w:marTop w:val="0"/>
                          <w:marBottom w:val="0"/>
                          <w:divBdr>
                            <w:top w:val="none" w:sz="0" w:space="0" w:color="auto"/>
                            <w:left w:val="none" w:sz="0" w:space="0" w:color="auto"/>
                            <w:bottom w:val="none" w:sz="0" w:space="0" w:color="auto"/>
                            <w:right w:val="none" w:sz="0" w:space="0" w:color="auto"/>
                          </w:divBdr>
                          <w:divsChild>
                            <w:div w:id="375933906">
                              <w:marLeft w:val="0"/>
                              <w:marRight w:val="0"/>
                              <w:marTop w:val="0"/>
                              <w:marBottom w:val="0"/>
                              <w:divBdr>
                                <w:top w:val="none" w:sz="0" w:space="0" w:color="auto"/>
                                <w:left w:val="none" w:sz="0" w:space="0" w:color="auto"/>
                                <w:bottom w:val="none" w:sz="0" w:space="0" w:color="auto"/>
                                <w:right w:val="none" w:sz="0" w:space="0" w:color="auto"/>
                              </w:divBdr>
                              <w:divsChild>
                                <w:div w:id="2087148431">
                                  <w:marLeft w:val="0"/>
                                  <w:marRight w:val="0"/>
                                  <w:marTop w:val="0"/>
                                  <w:marBottom w:val="0"/>
                                  <w:divBdr>
                                    <w:top w:val="none" w:sz="0" w:space="0" w:color="auto"/>
                                    <w:left w:val="none" w:sz="0" w:space="0" w:color="auto"/>
                                    <w:bottom w:val="none" w:sz="0" w:space="0" w:color="auto"/>
                                    <w:right w:val="none" w:sz="0" w:space="0" w:color="auto"/>
                                  </w:divBdr>
                                  <w:divsChild>
                                    <w:div w:id="989483514">
                                      <w:marLeft w:val="0"/>
                                      <w:marRight w:val="0"/>
                                      <w:marTop w:val="0"/>
                                      <w:marBottom w:val="0"/>
                                      <w:divBdr>
                                        <w:top w:val="none" w:sz="0" w:space="0" w:color="auto"/>
                                        <w:left w:val="none" w:sz="0" w:space="0" w:color="auto"/>
                                        <w:bottom w:val="none" w:sz="0" w:space="0" w:color="auto"/>
                                        <w:right w:val="none" w:sz="0" w:space="0" w:color="auto"/>
                                      </w:divBdr>
                                      <w:divsChild>
                                        <w:div w:id="1488133333">
                                          <w:marLeft w:val="0"/>
                                          <w:marRight w:val="0"/>
                                          <w:marTop w:val="0"/>
                                          <w:marBottom w:val="0"/>
                                          <w:divBdr>
                                            <w:top w:val="none" w:sz="0" w:space="0" w:color="auto"/>
                                            <w:left w:val="none" w:sz="0" w:space="0" w:color="auto"/>
                                            <w:bottom w:val="none" w:sz="0" w:space="0" w:color="auto"/>
                                            <w:right w:val="none" w:sz="0" w:space="0" w:color="auto"/>
                                          </w:divBdr>
                                          <w:divsChild>
                                            <w:div w:id="599023168">
                                              <w:marLeft w:val="0"/>
                                              <w:marRight w:val="0"/>
                                              <w:marTop w:val="0"/>
                                              <w:marBottom w:val="0"/>
                                              <w:divBdr>
                                                <w:top w:val="none" w:sz="0" w:space="0" w:color="auto"/>
                                                <w:left w:val="none" w:sz="0" w:space="0" w:color="auto"/>
                                                <w:bottom w:val="none" w:sz="0" w:space="0" w:color="auto"/>
                                                <w:right w:val="none" w:sz="0" w:space="0" w:color="auto"/>
                                              </w:divBdr>
                                              <w:divsChild>
                                                <w:div w:id="1813017289">
                                                  <w:marLeft w:val="0"/>
                                                  <w:marRight w:val="0"/>
                                                  <w:marTop w:val="0"/>
                                                  <w:marBottom w:val="0"/>
                                                  <w:divBdr>
                                                    <w:top w:val="none" w:sz="0" w:space="0" w:color="auto"/>
                                                    <w:left w:val="none" w:sz="0" w:space="0" w:color="auto"/>
                                                    <w:bottom w:val="none" w:sz="0" w:space="0" w:color="auto"/>
                                                    <w:right w:val="none" w:sz="0" w:space="0" w:color="auto"/>
                                                  </w:divBdr>
                                                  <w:divsChild>
                                                    <w:div w:id="7028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260177">
      <w:bodyDiv w:val="1"/>
      <w:marLeft w:val="0"/>
      <w:marRight w:val="0"/>
      <w:marTop w:val="0"/>
      <w:marBottom w:val="0"/>
      <w:divBdr>
        <w:top w:val="none" w:sz="0" w:space="0" w:color="auto"/>
        <w:left w:val="none" w:sz="0" w:space="0" w:color="auto"/>
        <w:bottom w:val="none" w:sz="0" w:space="0" w:color="auto"/>
        <w:right w:val="none" w:sz="0" w:space="0" w:color="auto"/>
      </w:divBdr>
      <w:divsChild>
        <w:div w:id="99186991">
          <w:marLeft w:val="0"/>
          <w:marRight w:val="0"/>
          <w:marTop w:val="0"/>
          <w:marBottom w:val="0"/>
          <w:divBdr>
            <w:top w:val="none" w:sz="0" w:space="0" w:color="auto"/>
            <w:left w:val="none" w:sz="0" w:space="0" w:color="auto"/>
            <w:bottom w:val="none" w:sz="0" w:space="0" w:color="auto"/>
            <w:right w:val="none" w:sz="0" w:space="0" w:color="auto"/>
          </w:divBdr>
          <w:divsChild>
            <w:div w:id="1398625436">
              <w:marLeft w:val="0"/>
              <w:marRight w:val="0"/>
              <w:marTop w:val="0"/>
              <w:marBottom w:val="0"/>
              <w:divBdr>
                <w:top w:val="none" w:sz="0" w:space="0" w:color="auto"/>
                <w:left w:val="none" w:sz="0" w:space="0" w:color="auto"/>
                <w:bottom w:val="none" w:sz="0" w:space="0" w:color="auto"/>
                <w:right w:val="none" w:sz="0" w:space="0" w:color="auto"/>
              </w:divBdr>
              <w:divsChild>
                <w:div w:id="1535730570">
                  <w:marLeft w:val="0"/>
                  <w:marRight w:val="0"/>
                  <w:marTop w:val="0"/>
                  <w:marBottom w:val="0"/>
                  <w:divBdr>
                    <w:top w:val="none" w:sz="0" w:space="0" w:color="auto"/>
                    <w:left w:val="none" w:sz="0" w:space="0" w:color="auto"/>
                    <w:bottom w:val="none" w:sz="0" w:space="0" w:color="auto"/>
                    <w:right w:val="none" w:sz="0" w:space="0" w:color="auto"/>
                  </w:divBdr>
                  <w:divsChild>
                    <w:div w:id="2113822399">
                      <w:marLeft w:val="0"/>
                      <w:marRight w:val="0"/>
                      <w:marTop w:val="0"/>
                      <w:marBottom w:val="0"/>
                      <w:divBdr>
                        <w:top w:val="none" w:sz="0" w:space="0" w:color="auto"/>
                        <w:left w:val="none" w:sz="0" w:space="0" w:color="auto"/>
                        <w:bottom w:val="none" w:sz="0" w:space="0" w:color="auto"/>
                        <w:right w:val="none" w:sz="0" w:space="0" w:color="auto"/>
                      </w:divBdr>
                      <w:divsChild>
                        <w:div w:id="202640568">
                          <w:marLeft w:val="0"/>
                          <w:marRight w:val="0"/>
                          <w:marTop w:val="0"/>
                          <w:marBottom w:val="0"/>
                          <w:divBdr>
                            <w:top w:val="none" w:sz="0" w:space="0" w:color="auto"/>
                            <w:left w:val="none" w:sz="0" w:space="0" w:color="auto"/>
                            <w:bottom w:val="none" w:sz="0" w:space="0" w:color="auto"/>
                            <w:right w:val="none" w:sz="0" w:space="0" w:color="auto"/>
                          </w:divBdr>
                          <w:divsChild>
                            <w:div w:id="910312413">
                              <w:marLeft w:val="0"/>
                              <w:marRight w:val="0"/>
                              <w:marTop w:val="0"/>
                              <w:marBottom w:val="0"/>
                              <w:divBdr>
                                <w:top w:val="none" w:sz="0" w:space="0" w:color="auto"/>
                                <w:left w:val="none" w:sz="0" w:space="0" w:color="auto"/>
                                <w:bottom w:val="none" w:sz="0" w:space="0" w:color="auto"/>
                                <w:right w:val="none" w:sz="0" w:space="0" w:color="auto"/>
                              </w:divBdr>
                              <w:divsChild>
                                <w:div w:id="868763604">
                                  <w:marLeft w:val="0"/>
                                  <w:marRight w:val="0"/>
                                  <w:marTop w:val="0"/>
                                  <w:marBottom w:val="0"/>
                                  <w:divBdr>
                                    <w:top w:val="none" w:sz="0" w:space="0" w:color="auto"/>
                                    <w:left w:val="none" w:sz="0" w:space="0" w:color="auto"/>
                                    <w:bottom w:val="none" w:sz="0" w:space="0" w:color="auto"/>
                                    <w:right w:val="none" w:sz="0" w:space="0" w:color="auto"/>
                                  </w:divBdr>
                                  <w:divsChild>
                                    <w:div w:id="708186398">
                                      <w:marLeft w:val="0"/>
                                      <w:marRight w:val="0"/>
                                      <w:marTop w:val="0"/>
                                      <w:marBottom w:val="0"/>
                                      <w:divBdr>
                                        <w:top w:val="none" w:sz="0" w:space="0" w:color="auto"/>
                                        <w:left w:val="none" w:sz="0" w:space="0" w:color="auto"/>
                                        <w:bottom w:val="none" w:sz="0" w:space="0" w:color="auto"/>
                                        <w:right w:val="none" w:sz="0" w:space="0" w:color="auto"/>
                                      </w:divBdr>
                                      <w:divsChild>
                                        <w:div w:id="1554200107">
                                          <w:marLeft w:val="0"/>
                                          <w:marRight w:val="0"/>
                                          <w:marTop w:val="0"/>
                                          <w:marBottom w:val="0"/>
                                          <w:divBdr>
                                            <w:top w:val="none" w:sz="0" w:space="0" w:color="auto"/>
                                            <w:left w:val="none" w:sz="0" w:space="0" w:color="auto"/>
                                            <w:bottom w:val="none" w:sz="0" w:space="0" w:color="auto"/>
                                            <w:right w:val="none" w:sz="0" w:space="0" w:color="auto"/>
                                          </w:divBdr>
                                          <w:divsChild>
                                            <w:div w:id="767386750">
                                              <w:marLeft w:val="0"/>
                                              <w:marRight w:val="0"/>
                                              <w:marTop w:val="0"/>
                                              <w:marBottom w:val="0"/>
                                              <w:divBdr>
                                                <w:top w:val="none" w:sz="0" w:space="0" w:color="auto"/>
                                                <w:left w:val="none" w:sz="0" w:space="0" w:color="auto"/>
                                                <w:bottom w:val="none" w:sz="0" w:space="0" w:color="auto"/>
                                                <w:right w:val="none" w:sz="0" w:space="0" w:color="auto"/>
                                              </w:divBdr>
                                              <w:divsChild>
                                                <w:div w:id="1928684635">
                                                  <w:marLeft w:val="0"/>
                                                  <w:marRight w:val="0"/>
                                                  <w:marTop w:val="0"/>
                                                  <w:marBottom w:val="0"/>
                                                  <w:divBdr>
                                                    <w:top w:val="none" w:sz="0" w:space="0" w:color="auto"/>
                                                    <w:left w:val="none" w:sz="0" w:space="0" w:color="auto"/>
                                                    <w:bottom w:val="none" w:sz="0" w:space="0" w:color="auto"/>
                                                    <w:right w:val="none" w:sz="0" w:space="0" w:color="auto"/>
                                                  </w:divBdr>
                                                  <w:divsChild>
                                                    <w:div w:id="2701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982218">
      <w:bodyDiv w:val="1"/>
      <w:marLeft w:val="0"/>
      <w:marRight w:val="0"/>
      <w:marTop w:val="0"/>
      <w:marBottom w:val="0"/>
      <w:divBdr>
        <w:top w:val="none" w:sz="0" w:space="0" w:color="auto"/>
        <w:left w:val="none" w:sz="0" w:space="0" w:color="auto"/>
        <w:bottom w:val="none" w:sz="0" w:space="0" w:color="auto"/>
        <w:right w:val="none" w:sz="0" w:space="0" w:color="auto"/>
      </w:divBdr>
    </w:div>
    <w:div w:id="1648970613">
      <w:bodyDiv w:val="1"/>
      <w:marLeft w:val="0"/>
      <w:marRight w:val="0"/>
      <w:marTop w:val="0"/>
      <w:marBottom w:val="0"/>
      <w:divBdr>
        <w:top w:val="none" w:sz="0" w:space="0" w:color="auto"/>
        <w:left w:val="none" w:sz="0" w:space="0" w:color="auto"/>
        <w:bottom w:val="none" w:sz="0" w:space="0" w:color="auto"/>
        <w:right w:val="none" w:sz="0" w:space="0" w:color="auto"/>
      </w:divBdr>
      <w:divsChild>
        <w:div w:id="36513891">
          <w:marLeft w:val="0"/>
          <w:marRight w:val="0"/>
          <w:marTop w:val="0"/>
          <w:marBottom w:val="0"/>
          <w:divBdr>
            <w:top w:val="none" w:sz="0" w:space="0" w:color="auto"/>
            <w:left w:val="none" w:sz="0" w:space="0" w:color="auto"/>
            <w:bottom w:val="none" w:sz="0" w:space="0" w:color="auto"/>
            <w:right w:val="none" w:sz="0" w:space="0" w:color="auto"/>
          </w:divBdr>
          <w:divsChild>
            <w:div w:id="98717965">
              <w:marLeft w:val="0"/>
              <w:marRight w:val="0"/>
              <w:marTop w:val="0"/>
              <w:marBottom w:val="0"/>
              <w:divBdr>
                <w:top w:val="none" w:sz="0" w:space="0" w:color="auto"/>
                <w:left w:val="none" w:sz="0" w:space="0" w:color="auto"/>
                <w:bottom w:val="none" w:sz="0" w:space="0" w:color="auto"/>
                <w:right w:val="none" w:sz="0" w:space="0" w:color="auto"/>
              </w:divBdr>
              <w:divsChild>
                <w:div w:id="934749120">
                  <w:marLeft w:val="0"/>
                  <w:marRight w:val="0"/>
                  <w:marTop w:val="0"/>
                  <w:marBottom w:val="0"/>
                  <w:divBdr>
                    <w:top w:val="none" w:sz="0" w:space="0" w:color="auto"/>
                    <w:left w:val="none" w:sz="0" w:space="0" w:color="auto"/>
                    <w:bottom w:val="none" w:sz="0" w:space="0" w:color="auto"/>
                    <w:right w:val="none" w:sz="0" w:space="0" w:color="auto"/>
                  </w:divBdr>
                  <w:divsChild>
                    <w:div w:id="1791319348">
                      <w:marLeft w:val="0"/>
                      <w:marRight w:val="0"/>
                      <w:marTop w:val="0"/>
                      <w:marBottom w:val="0"/>
                      <w:divBdr>
                        <w:top w:val="none" w:sz="0" w:space="0" w:color="auto"/>
                        <w:left w:val="none" w:sz="0" w:space="0" w:color="auto"/>
                        <w:bottom w:val="none" w:sz="0" w:space="0" w:color="auto"/>
                        <w:right w:val="none" w:sz="0" w:space="0" w:color="auto"/>
                      </w:divBdr>
                      <w:divsChild>
                        <w:div w:id="136846601">
                          <w:marLeft w:val="0"/>
                          <w:marRight w:val="0"/>
                          <w:marTop w:val="0"/>
                          <w:marBottom w:val="0"/>
                          <w:divBdr>
                            <w:top w:val="none" w:sz="0" w:space="0" w:color="auto"/>
                            <w:left w:val="none" w:sz="0" w:space="0" w:color="auto"/>
                            <w:bottom w:val="none" w:sz="0" w:space="0" w:color="auto"/>
                            <w:right w:val="none" w:sz="0" w:space="0" w:color="auto"/>
                          </w:divBdr>
                          <w:divsChild>
                            <w:div w:id="246424425">
                              <w:marLeft w:val="0"/>
                              <w:marRight w:val="0"/>
                              <w:marTop w:val="0"/>
                              <w:marBottom w:val="0"/>
                              <w:divBdr>
                                <w:top w:val="none" w:sz="0" w:space="0" w:color="auto"/>
                                <w:left w:val="none" w:sz="0" w:space="0" w:color="auto"/>
                                <w:bottom w:val="none" w:sz="0" w:space="0" w:color="auto"/>
                                <w:right w:val="none" w:sz="0" w:space="0" w:color="auto"/>
                              </w:divBdr>
                              <w:divsChild>
                                <w:div w:id="2083065050">
                                  <w:marLeft w:val="0"/>
                                  <w:marRight w:val="0"/>
                                  <w:marTop w:val="0"/>
                                  <w:marBottom w:val="0"/>
                                  <w:divBdr>
                                    <w:top w:val="none" w:sz="0" w:space="0" w:color="auto"/>
                                    <w:left w:val="none" w:sz="0" w:space="0" w:color="auto"/>
                                    <w:bottom w:val="none" w:sz="0" w:space="0" w:color="auto"/>
                                    <w:right w:val="none" w:sz="0" w:space="0" w:color="auto"/>
                                  </w:divBdr>
                                  <w:divsChild>
                                    <w:div w:id="64955568">
                                      <w:marLeft w:val="0"/>
                                      <w:marRight w:val="0"/>
                                      <w:marTop w:val="0"/>
                                      <w:marBottom w:val="0"/>
                                      <w:divBdr>
                                        <w:top w:val="none" w:sz="0" w:space="0" w:color="auto"/>
                                        <w:left w:val="none" w:sz="0" w:space="0" w:color="auto"/>
                                        <w:bottom w:val="none" w:sz="0" w:space="0" w:color="auto"/>
                                        <w:right w:val="none" w:sz="0" w:space="0" w:color="auto"/>
                                      </w:divBdr>
                                      <w:divsChild>
                                        <w:div w:id="1253708498">
                                          <w:marLeft w:val="0"/>
                                          <w:marRight w:val="0"/>
                                          <w:marTop w:val="0"/>
                                          <w:marBottom w:val="0"/>
                                          <w:divBdr>
                                            <w:top w:val="none" w:sz="0" w:space="0" w:color="auto"/>
                                            <w:left w:val="none" w:sz="0" w:space="0" w:color="auto"/>
                                            <w:bottom w:val="none" w:sz="0" w:space="0" w:color="auto"/>
                                            <w:right w:val="none" w:sz="0" w:space="0" w:color="auto"/>
                                          </w:divBdr>
                                          <w:divsChild>
                                            <w:div w:id="1613515776">
                                              <w:marLeft w:val="0"/>
                                              <w:marRight w:val="0"/>
                                              <w:marTop w:val="0"/>
                                              <w:marBottom w:val="0"/>
                                              <w:divBdr>
                                                <w:top w:val="none" w:sz="0" w:space="0" w:color="auto"/>
                                                <w:left w:val="none" w:sz="0" w:space="0" w:color="auto"/>
                                                <w:bottom w:val="none" w:sz="0" w:space="0" w:color="auto"/>
                                                <w:right w:val="none" w:sz="0" w:space="0" w:color="auto"/>
                                              </w:divBdr>
                                              <w:divsChild>
                                                <w:div w:id="178083902">
                                                  <w:marLeft w:val="0"/>
                                                  <w:marRight w:val="0"/>
                                                  <w:marTop w:val="0"/>
                                                  <w:marBottom w:val="0"/>
                                                  <w:divBdr>
                                                    <w:top w:val="none" w:sz="0" w:space="0" w:color="auto"/>
                                                    <w:left w:val="none" w:sz="0" w:space="0" w:color="auto"/>
                                                    <w:bottom w:val="none" w:sz="0" w:space="0" w:color="auto"/>
                                                    <w:right w:val="none" w:sz="0" w:space="0" w:color="auto"/>
                                                  </w:divBdr>
                                                  <w:divsChild>
                                                    <w:div w:id="20153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c.texas.gov/vr-services-manual/vrsm-d-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B-304-1: Establishing the Presence of an Impairment revised 10/01/2018</dc:title>
  <dc:subject/>
  <dc:creator/>
  <cp:keywords/>
  <dc:description/>
  <cp:lastModifiedBy/>
  <cp:revision>1</cp:revision>
  <dcterms:created xsi:type="dcterms:W3CDTF">2018-10-01T16:05:00Z</dcterms:created>
  <dcterms:modified xsi:type="dcterms:W3CDTF">2018-10-01T16:06:00Z</dcterms:modified>
</cp:coreProperties>
</file>