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7DD00" w14:textId="79F5844E" w:rsidR="00730FEE" w:rsidRPr="00730FEE" w:rsidRDefault="00730FEE" w:rsidP="00A70501">
      <w:pPr>
        <w:pStyle w:val="Heading1"/>
        <w:rPr>
          <w:b w:val="0"/>
          <w:lang w:val="en"/>
        </w:rPr>
      </w:pPr>
      <w:bookmarkStart w:id="0" w:name="_Hlk521051225"/>
      <w:r w:rsidRPr="00730FEE">
        <w:rPr>
          <w:lang w:val="en"/>
        </w:rPr>
        <w:t>Vocational Rehabilitation Services Manual B-2</w:t>
      </w:r>
      <w:r w:rsidR="00DA5CA3">
        <w:rPr>
          <w:lang w:val="en"/>
        </w:rPr>
        <w:t>00</w:t>
      </w:r>
      <w:r w:rsidRPr="00730FEE">
        <w:rPr>
          <w:lang w:val="en"/>
        </w:rPr>
        <w:t xml:space="preserve">: </w:t>
      </w:r>
      <w:r w:rsidR="00DA5CA3" w:rsidRPr="00DA5CA3">
        <w:rPr>
          <w:lang w:val="en"/>
        </w:rPr>
        <w:t>Processing Initial Contacts and Applications</w:t>
      </w:r>
    </w:p>
    <w:p w14:paraId="14361880" w14:textId="3228EC95" w:rsidR="00730FEE" w:rsidRDefault="00730FEE" w:rsidP="00730FEE">
      <w:pPr>
        <w:spacing w:after="160" w:line="259" w:lineRule="auto"/>
        <w:rPr>
          <w:rFonts w:eastAsiaTheme="minorHAnsi" w:cs="Arial"/>
          <w:lang w:val="en"/>
        </w:rPr>
      </w:pPr>
      <w:r w:rsidRPr="00730FEE">
        <w:rPr>
          <w:rFonts w:eastAsiaTheme="minorHAnsi" w:cs="Arial"/>
        </w:rPr>
        <w:t xml:space="preserve">Revised </w:t>
      </w:r>
      <w:r w:rsidRPr="00730FEE">
        <w:rPr>
          <w:rFonts w:eastAsiaTheme="minorHAnsi" w:cs="Arial"/>
          <w:lang w:val="en"/>
        </w:rPr>
        <w:t xml:space="preserve">August </w:t>
      </w:r>
      <w:r w:rsidR="00FE5F5C" w:rsidRPr="00730FEE">
        <w:rPr>
          <w:rFonts w:eastAsiaTheme="minorHAnsi" w:cs="Arial"/>
          <w:lang w:val="en"/>
        </w:rPr>
        <w:t>2</w:t>
      </w:r>
      <w:r w:rsidR="00FE5F5C">
        <w:rPr>
          <w:rFonts w:eastAsiaTheme="minorHAnsi" w:cs="Arial"/>
          <w:lang w:val="en"/>
        </w:rPr>
        <w:t>7</w:t>
      </w:r>
      <w:r w:rsidRPr="00730FEE">
        <w:rPr>
          <w:rFonts w:eastAsiaTheme="minorHAnsi" w:cs="Arial"/>
          <w:lang w:val="en"/>
        </w:rPr>
        <w:t>, 2018</w:t>
      </w:r>
    </w:p>
    <w:p w14:paraId="6708E997" w14:textId="00CD8CF5" w:rsidR="00A70501" w:rsidRDefault="00A70501" w:rsidP="00A70501">
      <w:pPr>
        <w:pStyle w:val="Heading2"/>
        <w:rPr>
          <w:rFonts w:eastAsiaTheme="minorHAnsi"/>
          <w:lang w:val="en"/>
        </w:rPr>
      </w:pPr>
      <w:r>
        <w:rPr>
          <w:rFonts w:eastAsiaTheme="minorHAnsi"/>
          <w:lang w:val="en"/>
        </w:rPr>
        <w:t>B-204: Application</w:t>
      </w:r>
    </w:p>
    <w:p w14:paraId="68A54C66" w14:textId="10E51D83" w:rsidR="00FF0719" w:rsidRPr="00FF0719" w:rsidRDefault="00FF0719" w:rsidP="00FF0719">
      <w:pPr>
        <w:rPr>
          <w:rFonts w:eastAsiaTheme="minorHAnsi"/>
          <w:b/>
          <w:lang w:val="en"/>
        </w:rPr>
      </w:pPr>
      <w:r w:rsidRPr="00FF0719">
        <w:rPr>
          <w:rFonts w:eastAsiaTheme="minorHAnsi"/>
          <w:b/>
          <w:lang w:val="en"/>
        </w:rPr>
        <w:t>…</w:t>
      </w:r>
    </w:p>
    <w:p w14:paraId="6E320E25" w14:textId="22CF85AB" w:rsidR="00AE7D06" w:rsidRPr="00A70501" w:rsidRDefault="00AE7D06" w:rsidP="00A70501">
      <w:pPr>
        <w:pStyle w:val="Heading3"/>
      </w:pPr>
      <w:r w:rsidRPr="00A70501">
        <w:t xml:space="preserve">B-204-2: </w:t>
      </w:r>
      <w:del w:id="1" w:author="Author">
        <w:r w:rsidRPr="00A70501" w:rsidDel="00AB3660">
          <w:delText xml:space="preserve">Documents Needed to Verify a </w:delText>
        </w:r>
      </w:del>
      <w:bookmarkStart w:id="2" w:name="_GoBack"/>
      <w:r w:rsidRPr="00A70501">
        <w:t>Customer</w:t>
      </w:r>
      <w:del w:id="3" w:author="Author">
        <w:r w:rsidRPr="00A70501" w:rsidDel="00AB3660">
          <w:delText>'s</w:delText>
        </w:r>
      </w:del>
      <w:r w:rsidRPr="00A70501">
        <w:t xml:space="preserve"> Identification and Authorization for Employment</w:t>
      </w:r>
      <w:bookmarkEnd w:id="2"/>
    </w:p>
    <w:bookmarkEnd w:id="0"/>
    <w:p w14:paraId="6E320E26" w14:textId="0FAD8DE1" w:rsidR="00AE7D06" w:rsidRPr="00010940" w:rsidRDefault="00AE7D06" w:rsidP="00AE7D06">
      <w:pPr>
        <w:pStyle w:val="NormalWeb"/>
        <w:rPr>
          <w:rFonts w:ascii="Arial" w:hAnsi="Arial" w:cs="Arial"/>
          <w:lang w:val="en"/>
        </w:rPr>
      </w:pPr>
      <w:r w:rsidRPr="00010940">
        <w:rPr>
          <w:rFonts w:ascii="Arial" w:hAnsi="Arial" w:cs="Arial"/>
          <w:lang w:val="en"/>
        </w:rPr>
        <w:t xml:space="preserve">At the time that the customer is applying for services, VR staff asks the customer to provide original </w:t>
      </w:r>
      <w:ins w:id="4" w:author="Author">
        <w:r w:rsidR="00642D9E" w:rsidRPr="00010940">
          <w:rPr>
            <w:rFonts w:ascii="Arial" w:hAnsi="Arial" w:cs="Arial"/>
            <w:lang w:val="en"/>
          </w:rPr>
          <w:t xml:space="preserve">unexpired </w:t>
        </w:r>
      </w:ins>
      <w:r w:rsidRPr="00010940">
        <w:rPr>
          <w:rFonts w:ascii="Arial" w:hAnsi="Arial" w:cs="Arial"/>
          <w:lang w:val="en"/>
        </w:rPr>
        <w:t>documents that show that the customer can work legally in the United States. Customers who do not have verification that he or she is able to legally work in the United States are not eligible for VR services. </w:t>
      </w:r>
    </w:p>
    <w:p w14:paraId="6E320E27" w14:textId="4BEE8175" w:rsidR="00AE7D06" w:rsidRPr="00010940" w:rsidRDefault="00AE7D06" w:rsidP="00AE7D06">
      <w:pPr>
        <w:pStyle w:val="NormalWeb"/>
        <w:rPr>
          <w:rFonts w:ascii="Arial" w:hAnsi="Arial" w:cs="Arial"/>
          <w:lang w:val="en"/>
        </w:rPr>
      </w:pPr>
      <w:r w:rsidRPr="00010940">
        <w:rPr>
          <w:rFonts w:ascii="Arial" w:hAnsi="Arial" w:cs="Arial"/>
          <w:lang w:val="en"/>
        </w:rPr>
        <w:t xml:space="preserve">If a customer says that he or she is legally authorized to work in the United States, but the customer does not have the required </w:t>
      </w:r>
      <w:ins w:id="5" w:author="Author">
        <w:r w:rsidR="00642D9E" w:rsidRPr="00010940">
          <w:rPr>
            <w:rFonts w:ascii="Arial" w:hAnsi="Arial" w:cs="Arial"/>
            <w:lang w:val="en"/>
          </w:rPr>
          <w:t xml:space="preserve">unexpired </w:t>
        </w:r>
      </w:ins>
      <w:r w:rsidRPr="00010940">
        <w:rPr>
          <w:rFonts w:ascii="Arial" w:hAnsi="Arial" w:cs="Arial"/>
          <w:lang w:val="en"/>
        </w:rPr>
        <w:t>documentation when completing the application for VR services, VR staff:</w:t>
      </w:r>
    </w:p>
    <w:p w14:paraId="6E320E28" w14:textId="77777777" w:rsidR="00AE7D06" w:rsidRPr="00010940" w:rsidRDefault="00AE7D06" w:rsidP="00AE7D06">
      <w:pPr>
        <w:numPr>
          <w:ilvl w:val="0"/>
          <w:numId w:val="4"/>
        </w:numPr>
        <w:rPr>
          <w:rFonts w:cs="Arial"/>
          <w:szCs w:val="24"/>
          <w:lang w:val="en"/>
        </w:rPr>
      </w:pPr>
      <w:r w:rsidRPr="00010940">
        <w:rPr>
          <w:rFonts w:cs="Arial"/>
          <w:szCs w:val="24"/>
          <w:lang w:val="en"/>
        </w:rPr>
        <w:t>allows the customer to complete an application for services;</w:t>
      </w:r>
    </w:p>
    <w:p w14:paraId="6E320E29" w14:textId="77777777" w:rsidR="00AE7D06" w:rsidRPr="00010940" w:rsidRDefault="00AE7D06" w:rsidP="00AE7D06">
      <w:pPr>
        <w:numPr>
          <w:ilvl w:val="0"/>
          <w:numId w:val="4"/>
        </w:numPr>
        <w:rPr>
          <w:rFonts w:cs="Arial"/>
          <w:szCs w:val="24"/>
          <w:lang w:val="en"/>
        </w:rPr>
      </w:pPr>
      <w:r w:rsidRPr="00010940">
        <w:rPr>
          <w:rFonts w:cs="Arial"/>
          <w:szCs w:val="24"/>
          <w:lang w:val="en"/>
        </w:rPr>
        <w:t>explains that the customer must provide documents verifying the customer's identification and authorization for employment before VR can determine the customer's eligibility for VR services; and</w:t>
      </w:r>
    </w:p>
    <w:p w14:paraId="6E320E2A" w14:textId="77777777" w:rsidR="00AE7D06" w:rsidRPr="00010940" w:rsidRDefault="00AE7D06" w:rsidP="00AE7D06">
      <w:pPr>
        <w:numPr>
          <w:ilvl w:val="0"/>
          <w:numId w:val="4"/>
        </w:numPr>
        <w:rPr>
          <w:rFonts w:cs="Arial"/>
          <w:szCs w:val="24"/>
          <w:lang w:val="en"/>
        </w:rPr>
      </w:pPr>
      <w:r w:rsidRPr="00010940">
        <w:rPr>
          <w:rFonts w:cs="Arial"/>
          <w:szCs w:val="24"/>
          <w:lang w:val="en"/>
        </w:rPr>
        <w:t>refers the customer to the Department of Homeland Security or other local organizations that can assist the individual in obtaining the required documentation.</w:t>
      </w:r>
    </w:p>
    <w:p w14:paraId="2507BBF8" w14:textId="77777777" w:rsidR="0059038C" w:rsidRDefault="00AE7D06" w:rsidP="00AE7D06">
      <w:pPr>
        <w:pStyle w:val="NormalWeb"/>
        <w:rPr>
          <w:ins w:id="6" w:author="Author"/>
          <w:rFonts w:ascii="Arial" w:hAnsi="Arial" w:cs="Arial"/>
          <w:lang w:val="en"/>
        </w:rPr>
      </w:pPr>
      <w:del w:id="7" w:author="Author">
        <w:r w:rsidRPr="00010940" w:rsidDel="0059038C">
          <w:rPr>
            <w:rFonts w:ascii="Arial" w:hAnsi="Arial" w:cs="Arial"/>
            <w:lang w:val="en"/>
          </w:rPr>
          <w:delText xml:space="preserve">Exception: </w:delText>
        </w:r>
      </w:del>
    </w:p>
    <w:p w14:paraId="648D5422" w14:textId="77777777" w:rsidR="0059038C" w:rsidRPr="0059038C" w:rsidRDefault="0059038C" w:rsidP="00A70501">
      <w:pPr>
        <w:pStyle w:val="Heading4"/>
        <w:rPr>
          <w:ins w:id="8" w:author="Author"/>
          <w:lang w:val="en"/>
        </w:rPr>
      </w:pPr>
      <w:ins w:id="9" w:author="Author">
        <w:r w:rsidRPr="0059038C">
          <w:rPr>
            <w:lang w:val="en"/>
          </w:rPr>
          <w:t>SSI/SSDI Recipients</w:t>
        </w:r>
      </w:ins>
    </w:p>
    <w:p w14:paraId="6E320E2B" w14:textId="1CE192AA" w:rsidR="00AE7D06" w:rsidRDefault="00AE7D06" w:rsidP="00AE7D06">
      <w:pPr>
        <w:pStyle w:val="NormalWeb"/>
        <w:rPr>
          <w:ins w:id="10" w:author="Author"/>
          <w:rFonts w:ascii="Arial" w:hAnsi="Arial" w:cs="Arial"/>
          <w:lang w:val="en"/>
        </w:rPr>
      </w:pPr>
      <w:r w:rsidRPr="00010940">
        <w:rPr>
          <w:rFonts w:ascii="Arial" w:hAnsi="Arial" w:cs="Arial"/>
          <w:lang w:val="en"/>
        </w:rPr>
        <w:t xml:space="preserve">If the customer has been determined eligible for SSI/SSDI benefits because of his or her disability, he or she will be presumed eligible for VR services. However, the customer must provide proof of identity and </w:t>
      </w:r>
      <w:ins w:id="11" w:author="Author">
        <w:r w:rsidR="00642D9E" w:rsidRPr="00010940">
          <w:rPr>
            <w:rFonts w:ascii="Arial" w:hAnsi="Arial" w:cs="Arial"/>
            <w:lang w:val="en"/>
          </w:rPr>
          <w:t xml:space="preserve">current, unexpired </w:t>
        </w:r>
      </w:ins>
      <w:r w:rsidRPr="00010940">
        <w:rPr>
          <w:rFonts w:ascii="Arial" w:hAnsi="Arial" w:cs="Arial"/>
          <w:lang w:val="en"/>
        </w:rPr>
        <w:t>authorization for employment prior to</w:t>
      </w:r>
      <w:del w:id="12" w:author="Author">
        <w:r w:rsidRPr="00010940" w:rsidDel="003C49C9">
          <w:rPr>
            <w:rFonts w:ascii="Arial" w:hAnsi="Arial" w:cs="Arial"/>
            <w:lang w:val="en"/>
          </w:rPr>
          <w:delText xml:space="preserve"> completion of their Individualized Plan for Employment (IPE)</w:delText>
        </w:r>
      </w:del>
      <w:ins w:id="13" w:author="Author">
        <w:r w:rsidR="003C49C9" w:rsidRPr="00010940">
          <w:t xml:space="preserve"> </w:t>
        </w:r>
        <w:r w:rsidR="003C49C9" w:rsidRPr="00010940">
          <w:rPr>
            <w:rFonts w:ascii="Arial" w:hAnsi="Arial" w:cs="Arial"/>
            <w:lang w:val="en"/>
          </w:rPr>
          <w:t>determination of eligibility for VR services.</w:t>
        </w:r>
      </w:ins>
      <w:del w:id="14" w:author="Author">
        <w:r w:rsidRPr="00010940" w:rsidDel="00522E20">
          <w:rPr>
            <w:rFonts w:ascii="Arial" w:hAnsi="Arial" w:cs="Arial"/>
            <w:lang w:val="en"/>
          </w:rPr>
          <w:delText>.</w:delText>
        </w:r>
      </w:del>
      <w:r w:rsidRPr="00010940">
        <w:rPr>
          <w:rFonts w:ascii="Arial" w:hAnsi="Arial" w:cs="Arial"/>
          <w:lang w:val="en"/>
        </w:rPr>
        <w:t xml:space="preserve"> For more information about presumption of eligibility requirements for customers who are eligible for SSI or SSDI due to a disability, see B-300: Determining Eligibility.</w:t>
      </w:r>
    </w:p>
    <w:p w14:paraId="14C45655" w14:textId="43265E14" w:rsidR="0059038C" w:rsidRPr="00C62F2D" w:rsidRDefault="0059038C" w:rsidP="00A70501">
      <w:pPr>
        <w:pStyle w:val="Heading4"/>
        <w:rPr>
          <w:ins w:id="15" w:author="Author"/>
          <w:lang w:val="en"/>
        </w:rPr>
      </w:pPr>
      <w:ins w:id="16" w:author="Author">
        <w:r w:rsidRPr="00C62F2D">
          <w:rPr>
            <w:lang w:val="en"/>
          </w:rPr>
          <w:t>Maintaining Authorization for Employment Documents</w:t>
        </w:r>
      </w:ins>
    </w:p>
    <w:p w14:paraId="7249C6C7" w14:textId="36FE4E22" w:rsidR="0059038C" w:rsidRPr="00010940" w:rsidRDefault="0059038C" w:rsidP="00AE7D06">
      <w:pPr>
        <w:pStyle w:val="NormalWeb"/>
        <w:rPr>
          <w:rFonts w:ascii="Arial" w:hAnsi="Arial" w:cs="Arial"/>
          <w:lang w:val="en"/>
        </w:rPr>
      </w:pPr>
      <w:ins w:id="17" w:author="Author">
        <w:r>
          <w:rPr>
            <w:rFonts w:ascii="Arial" w:hAnsi="Arial" w:cs="Arial"/>
            <w:lang w:val="en"/>
          </w:rPr>
          <w:t xml:space="preserve">VR customers are responsible for maintaining </w:t>
        </w:r>
        <w:r w:rsidR="00C62F2D">
          <w:rPr>
            <w:rFonts w:ascii="Arial" w:hAnsi="Arial" w:cs="Arial"/>
            <w:lang w:val="en"/>
          </w:rPr>
          <w:t xml:space="preserve">and providing current employment authorization documents to VR throughout the life of their case in order to maintain eligibility for VR services. The VR counselor </w:t>
        </w:r>
        <w:r w:rsidR="00730FEE">
          <w:rPr>
            <w:rFonts w:ascii="Arial" w:hAnsi="Arial" w:cs="Arial"/>
            <w:lang w:val="en"/>
          </w:rPr>
          <w:t>must</w:t>
        </w:r>
        <w:r w:rsidR="00C62F2D">
          <w:rPr>
            <w:rFonts w:ascii="Arial" w:hAnsi="Arial" w:cs="Arial"/>
            <w:lang w:val="en"/>
          </w:rPr>
          <w:t xml:space="preserve"> remind the customer of this requirement prior to the expiration of their documents. </w:t>
        </w:r>
      </w:ins>
    </w:p>
    <w:p w14:paraId="08BFFCB8" w14:textId="3608135B" w:rsidR="007A1AB2" w:rsidRPr="00010940" w:rsidRDefault="006E357D" w:rsidP="00B65026">
      <w:pPr>
        <w:rPr>
          <w:szCs w:val="24"/>
          <w:lang w:val="en"/>
        </w:rPr>
      </w:pPr>
      <w:r w:rsidRPr="00010940">
        <w:rPr>
          <w:rFonts w:cs="Arial"/>
          <w:szCs w:val="24"/>
          <w:highlight w:val="yellow"/>
          <w:lang w:val="en"/>
        </w:rPr>
        <w:t>…</w:t>
      </w:r>
    </w:p>
    <w:sectPr w:rsidR="007A1AB2" w:rsidRPr="00010940" w:rsidSect="00FF0719">
      <w:pgSz w:w="12240" w:h="15840"/>
      <w:pgMar w:top="1152" w:right="1080" w:bottom="1152"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F4B1B" w14:textId="77777777" w:rsidR="004B5E81" w:rsidRDefault="004B5E81" w:rsidP="001C4E8D">
      <w:r>
        <w:separator/>
      </w:r>
    </w:p>
  </w:endnote>
  <w:endnote w:type="continuationSeparator" w:id="0">
    <w:p w14:paraId="0B90403C" w14:textId="77777777" w:rsidR="004B5E81" w:rsidRDefault="004B5E81" w:rsidP="001C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A9CDE" w14:textId="77777777" w:rsidR="004B5E81" w:rsidRDefault="004B5E81" w:rsidP="001C4E8D">
      <w:r>
        <w:separator/>
      </w:r>
    </w:p>
  </w:footnote>
  <w:footnote w:type="continuationSeparator" w:id="0">
    <w:p w14:paraId="034322EE" w14:textId="77777777" w:rsidR="004B5E81" w:rsidRDefault="004B5E81" w:rsidP="001C4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498F"/>
    <w:multiLevelType w:val="multilevel"/>
    <w:tmpl w:val="80EA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5636A"/>
    <w:multiLevelType w:val="multilevel"/>
    <w:tmpl w:val="5D2E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44557"/>
    <w:multiLevelType w:val="multilevel"/>
    <w:tmpl w:val="BE96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879D0"/>
    <w:multiLevelType w:val="multilevel"/>
    <w:tmpl w:val="09D8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A2822"/>
    <w:multiLevelType w:val="multilevel"/>
    <w:tmpl w:val="B55A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50"/>
    <w:rsid w:val="00010940"/>
    <w:rsid w:val="00110BD0"/>
    <w:rsid w:val="00131D00"/>
    <w:rsid w:val="001655A8"/>
    <w:rsid w:val="0018799F"/>
    <w:rsid w:val="001C4E8D"/>
    <w:rsid w:val="00222634"/>
    <w:rsid w:val="002246F5"/>
    <w:rsid w:val="00231286"/>
    <w:rsid w:val="00265BE0"/>
    <w:rsid w:val="002A75B5"/>
    <w:rsid w:val="002B1EF2"/>
    <w:rsid w:val="002B5B5A"/>
    <w:rsid w:val="003216EE"/>
    <w:rsid w:val="0033773F"/>
    <w:rsid w:val="003414CF"/>
    <w:rsid w:val="003A4683"/>
    <w:rsid w:val="003B5286"/>
    <w:rsid w:val="003C49C9"/>
    <w:rsid w:val="004020C0"/>
    <w:rsid w:val="00420F97"/>
    <w:rsid w:val="00447359"/>
    <w:rsid w:val="004B5779"/>
    <w:rsid w:val="004B5E81"/>
    <w:rsid w:val="00522E20"/>
    <w:rsid w:val="00537714"/>
    <w:rsid w:val="00541398"/>
    <w:rsid w:val="00572B5C"/>
    <w:rsid w:val="0059038C"/>
    <w:rsid w:val="005C05CE"/>
    <w:rsid w:val="00642D9E"/>
    <w:rsid w:val="006C24C9"/>
    <w:rsid w:val="006D5AC0"/>
    <w:rsid w:val="006E357D"/>
    <w:rsid w:val="00701987"/>
    <w:rsid w:val="00730FEE"/>
    <w:rsid w:val="00747582"/>
    <w:rsid w:val="007A1AB2"/>
    <w:rsid w:val="007C38F2"/>
    <w:rsid w:val="007E1850"/>
    <w:rsid w:val="00824D35"/>
    <w:rsid w:val="00874F0E"/>
    <w:rsid w:val="008802B0"/>
    <w:rsid w:val="008E6214"/>
    <w:rsid w:val="008F423D"/>
    <w:rsid w:val="00971CBC"/>
    <w:rsid w:val="009C0275"/>
    <w:rsid w:val="00A533C9"/>
    <w:rsid w:val="00A70501"/>
    <w:rsid w:val="00AB08B8"/>
    <w:rsid w:val="00AB3660"/>
    <w:rsid w:val="00AE7D06"/>
    <w:rsid w:val="00AF065A"/>
    <w:rsid w:val="00B65026"/>
    <w:rsid w:val="00BE6C07"/>
    <w:rsid w:val="00C62F2D"/>
    <w:rsid w:val="00C651BC"/>
    <w:rsid w:val="00C70EE5"/>
    <w:rsid w:val="00CD152C"/>
    <w:rsid w:val="00CE1F67"/>
    <w:rsid w:val="00D20D14"/>
    <w:rsid w:val="00DA5CA3"/>
    <w:rsid w:val="00DD290F"/>
    <w:rsid w:val="00E26C79"/>
    <w:rsid w:val="00E60C7D"/>
    <w:rsid w:val="00EB3FBD"/>
    <w:rsid w:val="00EE4BA6"/>
    <w:rsid w:val="00F12E90"/>
    <w:rsid w:val="00F7358B"/>
    <w:rsid w:val="00F90A72"/>
    <w:rsid w:val="00FD4F68"/>
    <w:rsid w:val="00FE1962"/>
    <w:rsid w:val="00FE5F5C"/>
    <w:rsid w:val="00FF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20E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501"/>
    <w:pPr>
      <w:spacing w:before="100" w:beforeAutospacing="1" w:after="100" w:afterAutospacing="1" w:line="240" w:lineRule="auto"/>
    </w:pPr>
    <w:rPr>
      <w:rFonts w:eastAsia="Times New Roman" w:cs="Times New Roman"/>
      <w:szCs w:val="22"/>
    </w:rPr>
  </w:style>
  <w:style w:type="paragraph" w:styleId="Heading1">
    <w:name w:val="heading 1"/>
    <w:basedOn w:val="Normal"/>
    <w:next w:val="Normal"/>
    <w:link w:val="Heading1Char"/>
    <w:uiPriority w:val="9"/>
    <w:qFormat/>
    <w:rsid w:val="00A70501"/>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70501"/>
    <w:pPr>
      <w:keepNext/>
      <w:keepLines/>
      <w:outlineLvl w:val="1"/>
    </w:pPr>
    <w:rPr>
      <w:rFonts w:eastAsiaTheme="majorEastAsia" w:cstheme="majorBidi"/>
      <w:b/>
      <w:sz w:val="32"/>
      <w:szCs w:val="26"/>
    </w:rPr>
  </w:style>
  <w:style w:type="paragraph" w:styleId="Heading3">
    <w:name w:val="heading 3"/>
    <w:basedOn w:val="Normal"/>
    <w:link w:val="Heading3Char"/>
    <w:uiPriority w:val="9"/>
    <w:qFormat/>
    <w:rsid w:val="00A70501"/>
    <w:pPr>
      <w:outlineLvl w:val="2"/>
    </w:pPr>
    <w:rPr>
      <w:b/>
      <w:bCs/>
      <w:sz w:val="28"/>
      <w:szCs w:val="27"/>
    </w:rPr>
  </w:style>
  <w:style w:type="paragraph" w:styleId="Heading4">
    <w:name w:val="heading 4"/>
    <w:basedOn w:val="Normal"/>
    <w:link w:val="Heading4Char"/>
    <w:uiPriority w:val="9"/>
    <w:qFormat/>
    <w:rsid w:val="00A70501"/>
    <w:pP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0501"/>
    <w:rPr>
      <w:rFonts w:eastAsia="Times New Roman" w:cs="Times New Roman"/>
      <w:b/>
      <w:bCs/>
      <w:sz w:val="28"/>
      <w:szCs w:val="27"/>
    </w:rPr>
  </w:style>
  <w:style w:type="character" w:customStyle="1" w:styleId="Heading4Char">
    <w:name w:val="Heading 4 Char"/>
    <w:basedOn w:val="DefaultParagraphFont"/>
    <w:link w:val="Heading4"/>
    <w:uiPriority w:val="9"/>
    <w:rsid w:val="00A70501"/>
    <w:rPr>
      <w:rFonts w:eastAsia="Times New Roman" w:cs="Times New Roman"/>
      <w:b/>
      <w:bCs/>
    </w:rPr>
  </w:style>
  <w:style w:type="character" w:styleId="Hyperlink">
    <w:name w:val="Hyperlink"/>
    <w:basedOn w:val="DefaultParagraphFont"/>
    <w:uiPriority w:val="99"/>
    <w:unhideWhenUsed/>
    <w:rsid w:val="007E1850"/>
    <w:rPr>
      <w:color w:val="0000FF"/>
      <w:u w:val="single"/>
    </w:rPr>
  </w:style>
  <w:style w:type="paragraph" w:styleId="NormalWeb">
    <w:name w:val="Normal (Web)"/>
    <w:basedOn w:val="Normal"/>
    <w:uiPriority w:val="99"/>
    <w:semiHidden/>
    <w:unhideWhenUsed/>
    <w:rsid w:val="007E1850"/>
    <w:rPr>
      <w:rFonts w:ascii="Times New Roman" w:hAnsi="Times New Roman"/>
      <w:szCs w:val="24"/>
    </w:rPr>
  </w:style>
  <w:style w:type="paragraph" w:styleId="Header">
    <w:name w:val="header"/>
    <w:basedOn w:val="Normal"/>
    <w:link w:val="HeaderChar"/>
    <w:uiPriority w:val="99"/>
    <w:unhideWhenUsed/>
    <w:rsid w:val="001C4E8D"/>
    <w:pPr>
      <w:tabs>
        <w:tab w:val="center" w:pos="4680"/>
        <w:tab w:val="right" w:pos="9360"/>
      </w:tabs>
    </w:pPr>
  </w:style>
  <w:style w:type="character" w:customStyle="1" w:styleId="HeaderChar">
    <w:name w:val="Header Char"/>
    <w:basedOn w:val="DefaultParagraphFont"/>
    <w:link w:val="Header"/>
    <w:uiPriority w:val="99"/>
    <w:rsid w:val="001C4E8D"/>
    <w:rPr>
      <w:rFonts w:ascii="Calibri" w:eastAsia="Times New Roman" w:hAnsi="Calibri" w:cs="Times New Roman"/>
      <w:sz w:val="22"/>
      <w:szCs w:val="22"/>
    </w:rPr>
  </w:style>
  <w:style w:type="paragraph" w:styleId="Footer">
    <w:name w:val="footer"/>
    <w:basedOn w:val="Normal"/>
    <w:link w:val="FooterChar"/>
    <w:uiPriority w:val="99"/>
    <w:unhideWhenUsed/>
    <w:rsid w:val="001C4E8D"/>
    <w:pPr>
      <w:tabs>
        <w:tab w:val="center" w:pos="4680"/>
        <w:tab w:val="right" w:pos="9360"/>
      </w:tabs>
    </w:pPr>
  </w:style>
  <w:style w:type="character" w:customStyle="1" w:styleId="FooterChar">
    <w:name w:val="Footer Char"/>
    <w:basedOn w:val="DefaultParagraphFont"/>
    <w:link w:val="Footer"/>
    <w:uiPriority w:val="99"/>
    <w:rsid w:val="001C4E8D"/>
    <w:rPr>
      <w:rFonts w:ascii="Calibri" w:eastAsia="Times New Roman" w:hAnsi="Calibri" w:cs="Times New Roman"/>
      <w:sz w:val="22"/>
      <w:szCs w:val="22"/>
    </w:rPr>
  </w:style>
  <w:style w:type="character" w:styleId="UnresolvedMention">
    <w:name w:val="Unresolved Mention"/>
    <w:basedOn w:val="DefaultParagraphFont"/>
    <w:uiPriority w:val="99"/>
    <w:semiHidden/>
    <w:unhideWhenUsed/>
    <w:rsid w:val="001C4E8D"/>
    <w:rPr>
      <w:color w:val="808080"/>
      <w:shd w:val="clear" w:color="auto" w:fill="E6E6E6"/>
    </w:rPr>
  </w:style>
  <w:style w:type="paragraph" w:styleId="BalloonText">
    <w:name w:val="Balloon Text"/>
    <w:basedOn w:val="Normal"/>
    <w:link w:val="BalloonTextChar"/>
    <w:uiPriority w:val="99"/>
    <w:semiHidden/>
    <w:unhideWhenUsed/>
    <w:rsid w:val="007A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AB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70501"/>
    <w:rPr>
      <w:rFonts w:eastAsiaTheme="majorEastAsia" w:cstheme="majorBidi"/>
      <w:b/>
      <w:sz w:val="36"/>
      <w:szCs w:val="32"/>
    </w:rPr>
  </w:style>
  <w:style w:type="character" w:customStyle="1" w:styleId="Heading2Char">
    <w:name w:val="Heading 2 Char"/>
    <w:basedOn w:val="DefaultParagraphFont"/>
    <w:link w:val="Heading2"/>
    <w:uiPriority w:val="9"/>
    <w:rsid w:val="00A70501"/>
    <w:rPr>
      <w:rFonts w:eastAsiaTheme="majorEastAsia"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5752">
      <w:bodyDiv w:val="1"/>
      <w:marLeft w:val="0"/>
      <w:marRight w:val="0"/>
      <w:marTop w:val="0"/>
      <w:marBottom w:val="0"/>
      <w:divBdr>
        <w:top w:val="none" w:sz="0" w:space="0" w:color="auto"/>
        <w:left w:val="none" w:sz="0" w:space="0" w:color="auto"/>
        <w:bottom w:val="none" w:sz="0" w:space="0" w:color="auto"/>
        <w:right w:val="none" w:sz="0" w:space="0" w:color="auto"/>
      </w:divBdr>
      <w:divsChild>
        <w:div w:id="1849056660">
          <w:marLeft w:val="0"/>
          <w:marRight w:val="0"/>
          <w:marTop w:val="0"/>
          <w:marBottom w:val="0"/>
          <w:divBdr>
            <w:top w:val="none" w:sz="0" w:space="0" w:color="auto"/>
            <w:left w:val="none" w:sz="0" w:space="0" w:color="auto"/>
            <w:bottom w:val="none" w:sz="0" w:space="0" w:color="auto"/>
            <w:right w:val="none" w:sz="0" w:space="0" w:color="auto"/>
          </w:divBdr>
          <w:divsChild>
            <w:div w:id="506289525">
              <w:marLeft w:val="0"/>
              <w:marRight w:val="0"/>
              <w:marTop w:val="0"/>
              <w:marBottom w:val="0"/>
              <w:divBdr>
                <w:top w:val="none" w:sz="0" w:space="0" w:color="auto"/>
                <w:left w:val="none" w:sz="0" w:space="0" w:color="auto"/>
                <w:bottom w:val="none" w:sz="0" w:space="0" w:color="auto"/>
                <w:right w:val="none" w:sz="0" w:space="0" w:color="auto"/>
              </w:divBdr>
              <w:divsChild>
                <w:div w:id="144127904">
                  <w:marLeft w:val="0"/>
                  <w:marRight w:val="0"/>
                  <w:marTop w:val="0"/>
                  <w:marBottom w:val="0"/>
                  <w:divBdr>
                    <w:top w:val="none" w:sz="0" w:space="0" w:color="auto"/>
                    <w:left w:val="none" w:sz="0" w:space="0" w:color="auto"/>
                    <w:bottom w:val="none" w:sz="0" w:space="0" w:color="auto"/>
                    <w:right w:val="none" w:sz="0" w:space="0" w:color="auto"/>
                  </w:divBdr>
                  <w:divsChild>
                    <w:div w:id="2070958973">
                      <w:marLeft w:val="0"/>
                      <w:marRight w:val="0"/>
                      <w:marTop w:val="0"/>
                      <w:marBottom w:val="0"/>
                      <w:divBdr>
                        <w:top w:val="none" w:sz="0" w:space="0" w:color="auto"/>
                        <w:left w:val="none" w:sz="0" w:space="0" w:color="auto"/>
                        <w:bottom w:val="none" w:sz="0" w:space="0" w:color="auto"/>
                        <w:right w:val="none" w:sz="0" w:space="0" w:color="auto"/>
                      </w:divBdr>
                      <w:divsChild>
                        <w:div w:id="632563551">
                          <w:marLeft w:val="0"/>
                          <w:marRight w:val="0"/>
                          <w:marTop w:val="0"/>
                          <w:marBottom w:val="0"/>
                          <w:divBdr>
                            <w:top w:val="none" w:sz="0" w:space="0" w:color="auto"/>
                            <w:left w:val="none" w:sz="0" w:space="0" w:color="auto"/>
                            <w:bottom w:val="none" w:sz="0" w:space="0" w:color="auto"/>
                            <w:right w:val="none" w:sz="0" w:space="0" w:color="auto"/>
                          </w:divBdr>
                          <w:divsChild>
                            <w:div w:id="1540896382">
                              <w:marLeft w:val="0"/>
                              <w:marRight w:val="0"/>
                              <w:marTop w:val="0"/>
                              <w:marBottom w:val="0"/>
                              <w:divBdr>
                                <w:top w:val="none" w:sz="0" w:space="0" w:color="auto"/>
                                <w:left w:val="none" w:sz="0" w:space="0" w:color="auto"/>
                                <w:bottom w:val="none" w:sz="0" w:space="0" w:color="auto"/>
                                <w:right w:val="none" w:sz="0" w:space="0" w:color="auto"/>
                              </w:divBdr>
                              <w:divsChild>
                                <w:div w:id="919093882">
                                  <w:marLeft w:val="0"/>
                                  <w:marRight w:val="0"/>
                                  <w:marTop w:val="0"/>
                                  <w:marBottom w:val="0"/>
                                  <w:divBdr>
                                    <w:top w:val="none" w:sz="0" w:space="0" w:color="auto"/>
                                    <w:left w:val="none" w:sz="0" w:space="0" w:color="auto"/>
                                    <w:bottom w:val="none" w:sz="0" w:space="0" w:color="auto"/>
                                    <w:right w:val="none" w:sz="0" w:space="0" w:color="auto"/>
                                  </w:divBdr>
                                  <w:divsChild>
                                    <w:div w:id="1842545459">
                                      <w:marLeft w:val="0"/>
                                      <w:marRight w:val="0"/>
                                      <w:marTop w:val="0"/>
                                      <w:marBottom w:val="0"/>
                                      <w:divBdr>
                                        <w:top w:val="none" w:sz="0" w:space="0" w:color="auto"/>
                                        <w:left w:val="none" w:sz="0" w:space="0" w:color="auto"/>
                                        <w:bottom w:val="none" w:sz="0" w:space="0" w:color="auto"/>
                                        <w:right w:val="none" w:sz="0" w:space="0" w:color="auto"/>
                                      </w:divBdr>
                                      <w:divsChild>
                                        <w:div w:id="1140541398">
                                          <w:marLeft w:val="0"/>
                                          <w:marRight w:val="0"/>
                                          <w:marTop w:val="0"/>
                                          <w:marBottom w:val="0"/>
                                          <w:divBdr>
                                            <w:top w:val="none" w:sz="0" w:space="0" w:color="auto"/>
                                            <w:left w:val="none" w:sz="0" w:space="0" w:color="auto"/>
                                            <w:bottom w:val="none" w:sz="0" w:space="0" w:color="auto"/>
                                            <w:right w:val="none" w:sz="0" w:space="0" w:color="auto"/>
                                          </w:divBdr>
                                          <w:divsChild>
                                            <w:div w:id="1566836481">
                                              <w:marLeft w:val="0"/>
                                              <w:marRight w:val="0"/>
                                              <w:marTop w:val="0"/>
                                              <w:marBottom w:val="0"/>
                                              <w:divBdr>
                                                <w:top w:val="none" w:sz="0" w:space="0" w:color="auto"/>
                                                <w:left w:val="none" w:sz="0" w:space="0" w:color="auto"/>
                                                <w:bottom w:val="none" w:sz="0" w:space="0" w:color="auto"/>
                                                <w:right w:val="none" w:sz="0" w:space="0" w:color="auto"/>
                                              </w:divBdr>
                                              <w:divsChild>
                                                <w:div w:id="1474517494">
                                                  <w:marLeft w:val="0"/>
                                                  <w:marRight w:val="0"/>
                                                  <w:marTop w:val="0"/>
                                                  <w:marBottom w:val="0"/>
                                                  <w:divBdr>
                                                    <w:top w:val="none" w:sz="0" w:space="0" w:color="auto"/>
                                                    <w:left w:val="none" w:sz="0" w:space="0" w:color="auto"/>
                                                    <w:bottom w:val="none" w:sz="0" w:space="0" w:color="auto"/>
                                                    <w:right w:val="none" w:sz="0" w:space="0" w:color="auto"/>
                                                  </w:divBdr>
                                                  <w:divsChild>
                                                    <w:div w:id="9725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894274">
      <w:bodyDiv w:val="1"/>
      <w:marLeft w:val="0"/>
      <w:marRight w:val="0"/>
      <w:marTop w:val="0"/>
      <w:marBottom w:val="0"/>
      <w:divBdr>
        <w:top w:val="none" w:sz="0" w:space="0" w:color="auto"/>
        <w:left w:val="none" w:sz="0" w:space="0" w:color="auto"/>
        <w:bottom w:val="none" w:sz="0" w:space="0" w:color="auto"/>
        <w:right w:val="none" w:sz="0" w:space="0" w:color="auto"/>
      </w:divBdr>
    </w:div>
    <w:div w:id="959727939">
      <w:bodyDiv w:val="1"/>
      <w:marLeft w:val="0"/>
      <w:marRight w:val="0"/>
      <w:marTop w:val="0"/>
      <w:marBottom w:val="0"/>
      <w:divBdr>
        <w:top w:val="none" w:sz="0" w:space="0" w:color="auto"/>
        <w:left w:val="none" w:sz="0" w:space="0" w:color="auto"/>
        <w:bottom w:val="none" w:sz="0" w:space="0" w:color="auto"/>
        <w:right w:val="none" w:sz="0" w:space="0" w:color="auto"/>
      </w:divBdr>
      <w:divsChild>
        <w:div w:id="2071732348">
          <w:marLeft w:val="0"/>
          <w:marRight w:val="0"/>
          <w:marTop w:val="0"/>
          <w:marBottom w:val="0"/>
          <w:divBdr>
            <w:top w:val="none" w:sz="0" w:space="0" w:color="auto"/>
            <w:left w:val="none" w:sz="0" w:space="0" w:color="auto"/>
            <w:bottom w:val="none" w:sz="0" w:space="0" w:color="auto"/>
            <w:right w:val="none" w:sz="0" w:space="0" w:color="auto"/>
          </w:divBdr>
          <w:divsChild>
            <w:div w:id="1214610297">
              <w:marLeft w:val="0"/>
              <w:marRight w:val="0"/>
              <w:marTop w:val="0"/>
              <w:marBottom w:val="0"/>
              <w:divBdr>
                <w:top w:val="none" w:sz="0" w:space="0" w:color="auto"/>
                <w:left w:val="none" w:sz="0" w:space="0" w:color="auto"/>
                <w:bottom w:val="none" w:sz="0" w:space="0" w:color="auto"/>
                <w:right w:val="none" w:sz="0" w:space="0" w:color="auto"/>
              </w:divBdr>
              <w:divsChild>
                <w:div w:id="573274990">
                  <w:marLeft w:val="0"/>
                  <w:marRight w:val="0"/>
                  <w:marTop w:val="0"/>
                  <w:marBottom w:val="0"/>
                  <w:divBdr>
                    <w:top w:val="none" w:sz="0" w:space="0" w:color="auto"/>
                    <w:left w:val="none" w:sz="0" w:space="0" w:color="auto"/>
                    <w:bottom w:val="none" w:sz="0" w:space="0" w:color="auto"/>
                    <w:right w:val="none" w:sz="0" w:space="0" w:color="auto"/>
                  </w:divBdr>
                  <w:divsChild>
                    <w:div w:id="1680961261">
                      <w:marLeft w:val="0"/>
                      <w:marRight w:val="0"/>
                      <w:marTop w:val="0"/>
                      <w:marBottom w:val="0"/>
                      <w:divBdr>
                        <w:top w:val="none" w:sz="0" w:space="0" w:color="auto"/>
                        <w:left w:val="none" w:sz="0" w:space="0" w:color="auto"/>
                        <w:bottom w:val="none" w:sz="0" w:space="0" w:color="auto"/>
                        <w:right w:val="none" w:sz="0" w:space="0" w:color="auto"/>
                      </w:divBdr>
                      <w:divsChild>
                        <w:div w:id="644970640">
                          <w:marLeft w:val="0"/>
                          <w:marRight w:val="0"/>
                          <w:marTop w:val="0"/>
                          <w:marBottom w:val="0"/>
                          <w:divBdr>
                            <w:top w:val="none" w:sz="0" w:space="0" w:color="auto"/>
                            <w:left w:val="none" w:sz="0" w:space="0" w:color="auto"/>
                            <w:bottom w:val="none" w:sz="0" w:space="0" w:color="auto"/>
                            <w:right w:val="none" w:sz="0" w:space="0" w:color="auto"/>
                          </w:divBdr>
                          <w:divsChild>
                            <w:div w:id="1172405134">
                              <w:marLeft w:val="0"/>
                              <w:marRight w:val="0"/>
                              <w:marTop w:val="0"/>
                              <w:marBottom w:val="0"/>
                              <w:divBdr>
                                <w:top w:val="none" w:sz="0" w:space="0" w:color="auto"/>
                                <w:left w:val="none" w:sz="0" w:space="0" w:color="auto"/>
                                <w:bottom w:val="none" w:sz="0" w:space="0" w:color="auto"/>
                                <w:right w:val="none" w:sz="0" w:space="0" w:color="auto"/>
                              </w:divBdr>
                              <w:divsChild>
                                <w:div w:id="797065766">
                                  <w:marLeft w:val="0"/>
                                  <w:marRight w:val="0"/>
                                  <w:marTop w:val="0"/>
                                  <w:marBottom w:val="0"/>
                                  <w:divBdr>
                                    <w:top w:val="none" w:sz="0" w:space="0" w:color="auto"/>
                                    <w:left w:val="none" w:sz="0" w:space="0" w:color="auto"/>
                                    <w:bottom w:val="none" w:sz="0" w:space="0" w:color="auto"/>
                                    <w:right w:val="none" w:sz="0" w:space="0" w:color="auto"/>
                                  </w:divBdr>
                                  <w:divsChild>
                                    <w:div w:id="719010768">
                                      <w:marLeft w:val="0"/>
                                      <w:marRight w:val="0"/>
                                      <w:marTop w:val="0"/>
                                      <w:marBottom w:val="0"/>
                                      <w:divBdr>
                                        <w:top w:val="none" w:sz="0" w:space="0" w:color="auto"/>
                                        <w:left w:val="none" w:sz="0" w:space="0" w:color="auto"/>
                                        <w:bottom w:val="none" w:sz="0" w:space="0" w:color="auto"/>
                                        <w:right w:val="none" w:sz="0" w:space="0" w:color="auto"/>
                                      </w:divBdr>
                                      <w:divsChild>
                                        <w:div w:id="533083474">
                                          <w:marLeft w:val="0"/>
                                          <w:marRight w:val="0"/>
                                          <w:marTop w:val="0"/>
                                          <w:marBottom w:val="0"/>
                                          <w:divBdr>
                                            <w:top w:val="none" w:sz="0" w:space="0" w:color="auto"/>
                                            <w:left w:val="none" w:sz="0" w:space="0" w:color="auto"/>
                                            <w:bottom w:val="none" w:sz="0" w:space="0" w:color="auto"/>
                                            <w:right w:val="none" w:sz="0" w:space="0" w:color="auto"/>
                                          </w:divBdr>
                                          <w:divsChild>
                                            <w:div w:id="608002256">
                                              <w:marLeft w:val="0"/>
                                              <w:marRight w:val="0"/>
                                              <w:marTop w:val="0"/>
                                              <w:marBottom w:val="0"/>
                                              <w:divBdr>
                                                <w:top w:val="none" w:sz="0" w:space="0" w:color="auto"/>
                                                <w:left w:val="none" w:sz="0" w:space="0" w:color="auto"/>
                                                <w:bottom w:val="none" w:sz="0" w:space="0" w:color="auto"/>
                                                <w:right w:val="none" w:sz="0" w:space="0" w:color="auto"/>
                                              </w:divBdr>
                                              <w:divsChild>
                                                <w:div w:id="2021661178">
                                                  <w:marLeft w:val="0"/>
                                                  <w:marRight w:val="0"/>
                                                  <w:marTop w:val="0"/>
                                                  <w:marBottom w:val="0"/>
                                                  <w:divBdr>
                                                    <w:top w:val="none" w:sz="0" w:space="0" w:color="auto"/>
                                                    <w:left w:val="none" w:sz="0" w:space="0" w:color="auto"/>
                                                    <w:bottom w:val="none" w:sz="0" w:space="0" w:color="auto"/>
                                                    <w:right w:val="none" w:sz="0" w:space="0" w:color="auto"/>
                                                  </w:divBdr>
                                                  <w:divsChild>
                                                    <w:div w:id="7629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442494">
      <w:bodyDiv w:val="1"/>
      <w:marLeft w:val="0"/>
      <w:marRight w:val="0"/>
      <w:marTop w:val="0"/>
      <w:marBottom w:val="0"/>
      <w:divBdr>
        <w:top w:val="none" w:sz="0" w:space="0" w:color="auto"/>
        <w:left w:val="none" w:sz="0" w:space="0" w:color="auto"/>
        <w:bottom w:val="none" w:sz="0" w:space="0" w:color="auto"/>
        <w:right w:val="none" w:sz="0" w:space="0" w:color="auto"/>
      </w:divBdr>
      <w:divsChild>
        <w:div w:id="1000621332">
          <w:marLeft w:val="0"/>
          <w:marRight w:val="0"/>
          <w:marTop w:val="0"/>
          <w:marBottom w:val="0"/>
          <w:divBdr>
            <w:top w:val="none" w:sz="0" w:space="0" w:color="auto"/>
            <w:left w:val="none" w:sz="0" w:space="0" w:color="auto"/>
            <w:bottom w:val="none" w:sz="0" w:space="0" w:color="auto"/>
            <w:right w:val="none" w:sz="0" w:space="0" w:color="auto"/>
          </w:divBdr>
          <w:divsChild>
            <w:div w:id="1739589841">
              <w:marLeft w:val="0"/>
              <w:marRight w:val="0"/>
              <w:marTop w:val="0"/>
              <w:marBottom w:val="0"/>
              <w:divBdr>
                <w:top w:val="none" w:sz="0" w:space="0" w:color="auto"/>
                <w:left w:val="none" w:sz="0" w:space="0" w:color="auto"/>
                <w:bottom w:val="none" w:sz="0" w:space="0" w:color="auto"/>
                <w:right w:val="none" w:sz="0" w:space="0" w:color="auto"/>
              </w:divBdr>
              <w:divsChild>
                <w:div w:id="1603563103">
                  <w:marLeft w:val="0"/>
                  <w:marRight w:val="0"/>
                  <w:marTop w:val="0"/>
                  <w:marBottom w:val="0"/>
                  <w:divBdr>
                    <w:top w:val="none" w:sz="0" w:space="0" w:color="auto"/>
                    <w:left w:val="none" w:sz="0" w:space="0" w:color="auto"/>
                    <w:bottom w:val="none" w:sz="0" w:space="0" w:color="auto"/>
                    <w:right w:val="none" w:sz="0" w:space="0" w:color="auto"/>
                  </w:divBdr>
                  <w:divsChild>
                    <w:div w:id="877275662">
                      <w:marLeft w:val="0"/>
                      <w:marRight w:val="0"/>
                      <w:marTop w:val="0"/>
                      <w:marBottom w:val="0"/>
                      <w:divBdr>
                        <w:top w:val="none" w:sz="0" w:space="0" w:color="auto"/>
                        <w:left w:val="none" w:sz="0" w:space="0" w:color="auto"/>
                        <w:bottom w:val="none" w:sz="0" w:space="0" w:color="auto"/>
                        <w:right w:val="none" w:sz="0" w:space="0" w:color="auto"/>
                      </w:divBdr>
                      <w:divsChild>
                        <w:div w:id="970282929">
                          <w:marLeft w:val="0"/>
                          <w:marRight w:val="0"/>
                          <w:marTop w:val="0"/>
                          <w:marBottom w:val="0"/>
                          <w:divBdr>
                            <w:top w:val="none" w:sz="0" w:space="0" w:color="auto"/>
                            <w:left w:val="none" w:sz="0" w:space="0" w:color="auto"/>
                            <w:bottom w:val="none" w:sz="0" w:space="0" w:color="auto"/>
                            <w:right w:val="none" w:sz="0" w:space="0" w:color="auto"/>
                          </w:divBdr>
                          <w:divsChild>
                            <w:div w:id="883907151">
                              <w:marLeft w:val="0"/>
                              <w:marRight w:val="0"/>
                              <w:marTop w:val="0"/>
                              <w:marBottom w:val="0"/>
                              <w:divBdr>
                                <w:top w:val="none" w:sz="0" w:space="0" w:color="auto"/>
                                <w:left w:val="none" w:sz="0" w:space="0" w:color="auto"/>
                                <w:bottom w:val="none" w:sz="0" w:space="0" w:color="auto"/>
                                <w:right w:val="none" w:sz="0" w:space="0" w:color="auto"/>
                              </w:divBdr>
                              <w:divsChild>
                                <w:div w:id="1470830215">
                                  <w:marLeft w:val="0"/>
                                  <w:marRight w:val="0"/>
                                  <w:marTop w:val="0"/>
                                  <w:marBottom w:val="0"/>
                                  <w:divBdr>
                                    <w:top w:val="none" w:sz="0" w:space="0" w:color="auto"/>
                                    <w:left w:val="none" w:sz="0" w:space="0" w:color="auto"/>
                                    <w:bottom w:val="none" w:sz="0" w:space="0" w:color="auto"/>
                                    <w:right w:val="none" w:sz="0" w:space="0" w:color="auto"/>
                                  </w:divBdr>
                                  <w:divsChild>
                                    <w:div w:id="1958753376">
                                      <w:marLeft w:val="0"/>
                                      <w:marRight w:val="0"/>
                                      <w:marTop w:val="0"/>
                                      <w:marBottom w:val="0"/>
                                      <w:divBdr>
                                        <w:top w:val="none" w:sz="0" w:space="0" w:color="auto"/>
                                        <w:left w:val="none" w:sz="0" w:space="0" w:color="auto"/>
                                        <w:bottom w:val="none" w:sz="0" w:space="0" w:color="auto"/>
                                        <w:right w:val="none" w:sz="0" w:space="0" w:color="auto"/>
                                      </w:divBdr>
                                      <w:divsChild>
                                        <w:div w:id="830491102">
                                          <w:marLeft w:val="0"/>
                                          <w:marRight w:val="0"/>
                                          <w:marTop w:val="0"/>
                                          <w:marBottom w:val="0"/>
                                          <w:divBdr>
                                            <w:top w:val="none" w:sz="0" w:space="0" w:color="auto"/>
                                            <w:left w:val="none" w:sz="0" w:space="0" w:color="auto"/>
                                            <w:bottom w:val="none" w:sz="0" w:space="0" w:color="auto"/>
                                            <w:right w:val="none" w:sz="0" w:space="0" w:color="auto"/>
                                          </w:divBdr>
                                          <w:divsChild>
                                            <w:div w:id="181289079">
                                              <w:marLeft w:val="0"/>
                                              <w:marRight w:val="0"/>
                                              <w:marTop w:val="0"/>
                                              <w:marBottom w:val="0"/>
                                              <w:divBdr>
                                                <w:top w:val="none" w:sz="0" w:space="0" w:color="auto"/>
                                                <w:left w:val="none" w:sz="0" w:space="0" w:color="auto"/>
                                                <w:bottom w:val="none" w:sz="0" w:space="0" w:color="auto"/>
                                                <w:right w:val="none" w:sz="0" w:space="0" w:color="auto"/>
                                              </w:divBdr>
                                              <w:divsChild>
                                                <w:div w:id="772243105">
                                                  <w:marLeft w:val="0"/>
                                                  <w:marRight w:val="0"/>
                                                  <w:marTop w:val="0"/>
                                                  <w:marBottom w:val="0"/>
                                                  <w:divBdr>
                                                    <w:top w:val="none" w:sz="0" w:space="0" w:color="auto"/>
                                                    <w:left w:val="none" w:sz="0" w:space="0" w:color="auto"/>
                                                    <w:bottom w:val="none" w:sz="0" w:space="0" w:color="auto"/>
                                                    <w:right w:val="none" w:sz="0" w:space="0" w:color="auto"/>
                                                  </w:divBdr>
                                                  <w:divsChild>
                                                    <w:div w:id="8802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575356">
      <w:bodyDiv w:val="1"/>
      <w:marLeft w:val="0"/>
      <w:marRight w:val="0"/>
      <w:marTop w:val="0"/>
      <w:marBottom w:val="0"/>
      <w:divBdr>
        <w:top w:val="none" w:sz="0" w:space="0" w:color="auto"/>
        <w:left w:val="none" w:sz="0" w:space="0" w:color="auto"/>
        <w:bottom w:val="none" w:sz="0" w:space="0" w:color="auto"/>
        <w:right w:val="none" w:sz="0" w:space="0" w:color="auto"/>
      </w:divBdr>
      <w:divsChild>
        <w:div w:id="1893539558">
          <w:marLeft w:val="0"/>
          <w:marRight w:val="0"/>
          <w:marTop w:val="0"/>
          <w:marBottom w:val="0"/>
          <w:divBdr>
            <w:top w:val="none" w:sz="0" w:space="0" w:color="auto"/>
            <w:left w:val="none" w:sz="0" w:space="0" w:color="auto"/>
            <w:bottom w:val="none" w:sz="0" w:space="0" w:color="auto"/>
            <w:right w:val="none" w:sz="0" w:space="0" w:color="auto"/>
          </w:divBdr>
          <w:divsChild>
            <w:div w:id="1737363370">
              <w:marLeft w:val="0"/>
              <w:marRight w:val="0"/>
              <w:marTop w:val="0"/>
              <w:marBottom w:val="0"/>
              <w:divBdr>
                <w:top w:val="none" w:sz="0" w:space="0" w:color="auto"/>
                <w:left w:val="none" w:sz="0" w:space="0" w:color="auto"/>
                <w:bottom w:val="none" w:sz="0" w:space="0" w:color="auto"/>
                <w:right w:val="none" w:sz="0" w:space="0" w:color="auto"/>
              </w:divBdr>
              <w:divsChild>
                <w:div w:id="480201059">
                  <w:marLeft w:val="0"/>
                  <w:marRight w:val="0"/>
                  <w:marTop w:val="0"/>
                  <w:marBottom w:val="0"/>
                  <w:divBdr>
                    <w:top w:val="none" w:sz="0" w:space="0" w:color="auto"/>
                    <w:left w:val="none" w:sz="0" w:space="0" w:color="auto"/>
                    <w:bottom w:val="none" w:sz="0" w:space="0" w:color="auto"/>
                    <w:right w:val="none" w:sz="0" w:space="0" w:color="auto"/>
                  </w:divBdr>
                  <w:divsChild>
                    <w:div w:id="1760708564">
                      <w:marLeft w:val="0"/>
                      <w:marRight w:val="0"/>
                      <w:marTop w:val="0"/>
                      <w:marBottom w:val="0"/>
                      <w:divBdr>
                        <w:top w:val="none" w:sz="0" w:space="0" w:color="auto"/>
                        <w:left w:val="none" w:sz="0" w:space="0" w:color="auto"/>
                        <w:bottom w:val="none" w:sz="0" w:space="0" w:color="auto"/>
                        <w:right w:val="none" w:sz="0" w:space="0" w:color="auto"/>
                      </w:divBdr>
                      <w:divsChild>
                        <w:div w:id="810559513">
                          <w:marLeft w:val="0"/>
                          <w:marRight w:val="0"/>
                          <w:marTop w:val="0"/>
                          <w:marBottom w:val="0"/>
                          <w:divBdr>
                            <w:top w:val="none" w:sz="0" w:space="0" w:color="auto"/>
                            <w:left w:val="none" w:sz="0" w:space="0" w:color="auto"/>
                            <w:bottom w:val="none" w:sz="0" w:space="0" w:color="auto"/>
                            <w:right w:val="none" w:sz="0" w:space="0" w:color="auto"/>
                          </w:divBdr>
                          <w:divsChild>
                            <w:div w:id="1145973591">
                              <w:marLeft w:val="0"/>
                              <w:marRight w:val="0"/>
                              <w:marTop w:val="0"/>
                              <w:marBottom w:val="0"/>
                              <w:divBdr>
                                <w:top w:val="none" w:sz="0" w:space="0" w:color="auto"/>
                                <w:left w:val="none" w:sz="0" w:space="0" w:color="auto"/>
                                <w:bottom w:val="none" w:sz="0" w:space="0" w:color="auto"/>
                                <w:right w:val="none" w:sz="0" w:space="0" w:color="auto"/>
                              </w:divBdr>
                              <w:divsChild>
                                <w:div w:id="153574248">
                                  <w:marLeft w:val="0"/>
                                  <w:marRight w:val="0"/>
                                  <w:marTop w:val="0"/>
                                  <w:marBottom w:val="0"/>
                                  <w:divBdr>
                                    <w:top w:val="none" w:sz="0" w:space="0" w:color="auto"/>
                                    <w:left w:val="none" w:sz="0" w:space="0" w:color="auto"/>
                                    <w:bottom w:val="none" w:sz="0" w:space="0" w:color="auto"/>
                                    <w:right w:val="none" w:sz="0" w:space="0" w:color="auto"/>
                                  </w:divBdr>
                                  <w:divsChild>
                                    <w:div w:id="2011983423">
                                      <w:marLeft w:val="0"/>
                                      <w:marRight w:val="0"/>
                                      <w:marTop w:val="0"/>
                                      <w:marBottom w:val="0"/>
                                      <w:divBdr>
                                        <w:top w:val="none" w:sz="0" w:space="0" w:color="auto"/>
                                        <w:left w:val="none" w:sz="0" w:space="0" w:color="auto"/>
                                        <w:bottom w:val="none" w:sz="0" w:space="0" w:color="auto"/>
                                        <w:right w:val="none" w:sz="0" w:space="0" w:color="auto"/>
                                      </w:divBdr>
                                      <w:divsChild>
                                        <w:div w:id="422655386">
                                          <w:marLeft w:val="0"/>
                                          <w:marRight w:val="0"/>
                                          <w:marTop w:val="0"/>
                                          <w:marBottom w:val="0"/>
                                          <w:divBdr>
                                            <w:top w:val="none" w:sz="0" w:space="0" w:color="auto"/>
                                            <w:left w:val="none" w:sz="0" w:space="0" w:color="auto"/>
                                            <w:bottom w:val="none" w:sz="0" w:space="0" w:color="auto"/>
                                            <w:right w:val="none" w:sz="0" w:space="0" w:color="auto"/>
                                          </w:divBdr>
                                          <w:divsChild>
                                            <w:div w:id="2003312082">
                                              <w:marLeft w:val="0"/>
                                              <w:marRight w:val="0"/>
                                              <w:marTop w:val="0"/>
                                              <w:marBottom w:val="0"/>
                                              <w:divBdr>
                                                <w:top w:val="none" w:sz="0" w:space="0" w:color="auto"/>
                                                <w:left w:val="none" w:sz="0" w:space="0" w:color="auto"/>
                                                <w:bottom w:val="none" w:sz="0" w:space="0" w:color="auto"/>
                                                <w:right w:val="none" w:sz="0" w:space="0" w:color="auto"/>
                                              </w:divBdr>
                                              <w:divsChild>
                                                <w:div w:id="991984388">
                                                  <w:marLeft w:val="0"/>
                                                  <w:marRight w:val="0"/>
                                                  <w:marTop w:val="0"/>
                                                  <w:marBottom w:val="0"/>
                                                  <w:divBdr>
                                                    <w:top w:val="none" w:sz="0" w:space="0" w:color="auto"/>
                                                    <w:left w:val="none" w:sz="0" w:space="0" w:color="auto"/>
                                                    <w:bottom w:val="none" w:sz="0" w:space="0" w:color="auto"/>
                                                    <w:right w:val="none" w:sz="0" w:space="0" w:color="auto"/>
                                                  </w:divBdr>
                                                  <w:divsChild>
                                                    <w:div w:id="19784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VRSM B-204: Application revised 082718</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B-204-2: Customer Identification and Authorization for Employment revised 082718</dc:title>
  <dc:subject/>
  <dc:creator/>
  <cp:keywords/>
  <dc:description/>
  <cp:lastModifiedBy/>
  <cp:revision>1</cp:revision>
  <dcterms:created xsi:type="dcterms:W3CDTF">2018-08-24T21:08:00Z</dcterms:created>
  <dcterms:modified xsi:type="dcterms:W3CDTF">2018-08-24T21:21:00Z</dcterms:modified>
</cp:coreProperties>
</file>