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8976D" w14:textId="0D503653" w:rsidR="00811C0A" w:rsidRPr="0043013C" w:rsidRDefault="00B1370F" w:rsidP="007C3A39">
      <w:pPr>
        <w:pStyle w:val="Heading1"/>
      </w:pPr>
      <w:r w:rsidRPr="0043013C">
        <w:t xml:space="preserve">Vocational Rehabilitation Services Manual </w:t>
      </w:r>
      <w:r w:rsidR="0043013C" w:rsidRPr="0043013C">
        <w:t>B-100: Vocational Rehabilitation Process, Roles, and Responsibilities</w:t>
      </w:r>
    </w:p>
    <w:p w14:paraId="343630A7" w14:textId="5E7C28F9" w:rsidR="00811C0A" w:rsidRDefault="00811C0A" w:rsidP="00B1370F">
      <w:pPr>
        <w:rPr>
          <w:rFonts w:cs="Arial"/>
          <w:szCs w:val="24"/>
          <w:lang w:val="en"/>
        </w:rPr>
      </w:pPr>
      <w:bookmarkStart w:id="0" w:name="_Hlk534192149"/>
      <w:r w:rsidRPr="009023E0">
        <w:rPr>
          <w:rFonts w:cs="Arial"/>
          <w:szCs w:val="24"/>
          <w:lang w:val="en"/>
        </w:rPr>
        <w:t>Revised</w:t>
      </w:r>
      <w:r w:rsidR="00CD381F">
        <w:rPr>
          <w:rFonts w:cs="Arial"/>
          <w:szCs w:val="24"/>
          <w:lang w:val="en"/>
        </w:rPr>
        <w:t xml:space="preserve"> October 1</w:t>
      </w:r>
      <w:r w:rsidR="00BE1BDC" w:rsidRPr="009023E0">
        <w:rPr>
          <w:rFonts w:cs="Arial"/>
          <w:szCs w:val="24"/>
          <w:lang w:val="en"/>
        </w:rPr>
        <w:t>,</w:t>
      </w:r>
      <w:r w:rsidR="00B41F39" w:rsidRPr="009023E0">
        <w:rPr>
          <w:rFonts w:cs="Arial"/>
          <w:szCs w:val="24"/>
          <w:lang w:val="en"/>
        </w:rPr>
        <w:t xml:space="preserve"> </w:t>
      </w:r>
      <w:r w:rsidR="00BE1BDC" w:rsidRPr="009023E0">
        <w:rPr>
          <w:rFonts w:cs="Arial"/>
          <w:szCs w:val="24"/>
          <w:lang w:val="en"/>
        </w:rPr>
        <w:t>2020</w:t>
      </w:r>
    </w:p>
    <w:p w14:paraId="1DF53A7B" w14:textId="77777777" w:rsidR="00976FD0" w:rsidRDefault="00976FD0" w:rsidP="00976FD0">
      <w:pPr>
        <w:pStyle w:val="Heading2"/>
      </w:pPr>
      <w:r w:rsidRPr="00976FD0">
        <w:t>B-101: Roles and Responsibilities of the Rehabilitation Team</w:t>
      </w:r>
    </w:p>
    <w:p w14:paraId="63D142EB" w14:textId="77777777" w:rsidR="00976FD0" w:rsidRPr="00976FD0" w:rsidRDefault="00976FD0" w:rsidP="00976FD0">
      <w:pPr>
        <w:rPr>
          <w:lang w:val="en"/>
        </w:rPr>
      </w:pPr>
      <w:r>
        <w:rPr>
          <w:lang w:val="en"/>
        </w:rPr>
        <w:t>…</w:t>
      </w:r>
    </w:p>
    <w:p w14:paraId="6E012116" w14:textId="77777777" w:rsidR="0043013C" w:rsidRPr="0043013C" w:rsidRDefault="0043013C" w:rsidP="0043013C">
      <w:pPr>
        <w:pStyle w:val="Heading3"/>
      </w:pPr>
      <w:bookmarkStart w:id="1" w:name="_Hlk536084878"/>
      <w:bookmarkEnd w:id="0"/>
      <w:r w:rsidRPr="0043013C">
        <w:t>B-101-7: Consultants</w:t>
      </w:r>
    </w:p>
    <w:p w14:paraId="3C5F4287" w14:textId="0BBF8D73" w:rsidR="00BE1BDC" w:rsidRPr="00BE1BDC" w:rsidRDefault="00407E1E" w:rsidP="00BE1BDC">
      <w:pPr>
        <w:rPr>
          <w:rFonts w:eastAsia="Times New Roman" w:cs="Arial"/>
          <w:szCs w:val="24"/>
          <w:lang w:val="en"/>
        </w:rPr>
      </w:pPr>
      <w:bookmarkStart w:id="2" w:name="_GoBack"/>
      <w:bookmarkEnd w:id="1"/>
      <w:ins w:id="3" w:author="Author">
        <w:r>
          <w:rPr>
            <w:rFonts w:eastAsia="Times New Roman" w:cs="Arial"/>
            <w:szCs w:val="24"/>
            <w:lang w:val="en"/>
          </w:rPr>
          <w:t>Vocational Rehabilitation (</w:t>
        </w:r>
      </w:ins>
      <w:bookmarkEnd w:id="2"/>
      <w:r w:rsidR="00BE1BDC" w:rsidRPr="00BE1BDC">
        <w:rPr>
          <w:rFonts w:eastAsia="Times New Roman" w:cs="Arial"/>
          <w:szCs w:val="24"/>
          <w:lang w:val="en"/>
        </w:rPr>
        <w:t>VR</w:t>
      </w:r>
      <w:ins w:id="4" w:author="Author">
        <w:r>
          <w:rPr>
            <w:rFonts w:eastAsia="Times New Roman" w:cs="Arial"/>
            <w:szCs w:val="24"/>
            <w:lang w:val="en"/>
          </w:rPr>
          <w:t>)</w:t>
        </w:r>
      </w:ins>
      <w:r w:rsidR="00BE1BDC" w:rsidRPr="00BE1BDC">
        <w:rPr>
          <w:rFonts w:eastAsia="Times New Roman" w:cs="Arial"/>
          <w:szCs w:val="24"/>
          <w:lang w:val="en"/>
        </w:rPr>
        <w:t xml:space="preserve"> staff has access to both internal and external consultants for specialized support in decision</w:t>
      </w:r>
      <w:ins w:id="5" w:author="Author">
        <w:r w:rsidR="00BA11C4">
          <w:rPr>
            <w:rFonts w:eastAsia="Times New Roman" w:cs="Arial"/>
            <w:szCs w:val="24"/>
            <w:lang w:val="en"/>
          </w:rPr>
          <w:t>-</w:t>
        </w:r>
      </w:ins>
      <w:del w:id="6" w:author="Author">
        <w:r w:rsidR="00BE1BDC" w:rsidRPr="00BE1BDC" w:rsidDel="00BA11C4">
          <w:rPr>
            <w:rFonts w:eastAsia="Times New Roman" w:cs="Arial"/>
            <w:szCs w:val="24"/>
            <w:lang w:val="en"/>
          </w:rPr>
          <w:delText xml:space="preserve"> </w:delText>
        </w:r>
      </w:del>
      <w:r w:rsidR="00BE1BDC" w:rsidRPr="00BE1BDC">
        <w:rPr>
          <w:rFonts w:eastAsia="Times New Roman" w:cs="Arial"/>
          <w:szCs w:val="24"/>
          <w:lang w:val="en"/>
        </w:rPr>
        <w:t>making throughout the VR process. Consultants with specifically defined responsibilities for VR services include the following:</w:t>
      </w:r>
    </w:p>
    <w:p w14:paraId="2D88007F" w14:textId="5043B843" w:rsidR="00BE1BDC" w:rsidRPr="009023E0" w:rsidRDefault="00BE1BDC" w:rsidP="00BE1BDC">
      <w:pPr>
        <w:numPr>
          <w:ilvl w:val="0"/>
          <w:numId w:val="29"/>
        </w:numPr>
        <w:rPr>
          <w:rFonts w:eastAsia="Times New Roman" w:cs="Arial"/>
          <w:szCs w:val="24"/>
          <w:lang w:val="en"/>
        </w:rPr>
      </w:pPr>
      <w:r w:rsidRPr="009023E0">
        <w:rPr>
          <w:rFonts w:eastAsia="Times New Roman" w:cs="Arial"/>
          <w:szCs w:val="24"/>
          <w:lang w:val="en"/>
        </w:rPr>
        <w:t>Local Medical Consultant (LMC);</w:t>
      </w:r>
    </w:p>
    <w:p w14:paraId="5587DE9A" w14:textId="2AB189EC" w:rsidR="00BE1BDC" w:rsidRPr="009023E0" w:rsidRDefault="00BE1BDC" w:rsidP="00BE1BDC">
      <w:pPr>
        <w:numPr>
          <w:ilvl w:val="0"/>
          <w:numId w:val="29"/>
        </w:numPr>
        <w:rPr>
          <w:rFonts w:eastAsia="Times New Roman" w:cs="Arial"/>
          <w:szCs w:val="24"/>
          <w:lang w:val="en"/>
        </w:rPr>
      </w:pPr>
      <w:r w:rsidRPr="009023E0">
        <w:rPr>
          <w:rFonts w:eastAsia="Times New Roman" w:cs="Arial"/>
          <w:szCs w:val="24"/>
          <w:lang w:val="en"/>
        </w:rPr>
        <w:t>Regional Psychological Consultant (RPC);</w:t>
      </w:r>
    </w:p>
    <w:p w14:paraId="5873AB50" w14:textId="26C91900" w:rsidR="00BE1BDC" w:rsidRPr="009023E0" w:rsidRDefault="00BE1BDC" w:rsidP="00BE1BDC">
      <w:pPr>
        <w:numPr>
          <w:ilvl w:val="0"/>
          <w:numId w:val="29"/>
        </w:numPr>
        <w:rPr>
          <w:rFonts w:eastAsia="Times New Roman" w:cs="Arial"/>
          <w:szCs w:val="24"/>
          <w:lang w:val="en"/>
        </w:rPr>
      </w:pPr>
      <w:r w:rsidRPr="009023E0">
        <w:rPr>
          <w:rFonts w:eastAsia="Times New Roman" w:cs="Arial"/>
          <w:szCs w:val="24"/>
          <w:lang w:val="en"/>
        </w:rPr>
        <w:t>Regional Dental Consultant (RDC);</w:t>
      </w:r>
    </w:p>
    <w:p w14:paraId="687FEF15" w14:textId="05B65EFF" w:rsidR="00BE1BDC" w:rsidRPr="009023E0" w:rsidRDefault="00BE1BDC" w:rsidP="00BE1BDC">
      <w:pPr>
        <w:numPr>
          <w:ilvl w:val="0"/>
          <w:numId w:val="29"/>
        </w:numPr>
        <w:rPr>
          <w:rFonts w:eastAsia="Times New Roman" w:cs="Arial"/>
          <w:szCs w:val="24"/>
          <w:lang w:val="en"/>
        </w:rPr>
      </w:pPr>
      <w:r w:rsidRPr="009023E0">
        <w:rPr>
          <w:rFonts w:eastAsia="Times New Roman" w:cs="Arial"/>
          <w:szCs w:val="24"/>
          <w:lang w:val="en"/>
        </w:rPr>
        <w:t>State Medical Director;</w:t>
      </w:r>
    </w:p>
    <w:p w14:paraId="63E2D37D" w14:textId="77777777" w:rsidR="009023E0" w:rsidRPr="009023E0" w:rsidRDefault="009023E0" w:rsidP="009023E0">
      <w:pPr>
        <w:pStyle w:val="ListParagraph"/>
        <w:numPr>
          <w:ilvl w:val="0"/>
          <w:numId w:val="29"/>
        </w:numPr>
        <w:rPr>
          <w:ins w:id="7" w:author="Author"/>
          <w:rFonts w:eastAsia="Times New Roman" w:cs="Arial"/>
          <w:szCs w:val="24"/>
          <w:lang w:val="en"/>
        </w:rPr>
      </w:pPr>
      <w:ins w:id="8" w:author="Author">
        <w:r w:rsidRPr="009023E0">
          <w:rPr>
            <w:rFonts w:eastAsia="Times New Roman" w:cs="Arial"/>
            <w:szCs w:val="24"/>
            <w:lang w:val="en"/>
          </w:rPr>
          <w:t>State Ophthalmological Consultant;</w:t>
        </w:r>
      </w:ins>
    </w:p>
    <w:p w14:paraId="22298632" w14:textId="7C212900" w:rsidR="00BE1BDC" w:rsidRPr="009023E0" w:rsidRDefault="00BE1BDC" w:rsidP="00BE1BDC">
      <w:pPr>
        <w:numPr>
          <w:ilvl w:val="0"/>
          <w:numId w:val="29"/>
        </w:numPr>
        <w:spacing w:after="0" w:afterAutospacing="0"/>
        <w:rPr>
          <w:rFonts w:eastAsia="Times New Roman" w:cs="Arial"/>
          <w:szCs w:val="24"/>
          <w:lang w:val="en"/>
        </w:rPr>
      </w:pPr>
      <w:r w:rsidRPr="009023E0">
        <w:rPr>
          <w:rFonts w:eastAsia="Times New Roman" w:cs="Arial"/>
          <w:szCs w:val="24"/>
          <w:lang w:val="en"/>
        </w:rPr>
        <w:t>State Optometric Consultant;</w:t>
      </w:r>
    </w:p>
    <w:p w14:paraId="2E0DFEA9" w14:textId="68680EFE" w:rsidR="00BE1BDC" w:rsidRPr="009023E0" w:rsidRDefault="00BE1BDC" w:rsidP="00BE1BDC">
      <w:pPr>
        <w:numPr>
          <w:ilvl w:val="0"/>
          <w:numId w:val="29"/>
        </w:numPr>
        <w:rPr>
          <w:rFonts w:eastAsia="Times New Roman" w:cs="Arial"/>
          <w:szCs w:val="24"/>
          <w:lang w:val="en"/>
        </w:rPr>
      </w:pPr>
      <w:r w:rsidRPr="009023E0">
        <w:rPr>
          <w:rFonts w:eastAsia="Times New Roman" w:cs="Arial"/>
          <w:szCs w:val="24"/>
          <w:lang w:val="en"/>
        </w:rPr>
        <w:t>State Orthotic and Prosthetic Review Committee (OPRC);</w:t>
      </w:r>
    </w:p>
    <w:p w14:paraId="69EF72B5" w14:textId="77777777" w:rsidR="00BE1BDC" w:rsidRPr="009023E0" w:rsidRDefault="00BE1BDC" w:rsidP="00BE1BDC">
      <w:pPr>
        <w:numPr>
          <w:ilvl w:val="0"/>
          <w:numId w:val="29"/>
        </w:numPr>
        <w:rPr>
          <w:rFonts w:eastAsia="Times New Roman" w:cs="Arial"/>
          <w:szCs w:val="24"/>
          <w:lang w:val="en"/>
        </w:rPr>
      </w:pPr>
      <w:r w:rsidRPr="009023E0">
        <w:rPr>
          <w:rFonts w:eastAsia="Times New Roman" w:cs="Arial"/>
          <w:szCs w:val="24"/>
          <w:lang w:val="en"/>
        </w:rPr>
        <w:t>VR regional program specialists</w:t>
      </w:r>
    </w:p>
    <w:p w14:paraId="22107760" w14:textId="77777777" w:rsidR="00BE1BDC" w:rsidRPr="009023E0" w:rsidRDefault="00BE1BDC" w:rsidP="00BE1BDC">
      <w:pPr>
        <w:numPr>
          <w:ilvl w:val="0"/>
          <w:numId w:val="29"/>
        </w:numPr>
        <w:rPr>
          <w:rFonts w:eastAsia="Times New Roman" w:cs="Arial"/>
          <w:szCs w:val="24"/>
          <w:lang w:val="en"/>
        </w:rPr>
      </w:pPr>
      <w:r w:rsidRPr="009023E0">
        <w:rPr>
          <w:rFonts w:eastAsia="Times New Roman" w:cs="Arial"/>
          <w:szCs w:val="24"/>
          <w:lang w:val="en"/>
        </w:rPr>
        <w:t>VR state office program specialists</w:t>
      </w:r>
    </w:p>
    <w:p w14:paraId="6CC06DBF" w14:textId="44F60AF5" w:rsidR="00BE1BDC" w:rsidRPr="00BE1BDC" w:rsidRDefault="00BE1BDC" w:rsidP="00BE1BDC">
      <w:pPr>
        <w:rPr>
          <w:rFonts w:eastAsia="Times New Roman" w:cs="Arial"/>
          <w:szCs w:val="24"/>
          <w:lang w:val="en"/>
        </w:rPr>
      </w:pPr>
      <w:r w:rsidRPr="00BE1BDC">
        <w:rPr>
          <w:rFonts w:eastAsia="Times New Roman" w:cs="Arial"/>
          <w:szCs w:val="24"/>
          <w:lang w:val="en"/>
        </w:rPr>
        <w:t xml:space="preserve">For additional information about required consultations, refer to </w:t>
      </w:r>
      <w:r w:rsidR="00BA11C4">
        <w:fldChar w:fldCharType="begin"/>
      </w:r>
      <w:r w:rsidR="00BA11C4">
        <w:instrText xml:space="preserve"> HYPERLINK "https://twc.texas.gov/files/partners/vrsm-e-200.docx" </w:instrText>
      </w:r>
      <w:r w:rsidR="00BA11C4">
        <w:fldChar w:fldCharType="separate"/>
      </w:r>
      <w:r w:rsidRPr="00BE1BDC">
        <w:rPr>
          <w:rFonts w:eastAsia="Times New Roman" w:cs="Arial"/>
          <w:color w:val="0000FF"/>
          <w:szCs w:val="24"/>
          <w:u w:val="single"/>
          <w:lang w:val="en"/>
        </w:rPr>
        <w:t>E-200: Summary Table of Approvals, Consultations, and Notifications</w:t>
      </w:r>
      <w:del w:id="9" w:author="Author">
        <w:r w:rsidRPr="00BE1BDC" w:rsidDel="00B41F39">
          <w:rPr>
            <w:rFonts w:eastAsia="Times New Roman" w:cs="Arial"/>
            <w:color w:val="0000FF"/>
            <w:szCs w:val="24"/>
            <w:u w:val="single"/>
            <w:lang w:val="en"/>
          </w:rPr>
          <w:delText xml:space="preserve"> (Word)</w:delText>
        </w:r>
      </w:del>
      <w:r w:rsidR="00BA11C4">
        <w:rPr>
          <w:rFonts w:eastAsia="Times New Roman" w:cs="Arial"/>
          <w:color w:val="0000FF"/>
          <w:szCs w:val="24"/>
          <w:u w:val="single"/>
          <w:lang w:val="en"/>
        </w:rPr>
        <w:fldChar w:fldCharType="end"/>
      </w:r>
      <w:r w:rsidRPr="00BE1BDC">
        <w:rPr>
          <w:rFonts w:eastAsia="Times New Roman" w:cs="Arial"/>
          <w:szCs w:val="24"/>
          <w:lang w:val="en"/>
        </w:rPr>
        <w:t>.</w:t>
      </w:r>
    </w:p>
    <w:p w14:paraId="2D3F2A5B" w14:textId="50C127B7" w:rsidR="00BE1BDC" w:rsidRPr="00BE1BDC" w:rsidRDefault="00C60EE0" w:rsidP="00BE1BDC">
      <w:pPr>
        <w:rPr>
          <w:rFonts w:eastAsia="Times New Roman" w:cs="Arial"/>
          <w:szCs w:val="24"/>
          <w:lang w:val="en"/>
        </w:rPr>
      </w:pPr>
      <w:ins w:id="10" w:author="Author">
        <w:r w:rsidRPr="009023E0">
          <w:rPr>
            <w:rFonts w:eastAsia="Times New Roman" w:cs="Arial"/>
            <w:szCs w:val="24"/>
            <w:lang w:val="en"/>
          </w:rPr>
          <w:t>For more i</w:t>
        </w:r>
      </w:ins>
      <w:del w:id="11" w:author="Author">
        <w:r w:rsidR="00BE1BDC" w:rsidRPr="009023E0" w:rsidDel="00C60EE0">
          <w:rPr>
            <w:rFonts w:eastAsia="Times New Roman" w:cs="Arial"/>
            <w:szCs w:val="24"/>
            <w:lang w:val="en"/>
          </w:rPr>
          <w:delText>I</w:delText>
        </w:r>
      </w:del>
      <w:r w:rsidR="00BE1BDC" w:rsidRPr="009023E0">
        <w:rPr>
          <w:rFonts w:eastAsia="Times New Roman" w:cs="Arial"/>
          <w:szCs w:val="24"/>
          <w:lang w:val="en"/>
        </w:rPr>
        <w:t xml:space="preserve">nformation on </w:t>
      </w:r>
      <w:ins w:id="12" w:author="Author">
        <w:r w:rsidR="007D0CDC" w:rsidRPr="009023E0">
          <w:rPr>
            <w:rFonts w:eastAsia="Times New Roman" w:cs="Arial"/>
            <w:szCs w:val="24"/>
            <w:lang w:val="en"/>
          </w:rPr>
          <w:t xml:space="preserve">how </w:t>
        </w:r>
      </w:ins>
      <w:r w:rsidR="00BE1BDC" w:rsidRPr="009023E0">
        <w:rPr>
          <w:rFonts w:eastAsia="Times New Roman" w:cs="Arial"/>
          <w:szCs w:val="24"/>
          <w:lang w:val="en"/>
        </w:rPr>
        <w:t>the role of medical</w:t>
      </w:r>
      <w:r w:rsidR="009023E0" w:rsidRPr="009023E0">
        <w:rPr>
          <w:rFonts w:eastAsia="Times New Roman" w:cs="Arial"/>
          <w:szCs w:val="24"/>
          <w:lang w:val="en"/>
        </w:rPr>
        <w:t xml:space="preserve">, </w:t>
      </w:r>
      <w:del w:id="13" w:author="Author">
        <w:r w:rsidR="009023E0" w:rsidRPr="009023E0" w:rsidDel="009023E0">
          <w:rPr>
            <w:rFonts w:eastAsia="Times New Roman" w:cs="Arial"/>
            <w:szCs w:val="24"/>
            <w:lang w:val="en"/>
          </w:rPr>
          <w:delText xml:space="preserve">dental and ophthalmological </w:delText>
        </w:r>
        <w:r w:rsidR="00BE1BDC" w:rsidRPr="009023E0" w:rsidDel="009023E0">
          <w:rPr>
            <w:rFonts w:eastAsia="Times New Roman" w:cs="Arial"/>
            <w:szCs w:val="24"/>
            <w:lang w:val="en"/>
          </w:rPr>
          <w:delText xml:space="preserve"> </w:delText>
        </w:r>
      </w:del>
      <w:r w:rsidR="00BE1BDC" w:rsidRPr="009023E0">
        <w:rPr>
          <w:rFonts w:eastAsia="Times New Roman" w:cs="Arial"/>
          <w:szCs w:val="24"/>
          <w:lang w:val="en"/>
        </w:rPr>
        <w:t xml:space="preserve">consultants </w:t>
      </w:r>
      <w:ins w:id="14" w:author="Author">
        <w:r w:rsidR="00BA11C4" w:rsidRPr="009023E0">
          <w:rPr>
            <w:rFonts w:eastAsia="Times New Roman" w:cs="Arial"/>
            <w:szCs w:val="24"/>
            <w:lang w:val="en"/>
          </w:rPr>
          <w:t>applies</w:t>
        </w:r>
      </w:ins>
      <w:del w:id="15" w:author="Author">
        <w:r w:rsidR="00BE1BDC" w:rsidRPr="009023E0" w:rsidDel="007D0CDC">
          <w:rPr>
            <w:rFonts w:eastAsia="Times New Roman" w:cs="Arial"/>
            <w:szCs w:val="24"/>
            <w:lang w:val="en"/>
          </w:rPr>
          <w:delText>as it relates</w:delText>
        </w:r>
      </w:del>
      <w:r w:rsidR="00BE1BDC" w:rsidRPr="009023E0">
        <w:rPr>
          <w:rFonts w:eastAsia="Times New Roman" w:cs="Arial"/>
          <w:szCs w:val="24"/>
          <w:lang w:val="en"/>
        </w:rPr>
        <w:t xml:space="preserve"> to specific medical services</w:t>
      </w:r>
      <w:ins w:id="16" w:author="Author">
        <w:r w:rsidRPr="009023E0">
          <w:rPr>
            <w:rFonts w:eastAsia="Times New Roman" w:cs="Arial"/>
            <w:szCs w:val="24"/>
            <w:lang w:val="en"/>
          </w:rPr>
          <w:t>,</w:t>
        </w:r>
      </w:ins>
      <w:r w:rsidR="00BE1BDC" w:rsidRPr="009023E0">
        <w:rPr>
          <w:rFonts w:eastAsia="Times New Roman" w:cs="Arial"/>
          <w:szCs w:val="24"/>
          <w:lang w:val="en"/>
        </w:rPr>
        <w:t xml:space="preserve"> </w:t>
      </w:r>
      <w:del w:id="17" w:author="Author">
        <w:r w:rsidR="00BE1BDC" w:rsidRPr="009023E0" w:rsidDel="00C60EE0">
          <w:rPr>
            <w:rFonts w:eastAsia="Times New Roman" w:cs="Arial"/>
            <w:szCs w:val="24"/>
            <w:lang w:val="en"/>
          </w:rPr>
          <w:delText>can also be found in</w:delText>
        </w:r>
      </w:del>
      <w:ins w:id="18" w:author="Author">
        <w:r w:rsidRPr="009023E0">
          <w:rPr>
            <w:rFonts w:eastAsia="Times New Roman" w:cs="Arial"/>
            <w:szCs w:val="24"/>
            <w:lang w:val="en"/>
          </w:rPr>
          <w:t>refer to</w:t>
        </w:r>
      </w:ins>
      <w:r w:rsidR="00BE1BDC" w:rsidRPr="009023E0">
        <w:rPr>
          <w:rFonts w:eastAsia="Times New Roman" w:cs="Arial"/>
          <w:szCs w:val="24"/>
          <w:lang w:val="en"/>
        </w:rPr>
        <w:t xml:space="preserve"> </w:t>
      </w:r>
      <w:hyperlink r:id="rId7" w:anchor="c701-2" w:history="1">
        <w:r w:rsidR="00BE1BDC" w:rsidRPr="009023E0">
          <w:rPr>
            <w:rFonts w:eastAsia="Times New Roman" w:cs="Arial"/>
            <w:color w:val="0000FF"/>
            <w:szCs w:val="24"/>
            <w:u w:val="single"/>
            <w:lang w:val="en"/>
          </w:rPr>
          <w:t>C-701-2: Medical Services Required Review and Approvals Policy</w:t>
        </w:r>
      </w:hyperlink>
      <w:r w:rsidR="00BE1BDC" w:rsidRPr="009023E0">
        <w:rPr>
          <w:rFonts w:eastAsia="Times New Roman" w:cs="Arial"/>
          <w:szCs w:val="24"/>
          <w:lang w:val="en"/>
        </w:rPr>
        <w:t>.</w:t>
      </w:r>
    </w:p>
    <w:p w14:paraId="6B48A32C" w14:textId="5EDB56B9" w:rsidR="00BE1BDC" w:rsidRPr="00BE1BDC" w:rsidRDefault="00BE1BDC" w:rsidP="00BE1BDC">
      <w:pPr>
        <w:rPr>
          <w:rFonts w:eastAsia="Times New Roman" w:cs="Arial"/>
          <w:szCs w:val="24"/>
          <w:lang w:val="en"/>
        </w:rPr>
      </w:pPr>
      <w:r w:rsidRPr="00BE1BDC">
        <w:rPr>
          <w:rFonts w:eastAsia="Times New Roman" w:cs="Arial"/>
          <w:szCs w:val="24"/>
          <w:lang w:val="en"/>
        </w:rPr>
        <w:t>In addition to their roles in the review of and consultation on services for specific customers, regional and state office consultants also provide technical assistance to support best business practices in their areas of specialty as related to:</w:t>
      </w:r>
    </w:p>
    <w:p w14:paraId="5CA8BF13" w14:textId="77777777" w:rsidR="00BE1BDC" w:rsidRPr="00BE1BDC" w:rsidRDefault="00BE1BDC" w:rsidP="00BE1BDC">
      <w:pPr>
        <w:numPr>
          <w:ilvl w:val="0"/>
          <w:numId w:val="30"/>
        </w:numPr>
        <w:rPr>
          <w:rFonts w:eastAsia="Times New Roman" w:cs="Arial"/>
          <w:szCs w:val="24"/>
          <w:lang w:val="en"/>
        </w:rPr>
      </w:pPr>
      <w:r w:rsidRPr="00BE1BDC">
        <w:rPr>
          <w:rFonts w:eastAsia="Times New Roman" w:cs="Arial"/>
          <w:szCs w:val="24"/>
          <w:lang w:val="en"/>
        </w:rPr>
        <w:t>the VR process and outcomes;</w:t>
      </w:r>
    </w:p>
    <w:p w14:paraId="50B731EA" w14:textId="77777777" w:rsidR="00BE1BDC" w:rsidRPr="00BE1BDC" w:rsidRDefault="00BE1BDC" w:rsidP="00BE1BDC">
      <w:pPr>
        <w:numPr>
          <w:ilvl w:val="0"/>
          <w:numId w:val="30"/>
        </w:numPr>
        <w:rPr>
          <w:rFonts w:eastAsia="Times New Roman" w:cs="Arial"/>
          <w:szCs w:val="24"/>
          <w:lang w:val="en"/>
        </w:rPr>
      </w:pPr>
      <w:r w:rsidRPr="00BE1BDC">
        <w:rPr>
          <w:rFonts w:eastAsia="Times New Roman" w:cs="Arial"/>
          <w:szCs w:val="24"/>
          <w:lang w:val="en"/>
        </w:rPr>
        <w:t>quality service delivery and documentation;</w:t>
      </w:r>
    </w:p>
    <w:p w14:paraId="1F02BB12" w14:textId="77777777" w:rsidR="00BE1BDC" w:rsidRPr="00BE1BDC" w:rsidRDefault="00BE1BDC" w:rsidP="00BE1BDC">
      <w:pPr>
        <w:numPr>
          <w:ilvl w:val="0"/>
          <w:numId w:val="30"/>
        </w:numPr>
        <w:rPr>
          <w:rFonts w:eastAsia="Times New Roman" w:cs="Arial"/>
          <w:szCs w:val="24"/>
          <w:lang w:val="en"/>
        </w:rPr>
      </w:pPr>
      <w:r w:rsidRPr="00BE1BDC">
        <w:rPr>
          <w:rFonts w:eastAsia="Times New Roman" w:cs="Arial"/>
          <w:szCs w:val="24"/>
          <w:lang w:val="en"/>
        </w:rPr>
        <w:t>use of comparable services, benefits, and other resources;</w:t>
      </w:r>
    </w:p>
    <w:p w14:paraId="46CF6BF1" w14:textId="77777777" w:rsidR="00BE1BDC" w:rsidRPr="00BE1BDC" w:rsidRDefault="00BE1BDC" w:rsidP="00BE1BDC">
      <w:pPr>
        <w:numPr>
          <w:ilvl w:val="0"/>
          <w:numId w:val="30"/>
        </w:numPr>
        <w:rPr>
          <w:rFonts w:eastAsia="Times New Roman" w:cs="Arial"/>
          <w:szCs w:val="24"/>
          <w:lang w:val="en"/>
        </w:rPr>
      </w:pPr>
      <w:r w:rsidRPr="00BE1BDC">
        <w:rPr>
          <w:rFonts w:eastAsia="Times New Roman" w:cs="Arial"/>
          <w:szCs w:val="24"/>
          <w:lang w:val="en"/>
        </w:rPr>
        <w:t>quality job development and placement; and</w:t>
      </w:r>
    </w:p>
    <w:p w14:paraId="1E6CE48E" w14:textId="77777777" w:rsidR="00BE1BDC" w:rsidRPr="00BE1BDC" w:rsidRDefault="00BE1BDC" w:rsidP="00BE1BDC">
      <w:pPr>
        <w:numPr>
          <w:ilvl w:val="0"/>
          <w:numId w:val="30"/>
        </w:numPr>
        <w:rPr>
          <w:rFonts w:eastAsia="Times New Roman" w:cs="Arial"/>
          <w:szCs w:val="24"/>
          <w:lang w:val="en"/>
        </w:rPr>
      </w:pPr>
      <w:r w:rsidRPr="00BE1BDC">
        <w:rPr>
          <w:rFonts w:eastAsia="Times New Roman" w:cs="Arial"/>
          <w:szCs w:val="24"/>
          <w:lang w:val="en"/>
        </w:rPr>
        <w:t>other areas as applicable.</w:t>
      </w:r>
    </w:p>
    <w:p w14:paraId="5288D38E" w14:textId="77777777" w:rsidR="00BE1BDC" w:rsidRPr="00BE1BDC" w:rsidRDefault="00BE1BDC" w:rsidP="00BE1BDC">
      <w:pPr>
        <w:pStyle w:val="Heading4"/>
      </w:pPr>
      <w:r w:rsidRPr="00BE1BDC">
        <w:lastRenderedPageBreak/>
        <w:t>Consultant Training Services</w:t>
      </w:r>
    </w:p>
    <w:p w14:paraId="6628E2B9" w14:textId="77777777" w:rsidR="00BE1BDC" w:rsidRPr="00BE1BDC" w:rsidRDefault="00BE1BDC" w:rsidP="00BE1BDC">
      <w:pPr>
        <w:rPr>
          <w:rFonts w:eastAsia="Times New Roman" w:cs="Arial"/>
          <w:szCs w:val="24"/>
          <w:lang w:val="en"/>
        </w:rPr>
      </w:pPr>
      <w:r w:rsidRPr="00BE1BDC">
        <w:rPr>
          <w:rFonts w:eastAsia="Times New Roman" w:cs="Arial"/>
          <w:szCs w:val="24"/>
          <w:lang w:val="en"/>
        </w:rPr>
        <w:t>Unit or regional management may invite consultants to provide specialized training to staff on all aspects of the VR process in their area of specialty.  </w:t>
      </w:r>
    </w:p>
    <w:p w14:paraId="498EC1E0" w14:textId="77777777" w:rsidR="00BE1BDC" w:rsidRPr="00BE1BDC" w:rsidRDefault="00BE1BDC" w:rsidP="00BE1BDC">
      <w:pPr>
        <w:pStyle w:val="Heading4"/>
      </w:pPr>
      <w:r w:rsidRPr="00BE1BDC">
        <w:t>Review and Evaluation Services</w:t>
      </w:r>
    </w:p>
    <w:p w14:paraId="04B09315" w14:textId="0612EB55" w:rsidR="00BE1BDC" w:rsidRPr="00BE1BDC" w:rsidRDefault="00BE1BDC" w:rsidP="00BE1BDC">
      <w:pPr>
        <w:rPr>
          <w:rFonts w:eastAsia="Times New Roman" w:cs="Arial"/>
          <w:szCs w:val="24"/>
          <w:lang w:val="en"/>
        </w:rPr>
      </w:pPr>
      <w:r w:rsidRPr="00BE1BDC">
        <w:rPr>
          <w:rFonts w:eastAsia="Times New Roman" w:cs="Arial"/>
          <w:szCs w:val="24"/>
          <w:lang w:val="en"/>
        </w:rPr>
        <w:t>When the clarity or completeness of reports is called into question, VR staff may request a consultant to review reports and provide a professional opinion or guidance on</w:t>
      </w:r>
      <w:ins w:id="19" w:author="Author">
        <w:r w:rsidR="00BA11C4">
          <w:rPr>
            <w:rFonts w:eastAsia="Times New Roman" w:cs="Arial"/>
            <w:szCs w:val="24"/>
            <w:lang w:val="en"/>
          </w:rPr>
          <w:t xml:space="preserve"> the</w:t>
        </w:r>
      </w:ins>
      <w:r w:rsidRPr="00BE1BDC">
        <w:rPr>
          <w:rFonts w:eastAsia="Times New Roman" w:cs="Arial"/>
          <w:szCs w:val="24"/>
          <w:lang w:val="en"/>
        </w:rPr>
        <w:t>:</w:t>
      </w:r>
    </w:p>
    <w:p w14:paraId="050744E7" w14:textId="77777777" w:rsidR="00BE1BDC" w:rsidRPr="00BE1BDC" w:rsidRDefault="00BE1BDC" w:rsidP="00BE1BDC">
      <w:pPr>
        <w:numPr>
          <w:ilvl w:val="0"/>
          <w:numId w:val="31"/>
        </w:numPr>
        <w:rPr>
          <w:rFonts w:eastAsia="Times New Roman" w:cs="Arial"/>
          <w:szCs w:val="24"/>
          <w:lang w:val="en"/>
        </w:rPr>
      </w:pPr>
      <w:r w:rsidRPr="00BE1BDC">
        <w:rPr>
          <w:rFonts w:eastAsia="Times New Roman" w:cs="Arial"/>
          <w:szCs w:val="24"/>
          <w:lang w:val="en"/>
        </w:rPr>
        <w:t>prognosis of selected disabilities;</w:t>
      </w:r>
    </w:p>
    <w:p w14:paraId="02EB1535" w14:textId="77777777" w:rsidR="00BE1BDC" w:rsidRPr="00BE1BDC" w:rsidRDefault="00BE1BDC" w:rsidP="00BE1BDC">
      <w:pPr>
        <w:numPr>
          <w:ilvl w:val="0"/>
          <w:numId w:val="31"/>
        </w:numPr>
        <w:rPr>
          <w:rFonts w:eastAsia="Times New Roman" w:cs="Arial"/>
          <w:szCs w:val="24"/>
          <w:lang w:val="en"/>
        </w:rPr>
      </w:pPr>
      <w:r w:rsidRPr="00BE1BDC">
        <w:rPr>
          <w:rFonts w:eastAsia="Times New Roman" w:cs="Arial"/>
          <w:szCs w:val="24"/>
          <w:lang w:val="en"/>
        </w:rPr>
        <w:t>clarification of functional limitations;</w:t>
      </w:r>
    </w:p>
    <w:p w14:paraId="0F994A14" w14:textId="77777777" w:rsidR="00BE1BDC" w:rsidRPr="00BE1BDC" w:rsidRDefault="00BE1BDC" w:rsidP="00BE1BDC">
      <w:pPr>
        <w:numPr>
          <w:ilvl w:val="0"/>
          <w:numId w:val="31"/>
        </w:numPr>
        <w:rPr>
          <w:rFonts w:eastAsia="Times New Roman" w:cs="Arial"/>
          <w:szCs w:val="24"/>
          <w:lang w:val="en"/>
        </w:rPr>
      </w:pPr>
      <w:r w:rsidRPr="00BE1BDC">
        <w:rPr>
          <w:rFonts w:eastAsia="Times New Roman" w:cs="Arial"/>
          <w:szCs w:val="24"/>
          <w:lang w:val="en"/>
        </w:rPr>
        <w:t>review of records, test results, and other data;</w:t>
      </w:r>
    </w:p>
    <w:p w14:paraId="06BBA11C" w14:textId="77777777" w:rsidR="00BE1BDC" w:rsidRPr="00BE1BDC" w:rsidRDefault="00BE1BDC" w:rsidP="00BE1BDC">
      <w:pPr>
        <w:numPr>
          <w:ilvl w:val="0"/>
          <w:numId w:val="31"/>
        </w:numPr>
        <w:rPr>
          <w:rFonts w:eastAsia="Times New Roman" w:cs="Arial"/>
          <w:szCs w:val="24"/>
          <w:lang w:val="en"/>
        </w:rPr>
      </w:pPr>
      <w:r w:rsidRPr="00BE1BDC">
        <w:rPr>
          <w:rFonts w:eastAsia="Times New Roman" w:cs="Arial"/>
          <w:szCs w:val="24"/>
          <w:lang w:val="en"/>
        </w:rPr>
        <w:t>appropriateness of recommendation for additional assessments or services; and</w:t>
      </w:r>
    </w:p>
    <w:p w14:paraId="6720705C" w14:textId="77777777" w:rsidR="00BE1BDC" w:rsidRPr="00BE1BDC" w:rsidRDefault="00BE1BDC" w:rsidP="00BE1BDC">
      <w:pPr>
        <w:numPr>
          <w:ilvl w:val="0"/>
          <w:numId w:val="31"/>
        </w:numPr>
        <w:rPr>
          <w:rFonts w:eastAsia="Times New Roman" w:cs="Arial"/>
          <w:szCs w:val="24"/>
          <w:lang w:val="en"/>
        </w:rPr>
      </w:pPr>
      <w:r w:rsidRPr="00BE1BDC">
        <w:rPr>
          <w:rFonts w:eastAsia="Times New Roman" w:cs="Arial"/>
          <w:szCs w:val="24"/>
          <w:lang w:val="en"/>
        </w:rPr>
        <w:t>application of VR policies and procedures.</w:t>
      </w:r>
    </w:p>
    <w:p w14:paraId="6283544F" w14:textId="52944DAA" w:rsidR="00BE1BDC" w:rsidRPr="00BE1BDC" w:rsidRDefault="00BE1BDC" w:rsidP="00BE1BDC">
      <w:pPr>
        <w:pStyle w:val="Heading4"/>
      </w:pPr>
      <w:r w:rsidRPr="00BE1BDC">
        <w:t xml:space="preserve">Consultant Relationship with </w:t>
      </w:r>
      <w:ins w:id="20" w:author="Author">
        <w:r w:rsidR="00BA11C4">
          <w:t xml:space="preserve">the </w:t>
        </w:r>
      </w:ins>
      <w:r w:rsidRPr="00BE1BDC">
        <w:t>Medical Community and Other Professions Outside of V</w:t>
      </w:r>
      <w:ins w:id="21" w:author="Author">
        <w:r w:rsidR="00C60EE0">
          <w:t xml:space="preserve">ocational </w:t>
        </w:r>
      </w:ins>
      <w:r w:rsidRPr="00BE1BDC">
        <w:t>R</w:t>
      </w:r>
      <w:ins w:id="22" w:author="Author">
        <w:r w:rsidR="00C60EE0">
          <w:t>ehabilitation</w:t>
        </w:r>
      </w:ins>
    </w:p>
    <w:p w14:paraId="63464133" w14:textId="77777777" w:rsidR="00BE1BDC" w:rsidRPr="00BE1BDC" w:rsidRDefault="00BE1BDC" w:rsidP="00BE1BDC">
      <w:pPr>
        <w:rPr>
          <w:rFonts w:eastAsia="Times New Roman" w:cs="Arial"/>
          <w:szCs w:val="24"/>
          <w:lang w:val="en"/>
        </w:rPr>
      </w:pPr>
      <w:r w:rsidRPr="00BE1BDC">
        <w:rPr>
          <w:rFonts w:eastAsia="Times New Roman" w:cs="Arial"/>
          <w:szCs w:val="24"/>
          <w:lang w:val="en"/>
        </w:rPr>
        <w:t>A consultant may:</w:t>
      </w:r>
    </w:p>
    <w:p w14:paraId="19402DF4" w14:textId="77777777" w:rsidR="00BE1BDC" w:rsidRPr="00BE1BDC" w:rsidRDefault="00BE1BDC" w:rsidP="00BE1BDC">
      <w:pPr>
        <w:numPr>
          <w:ilvl w:val="0"/>
          <w:numId w:val="32"/>
        </w:numPr>
        <w:rPr>
          <w:rFonts w:eastAsia="Times New Roman" w:cs="Arial"/>
          <w:szCs w:val="24"/>
          <w:lang w:val="en"/>
        </w:rPr>
      </w:pPr>
      <w:r w:rsidRPr="00BE1BDC">
        <w:rPr>
          <w:rFonts w:eastAsia="Times New Roman" w:cs="Arial"/>
          <w:szCs w:val="24"/>
          <w:lang w:val="en"/>
        </w:rPr>
        <w:t>identify community resources for approved (nonexperimental) medical diagnostic and/or restorative services;</w:t>
      </w:r>
    </w:p>
    <w:p w14:paraId="4E2F96BF" w14:textId="77777777" w:rsidR="00BE1BDC" w:rsidRPr="00BE1BDC" w:rsidRDefault="00BE1BDC" w:rsidP="00BE1BDC">
      <w:pPr>
        <w:numPr>
          <w:ilvl w:val="0"/>
          <w:numId w:val="32"/>
        </w:numPr>
        <w:rPr>
          <w:rFonts w:eastAsia="Times New Roman" w:cs="Arial"/>
          <w:szCs w:val="24"/>
          <w:lang w:val="en"/>
        </w:rPr>
      </w:pPr>
      <w:r w:rsidRPr="00BE1BDC">
        <w:rPr>
          <w:rFonts w:eastAsia="Times New Roman" w:cs="Arial"/>
          <w:szCs w:val="24"/>
          <w:lang w:val="en"/>
        </w:rPr>
        <w:t>help orient new physicians to the types of information and services requested by VR; and</w:t>
      </w:r>
    </w:p>
    <w:p w14:paraId="12B70491" w14:textId="77777777" w:rsidR="00BE1BDC" w:rsidRPr="00BE1BDC" w:rsidRDefault="00BE1BDC" w:rsidP="00BE1BDC">
      <w:pPr>
        <w:numPr>
          <w:ilvl w:val="0"/>
          <w:numId w:val="32"/>
        </w:numPr>
        <w:rPr>
          <w:rFonts w:eastAsia="Times New Roman" w:cs="Arial"/>
          <w:szCs w:val="24"/>
          <w:lang w:val="en"/>
        </w:rPr>
      </w:pPr>
      <w:r w:rsidRPr="00BE1BDC">
        <w:rPr>
          <w:rFonts w:eastAsia="Times New Roman" w:cs="Arial"/>
          <w:szCs w:val="24"/>
          <w:lang w:val="en"/>
        </w:rPr>
        <w:t>develop and maintain an effective working relationship with physicians, medical societies, public and private health agencies, local disability support groups, workers compensation programs, and other facilities and programs.</w:t>
      </w:r>
    </w:p>
    <w:p w14:paraId="1236E6BA" w14:textId="77777777" w:rsidR="00BE1BDC" w:rsidRPr="00BE1BDC" w:rsidRDefault="00BE1BDC" w:rsidP="00BE1BDC">
      <w:pPr>
        <w:pStyle w:val="Heading4"/>
      </w:pPr>
      <w:r w:rsidRPr="00BE1BDC">
        <w:t>Limitations on Consultant Services for Vocational Rehabilitation Customers</w:t>
      </w:r>
    </w:p>
    <w:p w14:paraId="5F3E1BF3" w14:textId="77777777" w:rsidR="00BE1BDC" w:rsidRPr="00BE1BDC" w:rsidRDefault="00BE1BDC" w:rsidP="00BE1BDC">
      <w:pPr>
        <w:rPr>
          <w:rFonts w:eastAsia="Times New Roman" w:cs="Arial"/>
          <w:szCs w:val="24"/>
          <w:lang w:val="en"/>
        </w:rPr>
      </w:pPr>
      <w:r w:rsidRPr="00BE1BDC">
        <w:rPr>
          <w:rFonts w:eastAsia="Times New Roman" w:cs="Arial"/>
          <w:szCs w:val="24"/>
          <w:lang w:val="en"/>
        </w:rPr>
        <w:t>A consultant does not examine or treat VR customers, except when:</w:t>
      </w:r>
    </w:p>
    <w:p w14:paraId="6CC323D3" w14:textId="77777777" w:rsidR="00BE1BDC" w:rsidRPr="00BE1BDC" w:rsidRDefault="00BE1BDC" w:rsidP="00BE1BDC">
      <w:pPr>
        <w:numPr>
          <w:ilvl w:val="0"/>
          <w:numId w:val="33"/>
        </w:numPr>
        <w:rPr>
          <w:rFonts w:eastAsia="Times New Roman" w:cs="Arial"/>
          <w:szCs w:val="24"/>
          <w:lang w:val="en"/>
        </w:rPr>
      </w:pPr>
      <w:r w:rsidRPr="00BE1BDC">
        <w:rPr>
          <w:rFonts w:eastAsia="Times New Roman" w:cs="Arial"/>
          <w:szCs w:val="24"/>
          <w:lang w:val="en"/>
        </w:rPr>
        <w:t>the customer is, or has been, the consultant's patient before becoming a VR customer;</w:t>
      </w:r>
    </w:p>
    <w:p w14:paraId="15423ABC" w14:textId="77777777" w:rsidR="00BE1BDC" w:rsidRPr="00BE1BDC" w:rsidRDefault="00BE1BDC" w:rsidP="00BE1BDC">
      <w:pPr>
        <w:numPr>
          <w:ilvl w:val="0"/>
          <w:numId w:val="33"/>
        </w:numPr>
        <w:rPr>
          <w:rFonts w:eastAsia="Times New Roman" w:cs="Arial"/>
          <w:szCs w:val="24"/>
          <w:lang w:val="en"/>
        </w:rPr>
      </w:pPr>
      <w:r w:rsidRPr="00BE1BDC">
        <w:rPr>
          <w:rFonts w:eastAsia="Times New Roman" w:cs="Arial"/>
          <w:szCs w:val="24"/>
          <w:lang w:val="en"/>
        </w:rPr>
        <w:t>the consultant is asked to provide ancillary services, such as assisting the principal surgeon or giving emergency treatment; or</w:t>
      </w:r>
    </w:p>
    <w:p w14:paraId="28D3F320" w14:textId="77777777" w:rsidR="00BE1BDC" w:rsidRPr="00BE1BDC" w:rsidRDefault="00BE1BDC" w:rsidP="00BE1BDC">
      <w:pPr>
        <w:numPr>
          <w:ilvl w:val="0"/>
          <w:numId w:val="33"/>
        </w:numPr>
        <w:rPr>
          <w:rFonts w:eastAsia="Times New Roman" w:cs="Arial"/>
          <w:szCs w:val="24"/>
          <w:lang w:val="en"/>
        </w:rPr>
      </w:pPr>
      <w:r w:rsidRPr="00BE1BDC">
        <w:rPr>
          <w:rFonts w:eastAsia="Times New Roman" w:cs="Arial"/>
          <w:szCs w:val="24"/>
          <w:lang w:val="en"/>
        </w:rPr>
        <w:t>the consultant is the only, or one of few, specialists in the immediate area.</w:t>
      </w:r>
    </w:p>
    <w:p w14:paraId="6622C846" w14:textId="77777777" w:rsidR="00BE1BDC" w:rsidRPr="00BE1BDC" w:rsidRDefault="00BE1BDC" w:rsidP="00BE1BDC">
      <w:pPr>
        <w:rPr>
          <w:rFonts w:eastAsia="Times New Roman" w:cs="Arial"/>
          <w:szCs w:val="24"/>
          <w:lang w:val="en"/>
        </w:rPr>
      </w:pPr>
      <w:r w:rsidRPr="00BE1BDC">
        <w:rPr>
          <w:rFonts w:eastAsia="Times New Roman" w:cs="Arial"/>
          <w:szCs w:val="24"/>
          <w:lang w:val="en"/>
        </w:rPr>
        <w:t>Other cases may be referred to a consultant for treatment only when:</w:t>
      </w:r>
    </w:p>
    <w:p w14:paraId="5F6A015D" w14:textId="77777777" w:rsidR="00BE1BDC" w:rsidRPr="00BE1BDC" w:rsidRDefault="00BE1BDC" w:rsidP="00BE1BDC">
      <w:pPr>
        <w:numPr>
          <w:ilvl w:val="0"/>
          <w:numId w:val="34"/>
        </w:numPr>
        <w:rPr>
          <w:rFonts w:eastAsia="Times New Roman" w:cs="Arial"/>
          <w:szCs w:val="24"/>
          <w:lang w:val="en"/>
        </w:rPr>
      </w:pPr>
      <w:r w:rsidRPr="00BE1BDC">
        <w:rPr>
          <w:rFonts w:eastAsia="Times New Roman" w:cs="Arial"/>
          <w:szCs w:val="24"/>
          <w:lang w:val="en"/>
        </w:rPr>
        <w:t>there is no apparent conflict of interest, and</w:t>
      </w:r>
    </w:p>
    <w:p w14:paraId="00C3481F" w14:textId="77777777" w:rsidR="00BE1BDC" w:rsidRPr="00BE1BDC" w:rsidRDefault="00BE1BDC" w:rsidP="00BE1BDC">
      <w:pPr>
        <w:numPr>
          <w:ilvl w:val="0"/>
          <w:numId w:val="34"/>
        </w:numPr>
        <w:rPr>
          <w:rFonts w:eastAsia="Times New Roman" w:cs="Arial"/>
          <w:szCs w:val="24"/>
          <w:lang w:val="en"/>
        </w:rPr>
      </w:pPr>
      <w:r w:rsidRPr="00BE1BDC">
        <w:rPr>
          <w:rFonts w:eastAsia="Times New Roman" w:cs="Arial"/>
          <w:szCs w:val="24"/>
          <w:lang w:val="en"/>
        </w:rPr>
        <w:t>the VR Manager's approval is obtained first.</w:t>
      </w:r>
    </w:p>
    <w:p w14:paraId="5EB27FFD" w14:textId="7B853480" w:rsidR="00BE1BDC" w:rsidRDefault="00BE1BDC" w:rsidP="00BE1BDC">
      <w:pPr>
        <w:rPr>
          <w:rFonts w:eastAsia="Times New Roman" w:cs="Arial"/>
          <w:szCs w:val="24"/>
          <w:lang w:val="en"/>
        </w:rPr>
      </w:pPr>
      <w:r w:rsidRPr="00BE1BDC">
        <w:rPr>
          <w:rFonts w:eastAsia="Times New Roman" w:cs="Arial"/>
          <w:szCs w:val="24"/>
          <w:lang w:val="en"/>
        </w:rPr>
        <w:t xml:space="preserve">If a consultant is currently treating a customer, </w:t>
      </w:r>
      <w:del w:id="23" w:author="Author">
        <w:r w:rsidRPr="00BE1BDC" w:rsidDel="004D7B11">
          <w:rPr>
            <w:rFonts w:eastAsia="Times New Roman" w:cs="Arial"/>
            <w:szCs w:val="24"/>
            <w:lang w:val="en"/>
          </w:rPr>
          <w:delText xml:space="preserve">they </w:delText>
        </w:r>
      </w:del>
      <w:ins w:id="24" w:author="Author">
        <w:r w:rsidR="004D7B11">
          <w:rPr>
            <w:rFonts w:eastAsia="Times New Roman" w:cs="Arial"/>
            <w:szCs w:val="24"/>
            <w:lang w:val="en"/>
          </w:rPr>
          <w:t>the consultant</w:t>
        </w:r>
        <w:r w:rsidR="004D7B11" w:rsidRPr="00BE1BDC">
          <w:rPr>
            <w:rFonts w:eastAsia="Times New Roman" w:cs="Arial"/>
            <w:szCs w:val="24"/>
            <w:lang w:val="en"/>
          </w:rPr>
          <w:t xml:space="preserve"> </w:t>
        </w:r>
      </w:ins>
      <w:del w:id="25" w:author="Author">
        <w:r w:rsidRPr="00BE1BDC" w:rsidDel="004D7B11">
          <w:rPr>
            <w:rFonts w:eastAsia="Times New Roman" w:cs="Arial"/>
            <w:szCs w:val="24"/>
            <w:lang w:val="en"/>
          </w:rPr>
          <w:delText xml:space="preserve">cannot </w:delText>
        </w:r>
      </w:del>
      <w:ins w:id="26" w:author="Author">
        <w:r w:rsidR="004D7B11">
          <w:rPr>
            <w:rFonts w:eastAsia="Times New Roman" w:cs="Arial"/>
            <w:szCs w:val="24"/>
            <w:lang w:val="en"/>
          </w:rPr>
          <w:t xml:space="preserve">may </w:t>
        </w:r>
        <w:r w:rsidR="004D7B11" w:rsidRPr="00BE1BDC">
          <w:rPr>
            <w:rFonts w:eastAsia="Times New Roman" w:cs="Arial"/>
            <w:szCs w:val="24"/>
            <w:lang w:val="en"/>
          </w:rPr>
          <w:t xml:space="preserve">not </w:t>
        </w:r>
      </w:ins>
      <w:r w:rsidRPr="00BE1BDC">
        <w:rPr>
          <w:rFonts w:eastAsia="Times New Roman" w:cs="Arial"/>
          <w:szCs w:val="24"/>
          <w:lang w:val="en"/>
        </w:rPr>
        <w:t>provide a formal VR consultation for that customer's VR case. The case must be sent to another VR consultant</w:t>
      </w:r>
      <w:ins w:id="27" w:author="Author">
        <w:r w:rsidR="004D7B11" w:rsidRPr="00BE1BDC">
          <w:rPr>
            <w:rFonts w:eastAsia="Times New Roman" w:cs="Arial"/>
            <w:szCs w:val="24"/>
            <w:lang w:val="en"/>
          </w:rPr>
          <w:t xml:space="preserve">, who may </w:t>
        </w:r>
        <w:proofErr w:type="gramStart"/>
        <w:r w:rsidR="004D7B11" w:rsidRPr="00BE1BDC">
          <w:rPr>
            <w:rFonts w:eastAsia="Times New Roman" w:cs="Arial"/>
            <w:szCs w:val="24"/>
            <w:lang w:val="en"/>
          </w:rPr>
          <w:t xml:space="preserve">be </w:t>
        </w:r>
        <w:r w:rsidR="004D7B11">
          <w:rPr>
            <w:rFonts w:eastAsia="Times New Roman" w:cs="Arial"/>
            <w:szCs w:val="24"/>
            <w:lang w:val="en"/>
          </w:rPr>
          <w:t xml:space="preserve">located </w:t>
        </w:r>
        <w:r w:rsidR="004D7B11" w:rsidRPr="00BE1BDC">
          <w:rPr>
            <w:rFonts w:eastAsia="Times New Roman" w:cs="Arial"/>
            <w:szCs w:val="24"/>
            <w:lang w:val="en"/>
          </w:rPr>
          <w:t>in</w:t>
        </w:r>
        <w:proofErr w:type="gramEnd"/>
        <w:r w:rsidR="004D7B11" w:rsidRPr="00BE1BDC">
          <w:rPr>
            <w:rFonts w:eastAsia="Times New Roman" w:cs="Arial"/>
            <w:szCs w:val="24"/>
            <w:lang w:val="en"/>
          </w:rPr>
          <w:t xml:space="preserve"> another region</w:t>
        </w:r>
        <w:r w:rsidR="004D7B11">
          <w:rPr>
            <w:rFonts w:eastAsia="Times New Roman" w:cs="Arial"/>
            <w:szCs w:val="24"/>
            <w:lang w:val="en"/>
          </w:rPr>
          <w:t>,</w:t>
        </w:r>
      </w:ins>
      <w:r w:rsidRPr="00BE1BDC">
        <w:rPr>
          <w:rFonts w:eastAsia="Times New Roman" w:cs="Arial"/>
          <w:szCs w:val="24"/>
          <w:lang w:val="en"/>
        </w:rPr>
        <w:t xml:space="preserve"> for consultation</w:t>
      </w:r>
      <w:del w:id="28" w:author="Author">
        <w:r w:rsidRPr="00BE1BDC" w:rsidDel="004D7B11">
          <w:rPr>
            <w:rFonts w:eastAsia="Times New Roman" w:cs="Arial"/>
            <w:szCs w:val="24"/>
            <w:lang w:val="en"/>
          </w:rPr>
          <w:delText>, who may be in another region</w:delText>
        </w:r>
      </w:del>
      <w:r w:rsidRPr="00BE1BDC">
        <w:rPr>
          <w:rFonts w:eastAsia="Times New Roman" w:cs="Arial"/>
          <w:szCs w:val="24"/>
          <w:lang w:val="en"/>
        </w:rPr>
        <w:t>.</w:t>
      </w:r>
    </w:p>
    <w:p w14:paraId="00E4E5A1" w14:textId="77777777" w:rsidR="00BE1BDC" w:rsidRPr="00BE1BDC" w:rsidRDefault="00BE1BDC" w:rsidP="00BE1BDC">
      <w:pPr>
        <w:rPr>
          <w:rFonts w:eastAsia="Times New Roman" w:cs="Arial"/>
          <w:szCs w:val="24"/>
          <w:lang w:val="en"/>
        </w:rPr>
      </w:pPr>
      <w:r>
        <w:rPr>
          <w:rFonts w:eastAsia="Times New Roman" w:cs="Arial"/>
          <w:szCs w:val="24"/>
          <w:lang w:val="en"/>
        </w:rPr>
        <w:t>…</w:t>
      </w:r>
    </w:p>
    <w:sectPr w:rsidR="00BE1BDC" w:rsidRPr="00BE1BDC" w:rsidSect="00815435">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52F08" w14:textId="77777777" w:rsidR="00AF79C8" w:rsidRDefault="00AF79C8" w:rsidP="00B1370F">
      <w:pPr>
        <w:spacing w:after="0"/>
      </w:pPr>
      <w:r>
        <w:separator/>
      </w:r>
    </w:p>
  </w:endnote>
  <w:endnote w:type="continuationSeparator" w:id="0">
    <w:p w14:paraId="4FF63DE3" w14:textId="77777777" w:rsidR="00AF79C8" w:rsidRDefault="00AF79C8" w:rsidP="00B13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846729"/>
      <w:docPartObj>
        <w:docPartGallery w:val="Page Numbers (Bottom of Page)"/>
        <w:docPartUnique/>
      </w:docPartObj>
    </w:sdtPr>
    <w:sdtEndPr/>
    <w:sdtContent>
      <w:sdt>
        <w:sdtPr>
          <w:id w:val="-1769616900"/>
          <w:docPartObj>
            <w:docPartGallery w:val="Page Numbers (Top of Page)"/>
            <w:docPartUnique/>
          </w:docPartObj>
        </w:sdtPr>
        <w:sdtEndPr/>
        <w:sdtContent>
          <w:p w14:paraId="02C07168" w14:textId="34F7D9C9" w:rsidR="00D5301A" w:rsidRPr="00D5301A" w:rsidRDefault="00D5301A">
            <w:pPr>
              <w:pStyle w:val="Footer"/>
              <w:jc w:val="right"/>
            </w:pPr>
            <w:r w:rsidRPr="00D5301A">
              <w:t xml:space="preserve">Page </w:t>
            </w:r>
            <w:r w:rsidRPr="00D5301A">
              <w:rPr>
                <w:szCs w:val="24"/>
              </w:rPr>
              <w:fldChar w:fldCharType="begin"/>
            </w:r>
            <w:r w:rsidRPr="00D5301A">
              <w:instrText xml:space="preserve"> PAGE </w:instrText>
            </w:r>
            <w:r w:rsidRPr="00D5301A">
              <w:rPr>
                <w:szCs w:val="24"/>
              </w:rPr>
              <w:fldChar w:fldCharType="separate"/>
            </w:r>
            <w:r w:rsidRPr="00D5301A">
              <w:rPr>
                <w:noProof/>
              </w:rPr>
              <w:t>2</w:t>
            </w:r>
            <w:r w:rsidRPr="00D5301A">
              <w:rPr>
                <w:szCs w:val="24"/>
              </w:rPr>
              <w:fldChar w:fldCharType="end"/>
            </w:r>
            <w:r w:rsidRPr="00D5301A">
              <w:t xml:space="preserve"> of </w:t>
            </w:r>
            <w:fldSimple w:instr=" NUMPAGES  ">
              <w:r w:rsidRPr="00D5301A">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C0A0E" w14:textId="77777777" w:rsidR="00AF79C8" w:rsidRDefault="00AF79C8" w:rsidP="00B1370F">
      <w:pPr>
        <w:spacing w:after="0"/>
      </w:pPr>
      <w:r>
        <w:separator/>
      </w:r>
    </w:p>
  </w:footnote>
  <w:footnote w:type="continuationSeparator" w:id="0">
    <w:p w14:paraId="50422C64" w14:textId="77777777" w:rsidR="00AF79C8" w:rsidRDefault="00AF79C8" w:rsidP="00B137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98D"/>
    <w:multiLevelType w:val="multilevel"/>
    <w:tmpl w:val="E572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F0FEF"/>
    <w:multiLevelType w:val="multilevel"/>
    <w:tmpl w:val="CD8AA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384C4B"/>
    <w:multiLevelType w:val="multilevel"/>
    <w:tmpl w:val="4B34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B41D6"/>
    <w:multiLevelType w:val="multilevel"/>
    <w:tmpl w:val="F94A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F1668"/>
    <w:multiLevelType w:val="multilevel"/>
    <w:tmpl w:val="A14E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C77E2"/>
    <w:multiLevelType w:val="hybridMultilevel"/>
    <w:tmpl w:val="F8D8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3141B"/>
    <w:multiLevelType w:val="multilevel"/>
    <w:tmpl w:val="07603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351EB"/>
    <w:multiLevelType w:val="multilevel"/>
    <w:tmpl w:val="EA02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E1DFF"/>
    <w:multiLevelType w:val="multilevel"/>
    <w:tmpl w:val="FB00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72C18"/>
    <w:multiLevelType w:val="multilevel"/>
    <w:tmpl w:val="B58A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B66FF2"/>
    <w:multiLevelType w:val="multilevel"/>
    <w:tmpl w:val="E174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D63658"/>
    <w:multiLevelType w:val="multilevel"/>
    <w:tmpl w:val="1706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B2981"/>
    <w:multiLevelType w:val="hybridMultilevel"/>
    <w:tmpl w:val="D278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06123"/>
    <w:multiLevelType w:val="multilevel"/>
    <w:tmpl w:val="68FE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101A60"/>
    <w:multiLevelType w:val="hybridMultilevel"/>
    <w:tmpl w:val="0A90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7264A"/>
    <w:multiLevelType w:val="hybridMultilevel"/>
    <w:tmpl w:val="5B32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2120C"/>
    <w:multiLevelType w:val="multilevel"/>
    <w:tmpl w:val="26B4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C13C20"/>
    <w:multiLevelType w:val="multilevel"/>
    <w:tmpl w:val="D38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2943E2"/>
    <w:multiLevelType w:val="multilevel"/>
    <w:tmpl w:val="FE62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6B1443"/>
    <w:multiLevelType w:val="multilevel"/>
    <w:tmpl w:val="E6EE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5B567F"/>
    <w:multiLevelType w:val="hybridMultilevel"/>
    <w:tmpl w:val="0542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14434"/>
    <w:multiLevelType w:val="multilevel"/>
    <w:tmpl w:val="61BE1A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762F6C"/>
    <w:multiLevelType w:val="multilevel"/>
    <w:tmpl w:val="EA3E1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C57650"/>
    <w:multiLevelType w:val="multilevel"/>
    <w:tmpl w:val="3EDA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781EC9"/>
    <w:multiLevelType w:val="hybridMultilevel"/>
    <w:tmpl w:val="8B04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079A1"/>
    <w:multiLevelType w:val="multilevel"/>
    <w:tmpl w:val="C7CC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09131E"/>
    <w:multiLevelType w:val="multilevel"/>
    <w:tmpl w:val="1B5E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114A52"/>
    <w:multiLevelType w:val="multilevel"/>
    <w:tmpl w:val="EE0C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305065"/>
    <w:multiLevelType w:val="multilevel"/>
    <w:tmpl w:val="EE38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D90A06"/>
    <w:multiLevelType w:val="multilevel"/>
    <w:tmpl w:val="6B84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703276"/>
    <w:multiLevelType w:val="multilevel"/>
    <w:tmpl w:val="28F2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8E2B15"/>
    <w:multiLevelType w:val="multilevel"/>
    <w:tmpl w:val="E0BAF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4174AE"/>
    <w:multiLevelType w:val="multilevel"/>
    <w:tmpl w:val="043E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9C4517"/>
    <w:multiLevelType w:val="multilevel"/>
    <w:tmpl w:val="99A2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B510CB"/>
    <w:multiLevelType w:val="hybridMultilevel"/>
    <w:tmpl w:val="B82E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8"/>
  </w:num>
  <w:num w:numId="4">
    <w:abstractNumId w:val="28"/>
  </w:num>
  <w:num w:numId="5">
    <w:abstractNumId w:val="11"/>
  </w:num>
  <w:num w:numId="6">
    <w:abstractNumId w:val="2"/>
  </w:num>
  <w:num w:numId="7">
    <w:abstractNumId w:val="30"/>
  </w:num>
  <w:num w:numId="8">
    <w:abstractNumId w:val="1"/>
  </w:num>
  <w:num w:numId="9">
    <w:abstractNumId w:val="9"/>
  </w:num>
  <w:num w:numId="10">
    <w:abstractNumId w:val="21"/>
  </w:num>
  <w:num w:numId="11">
    <w:abstractNumId w:val="13"/>
  </w:num>
  <w:num w:numId="12">
    <w:abstractNumId w:val="31"/>
  </w:num>
  <w:num w:numId="13">
    <w:abstractNumId w:val="16"/>
  </w:num>
  <w:num w:numId="14">
    <w:abstractNumId w:val="26"/>
  </w:num>
  <w:num w:numId="15">
    <w:abstractNumId w:val="17"/>
  </w:num>
  <w:num w:numId="16">
    <w:abstractNumId w:val="19"/>
  </w:num>
  <w:num w:numId="17">
    <w:abstractNumId w:val="22"/>
  </w:num>
  <w:num w:numId="18">
    <w:abstractNumId w:val="20"/>
  </w:num>
  <w:num w:numId="19">
    <w:abstractNumId w:val="12"/>
  </w:num>
  <w:num w:numId="20">
    <w:abstractNumId w:val="34"/>
  </w:num>
  <w:num w:numId="21">
    <w:abstractNumId w:val="15"/>
  </w:num>
  <w:num w:numId="22">
    <w:abstractNumId w:val="27"/>
  </w:num>
  <w:num w:numId="23">
    <w:abstractNumId w:val="10"/>
  </w:num>
  <w:num w:numId="24">
    <w:abstractNumId w:val="29"/>
  </w:num>
  <w:num w:numId="25">
    <w:abstractNumId w:val="7"/>
  </w:num>
  <w:num w:numId="26">
    <w:abstractNumId w:val="5"/>
  </w:num>
  <w:num w:numId="27">
    <w:abstractNumId w:val="24"/>
  </w:num>
  <w:num w:numId="28">
    <w:abstractNumId w:val="14"/>
  </w:num>
  <w:num w:numId="29">
    <w:abstractNumId w:val="23"/>
  </w:num>
  <w:num w:numId="30">
    <w:abstractNumId w:val="3"/>
  </w:num>
  <w:num w:numId="31">
    <w:abstractNumId w:val="32"/>
  </w:num>
  <w:num w:numId="32">
    <w:abstractNumId w:val="25"/>
  </w:num>
  <w:num w:numId="33">
    <w:abstractNumId w:val="33"/>
  </w:num>
  <w:num w:numId="34">
    <w:abstractNumId w:val="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70F"/>
    <w:rsid w:val="000217C3"/>
    <w:rsid w:val="000301A7"/>
    <w:rsid w:val="0004309E"/>
    <w:rsid w:val="0005157E"/>
    <w:rsid w:val="00094788"/>
    <w:rsid w:val="000B21B6"/>
    <w:rsid w:val="000D4C61"/>
    <w:rsid w:val="00100A8F"/>
    <w:rsid w:val="0011544B"/>
    <w:rsid w:val="001332B7"/>
    <w:rsid w:val="0017789E"/>
    <w:rsid w:val="001852EB"/>
    <w:rsid w:val="00190434"/>
    <w:rsid w:val="001B43C1"/>
    <w:rsid w:val="001C6A48"/>
    <w:rsid w:val="001F3A90"/>
    <w:rsid w:val="00260252"/>
    <w:rsid w:val="00263AA0"/>
    <w:rsid w:val="002656CA"/>
    <w:rsid w:val="0029785E"/>
    <w:rsid w:val="002A4F70"/>
    <w:rsid w:val="002C1FBA"/>
    <w:rsid w:val="002D5D56"/>
    <w:rsid w:val="002E6C0D"/>
    <w:rsid w:val="002F2883"/>
    <w:rsid w:val="00306C75"/>
    <w:rsid w:val="003175DC"/>
    <w:rsid w:val="00327B96"/>
    <w:rsid w:val="003826C1"/>
    <w:rsid w:val="00407E1E"/>
    <w:rsid w:val="0043013C"/>
    <w:rsid w:val="00455DBC"/>
    <w:rsid w:val="00461BAA"/>
    <w:rsid w:val="00471A42"/>
    <w:rsid w:val="004A027E"/>
    <w:rsid w:val="004B4620"/>
    <w:rsid w:val="004D7B11"/>
    <w:rsid w:val="004E1CB5"/>
    <w:rsid w:val="005206E4"/>
    <w:rsid w:val="005743A8"/>
    <w:rsid w:val="005A380E"/>
    <w:rsid w:val="005C0897"/>
    <w:rsid w:val="005E09DB"/>
    <w:rsid w:val="00655129"/>
    <w:rsid w:val="00666108"/>
    <w:rsid w:val="00683CDD"/>
    <w:rsid w:val="006F408C"/>
    <w:rsid w:val="006F560B"/>
    <w:rsid w:val="007414F6"/>
    <w:rsid w:val="0079072B"/>
    <w:rsid w:val="007A1991"/>
    <w:rsid w:val="007C3A39"/>
    <w:rsid w:val="007D0CDC"/>
    <w:rsid w:val="007F60F7"/>
    <w:rsid w:val="00811C0A"/>
    <w:rsid w:val="00815435"/>
    <w:rsid w:val="008409C2"/>
    <w:rsid w:val="00857FC4"/>
    <w:rsid w:val="008770C8"/>
    <w:rsid w:val="0088029E"/>
    <w:rsid w:val="0088178A"/>
    <w:rsid w:val="00896DF1"/>
    <w:rsid w:val="008D1CC2"/>
    <w:rsid w:val="008D6E07"/>
    <w:rsid w:val="00901237"/>
    <w:rsid w:val="009023E0"/>
    <w:rsid w:val="00905C1A"/>
    <w:rsid w:val="00937BF7"/>
    <w:rsid w:val="00952485"/>
    <w:rsid w:val="009571DD"/>
    <w:rsid w:val="00976FD0"/>
    <w:rsid w:val="009D7EB9"/>
    <w:rsid w:val="009E3779"/>
    <w:rsid w:val="00A05794"/>
    <w:rsid w:val="00A070A7"/>
    <w:rsid w:val="00A33F10"/>
    <w:rsid w:val="00A9679E"/>
    <w:rsid w:val="00AA332E"/>
    <w:rsid w:val="00AA438E"/>
    <w:rsid w:val="00AE0F42"/>
    <w:rsid w:val="00AF79C8"/>
    <w:rsid w:val="00B1370F"/>
    <w:rsid w:val="00B3296B"/>
    <w:rsid w:val="00B41F39"/>
    <w:rsid w:val="00B55E52"/>
    <w:rsid w:val="00B70591"/>
    <w:rsid w:val="00BA11C4"/>
    <w:rsid w:val="00BB7679"/>
    <w:rsid w:val="00BE1BDC"/>
    <w:rsid w:val="00BF29F6"/>
    <w:rsid w:val="00C44EFA"/>
    <w:rsid w:val="00C460B5"/>
    <w:rsid w:val="00C5110D"/>
    <w:rsid w:val="00C60EE0"/>
    <w:rsid w:val="00C72ABA"/>
    <w:rsid w:val="00C9237F"/>
    <w:rsid w:val="00CC701B"/>
    <w:rsid w:val="00CD381F"/>
    <w:rsid w:val="00D2132C"/>
    <w:rsid w:val="00D5301A"/>
    <w:rsid w:val="00D96857"/>
    <w:rsid w:val="00DA7186"/>
    <w:rsid w:val="00DE3F11"/>
    <w:rsid w:val="00E350BE"/>
    <w:rsid w:val="00E93068"/>
    <w:rsid w:val="00EB65E1"/>
    <w:rsid w:val="00EE5282"/>
    <w:rsid w:val="00F111C0"/>
    <w:rsid w:val="00F901C4"/>
    <w:rsid w:val="00FC5136"/>
    <w:rsid w:val="00FD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114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A39"/>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autoRedefine/>
    <w:uiPriority w:val="9"/>
    <w:qFormat/>
    <w:rsid w:val="007C3A39"/>
    <w:pPr>
      <w:keepNext/>
      <w:keepLines/>
      <w:spacing w:after="0"/>
      <w:outlineLvl w:val="0"/>
    </w:pPr>
    <w:rPr>
      <w:rFonts w:eastAsiaTheme="majorEastAsia" w:cs="Arial"/>
      <w:b/>
      <w:sz w:val="36"/>
      <w:szCs w:val="32"/>
      <w:lang w:val="en"/>
    </w:rPr>
  </w:style>
  <w:style w:type="paragraph" w:styleId="Heading2">
    <w:name w:val="heading 2"/>
    <w:basedOn w:val="Normal"/>
    <w:next w:val="Normal"/>
    <w:link w:val="Heading2Char"/>
    <w:autoRedefine/>
    <w:uiPriority w:val="9"/>
    <w:unhideWhenUsed/>
    <w:qFormat/>
    <w:rsid w:val="00976FD0"/>
    <w:pPr>
      <w:keepNext/>
      <w:keepLines/>
      <w:spacing w:before="40" w:after="0"/>
      <w:outlineLvl w:val="1"/>
    </w:pPr>
    <w:rPr>
      <w:rFonts w:eastAsiaTheme="majorEastAsia" w:cstheme="majorBidi"/>
      <w:b/>
      <w:sz w:val="32"/>
      <w:szCs w:val="26"/>
      <w:lang w:val="en"/>
    </w:rPr>
  </w:style>
  <w:style w:type="paragraph" w:styleId="Heading3">
    <w:name w:val="heading 3"/>
    <w:basedOn w:val="Normal"/>
    <w:next w:val="Normal"/>
    <w:link w:val="Heading3Char"/>
    <w:autoRedefine/>
    <w:uiPriority w:val="9"/>
    <w:unhideWhenUsed/>
    <w:qFormat/>
    <w:rsid w:val="00937BF7"/>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autoRedefine/>
    <w:uiPriority w:val="9"/>
    <w:unhideWhenUsed/>
    <w:qFormat/>
    <w:rsid w:val="00937BF7"/>
    <w:pPr>
      <w:keepNext/>
      <w:keepLines/>
      <w:spacing w:before="40" w:after="0"/>
      <w:outlineLvl w:val="3"/>
    </w:pPr>
    <w:rPr>
      <w:rFonts w:eastAsia="Times New Roman" w:cstheme="majorBidi"/>
      <w:b/>
      <w:iCs/>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A39"/>
    <w:rPr>
      <w:rFonts w:ascii="Arial" w:eastAsiaTheme="majorEastAsia" w:hAnsi="Arial" w:cs="Arial"/>
      <w:b/>
      <w:sz w:val="36"/>
      <w:szCs w:val="32"/>
      <w:lang w:val="en"/>
    </w:rPr>
  </w:style>
  <w:style w:type="paragraph" w:styleId="Header">
    <w:name w:val="header"/>
    <w:basedOn w:val="Normal"/>
    <w:link w:val="HeaderChar"/>
    <w:uiPriority w:val="99"/>
    <w:unhideWhenUsed/>
    <w:rsid w:val="00937BF7"/>
    <w:pPr>
      <w:tabs>
        <w:tab w:val="center" w:pos="4680"/>
        <w:tab w:val="right" w:pos="9360"/>
      </w:tabs>
      <w:spacing w:after="0"/>
    </w:pPr>
  </w:style>
  <w:style w:type="character" w:customStyle="1" w:styleId="HeaderChar">
    <w:name w:val="Header Char"/>
    <w:basedOn w:val="DefaultParagraphFont"/>
    <w:link w:val="Header"/>
    <w:uiPriority w:val="99"/>
    <w:rsid w:val="00937BF7"/>
  </w:style>
  <w:style w:type="paragraph" w:styleId="Footer">
    <w:name w:val="footer"/>
    <w:basedOn w:val="Normal"/>
    <w:link w:val="FooterChar"/>
    <w:uiPriority w:val="99"/>
    <w:unhideWhenUsed/>
    <w:rsid w:val="00937BF7"/>
    <w:pPr>
      <w:tabs>
        <w:tab w:val="center" w:pos="4680"/>
        <w:tab w:val="right" w:pos="9360"/>
      </w:tabs>
      <w:spacing w:after="0"/>
    </w:pPr>
  </w:style>
  <w:style w:type="character" w:customStyle="1" w:styleId="FooterChar">
    <w:name w:val="Footer Char"/>
    <w:basedOn w:val="DefaultParagraphFont"/>
    <w:link w:val="Footer"/>
    <w:uiPriority w:val="99"/>
    <w:rsid w:val="00937BF7"/>
  </w:style>
  <w:style w:type="character" w:customStyle="1" w:styleId="Heading2Char">
    <w:name w:val="Heading 2 Char"/>
    <w:basedOn w:val="DefaultParagraphFont"/>
    <w:link w:val="Heading2"/>
    <w:uiPriority w:val="9"/>
    <w:rsid w:val="00976FD0"/>
    <w:rPr>
      <w:rFonts w:ascii="Arial" w:eastAsiaTheme="majorEastAsia" w:hAnsi="Arial" w:cstheme="majorBidi"/>
      <w:b/>
      <w:sz w:val="32"/>
      <w:szCs w:val="26"/>
      <w:lang w:val="en"/>
    </w:rPr>
  </w:style>
  <w:style w:type="character" w:customStyle="1" w:styleId="Heading3Char">
    <w:name w:val="Heading 3 Char"/>
    <w:basedOn w:val="DefaultParagraphFont"/>
    <w:link w:val="Heading3"/>
    <w:uiPriority w:val="9"/>
    <w:rsid w:val="00937BF7"/>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937BF7"/>
    <w:rPr>
      <w:rFonts w:ascii="Arial" w:eastAsia="Times New Roman" w:hAnsi="Arial" w:cstheme="majorBidi"/>
      <w:b/>
      <w:iCs/>
      <w:sz w:val="24"/>
      <w:lang w:val="en"/>
    </w:rPr>
  </w:style>
  <w:style w:type="paragraph" w:styleId="NormalWeb">
    <w:name w:val="Normal (Web)"/>
    <w:basedOn w:val="Normal"/>
    <w:uiPriority w:val="99"/>
    <w:semiHidden/>
    <w:unhideWhenUsed/>
    <w:rsid w:val="00B1370F"/>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B1370F"/>
    <w:rPr>
      <w:color w:val="0000FF"/>
      <w:u w:val="single"/>
    </w:rPr>
  </w:style>
  <w:style w:type="paragraph" w:styleId="BalloonText">
    <w:name w:val="Balloon Text"/>
    <w:basedOn w:val="Normal"/>
    <w:link w:val="BalloonTextChar"/>
    <w:uiPriority w:val="99"/>
    <w:semiHidden/>
    <w:unhideWhenUsed/>
    <w:rsid w:val="002D5D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D56"/>
    <w:rPr>
      <w:rFonts w:ascii="Segoe UI" w:hAnsi="Segoe UI" w:cs="Segoe UI"/>
      <w:sz w:val="18"/>
      <w:szCs w:val="18"/>
    </w:rPr>
  </w:style>
  <w:style w:type="paragraph" w:styleId="ListParagraph">
    <w:name w:val="List Paragraph"/>
    <w:basedOn w:val="Normal"/>
    <w:uiPriority w:val="34"/>
    <w:qFormat/>
    <w:rsid w:val="0043013C"/>
    <w:pPr>
      <w:ind w:left="720"/>
      <w:contextualSpacing/>
    </w:pPr>
  </w:style>
  <w:style w:type="character" w:styleId="CommentReference">
    <w:name w:val="annotation reference"/>
    <w:basedOn w:val="DefaultParagraphFont"/>
    <w:uiPriority w:val="99"/>
    <w:semiHidden/>
    <w:unhideWhenUsed/>
    <w:rsid w:val="009571DD"/>
    <w:rPr>
      <w:sz w:val="16"/>
      <w:szCs w:val="16"/>
    </w:rPr>
  </w:style>
  <w:style w:type="paragraph" w:styleId="CommentText">
    <w:name w:val="annotation text"/>
    <w:basedOn w:val="Normal"/>
    <w:link w:val="CommentTextChar"/>
    <w:uiPriority w:val="99"/>
    <w:semiHidden/>
    <w:unhideWhenUsed/>
    <w:rsid w:val="009571DD"/>
    <w:rPr>
      <w:sz w:val="20"/>
      <w:szCs w:val="20"/>
    </w:rPr>
  </w:style>
  <w:style w:type="character" w:customStyle="1" w:styleId="CommentTextChar">
    <w:name w:val="Comment Text Char"/>
    <w:basedOn w:val="DefaultParagraphFont"/>
    <w:link w:val="CommentText"/>
    <w:uiPriority w:val="99"/>
    <w:semiHidden/>
    <w:rsid w:val="009571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571DD"/>
    <w:rPr>
      <w:b/>
      <w:bCs/>
    </w:rPr>
  </w:style>
  <w:style w:type="character" w:customStyle="1" w:styleId="CommentSubjectChar">
    <w:name w:val="Comment Subject Char"/>
    <w:basedOn w:val="CommentTextChar"/>
    <w:link w:val="CommentSubject"/>
    <w:uiPriority w:val="99"/>
    <w:semiHidden/>
    <w:rsid w:val="009571D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12883">
      <w:bodyDiv w:val="1"/>
      <w:marLeft w:val="0"/>
      <w:marRight w:val="0"/>
      <w:marTop w:val="0"/>
      <w:marBottom w:val="0"/>
      <w:divBdr>
        <w:top w:val="none" w:sz="0" w:space="0" w:color="auto"/>
        <w:left w:val="none" w:sz="0" w:space="0" w:color="auto"/>
        <w:bottom w:val="none" w:sz="0" w:space="0" w:color="auto"/>
        <w:right w:val="none" w:sz="0" w:space="0" w:color="auto"/>
      </w:divBdr>
    </w:div>
    <w:div w:id="633174473">
      <w:bodyDiv w:val="1"/>
      <w:marLeft w:val="0"/>
      <w:marRight w:val="0"/>
      <w:marTop w:val="0"/>
      <w:marBottom w:val="0"/>
      <w:divBdr>
        <w:top w:val="none" w:sz="0" w:space="0" w:color="auto"/>
        <w:left w:val="none" w:sz="0" w:space="0" w:color="auto"/>
        <w:bottom w:val="none" w:sz="0" w:space="0" w:color="auto"/>
        <w:right w:val="none" w:sz="0" w:space="0" w:color="auto"/>
      </w:divBdr>
      <w:divsChild>
        <w:div w:id="1326859206">
          <w:marLeft w:val="0"/>
          <w:marRight w:val="0"/>
          <w:marTop w:val="0"/>
          <w:marBottom w:val="0"/>
          <w:divBdr>
            <w:top w:val="none" w:sz="0" w:space="0" w:color="auto"/>
            <w:left w:val="none" w:sz="0" w:space="0" w:color="auto"/>
            <w:bottom w:val="none" w:sz="0" w:space="0" w:color="auto"/>
            <w:right w:val="none" w:sz="0" w:space="0" w:color="auto"/>
          </w:divBdr>
          <w:divsChild>
            <w:div w:id="286932528">
              <w:marLeft w:val="0"/>
              <w:marRight w:val="0"/>
              <w:marTop w:val="0"/>
              <w:marBottom w:val="0"/>
              <w:divBdr>
                <w:top w:val="none" w:sz="0" w:space="0" w:color="auto"/>
                <w:left w:val="none" w:sz="0" w:space="0" w:color="auto"/>
                <w:bottom w:val="none" w:sz="0" w:space="0" w:color="auto"/>
                <w:right w:val="none" w:sz="0" w:space="0" w:color="auto"/>
              </w:divBdr>
              <w:divsChild>
                <w:div w:id="657804877">
                  <w:marLeft w:val="0"/>
                  <w:marRight w:val="0"/>
                  <w:marTop w:val="0"/>
                  <w:marBottom w:val="0"/>
                  <w:divBdr>
                    <w:top w:val="none" w:sz="0" w:space="0" w:color="auto"/>
                    <w:left w:val="none" w:sz="0" w:space="0" w:color="auto"/>
                    <w:bottom w:val="none" w:sz="0" w:space="0" w:color="auto"/>
                    <w:right w:val="none" w:sz="0" w:space="0" w:color="auto"/>
                  </w:divBdr>
                  <w:divsChild>
                    <w:div w:id="646277182">
                      <w:marLeft w:val="0"/>
                      <w:marRight w:val="0"/>
                      <w:marTop w:val="0"/>
                      <w:marBottom w:val="0"/>
                      <w:divBdr>
                        <w:top w:val="none" w:sz="0" w:space="0" w:color="auto"/>
                        <w:left w:val="none" w:sz="0" w:space="0" w:color="auto"/>
                        <w:bottom w:val="none" w:sz="0" w:space="0" w:color="auto"/>
                        <w:right w:val="none" w:sz="0" w:space="0" w:color="auto"/>
                      </w:divBdr>
                      <w:divsChild>
                        <w:div w:id="302545329">
                          <w:marLeft w:val="0"/>
                          <w:marRight w:val="0"/>
                          <w:marTop w:val="0"/>
                          <w:marBottom w:val="0"/>
                          <w:divBdr>
                            <w:top w:val="none" w:sz="0" w:space="0" w:color="auto"/>
                            <w:left w:val="none" w:sz="0" w:space="0" w:color="auto"/>
                            <w:bottom w:val="none" w:sz="0" w:space="0" w:color="auto"/>
                            <w:right w:val="none" w:sz="0" w:space="0" w:color="auto"/>
                          </w:divBdr>
                          <w:divsChild>
                            <w:div w:id="1177307942">
                              <w:marLeft w:val="0"/>
                              <w:marRight w:val="0"/>
                              <w:marTop w:val="0"/>
                              <w:marBottom w:val="0"/>
                              <w:divBdr>
                                <w:top w:val="none" w:sz="0" w:space="0" w:color="auto"/>
                                <w:left w:val="none" w:sz="0" w:space="0" w:color="auto"/>
                                <w:bottom w:val="none" w:sz="0" w:space="0" w:color="auto"/>
                                <w:right w:val="none" w:sz="0" w:space="0" w:color="auto"/>
                              </w:divBdr>
                              <w:divsChild>
                                <w:div w:id="42102850">
                                  <w:marLeft w:val="0"/>
                                  <w:marRight w:val="0"/>
                                  <w:marTop w:val="0"/>
                                  <w:marBottom w:val="0"/>
                                  <w:divBdr>
                                    <w:top w:val="none" w:sz="0" w:space="0" w:color="auto"/>
                                    <w:left w:val="none" w:sz="0" w:space="0" w:color="auto"/>
                                    <w:bottom w:val="none" w:sz="0" w:space="0" w:color="auto"/>
                                    <w:right w:val="none" w:sz="0" w:space="0" w:color="auto"/>
                                  </w:divBdr>
                                  <w:divsChild>
                                    <w:div w:id="4989004">
                                      <w:marLeft w:val="0"/>
                                      <w:marRight w:val="0"/>
                                      <w:marTop w:val="0"/>
                                      <w:marBottom w:val="0"/>
                                      <w:divBdr>
                                        <w:top w:val="none" w:sz="0" w:space="0" w:color="auto"/>
                                        <w:left w:val="none" w:sz="0" w:space="0" w:color="auto"/>
                                        <w:bottom w:val="none" w:sz="0" w:space="0" w:color="auto"/>
                                        <w:right w:val="none" w:sz="0" w:space="0" w:color="auto"/>
                                      </w:divBdr>
                                      <w:divsChild>
                                        <w:div w:id="628514769">
                                          <w:marLeft w:val="0"/>
                                          <w:marRight w:val="0"/>
                                          <w:marTop w:val="0"/>
                                          <w:marBottom w:val="0"/>
                                          <w:divBdr>
                                            <w:top w:val="none" w:sz="0" w:space="0" w:color="auto"/>
                                            <w:left w:val="none" w:sz="0" w:space="0" w:color="auto"/>
                                            <w:bottom w:val="none" w:sz="0" w:space="0" w:color="auto"/>
                                            <w:right w:val="none" w:sz="0" w:space="0" w:color="auto"/>
                                          </w:divBdr>
                                          <w:divsChild>
                                            <w:div w:id="253590127">
                                              <w:marLeft w:val="0"/>
                                              <w:marRight w:val="0"/>
                                              <w:marTop w:val="0"/>
                                              <w:marBottom w:val="0"/>
                                              <w:divBdr>
                                                <w:top w:val="none" w:sz="0" w:space="0" w:color="auto"/>
                                                <w:left w:val="none" w:sz="0" w:space="0" w:color="auto"/>
                                                <w:bottom w:val="none" w:sz="0" w:space="0" w:color="auto"/>
                                                <w:right w:val="none" w:sz="0" w:space="0" w:color="auto"/>
                                              </w:divBdr>
                                              <w:divsChild>
                                                <w:div w:id="957419902">
                                                  <w:marLeft w:val="0"/>
                                                  <w:marRight w:val="0"/>
                                                  <w:marTop w:val="0"/>
                                                  <w:marBottom w:val="0"/>
                                                  <w:divBdr>
                                                    <w:top w:val="none" w:sz="0" w:space="0" w:color="auto"/>
                                                    <w:left w:val="none" w:sz="0" w:space="0" w:color="auto"/>
                                                    <w:bottom w:val="none" w:sz="0" w:space="0" w:color="auto"/>
                                                    <w:right w:val="none" w:sz="0" w:space="0" w:color="auto"/>
                                                  </w:divBdr>
                                                  <w:divsChild>
                                                    <w:div w:id="3987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193271">
      <w:bodyDiv w:val="1"/>
      <w:marLeft w:val="0"/>
      <w:marRight w:val="0"/>
      <w:marTop w:val="0"/>
      <w:marBottom w:val="0"/>
      <w:divBdr>
        <w:top w:val="none" w:sz="0" w:space="0" w:color="auto"/>
        <w:left w:val="none" w:sz="0" w:space="0" w:color="auto"/>
        <w:bottom w:val="none" w:sz="0" w:space="0" w:color="auto"/>
        <w:right w:val="none" w:sz="0" w:space="0" w:color="auto"/>
      </w:divBdr>
      <w:divsChild>
        <w:div w:id="971060797">
          <w:marLeft w:val="0"/>
          <w:marRight w:val="0"/>
          <w:marTop w:val="0"/>
          <w:marBottom w:val="0"/>
          <w:divBdr>
            <w:top w:val="none" w:sz="0" w:space="0" w:color="auto"/>
            <w:left w:val="none" w:sz="0" w:space="0" w:color="auto"/>
            <w:bottom w:val="none" w:sz="0" w:space="0" w:color="auto"/>
            <w:right w:val="none" w:sz="0" w:space="0" w:color="auto"/>
          </w:divBdr>
          <w:divsChild>
            <w:div w:id="1654604449">
              <w:marLeft w:val="0"/>
              <w:marRight w:val="0"/>
              <w:marTop w:val="0"/>
              <w:marBottom w:val="0"/>
              <w:divBdr>
                <w:top w:val="none" w:sz="0" w:space="0" w:color="auto"/>
                <w:left w:val="none" w:sz="0" w:space="0" w:color="auto"/>
                <w:bottom w:val="none" w:sz="0" w:space="0" w:color="auto"/>
                <w:right w:val="none" w:sz="0" w:space="0" w:color="auto"/>
              </w:divBdr>
              <w:divsChild>
                <w:div w:id="1190410276">
                  <w:marLeft w:val="0"/>
                  <w:marRight w:val="0"/>
                  <w:marTop w:val="0"/>
                  <w:marBottom w:val="0"/>
                  <w:divBdr>
                    <w:top w:val="none" w:sz="0" w:space="0" w:color="auto"/>
                    <w:left w:val="none" w:sz="0" w:space="0" w:color="auto"/>
                    <w:bottom w:val="none" w:sz="0" w:space="0" w:color="auto"/>
                    <w:right w:val="none" w:sz="0" w:space="0" w:color="auto"/>
                  </w:divBdr>
                  <w:divsChild>
                    <w:div w:id="1552031247">
                      <w:marLeft w:val="0"/>
                      <w:marRight w:val="0"/>
                      <w:marTop w:val="0"/>
                      <w:marBottom w:val="0"/>
                      <w:divBdr>
                        <w:top w:val="none" w:sz="0" w:space="0" w:color="auto"/>
                        <w:left w:val="none" w:sz="0" w:space="0" w:color="auto"/>
                        <w:bottom w:val="none" w:sz="0" w:space="0" w:color="auto"/>
                        <w:right w:val="none" w:sz="0" w:space="0" w:color="auto"/>
                      </w:divBdr>
                      <w:divsChild>
                        <w:div w:id="475099957">
                          <w:marLeft w:val="0"/>
                          <w:marRight w:val="0"/>
                          <w:marTop w:val="0"/>
                          <w:marBottom w:val="0"/>
                          <w:divBdr>
                            <w:top w:val="none" w:sz="0" w:space="0" w:color="auto"/>
                            <w:left w:val="none" w:sz="0" w:space="0" w:color="auto"/>
                            <w:bottom w:val="none" w:sz="0" w:space="0" w:color="auto"/>
                            <w:right w:val="none" w:sz="0" w:space="0" w:color="auto"/>
                          </w:divBdr>
                          <w:divsChild>
                            <w:div w:id="804002371">
                              <w:marLeft w:val="0"/>
                              <w:marRight w:val="0"/>
                              <w:marTop w:val="0"/>
                              <w:marBottom w:val="0"/>
                              <w:divBdr>
                                <w:top w:val="none" w:sz="0" w:space="0" w:color="auto"/>
                                <w:left w:val="none" w:sz="0" w:space="0" w:color="auto"/>
                                <w:bottom w:val="none" w:sz="0" w:space="0" w:color="auto"/>
                                <w:right w:val="none" w:sz="0" w:space="0" w:color="auto"/>
                              </w:divBdr>
                              <w:divsChild>
                                <w:div w:id="1807116593">
                                  <w:marLeft w:val="0"/>
                                  <w:marRight w:val="0"/>
                                  <w:marTop w:val="0"/>
                                  <w:marBottom w:val="0"/>
                                  <w:divBdr>
                                    <w:top w:val="none" w:sz="0" w:space="0" w:color="auto"/>
                                    <w:left w:val="none" w:sz="0" w:space="0" w:color="auto"/>
                                    <w:bottom w:val="none" w:sz="0" w:space="0" w:color="auto"/>
                                    <w:right w:val="none" w:sz="0" w:space="0" w:color="auto"/>
                                  </w:divBdr>
                                  <w:divsChild>
                                    <w:div w:id="706414198">
                                      <w:marLeft w:val="0"/>
                                      <w:marRight w:val="0"/>
                                      <w:marTop w:val="0"/>
                                      <w:marBottom w:val="0"/>
                                      <w:divBdr>
                                        <w:top w:val="none" w:sz="0" w:space="0" w:color="auto"/>
                                        <w:left w:val="none" w:sz="0" w:space="0" w:color="auto"/>
                                        <w:bottom w:val="none" w:sz="0" w:space="0" w:color="auto"/>
                                        <w:right w:val="none" w:sz="0" w:space="0" w:color="auto"/>
                                      </w:divBdr>
                                      <w:divsChild>
                                        <w:div w:id="1631283275">
                                          <w:marLeft w:val="0"/>
                                          <w:marRight w:val="0"/>
                                          <w:marTop w:val="0"/>
                                          <w:marBottom w:val="0"/>
                                          <w:divBdr>
                                            <w:top w:val="none" w:sz="0" w:space="0" w:color="auto"/>
                                            <w:left w:val="none" w:sz="0" w:space="0" w:color="auto"/>
                                            <w:bottom w:val="none" w:sz="0" w:space="0" w:color="auto"/>
                                            <w:right w:val="none" w:sz="0" w:space="0" w:color="auto"/>
                                          </w:divBdr>
                                          <w:divsChild>
                                            <w:div w:id="1197085586">
                                              <w:marLeft w:val="0"/>
                                              <w:marRight w:val="0"/>
                                              <w:marTop w:val="0"/>
                                              <w:marBottom w:val="0"/>
                                              <w:divBdr>
                                                <w:top w:val="none" w:sz="0" w:space="0" w:color="auto"/>
                                                <w:left w:val="none" w:sz="0" w:space="0" w:color="auto"/>
                                                <w:bottom w:val="none" w:sz="0" w:space="0" w:color="auto"/>
                                                <w:right w:val="none" w:sz="0" w:space="0" w:color="auto"/>
                                              </w:divBdr>
                                              <w:divsChild>
                                                <w:div w:id="1130395635">
                                                  <w:marLeft w:val="0"/>
                                                  <w:marRight w:val="0"/>
                                                  <w:marTop w:val="0"/>
                                                  <w:marBottom w:val="0"/>
                                                  <w:divBdr>
                                                    <w:top w:val="none" w:sz="0" w:space="0" w:color="auto"/>
                                                    <w:left w:val="none" w:sz="0" w:space="0" w:color="auto"/>
                                                    <w:bottom w:val="none" w:sz="0" w:space="0" w:color="auto"/>
                                                    <w:right w:val="none" w:sz="0" w:space="0" w:color="auto"/>
                                                  </w:divBdr>
                                                  <w:divsChild>
                                                    <w:div w:id="14498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088805">
      <w:bodyDiv w:val="1"/>
      <w:marLeft w:val="0"/>
      <w:marRight w:val="0"/>
      <w:marTop w:val="0"/>
      <w:marBottom w:val="0"/>
      <w:divBdr>
        <w:top w:val="none" w:sz="0" w:space="0" w:color="auto"/>
        <w:left w:val="none" w:sz="0" w:space="0" w:color="auto"/>
        <w:bottom w:val="none" w:sz="0" w:space="0" w:color="auto"/>
        <w:right w:val="none" w:sz="0" w:space="0" w:color="auto"/>
      </w:divBdr>
      <w:divsChild>
        <w:div w:id="1711492694">
          <w:marLeft w:val="0"/>
          <w:marRight w:val="0"/>
          <w:marTop w:val="0"/>
          <w:marBottom w:val="0"/>
          <w:divBdr>
            <w:top w:val="none" w:sz="0" w:space="0" w:color="auto"/>
            <w:left w:val="none" w:sz="0" w:space="0" w:color="auto"/>
            <w:bottom w:val="none" w:sz="0" w:space="0" w:color="auto"/>
            <w:right w:val="none" w:sz="0" w:space="0" w:color="auto"/>
          </w:divBdr>
          <w:divsChild>
            <w:div w:id="1672872159">
              <w:marLeft w:val="0"/>
              <w:marRight w:val="0"/>
              <w:marTop w:val="0"/>
              <w:marBottom w:val="0"/>
              <w:divBdr>
                <w:top w:val="none" w:sz="0" w:space="0" w:color="auto"/>
                <w:left w:val="none" w:sz="0" w:space="0" w:color="auto"/>
                <w:bottom w:val="none" w:sz="0" w:space="0" w:color="auto"/>
                <w:right w:val="none" w:sz="0" w:space="0" w:color="auto"/>
              </w:divBdr>
              <w:divsChild>
                <w:div w:id="239029022">
                  <w:marLeft w:val="0"/>
                  <w:marRight w:val="0"/>
                  <w:marTop w:val="0"/>
                  <w:marBottom w:val="0"/>
                  <w:divBdr>
                    <w:top w:val="none" w:sz="0" w:space="0" w:color="auto"/>
                    <w:left w:val="none" w:sz="0" w:space="0" w:color="auto"/>
                    <w:bottom w:val="none" w:sz="0" w:space="0" w:color="auto"/>
                    <w:right w:val="none" w:sz="0" w:space="0" w:color="auto"/>
                  </w:divBdr>
                  <w:divsChild>
                    <w:div w:id="1032917364">
                      <w:marLeft w:val="0"/>
                      <w:marRight w:val="0"/>
                      <w:marTop w:val="0"/>
                      <w:marBottom w:val="0"/>
                      <w:divBdr>
                        <w:top w:val="none" w:sz="0" w:space="0" w:color="auto"/>
                        <w:left w:val="none" w:sz="0" w:space="0" w:color="auto"/>
                        <w:bottom w:val="none" w:sz="0" w:space="0" w:color="auto"/>
                        <w:right w:val="none" w:sz="0" w:space="0" w:color="auto"/>
                      </w:divBdr>
                      <w:divsChild>
                        <w:div w:id="838734877">
                          <w:marLeft w:val="0"/>
                          <w:marRight w:val="0"/>
                          <w:marTop w:val="0"/>
                          <w:marBottom w:val="0"/>
                          <w:divBdr>
                            <w:top w:val="none" w:sz="0" w:space="0" w:color="auto"/>
                            <w:left w:val="none" w:sz="0" w:space="0" w:color="auto"/>
                            <w:bottom w:val="none" w:sz="0" w:space="0" w:color="auto"/>
                            <w:right w:val="none" w:sz="0" w:space="0" w:color="auto"/>
                          </w:divBdr>
                          <w:divsChild>
                            <w:div w:id="1629241250">
                              <w:marLeft w:val="0"/>
                              <w:marRight w:val="0"/>
                              <w:marTop w:val="0"/>
                              <w:marBottom w:val="0"/>
                              <w:divBdr>
                                <w:top w:val="none" w:sz="0" w:space="0" w:color="auto"/>
                                <w:left w:val="none" w:sz="0" w:space="0" w:color="auto"/>
                                <w:bottom w:val="none" w:sz="0" w:space="0" w:color="auto"/>
                                <w:right w:val="none" w:sz="0" w:space="0" w:color="auto"/>
                              </w:divBdr>
                              <w:divsChild>
                                <w:div w:id="918946025">
                                  <w:marLeft w:val="0"/>
                                  <w:marRight w:val="0"/>
                                  <w:marTop w:val="0"/>
                                  <w:marBottom w:val="0"/>
                                  <w:divBdr>
                                    <w:top w:val="none" w:sz="0" w:space="0" w:color="auto"/>
                                    <w:left w:val="none" w:sz="0" w:space="0" w:color="auto"/>
                                    <w:bottom w:val="none" w:sz="0" w:space="0" w:color="auto"/>
                                    <w:right w:val="none" w:sz="0" w:space="0" w:color="auto"/>
                                  </w:divBdr>
                                  <w:divsChild>
                                    <w:div w:id="1150949896">
                                      <w:marLeft w:val="0"/>
                                      <w:marRight w:val="0"/>
                                      <w:marTop w:val="0"/>
                                      <w:marBottom w:val="0"/>
                                      <w:divBdr>
                                        <w:top w:val="none" w:sz="0" w:space="0" w:color="auto"/>
                                        <w:left w:val="none" w:sz="0" w:space="0" w:color="auto"/>
                                        <w:bottom w:val="none" w:sz="0" w:space="0" w:color="auto"/>
                                        <w:right w:val="none" w:sz="0" w:space="0" w:color="auto"/>
                                      </w:divBdr>
                                      <w:divsChild>
                                        <w:div w:id="1605843106">
                                          <w:marLeft w:val="0"/>
                                          <w:marRight w:val="0"/>
                                          <w:marTop w:val="0"/>
                                          <w:marBottom w:val="0"/>
                                          <w:divBdr>
                                            <w:top w:val="none" w:sz="0" w:space="0" w:color="auto"/>
                                            <w:left w:val="none" w:sz="0" w:space="0" w:color="auto"/>
                                            <w:bottom w:val="none" w:sz="0" w:space="0" w:color="auto"/>
                                            <w:right w:val="none" w:sz="0" w:space="0" w:color="auto"/>
                                          </w:divBdr>
                                          <w:divsChild>
                                            <w:div w:id="694498066">
                                              <w:marLeft w:val="0"/>
                                              <w:marRight w:val="0"/>
                                              <w:marTop w:val="0"/>
                                              <w:marBottom w:val="0"/>
                                              <w:divBdr>
                                                <w:top w:val="none" w:sz="0" w:space="0" w:color="auto"/>
                                                <w:left w:val="none" w:sz="0" w:space="0" w:color="auto"/>
                                                <w:bottom w:val="none" w:sz="0" w:space="0" w:color="auto"/>
                                                <w:right w:val="none" w:sz="0" w:space="0" w:color="auto"/>
                                              </w:divBdr>
                                              <w:divsChild>
                                                <w:div w:id="2073460502">
                                                  <w:marLeft w:val="0"/>
                                                  <w:marRight w:val="0"/>
                                                  <w:marTop w:val="0"/>
                                                  <w:marBottom w:val="0"/>
                                                  <w:divBdr>
                                                    <w:top w:val="none" w:sz="0" w:space="0" w:color="auto"/>
                                                    <w:left w:val="none" w:sz="0" w:space="0" w:color="auto"/>
                                                    <w:bottom w:val="none" w:sz="0" w:space="0" w:color="auto"/>
                                                    <w:right w:val="none" w:sz="0" w:space="0" w:color="auto"/>
                                                  </w:divBdr>
                                                  <w:divsChild>
                                                    <w:div w:id="20043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wc.texas.gov/vr-services-manual/vrsm-c-7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B-101-7: Consultants revised October 1, 2020</dc:title>
  <dc:subject/>
  <dc:creator/>
  <cp:keywords/>
  <dc:description/>
  <cp:lastModifiedBy/>
  <cp:revision>1</cp:revision>
  <dcterms:created xsi:type="dcterms:W3CDTF">2020-09-28T14:22:00Z</dcterms:created>
  <dcterms:modified xsi:type="dcterms:W3CDTF">2020-09-30T21:21:00Z</dcterms:modified>
</cp:coreProperties>
</file>