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B26E" w14:textId="6DDAEB1A" w:rsidR="00350520" w:rsidRPr="00AE592B" w:rsidRDefault="00350520" w:rsidP="00AE592B">
      <w:pPr>
        <w:pStyle w:val="Heading1"/>
        <w:rPr>
          <w:sz w:val="36"/>
          <w:lang w:val="en"/>
        </w:rPr>
      </w:pPr>
      <w:r w:rsidRPr="00AE592B">
        <w:rPr>
          <w:sz w:val="36"/>
          <w:lang w:val="en"/>
        </w:rPr>
        <w:t>Vocational Rehabilitation Services Manual A-500: Measurable Skill Gains</w:t>
      </w:r>
      <w:bookmarkStart w:id="0" w:name="_GoBack"/>
      <w:bookmarkEnd w:id="0"/>
    </w:p>
    <w:p w14:paraId="166D0F2E" w14:textId="678DF37C" w:rsidR="00350520" w:rsidRDefault="00396B6F" w:rsidP="00396B6F">
      <w:pPr>
        <w:rPr>
          <w:lang w:val="en"/>
        </w:rPr>
      </w:pPr>
      <w:r w:rsidRPr="00AE592B">
        <w:rPr>
          <w:lang w:val="en"/>
        </w:rPr>
        <w:t>Revised October 1, 2020</w:t>
      </w:r>
    </w:p>
    <w:p w14:paraId="5F72FD3A" w14:textId="77777777" w:rsidR="00627826" w:rsidRPr="00AE592B" w:rsidRDefault="00627826" w:rsidP="00AE592B">
      <w:pPr>
        <w:pStyle w:val="Heading2"/>
        <w:rPr>
          <w:b w:val="0"/>
          <w:sz w:val="32"/>
          <w:lang w:val="en"/>
        </w:rPr>
      </w:pPr>
      <w:r w:rsidRPr="00AE592B">
        <w:rPr>
          <w:sz w:val="32"/>
          <w:lang w:val="en"/>
        </w:rPr>
        <w:t>A-504: Types of Documented Progress for Measurable Skill Gains</w:t>
      </w:r>
    </w:p>
    <w:p w14:paraId="5969763B" w14:textId="7453CF73" w:rsidR="00627826" w:rsidRPr="00AE592B" w:rsidRDefault="007E3FD6" w:rsidP="00627826">
      <w:pPr>
        <w:rPr>
          <w:rFonts w:cs="Arial"/>
          <w:szCs w:val="24"/>
          <w:lang w:val="en"/>
        </w:rPr>
      </w:pPr>
      <w:r>
        <w:rPr>
          <w:rFonts w:eastAsia="Times New Roman" w:cs="Arial"/>
          <w:szCs w:val="24"/>
          <w:lang w:val="en"/>
        </w:rPr>
        <w:t xml:space="preserve">The </w:t>
      </w:r>
      <w:del w:id="1" w:author="Author">
        <w:r w:rsidDel="007E3FD6">
          <w:rPr>
            <w:rFonts w:eastAsia="Times New Roman" w:cs="Arial"/>
            <w:szCs w:val="24"/>
            <w:lang w:val="en"/>
          </w:rPr>
          <w:delText xml:space="preserve">WIOA </w:delText>
        </w:r>
      </w:del>
      <w:ins w:id="2" w:author="Author">
        <w:r w:rsidR="00AC4672" w:rsidRPr="00AE592B">
          <w:rPr>
            <w:rFonts w:cs="Arial"/>
            <w:szCs w:val="24"/>
          </w:rPr>
          <w:t>Workforce Innovation and Opportunity Act</w:t>
        </w:r>
      </w:ins>
      <w:r w:rsidR="00627826" w:rsidRPr="00AE592B">
        <w:rPr>
          <w:rFonts w:cs="Arial"/>
          <w:szCs w:val="24"/>
          <w:lang w:val="en"/>
        </w:rPr>
        <w:t xml:space="preserve"> identifies the following five types of documented progress for Measurable Skill Gains (MSGs):</w:t>
      </w:r>
    </w:p>
    <w:p w14:paraId="3DE99F4F" w14:textId="57E56B0C" w:rsidR="00627826" w:rsidRPr="00AE592B" w:rsidRDefault="00627826" w:rsidP="00AE592B">
      <w:pPr>
        <w:numPr>
          <w:ilvl w:val="0"/>
          <w:numId w:val="2"/>
        </w:numPr>
        <w:rPr>
          <w:rFonts w:cs="Arial"/>
          <w:szCs w:val="24"/>
          <w:lang w:val="en"/>
        </w:rPr>
      </w:pPr>
      <w:r w:rsidRPr="00AE592B">
        <w:rPr>
          <w:rFonts w:cs="Arial"/>
          <w:szCs w:val="24"/>
          <w:lang w:val="en"/>
        </w:rPr>
        <w:t xml:space="preserve">Achievement of at least one educational functioning level (EFL) </w:t>
      </w:r>
      <w:del w:id="3" w:author="Author">
        <w:r w:rsidR="0007261B" w:rsidRPr="0007261B">
          <w:rPr>
            <w:rFonts w:eastAsia="Times New Roman" w:cs="Arial"/>
            <w:szCs w:val="24"/>
            <w:lang w:val="en"/>
          </w:rPr>
          <w:delText>of</w:delText>
        </w:r>
      </w:del>
      <w:ins w:id="4" w:author="Author">
        <w:r w:rsidR="00AC4672" w:rsidRPr="00AE592B">
          <w:rPr>
            <w:rFonts w:eastAsia="Times New Roman" w:cs="Arial"/>
            <w:szCs w:val="24"/>
            <w:lang w:val="en"/>
          </w:rPr>
          <w:t>by</w:t>
        </w:r>
      </w:ins>
      <w:r w:rsidR="00AC4672" w:rsidRPr="00AE592B">
        <w:rPr>
          <w:rFonts w:cs="Arial"/>
          <w:szCs w:val="24"/>
          <w:lang w:val="en"/>
        </w:rPr>
        <w:t xml:space="preserve"> </w:t>
      </w:r>
      <w:r w:rsidRPr="00AE592B">
        <w:rPr>
          <w:rFonts w:cs="Arial"/>
          <w:szCs w:val="24"/>
          <w:lang w:val="en"/>
        </w:rPr>
        <w:t xml:space="preserve">a participant who is receiving instruction below the postsecondary education level. An EFL gain is advancement of an educational level by making measurable improvement in educational attainment as measured by a </w:t>
      </w:r>
      <w:del w:id="5" w:author="Author">
        <w:r w:rsidR="0007261B" w:rsidRPr="0007261B">
          <w:rPr>
            <w:rFonts w:eastAsia="Times New Roman" w:cs="Arial"/>
            <w:szCs w:val="24"/>
            <w:lang w:val="en"/>
          </w:rPr>
          <w:delText>pre- and post-test</w:delText>
        </w:r>
      </w:del>
      <w:ins w:id="6" w:author="Author">
        <w:r w:rsidRPr="00AE592B">
          <w:rPr>
            <w:rFonts w:eastAsia="Times New Roman" w:cs="Arial"/>
            <w:szCs w:val="24"/>
            <w:lang w:val="en"/>
          </w:rPr>
          <w:t>pre</w:t>
        </w:r>
        <w:r w:rsidR="002C2627" w:rsidRPr="00AE592B">
          <w:rPr>
            <w:rFonts w:eastAsia="Times New Roman" w:cs="Arial"/>
            <w:szCs w:val="24"/>
            <w:lang w:val="en"/>
          </w:rPr>
          <w:t>test</w:t>
        </w:r>
        <w:r w:rsidRPr="00AE592B">
          <w:rPr>
            <w:rFonts w:eastAsia="Times New Roman" w:cs="Arial"/>
            <w:szCs w:val="24"/>
            <w:lang w:val="en"/>
          </w:rPr>
          <w:t xml:space="preserve"> and posttest</w:t>
        </w:r>
        <w:r w:rsidR="004279E7" w:rsidRPr="00AE592B">
          <w:rPr>
            <w:rFonts w:eastAsia="Times New Roman" w:cs="Arial"/>
            <w:szCs w:val="24"/>
            <w:lang w:val="en"/>
          </w:rPr>
          <w:t xml:space="preserve"> or by enrollment in a postsecondary education or training program</w:t>
        </w:r>
        <w:r w:rsidR="009572BA" w:rsidRPr="00AE592B">
          <w:rPr>
            <w:rFonts w:eastAsia="Times New Roman" w:cs="Arial"/>
            <w:szCs w:val="24"/>
            <w:lang w:val="en"/>
          </w:rPr>
          <w:t xml:space="preserve"> </w:t>
        </w:r>
        <w:r w:rsidR="00350520" w:rsidRPr="00AE592B">
          <w:rPr>
            <w:rFonts w:eastAsia="Times New Roman" w:cs="Arial"/>
            <w:szCs w:val="24"/>
            <w:lang w:val="en"/>
          </w:rPr>
          <w:t>after</w:t>
        </w:r>
        <w:r w:rsidR="009572BA" w:rsidRPr="00AE592B">
          <w:rPr>
            <w:rFonts w:eastAsia="Times New Roman" w:cs="Arial"/>
            <w:szCs w:val="24"/>
            <w:lang w:val="en"/>
          </w:rPr>
          <w:t xml:space="preserve"> completion of a secondary school program</w:t>
        </w:r>
      </w:ins>
      <w:r w:rsidR="009572BA" w:rsidRPr="00AE592B">
        <w:rPr>
          <w:rFonts w:cs="Arial"/>
          <w:szCs w:val="24"/>
          <w:lang w:val="en"/>
        </w:rPr>
        <w:t>.</w:t>
      </w:r>
    </w:p>
    <w:p w14:paraId="69477E84" w14:textId="174881AE" w:rsidR="004279E7" w:rsidRPr="00AE592B" w:rsidRDefault="00627826" w:rsidP="00627826">
      <w:pPr>
        <w:ind w:left="720"/>
        <w:rPr>
          <w:rFonts w:cs="Arial"/>
          <w:szCs w:val="24"/>
          <w:lang w:val="en"/>
        </w:rPr>
      </w:pPr>
      <w:r w:rsidRPr="00AE592B">
        <w:rPr>
          <w:rFonts w:cs="Arial"/>
          <w:szCs w:val="24"/>
          <w:lang w:val="en"/>
        </w:rPr>
        <w:t xml:space="preserve">An example of an EFL would be moving from a 9th grade reading level to a 10th grade reading level. The tests typically used for this include the Test of Adult Basic Education (TABE) and the Basic English Skills Test (BEST). </w:t>
      </w:r>
      <w:del w:id="7" w:author="Author">
        <w:r w:rsidR="0007261B" w:rsidRPr="0007261B">
          <w:rPr>
            <w:rFonts w:eastAsia="Times New Roman" w:cs="Arial"/>
            <w:szCs w:val="24"/>
            <w:lang w:val="en"/>
          </w:rPr>
          <w:delText>Examples of paper documentation to confirm this MSG would include:</w:delText>
        </w:r>
      </w:del>
    </w:p>
    <w:p w14:paraId="4691666D" w14:textId="45489A94" w:rsidR="00627826" w:rsidRPr="00AE592B" w:rsidRDefault="00627826" w:rsidP="00627826">
      <w:pPr>
        <w:ind w:left="720"/>
        <w:rPr>
          <w:ins w:id="8" w:author="Author"/>
          <w:rFonts w:eastAsia="Times New Roman" w:cs="Arial"/>
          <w:szCs w:val="24"/>
          <w:lang w:val="en"/>
        </w:rPr>
      </w:pPr>
      <w:ins w:id="9" w:author="Author">
        <w:r w:rsidRPr="00AE592B">
          <w:rPr>
            <w:rFonts w:eastAsia="Times New Roman" w:cs="Arial"/>
            <w:szCs w:val="24"/>
            <w:lang w:val="en"/>
          </w:rPr>
          <w:t xml:space="preserve">Examples of documentation to confirm </w:t>
        </w:r>
        <w:r w:rsidR="004279E7" w:rsidRPr="00AE592B">
          <w:rPr>
            <w:rFonts w:eastAsia="Times New Roman" w:cs="Arial"/>
            <w:szCs w:val="24"/>
            <w:lang w:val="en"/>
          </w:rPr>
          <w:t xml:space="preserve">an </w:t>
        </w:r>
        <w:r w:rsidR="00043D5F" w:rsidRPr="00AE592B">
          <w:rPr>
            <w:rFonts w:eastAsia="Times New Roman" w:cs="Arial"/>
            <w:szCs w:val="24"/>
            <w:lang w:val="en"/>
          </w:rPr>
          <w:t>EFL</w:t>
        </w:r>
        <w:r w:rsidR="004279E7" w:rsidRPr="00AE592B">
          <w:rPr>
            <w:rFonts w:eastAsia="Times New Roman" w:cs="Arial"/>
            <w:szCs w:val="24"/>
            <w:lang w:val="en"/>
          </w:rPr>
          <w:t xml:space="preserve"> </w:t>
        </w:r>
        <w:r w:rsidRPr="00AE592B">
          <w:rPr>
            <w:rFonts w:eastAsia="Times New Roman" w:cs="Arial"/>
            <w:szCs w:val="24"/>
            <w:lang w:val="en"/>
          </w:rPr>
          <w:t>MSG include:</w:t>
        </w:r>
      </w:ins>
    </w:p>
    <w:p w14:paraId="53133D70" w14:textId="3697B518" w:rsidR="00627826" w:rsidRPr="00AE592B" w:rsidRDefault="00627826" w:rsidP="00627826">
      <w:pPr>
        <w:numPr>
          <w:ilvl w:val="1"/>
          <w:numId w:val="2"/>
        </w:numPr>
        <w:rPr>
          <w:ins w:id="10" w:author="Author"/>
          <w:rFonts w:eastAsia="Times New Roman" w:cs="Arial"/>
          <w:szCs w:val="24"/>
          <w:lang w:val="en"/>
        </w:rPr>
      </w:pPr>
      <w:r w:rsidRPr="00AE592B">
        <w:rPr>
          <w:rFonts w:cs="Arial"/>
          <w:szCs w:val="24"/>
          <w:lang w:val="en"/>
        </w:rPr>
        <w:t xml:space="preserve">results from a TABE or BEST </w:t>
      </w:r>
      <w:del w:id="11" w:author="Author">
        <w:r w:rsidR="0007261B" w:rsidRPr="0007261B">
          <w:rPr>
            <w:rFonts w:eastAsia="Times New Roman" w:cs="Arial"/>
            <w:szCs w:val="24"/>
            <w:lang w:val="en"/>
          </w:rPr>
          <w:delText>pre-</w:delText>
        </w:r>
      </w:del>
      <w:ins w:id="12" w:author="Author">
        <w:r w:rsidRPr="00AE592B">
          <w:rPr>
            <w:rFonts w:eastAsia="Times New Roman" w:cs="Arial"/>
            <w:szCs w:val="24"/>
            <w:lang w:val="en"/>
          </w:rPr>
          <w:t>pre</w:t>
        </w:r>
        <w:r w:rsidR="002C2627" w:rsidRPr="00AE592B">
          <w:rPr>
            <w:rFonts w:eastAsia="Times New Roman" w:cs="Arial"/>
            <w:szCs w:val="24"/>
            <w:lang w:val="en"/>
          </w:rPr>
          <w:t>test</w:t>
        </w:r>
      </w:ins>
      <w:r w:rsidRPr="00AE592B">
        <w:rPr>
          <w:rFonts w:cs="Arial"/>
          <w:szCs w:val="24"/>
          <w:lang w:val="en"/>
        </w:rPr>
        <w:t xml:space="preserve"> and </w:t>
      </w:r>
      <w:del w:id="13" w:author="Author">
        <w:r w:rsidR="0007261B" w:rsidRPr="0007261B">
          <w:rPr>
            <w:rFonts w:eastAsia="Times New Roman" w:cs="Arial"/>
            <w:szCs w:val="24"/>
            <w:lang w:val="en"/>
          </w:rPr>
          <w:delText>post-test</w:delText>
        </w:r>
      </w:del>
      <w:ins w:id="14" w:author="Author">
        <w:r w:rsidRPr="00AE592B">
          <w:rPr>
            <w:rFonts w:eastAsia="Times New Roman" w:cs="Arial"/>
            <w:szCs w:val="24"/>
            <w:lang w:val="en"/>
          </w:rPr>
          <w:t>posttest</w:t>
        </w:r>
      </w:ins>
      <w:r w:rsidRPr="00AE592B">
        <w:rPr>
          <w:rFonts w:cs="Arial"/>
          <w:szCs w:val="24"/>
          <w:lang w:val="en"/>
        </w:rPr>
        <w:t xml:space="preserve"> showing skills gains or academic improvement;</w:t>
      </w:r>
      <w:r w:rsidR="007E3FD6">
        <w:rPr>
          <w:rFonts w:cs="Arial"/>
          <w:szCs w:val="24"/>
          <w:lang w:val="en"/>
        </w:rPr>
        <w:t xml:space="preserve"> </w:t>
      </w:r>
      <w:del w:id="15" w:author="Author">
        <w:r w:rsidR="007E3FD6" w:rsidDel="007E3FD6">
          <w:rPr>
            <w:rFonts w:cs="Arial"/>
            <w:szCs w:val="24"/>
            <w:lang w:val="en"/>
          </w:rPr>
          <w:delText>or</w:delText>
        </w:r>
      </w:del>
    </w:p>
    <w:p w14:paraId="2428C35D" w14:textId="123DB376" w:rsidR="006741D7" w:rsidRPr="004516D6" w:rsidRDefault="00A11F88" w:rsidP="00AE592B">
      <w:pPr>
        <w:numPr>
          <w:ilvl w:val="1"/>
          <w:numId w:val="2"/>
        </w:numPr>
        <w:rPr>
          <w:rFonts w:cs="Arial"/>
          <w:szCs w:val="24"/>
          <w:lang w:val="en"/>
        </w:rPr>
      </w:pPr>
      <w:ins w:id="16" w:author="Author">
        <w:r w:rsidRPr="00AE592B">
          <w:rPr>
            <w:rFonts w:cs="Arial"/>
            <w:szCs w:val="24"/>
          </w:rPr>
          <w:t xml:space="preserve">an </w:t>
        </w:r>
        <w:r w:rsidR="00B831E7" w:rsidRPr="00AE592B">
          <w:rPr>
            <w:rFonts w:cs="Arial"/>
            <w:szCs w:val="24"/>
          </w:rPr>
          <w:t>a</w:t>
        </w:r>
        <w:r w:rsidR="006741D7" w:rsidRPr="00AE592B">
          <w:rPr>
            <w:rFonts w:cs="Arial"/>
            <w:szCs w:val="24"/>
          </w:rPr>
          <w:t xml:space="preserve">dult </w:t>
        </w:r>
        <w:r w:rsidR="00B831E7" w:rsidRPr="00AE592B">
          <w:rPr>
            <w:rFonts w:cs="Arial"/>
            <w:szCs w:val="24"/>
          </w:rPr>
          <w:t>h</w:t>
        </w:r>
        <w:r w:rsidR="006741D7" w:rsidRPr="00AE592B">
          <w:rPr>
            <w:rFonts w:cs="Arial"/>
            <w:szCs w:val="24"/>
          </w:rPr>
          <w:t xml:space="preserve">igh </w:t>
        </w:r>
        <w:r w:rsidR="00B831E7" w:rsidRPr="00AE592B">
          <w:rPr>
            <w:rFonts w:cs="Arial"/>
            <w:szCs w:val="24"/>
          </w:rPr>
          <w:t>s</w:t>
        </w:r>
        <w:r w:rsidR="006741D7" w:rsidRPr="00AE592B">
          <w:rPr>
            <w:rFonts w:cs="Arial"/>
            <w:szCs w:val="24"/>
          </w:rPr>
          <w:t xml:space="preserve">chool transcript showing </w:t>
        </w:r>
        <w:r w:rsidR="00043D5F" w:rsidRPr="00AE592B">
          <w:rPr>
            <w:rFonts w:cs="Arial"/>
            <w:szCs w:val="24"/>
          </w:rPr>
          <w:t xml:space="preserve">an </w:t>
        </w:r>
        <w:r w:rsidR="006741D7" w:rsidRPr="00AE592B">
          <w:rPr>
            <w:rFonts w:cs="Arial"/>
            <w:szCs w:val="24"/>
          </w:rPr>
          <w:t>EFL gain through the awarding of credits;</w:t>
        </w:r>
      </w:ins>
      <w:r w:rsidR="006741D7" w:rsidRPr="00AE592B">
        <w:rPr>
          <w:rFonts w:cs="Arial"/>
          <w:szCs w:val="24"/>
        </w:rPr>
        <w:t xml:space="preserve"> or</w:t>
      </w:r>
    </w:p>
    <w:p w14:paraId="641A80B8" w14:textId="39DD418A" w:rsidR="004516D6" w:rsidRPr="00AE592B" w:rsidDel="004516D6" w:rsidRDefault="004516D6" w:rsidP="00AE592B">
      <w:pPr>
        <w:numPr>
          <w:ilvl w:val="1"/>
          <w:numId w:val="2"/>
        </w:numPr>
        <w:rPr>
          <w:del w:id="17" w:author="Author"/>
          <w:rFonts w:cs="Arial"/>
          <w:szCs w:val="24"/>
          <w:lang w:val="en"/>
        </w:rPr>
      </w:pPr>
      <w:del w:id="18" w:author="Author">
        <w:r w:rsidRPr="004516D6" w:rsidDel="004516D6">
          <w:rPr>
            <w:rFonts w:cs="Arial"/>
            <w:szCs w:val="24"/>
            <w:lang w:val="en"/>
          </w:rPr>
          <w:delText>proof of enrollment in remedial training and acceptance into a post-secondary educational training program</w:delText>
        </w:r>
        <w:r w:rsidDel="004516D6">
          <w:rPr>
            <w:rFonts w:cs="Arial"/>
            <w:szCs w:val="24"/>
            <w:lang w:val="en"/>
          </w:rPr>
          <w:delText>.</w:delText>
        </w:r>
      </w:del>
    </w:p>
    <w:p w14:paraId="75869D64" w14:textId="77777777" w:rsidR="004516D6" w:rsidRDefault="004516D6" w:rsidP="004516D6">
      <w:pPr>
        <w:numPr>
          <w:ilvl w:val="1"/>
          <w:numId w:val="2"/>
        </w:numPr>
        <w:rPr>
          <w:ins w:id="19" w:author="Author"/>
          <w:rFonts w:eastAsia="Times New Roman" w:cs="Arial"/>
          <w:szCs w:val="24"/>
          <w:lang w:val="en"/>
        </w:rPr>
      </w:pPr>
      <w:ins w:id="20" w:author="Author">
        <w:r w:rsidRPr="00AE592B">
          <w:rPr>
            <w:rFonts w:eastAsia="Times New Roman" w:cs="Arial"/>
            <w:szCs w:val="24"/>
            <w:lang w:val="en"/>
          </w:rPr>
          <w:t xml:space="preserve">postsecondary education or training </w:t>
        </w:r>
        <w:r w:rsidRPr="00AE592B">
          <w:rPr>
            <w:rFonts w:cs="Arial"/>
            <w:szCs w:val="24"/>
            <w:lang w:val="en"/>
          </w:rPr>
          <w:t xml:space="preserve">enrollment </w:t>
        </w:r>
        <w:r w:rsidRPr="00AE592B">
          <w:rPr>
            <w:rFonts w:eastAsia="Times New Roman" w:cs="Arial"/>
            <w:szCs w:val="24"/>
            <w:lang w:val="en"/>
          </w:rPr>
          <w:t>substantiated by file documentation with notes from program staff after completion of</w:t>
        </w:r>
        <w:r w:rsidRPr="00AE592B">
          <w:rPr>
            <w:rFonts w:cs="Arial"/>
            <w:szCs w:val="24"/>
            <w:lang w:val="en"/>
          </w:rPr>
          <w:t xml:space="preserve"> a secondary </w:t>
        </w:r>
        <w:r>
          <w:rPr>
            <w:rFonts w:eastAsia="Times New Roman" w:cs="Arial"/>
            <w:szCs w:val="24"/>
            <w:lang w:val="en"/>
          </w:rPr>
          <w:t>school program.</w:t>
        </w:r>
      </w:ins>
    </w:p>
    <w:p w14:paraId="0B5A2E3A" w14:textId="205546DB" w:rsidR="00C84A6D" w:rsidRPr="00AE592B" w:rsidRDefault="00C84A6D" w:rsidP="00C84A6D">
      <w:pPr>
        <w:rPr>
          <w:ins w:id="21" w:author="Author"/>
          <w:rFonts w:eastAsia="Times New Roman" w:cs="Arial"/>
          <w:szCs w:val="24"/>
          <w:lang w:val="en"/>
        </w:rPr>
      </w:pPr>
      <w:ins w:id="22" w:author="Author">
        <w:r w:rsidRPr="00C84A6D">
          <w:rPr>
            <w:rFonts w:eastAsia="Times New Roman" w:cs="Arial"/>
            <w:szCs w:val="24"/>
            <w:lang w:val="en"/>
          </w:rPr>
          <w:t xml:space="preserve">Note: Staff must make at least three attempts to obtain documents that substantiate the MSG from third-party education and </w:t>
        </w:r>
        <w:r w:rsidRPr="00C84A6D">
          <w:rPr>
            <w:rFonts w:cs="Arial"/>
            <w:szCs w:val="24"/>
            <w:lang w:val="en"/>
          </w:rPr>
          <w:t xml:space="preserve">training </w:t>
        </w:r>
        <w:r w:rsidRPr="00C84A6D">
          <w:rPr>
            <w:rFonts w:eastAsia="Times New Roman" w:cs="Arial"/>
            <w:szCs w:val="24"/>
            <w:lang w:val="en"/>
          </w:rPr>
          <w:t>providers before using case notes as the primary source documents. When filing documentation with notes from program staff, or case notes, staff must refer to either paper or electronic statements that identify, at a minimum, the following:</w:t>
        </w:r>
      </w:ins>
    </w:p>
    <w:p w14:paraId="1B08EED3" w14:textId="36A06845" w:rsidR="002C2627" w:rsidRPr="00AE592B" w:rsidRDefault="002C2627" w:rsidP="007C2F2F">
      <w:pPr>
        <w:pStyle w:val="ListParagraph"/>
        <w:numPr>
          <w:ilvl w:val="0"/>
          <w:numId w:val="5"/>
        </w:numPr>
        <w:rPr>
          <w:ins w:id="23" w:author="Author"/>
          <w:rFonts w:eastAsia="Times New Roman" w:cs="Arial"/>
          <w:szCs w:val="24"/>
          <w:lang w:val="en"/>
        </w:rPr>
      </w:pPr>
      <w:ins w:id="24" w:author="Author">
        <w:r w:rsidRPr="00AE592B">
          <w:rPr>
            <w:rFonts w:eastAsia="Times New Roman" w:cs="Arial"/>
            <w:szCs w:val="24"/>
            <w:lang w:val="en"/>
          </w:rPr>
          <w:t>A</w:t>
        </w:r>
        <w:r w:rsidR="004279E7" w:rsidRPr="00AE592B">
          <w:rPr>
            <w:rFonts w:eastAsia="Times New Roman" w:cs="Arial"/>
            <w:szCs w:val="24"/>
            <w:lang w:val="en"/>
          </w:rPr>
          <w:t xml:space="preserve"> participant's status for a specific MSG </w:t>
        </w:r>
      </w:ins>
    </w:p>
    <w:p w14:paraId="4B5AD236" w14:textId="4CC620FA" w:rsidR="002C2627" w:rsidRPr="00AE592B" w:rsidRDefault="002C2627" w:rsidP="007C2F2F">
      <w:pPr>
        <w:pStyle w:val="ListParagraph"/>
        <w:numPr>
          <w:ilvl w:val="0"/>
          <w:numId w:val="5"/>
        </w:numPr>
        <w:rPr>
          <w:ins w:id="25" w:author="Author"/>
          <w:rFonts w:eastAsia="Times New Roman" w:cs="Arial"/>
          <w:szCs w:val="24"/>
          <w:lang w:val="en"/>
        </w:rPr>
      </w:pPr>
      <w:ins w:id="26" w:author="Author">
        <w:r w:rsidRPr="00AE592B">
          <w:rPr>
            <w:rFonts w:eastAsia="Times New Roman" w:cs="Arial"/>
            <w:szCs w:val="24"/>
            <w:lang w:val="en"/>
          </w:rPr>
          <w:t>T</w:t>
        </w:r>
        <w:r w:rsidR="004279E7" w:rsidRPr="00AE592B">
          <w:rPr>
            <w:rFonts w:eastAsia="Times New Roman" w:cs="Arial"/>
            <w:szCs w:val="24"/>
            <w:lang w:val="en"/>
          </w:rPr>
          <w:t>he date on which the information was obtained</w:t>
        </w:r>
      </w:ins>
    </w:p>
    <w:p w14:paraId="16C18723" w14:textId="268FACE4" w:rsidR="006741D7" w:rsidRPr="00AE592B" w:rsidRDefault="002C2627" w:rsidP="007C2F2F">
      <w:pPr>
        <w:pStyle w:val="ListParagraph"/>
        <w:numPr>
          <w:ilvl w:val="0"/>
          <w:numId w:val="5"/>
        </w:numPr>
        <w:rPr>
          <w:ins w:id="27" w:author="Author"/>
          <w:rFonts w:eastAsia="Times New Roman" w:cs="Arial"/>
          <w:szCs w:val="24"/>
          <w:lang w:val="en"/>
        </w:rPr>
      </w:pPr>
      <w:ins w:id="28" w:author="Author">
        <w:r w:rsidRPr="00AE592B">
          <w:rPr>
            <w:rFonts w:eastAsia="Times New Roman" w:cs="Arial"/>
            <w:szCs w:val="24"/>
            <w:lang w:val="en"/>
          </w:rPr>
          <w:t>T</w:t>
        </w:r>
        <w:r w:rsidR="004279E7" w:rsidRPr="00AE592B">
          <w:rPr>
            <w:rFonts w:eastAsia="Times New Roman" w:cs="Arial"/>
            <w:szCs w:val="24"/>
            <w:lang w:val="en"/>
          </w:rPr>
          <w:t xml:space="preserve">he staff </w:t>
        </w:r>
        <w:r w:rsidR="007C2F2F" w:rsidRPr="00AE592B">
          <w:rPr>
            <w:rFonts w:eastAsia="Times New Roman" w:cs="Arial"/>
            <w:szCs w:val="24"/>
            <w:lang w:val="en"/>
          </w:rPr>
          <w:t xml:space="preserve">member </w:t>
        </w:r>
        <w:r w:rsidR="004279E7" w:rsidRPr="00AE592B">
          <w:rPr>
            <w:rFonts w:eastAsia="Times New Roman" w:cs="Arial"/>
            <w:szCs w:val="24"/>
            <w:lang w:val="en"/>
          </w:rPr>
          <w:t>who obtained the information</w:t>
        </w:r>
      </w:ins>
    </w:p>
    <w:p w14:paraId="196A15B2" w14:textId="77777777" w:rsidR="00627826" w:rsidRPr="00AE592B" w:rsidRDefault="00627826" w:rsidP="00AE592B">
      <w:pPr>
        <w:numPr>
          <w:ilvl w:val="0"/>
          <w:numId w:val="2"/>
        </w:numPr>
        <w:rPr>
          <w:rFonts w:cs="Arial"/>
          <w:szCs w:val="24"/>
          <w:lang w:val="en"/>
        </w:rPr>
      </w:pPr>
      <w:r w:rsidRPr="00AE592B">
        <w:rPr>
          <w:rFonts w:cs="Arial"/>
          <w:szCs w:val="24"/>
          <w:lang w:val="en"/>
        </w:rPr>
        <w:t>Attainment of a secondary school diploma or its recognized equivalent.</w:t>
      </w:r>
    </w:p>
    <w:p w14:paraId="15CF0830" w14:textId="00B41C3D" w:rsidR="00627826" w:rsidRPr="00AE592B" w:rsidRDefault="00627826" w:rsidP="00627826">
      <w:pPr>
        <w:ind w:left="720"/>
        <w:rPr>
          <w:rFonts w:cs="Arial"/>
          <w:szCs w:val="24"/>
          <w:lang w:val="en"/>
        </w:rPr>
      </w:pPr>
      <w:r w:rsidRPr="00AE592B">
        <w:rPr>
          <w:rFonts w:cs="Arial"/>
          <w:szCs w:val="24"/>
          <w:lang w:val="en"/>
        </w:rPr>
        <w:lastRenderedPageBreak/>
        <w:t>An example of attainment of a secondary diploma would be graduating from high school</w:t>
      </w:r>
      <w:del w:id="29" w:author="Author">
        <w:r w:rsidR="0007261B" w:rsidRPr="0007261B">
          <w:rPr>
            <w:rFonts w:eastAsia="Times New Roman" w:cs="Arial"/>
            <w:szCs w:val="24"/>
            <w:lang w:val="en"/>
          </w:rPr>
          <w:delText>.</w:delText>
        </w:r>
      </w:del>
      <w:ins w:id="30" w:author="Author">
        <w:r w:rsidR="005A2AAC" w:rsidRPr="00AE592B">
          <w:rPr>
            <w:rFonts w:eastAsia="Times New Roman" w:cs="Arial"/>
            <w:szCs w:val="24"/>
            <w:lang w:val="en"/>
          </w:rPr>
          <w:t xml:space="preserve"> or obtaining a GED</w:t>
        </w:r>
        <w:r w:rsidRPr="00AE592B">
          <w:rPr>
            <w:rFonts w:eastAsia="Times New Roman" w:cs="Arial"/>
            <w:szCs w:val="24"/>
            <w:lang w:val="en"/>
          </w:rPr>
          <w:t>.</w:t>
        </w:r>
      </w:ins>
      <w:r w:rsidRPr="00AE592B">
        <w:rPr>
          <w:rFonts w:cs="Arial"/>
          <w:szCs w:val="24"/>
          <w:lang w:val="en"/>
        </w:rPr>
        <w:t xml:space="preserve"> Examples of </w:t>
      </w:r>
      <w:del w:id="31" w:author="Author">
        <w:r w:rsidR="0007261B" w:rsidRPr="0007261B">
          <w:rPr>
            <w:rFonts w:eastAsia="Times New Roman" w:cs="Arial"/>
            <w:szCs w:val="24"/>
            <w:lang w:val="en"/>
          </w:rPr>
          <w:delText xml:space="preserve">paper </w:delText>
        </w:r>
      </w:del>
      <w:r w:rsidRPr="00AE592B">
        <w:rPr>
          <w:rFonts w:cs="Arial"/>
          <w:szCs w:val="24"/>
          <w:lang w:val="en"/>
        </w:rPr>
        <w:t>documentation to confirm this MSG would include</w:t>
      </w:r>
      <w:ins w:id="32" w:author="Author">
        <w:r w:rsidR="00E970D7" w:rsidRPr="00AE592B">
          <w:rPr>
            <w:rFonts w:eastAsia="Times New Roman" w:cs="Arial"/>
            <w:szCs w:val="24"/>
            <w:lang w:val="en"/>
          </w:rPr>
          <w:t xml:space="preserve"> a</w:t>
        </w:r>
      </w:ins>
      <w:r w:rsidRPr="00AE592B">
        <w:rPr>
          <w:rFonts w:cs="Arial"/>
          <w:szCs w:val="24"/>
          <w:lang w:val="en"/>
        </w:rPr>
        <w:t>:</w:t>
      </w:r>
    </w:p>
    <w:p w14:paraId="4279C798" w14:textId="77777777" w:rsidR="00627826" w:rsidRPr="00AE592B" w:rsidRDefault="00627826" w:rsidP="00AE592B">
      <w:pPr>
        <w:numPr>
          <w:ilvl w:val="1"/>
          <w:numId w:val="2"/>
        </w:numPr>
        <w:rPr>
          <w:rFonts w:cs="Arial"/>
          <w:szCs w:val="24"/>
          <w:lang w:val="en"/>
        </w:rPr>
      </w:pPr>
      <w:r w:rsidRPr="00AE592B">
        <w:rPr>
          <w:rFonts w:cs="Arial"/>
          <w:szCs w:val="24"/>
          <w:lang w:val="en"/>
        </w:rPr>
        <w:t>high school transcript; or</w:t>
      </w:r>
    </w:p>
    <w:p w14:paraId="54EAE7DC" w14:textId="18ABFE78" w:rsidR="0077376C" w:rsidRPr="00AE592B" w:rsidRDefault="00627826" w:rsidP="00AE592B">
      <w:pPr>
        <w:numPr>
          <w:ilvl w:val="1"/>
          <w:numId w:val="2"/>
        </w:numPr>
        <w:rPr>
          <w:rFonts w:cs="Arial"/>
          <w:szCs w:val="24"/>
          <w:lang w:val="en"/>
        </w:rPr>
      </w:pPr>
      <w:r w:rsidRPr="00AE592B">
        <w:rPr>
          <w:rFonts w:cs="Arial"/>
          <w:szCs w:val="24"/>
          <w:lang w:val="en"/>
        </w:rPr>
        <w:t>high school diploma</w:t>
      </w:r>
      <w:del w:id="33" w:author="Author">
        <w:r w:rsidR="0007261B" w:rsidRPr="0007261B">
          <w:rPr>
            <w:rFonts w:eastAsia="Times New Roman" w:cs="Arial"/>
            <w:szCs w:val="24"/>
            <w:lang w:val="en"/>
          </w:rPr>
          <w:delText>.</w:delText>
        </w:r>
      </w:del>
      <w:ins w:id="34" w:author="Author">
        <w:r w:rsidR="0077376C" w:rsidRPr="00AE592B">
          <w:rPr>
            <w:rFonts w:eastAsia="Times New Roman" w:cs="Arial"/>
            <w:szCs w:val="24"/>
            <w:lang w:val="en"/>
          </w:rPr>
          <w:t xml:space="preserve"> or its </w:t>
        </w:r>
        <w:r w:rsidR="0047141E" w:rsidRPr="00AE592B">
          <w:rPr>
            <w:rFonts w:eastAsia="Times New Roman" w:cs="Arial"/>
            <w:szCs w:val="24"/>
            <w:lang w:val="en"/>
          </w:rPr>
          <w:t xml:space="preserve">recognized </w:t>
        </w:r>
        <w:r w:rsidR="0077376C" w:rsidRPr="00AE592B">
          <w:rPr>
            <w:rFonts w:eastAsia="Times New Roman" w:cs="Arial"/>
            <w:szCs w:val="24"/>
            <w:lang w:val="en"/>
          </w:rPr>
          <w:t>equivalent; or</w:t>
        </w:r>
      </w:ins>
    </w:p>
    <w:p w14:paraId="7F6E673D" w14:textId="77777777" w:rsidR="00640933" w:rsidRDefault="00350520" w:rsidP="00640933">
      <w:pPr>
        <w:numPr>
          <w:ilvl w:val="1"/>
          <w:numId w:val="2"/>
        </w:numPr>
        <w:spacing w:after="240"/>
        <w:rPr>
          <w:rFonts w:eastAsia="Times New Roman" w:cs="Arial"/>
          <w:szCs w:val="24"/>
          <w:lang w:val="en"/>
        </w:rPr>
      </w:pPr>
      <w:ins w:id="35" w:author="Author">
        <w:r w:rsidRPr="00AE592B">
          <w:rPr>
            <w:rFonts w:eastAsia="Times New Roman" w:cs="Arial"/>
            <w:szCs w:val="24"/>
            <w:lang w:val="en"/>
          </w:rPr>
          <w:t>report card.</w:t>
        </w:r>
      </w:ins>
    </w:p>
    <w:p w14:paraId="12DB048B" w14:textId="257A6262" w:rsidR="00627826" w:rsidRPr="00961E5F" w:rsidRDefault="00627826" w:rsidP="00961E5F">
      <w:pPr>
        <w:pStyle w:val="ListParagraph"/>
        <w:numPr>
          <w:ilvl w:val="0"/>
          <w:numId w:val="2"/>
        </w:numPr>
        <w:spacing w:after="240"/>
        <w:rPr>
          <w:rFonts w:eastAsia="Times New Roman" w:cs="Arial"/>
          <w:szCs w:val="24"/>
          <w:lang w:val="en"/>
        </w:rPr>
      </w:pPr>
      <w:r w:rsidRPr="00961E5F">
        <w:rPr>
          <w:rFonts w:cs="Arial"/>
          <w:szCs w:val="24"/>
          <w:lang w:val="en"/>
        </w:rPr>
        <w:t xml:space="preserve">Secondary or </w:t>
      </w:r>
      <w:del w:id="36" w:author="Author">
        <w:r w:rsidR="0007261B" w:rsidRPr="00961E5F">
          <w:rPr>
            <w:rFonts w:eastAsia="Times New Roman" w:cs="Arial"/>
            <w:szCs w:val="24"/>
            <w:lang w:val="en"/>
          </w:rPr>
          <w:delText>post-secondary</w:delText>
        </w:r>
      </w:del>
      <w:ins w:id="37" w:author="Author">
        <w:r w:rsidRPr="00961E5F">
          <w:rPr>
            <w:rFonts w:eastAsia="Times New Roman" w:cs="Arial"/>
            <w:szCs w:val="24"/>
            <w:lang w:val="en"/>
          </w:rPr>
          <w:t>postsecondary</w:t>
        </w:r>
      </w:ins>
      <w:r w:rsidRPr="00961E5F">
        <w:rPr>
          <w:rFonts w:cs="Arial"/>
          <w:szCs w:val="24"/>
          <w:lang w:val="en"/>
        </w:rPr>
        <w:t xml:space="preserve"> progress </w:t>
      </w:r>
      <w:r w:rsidR="00E860AE" w:rsidRPr="00961E5F">
        <w:rPr>
          <w:rFonts w:eastAsia="Times New Roman" w:cs="Arial"/>
          <w:szCs w:val="24"/>
          <w:lang w:val="en"/>
        </w:rPr>
        <w:t>toward</w:t>
      </w:r>
      <w:del w:id="38" w:author="Author">
        <w:r w:rsidR="00E860AE" w:rsidRPr="00961E5F" w:rsidDel="00E860AE">
          <w:rPr>
            <w:rFonts w:eastAsia="Times New Roman" w:cs="Arial"/>
            <w:szCs w:val="24"/>
            <w:lang w:val="en"/>
          </w:rPr>
          <w:delText>s</w:delText>
        </w:r>
      </w:del>
      <w:r w:rsidRPr="00961E5F">
        <w:rPr>
          <w:rFonts w:cs="Arial"/>
          <w:szCs w:val="24"/>
          <w:lang w:val="en"/>
        </w:rPr>
        <w:t xml:space="preserve"> a recognized credential.</w:t>
      </w:r>
    </w:p>
    <w:p w14:paraId="6B06E021" w14:textId="19C4DA6C" w:rsidR="00EA1BFE" w:rsidRPr="00AE592B" w:rsidRDefault="00627826" w:rsidP="00396B6F">
      <w:pPr>
        <w:ind w:left="720"/>
        <w:rPr>
          <w:rFonts w:cs="Arial"/>
          <w:szCs w:val="24"/>
          <w:lang w:val="en"/>
        </w:rPr>
      </w:pPr>
      <w:r w:rsidRPr="00AE592B">
        <w:rPr>
          <w:rFonts w:cs="Arial"/>
          <w:szCs w:val="24"/>
          <w:lang w:val="en"/>
        </w:rPr>
        <w:t xml:space="preserve">An example of secondary or </w:t>
      </w:r>
      <w:del w:id="39" w:author="Author">
        <w:r w:rsidR="0007261B" w:rsidRPr="0007261B">
          <w:rPr>
            <w:rFonts w:eastAsia="Times New Roman" w:cs="Arial"/>
            <w:szCs w:val="24"/>
            <w:lang w:val="en"/>
          </w:rPr>
          <w:delText>post-secondary</w:delText>
        </w:r>
      </w:del>
      <w:ins w:id="40" w:author="Author">
        <w:r w:rsidRPr="00AE592B">
          <w:rPr>
            <w:rFonts w:eastAsia="Times New Roman" w:cs="Arial"/>
            <w:szCs w:val="24"/>
            <w:lang w:val="en"/>
          </w:rPr>
          <w:t>postsecondary</w:t>
        </w:r>
      </w:ins>
      <w:r w:rsidRPr="00AE592B">
        <w:rPr>
          <w:rFonts w:cs="Arial"/>
          <w:szCs w:val="24"/>
          <w:lang w:val="en"/>
        </w:rPr>
        <w:t xml:space="preserve"> progress </w:t>
      </w:r>
      <w:r w:rsidR="00E860AE">
        <w:rPr>
          <w:rFonts w:eastAsia="Times New Roman" w:cs="Arial"/>
          <w:szCs w:val="24"/>
          <w:lang w:val="en"/>
        </w:rPr>
        <w:t>toward</w:t>
      </w:r>
      <w:del w:id="41" w:author="Author">
        <w:r w:rsidR="00E860AE" w:rsidDel="00E860AE">
          <w:rPr>
            <w:rFonts w:eastAsia="Times New Roman" w:cs="Arial"/>
            <w:szCs w:val="24"/>
            <w:lang w:val="en"/>
          </w:rPr>
          <w:delText>s</w:delText>
        </w:r>
      </w:del>
      <w:r w:rsidRPr="00AE592B">
        <w:rPr>
          <w:rFonts w:cs="Arial"/>
          <w:szCs w:val="24"/>
          <w:lang w:val="en"/>
        </w:rPr>
        <w:t xml:space="preserve"> a recognized credential would be successfully completing a semester of academic training. Examples of </w:t>
      </w:r>
      <w:del w:id="42" w:author="Author">
        <w:r w:rsidR="0007261B" w:rsidRPr="0007261B">
          <w:rPr>
            <w:rFonts w:eastAsia="Times New Roman" w:cs="Arial"/>
            <w:szCs w:val="24"/>
            <w:lang w:val="en"/>
          </w:rPr>
          <w:delText xml:space="preserve">paper </w:delText>
        </w:r>
      </w:del>
      <w:r w:rsidRPr="00AE592B">
        <w:rPr>
          <w:rFonts w:cs="Arial"/>
          <w:szCs w:val="24"/>
          <w:lang w:val="en"/>
        </w:rPr>
        <w:t>documentation to confirm this MSG would include</w:t>
      </w:r>
      <w:ins w:id="43" w:author="Author">
        <w:r w:rsidR="00E970D7" w:rsidRPr="00AE592B">
          <w:rPr>
            <w:rFonts w:eastAsia="Times New Roman" w:cs="Arial"/>
            <w:szCs w:val="24"/>
            <w:lang w:val="en"/>
          </w:rPr>
          <w:t xml:space="preserve"> a</w:t>
        </w:r>
      </w:ins>
      <w:r w:rsidRPr="00AE592B">
        <w:rPr>
          <w:rFonts w:cs="Arial"/>
          <w:szCs w:val="24"/>
          <w:lang w:val="en"/>
        </w:rPr>
        <w:t>:</w:t>
      </w:r>
    </w:p>
    <w:p w14:paraId="01D13D37" w14:textId="233F6098" w:rsidR="00627826" w:rsidRPr="00AE592B" w:rsidRDefault="00627826" w:rsidP="00AE592B">
      <w:pPr>
        <w:numPr>
          <w:ilvl w:val="1"/>
          <w:numId w:val="2"/>
        </w:numPr>
        <w:rPr>
          <w:rFonts w:cs="Arial"/>
          <w:szCs w:val="24"/>
          <w:lang w:val="en"/>
        </w:rPr>
      </w:pPr>
      <w:r w:rsidRPr="00AE592B">
        <w:rPr>
          <w:rFonts w:cs="Arial"/>
          <w:szCs w:val="24"/>
          <w:lang w:val="en"/>
        </w:rPr>
        <w:t>transcript</w:t>
      </w:r>
      <w:del w:id="44" w:author="Author">
        <w:r w:rsidR="0007261B" w:rsidRPr="0007261B">
          <w:rPr>
            <w:rFonts w:eastAsia="Times New Roman" w:cs="Arial"/>
            <w:szCs w:val="24"/>
            <w:lang w:val="en"/>
          </w:rPr>
          <w:delText>,</w:delText>
        </w:r>
      </w:del>
      <w:ins w:id="45" w:author="Author">
        <w:r w:rsidR="00B831E7" w:rsidRPr="00AE592B">
          <w:rPr>
            <w:rFonts w:eastAsia="Times New Roman" w:cs="Arial"/>
            <w:szCs w:val="24"/>
            <w:lang w:val="en"/>
          </w:rPr>
          <w:t>;</w:t>
        </w:r>
      </w:ins>
      <w:r w:rsidRPr="00AE592B">
        <w:rPr>
          <w:rFonts w:cs="Arial"/>
          <w:szCs w:val="24"/>
          <w:lang w:val="en"/>
        </w:rPr>
        <w:t xml:space="preserve"> or</w:t>
      </w:r>
    </w:p>
    <w:p w14:paraId="44ABE6AD" w14:textId="51697152" w:rsidR="00EA1BFE" w:rsidRPr="00AE592B" w:rsidRDefault="0007261B" w:rsidP="00AE592B">
      <w:pPr>
        <w:numPr>
          <w:ilvl w:val="1"/>
          <w:numId w:val="2"/>
        </w:numPr>
        <w:rPr>
          <w:rFonts w:cs="Arial"/>
          <w:szCs w:val="24"/>
          <w:lang w:val="en"/>
        </w:rPr>
      </w:pPr>
      <w:del w:id="46" w:author="Author">
        <w:r w:rsidRPr="0007261B">
          <w:rPr>
            <w:rFonts w:eastAsia="Times New Roman" w:cs="Arial"/>
            <w:szCs w:val="24"/>
            <w:lang w:val="en"/>
          </w:rPr>
          <w:delText xml:space="preserve">grade </w:delText>
        </w:r>
      </w:del>
      <w:r w:rsidR="00350520" w:rsidRPr="00AE592B">
        <w:rPr>
          <w:rFonts w:cs="Arial"/>
          <w:szCs w:val="24"/>
          <w:lang w:val="en"/>
        </w:rPr>
        <w:t>r</w:t>
      </w:r>
      <w:r w:rsidR="00EA1BFE" w:rsidRPr="00AE592B">
        <w:rPr>
          <w:rFonts w:cs="Arial"/>
          <w:szCs w:val="24"/>
          <w:lang w:val="en"/>
        </w:rPr>
        <w:t>eport</w:t>
      </w:r>
      <w:ins w:id="47" w:author="Author">
        <w:r w:rsidR="00EA1BFE" w:rsidRPr="00AE592B">
          <w:rPr>
            <w:rFonts w:eastAsia="Times New Roman" w:cs="Arial"/>
            <w:szCs w:val="24"/>
            <w:lang w:val="en"/>
          </w:rPr>
          <w:t xml:space="preserve"> card</w:t>
        </w:r>
      </w:ins>
      <w:r w:rsidR="00350520" w:rsidRPr="00AE592B">
        <w:rPr>
          <w:rFonts w:cs="Arial"/>
          <w:szCs w:val="24"/>
          <w:lang w:val="en"/>
        </w:rPr>
        <w:t>.</w:t>
      </w:r>
    </w:p>
    <w:p w14:paraId="11BD58E3" w14:textId="77777777" w:rsidR="00627826" w:rsidRPr="00AE592B" w:rsidRDefault="00627826" w:rsidP="00627826">
      <w:pPr>
        <w:ind w:left="720"/>
        <w:rPr>
          <w:rFonts w:cs="Arial"/>
          <w:szCs w:val="24"/>
          <w:lang w:val="en"/>
        </w:rPr>
      </w:pPr>
      <w:r w:rsidRPr="00AE592B">
        <w:rPr>
          <w:rFonts w:cs="Arial"/>
          <w:szCs w:val="24"/>
          <w:lang w:val="en"/>
        </w:rPr>
        <w:t xml:space="preserve">Note: There must be a </w:t>
      </w:r>
      <w:proofErr w:type="gramStart"/>
      <w:r w:rsidRPr="00AE592B">
        <w:rPr>
          <w:rFonts w:cs="Arial"/>
          <w:szCs w:val="24"/>
          <w:lang w:val="en"/>
        </w:rPr>
        <w:t>sufficient number of</w:t>
      </w:r>
      <w:proofErr w:type="gramEnd"/>
      <w:r w:rsidRPr="00AE592B">
        <w:rPr>
          <w:rFonts w:cs="Arial"/>
          <w:szCs w:val="24"/>
          <w:lang w:val="en"/>
        </w:rPr>
        <w:t xml:space="preserve"> credit hours documented to show that the customer is meeting standards identified in the customer's Individualized Plan for Employment.</w:t>
      </w:r>
    </w:p>
    <w:p w14:paraId="2807AE5E" w14:textId="72257FF0" w:rsidR="00627826" w:rsidRPr="00AE592B" w:rsidRDefault="00627826" w:rsidP="00AE592B">
      <w:pPr>
        <w:numPr>
          <w:ilvl w:val="0"/>
          <w:numId w:val="2"/>
        </w:numPr>
        <w:rPr>
          <w:rFonts w:cs="Arial"/>
          <w:szCs w:val="24"/>
          <w:lang w:val="en"/>
        </w:rPr>
      </w:pPr>
      <w:r w:rsidRPr="00AE592B">
        <w:rPr>
          <w:rFonts w:cs="Arial"/>
          <w:szCs w:val="24"/>
          <w:lang w:val="en"/>
        </w:rPr>
        <w:t xml:space="preserve">Satisfactory or better progress </w:t>
      </w:r>
      <w:r w:rsidR="00E860AE">
        <w:rPr>
          <w:rFonts w:eastAsia="Times New Roman" w:cs="Arial"/>
          <w:szCs w:val="24"/>
          <w:lang w:val="en"/>
        </w:rPr>
        <w:t>toward</w:t>
      </w:r>
      <w:del w:id="48" w:author="Author">
        <w:r w:rsidR="00E860AE" w:rsidDel="00E860AE">
          <w:rPr>
            <w:rFonts w:eastAsia="Times New Roman" w:cs="Arial"/>
            <w:szCs w:val="24"/>
            <w:lang w:val="en"/>
          </w:rPr>
          <w:delText>s</w:delText>
        </w:r>
        <w:r w:rsidRPr="00AE592B" w:rsidDel="00E860AE">
          <w:rPr>
            <w:rFonts w:cs="Arial"/>
            <w:szCs w:val="24"/>
            <w:lang w:val="en"/>
          </w:rPr>
          <w:delText xml:space="preserve"> </w:delText>
        </w:r>
      </w:del>
      <w:ins w:id="49" w:author="Author">
        <w:r w:rsidR="00E860AE">
          <w:rPr>
            <w:rFonts w:cs="Arial"/>
            <w:szCs w:val="24"/>
            <w:lang w:val="en"/>
          </w:rPr>
          <w:t xml:space="preserve"> </w:t>
        </w:r>
      </w:ins>
      <w:r w:rsidRPr="00AE592B">
        <w:rPr>
          <w:rFonts w:cs="Arial"/>
          <w:szCs w:val="24"/>
          <w:lang w:val="en"/>
        </w:rPr>
        <w:t>established milestones.</w:t>
      </w:r>
    </w:p>
    <w:p w14:paraId="49B924F0" w14:textId="586AFDCA" w:rsidR="00627826" w:rsidRPr="00AE592B" w:rsidRDefault="00627826" w:rsidP="00627826">
      <w:pPr>
        <w:ind w:left="720"/>
        <w:rPr>
          <w:rFonts w:cs="Arial"/>
          <w:szCs w:val="24"/>
          <w:lang w:val="en"/>
        </w:rPr>
      </w:pPr>
      <w:r w:rsidRPr="00AE592B">
        <w:rPr>
          <w:rFonts w:cs="Arial"/>
          <w:szCs w:val="24"/>
          <w:lang w:val="en"/>
        </w:rPr>
        <w:t xml:space="preserve">An example of satisfactory progress </w:t>
      </w:r>
      <w:r w:rsidR="00E860AE">
        <w:rPr>
          <w:rFonts w:eastAsia="Times New Roman" w:cs="Arial"/>
          <w:szCs w:val="24"/>
          <w:lang w:val="en"/>
        </w:rPr>
        <w:t>toward</w:t>
      </w:r>
      <w:del w:id="50" w:author="Author">
        <w:r w:rsidR="00E860AE" w:rsidDel="00E860AE">
          <w:rPr>
            <w:rFonts w:eastAsia="Times New Roman" w:cs="Arial"/>
            <w:szCs w:val="24"/>
            <w:lang w:val="en"/>
          </w:rPr>
          <w:delText>s</w:delText>
        </w:r>
      </w:del>
      <w:r w:rsidRPr="00AE592B">
        <w:rPr>
          <w:rFonts w:cs="Arial"/>
          <w:szCs w:val="24"/>
          <w:lang w:val="en"/>
        </w:rPr>
        <w:t xml:space="preserve"> established milestones would be completion of On-the-Job-Training (OJT) or completion of one year of an apprenticeship program or similar milestones. Examples of</w:t>
      </w:r>
      <w:del w:id="51" w:author="Author">
        <w:r w:rsidR="0007261B" w:rsidRPr="0007261B">
          <w:rPr>
            <w:rFonts w:eastAsia="Times New Roman" w:cs="Arial"/>
            <w:szCs w:val="24"/>
            <w:lang w:val="en"/>
          </w:rPr>
          <w:delText xml:space="preserve"> paper</w:delText>
        </w:r>
      </w:del>
      <w:r w:rsidRPr="00AE592B">
        <w:rPr>
          <w:rFonts w:cs="Arial"/>
          <w:szCs w:val="24"/>
          <w:lang w:val="en"/>
        </w:rPr>
        <w:t xml:space="preserve"> documentation to confirm this MSG would include:</w:t>
      </w:r>
    </w:p>
    <w:p w14:paraId="7E38DEB7" w14:textId="421869E0" w:rsidR="00961E5F" w:rsidRPr="00961E5F" w:rsidDel="00961E5F" w:rsidRDefault="00961E5F" w:rsidP="00961E5F">
      <w:pPr>
        <w:numPr>
          <w:ilvl w:val="1"/>
          <w:numId w:val="2"/>
        </w:numPr>
        <w:rPr>
          <w:del w:id="52" w:author="Author"/>
          <w:rFonts w:eastAsia="Times New Roman" w:cs="Arial"/>
          <w:szCs w:val="24"/>
          <w:lang w:val="en"/>
        </w:rPr>
      </w:pPr>
      <w:del w:id="53" w:author="Author">
        <w:r w:rsidRPr="00961E5F" w:rsidDel="00961E5F">
          <w:rPr>
            <w:rFonts w:eastAsia="Times New Roman" w:cs="Arial"/>
            <w:szCs w:val="24"/>
            <w:lang w:val="en"/>
          </w:rPr>
          <w:delText>progress reports from an employer documenting completion of training period; or</w:delText>
        </w:r>
      </w:del>
    </w:p>
    <w:p w14:paraId="00DC134E" w14:textId="228BA83F" w:rsidR="00961E5F" w:rsidRPr="00961E5F" w:rsidDel="00961E5F" w:rsidRDefault="00961E5F" w:rsidP="00961E5F">
      <w:pPr>
        <w:numPr>
          <w:ilvl w:val="1"/>
          <w:numId w:val="2"/>
        </w:numPr>
        <w:rPr>
          <w:del w:id="54" w:author="Author"/>
          <w:rFonts w:eastAsia="Times New Roman" w:cs="Arial"/>
          <w:szCs w:val="24"/>
          <w:lang w:val="en"/>
        </w:rPr>
      </w:pPr>
      <w:del w:id="55" w:author="Author">
        <w:r w:rsidRPr="00961E5F" w:rsidDel="00961E5F">
          <w:rPr>
            <w:rFonts w:eastAsia="Times New Roman" w:cs="Arial"/>
            <w:szCs w:val="24"/>
            <w:lang w:val="en"/>
          </w:rPr>
          <w:delText>progress reports from a training provider who is providing training.</w:delText>
        </w:r>
      </w:del>
    </w:p>
    <w:p w14:paraId="5BE7B109" w14:textId="77777777" w:rsidR="00961E5F" w:rsidRPr="00AE592B" w:rsidRDefault="00961E5F" w:rsidP="00961E5F">
      <w:pPr>
        <w:numPr>
          <w:ilvl w:val="1"/>
          <w:numId w:val="2"/>
        </w:numPr>
        <w:rPr>
          <w:ins w:id="56" w:author="Author"/>
          <w:rFonts w:eastAsia="Times New Roman" w:cs="Arial"/>
          <w:szCs w:val="24"/>
          <w:lang w:val="en"/>
        </w:rPr>
      </w:pPr>
      <w:ins w:id="57" w:author="Author">
        <w:r w:rsidRPr="00AE592B">
          <w:rPr>
            <w:rFonts w:cs="Arial"/>
            <w:szCs w:val="24"/>
            <w:lang w:val="en"/>
          </w:rPr>
          <w:t xml:space="preserve">progress reports </w:t>
        </w:r>
        <w:r w:rsidRPr="00AE592B">
          <w:rPr>
            <w:rFonts w:eastAsia="Times New Roman" w:cs="Arial"/>
            <w:szCs w:val="24"/>
            <w:lang w:val="en"/>
          </w:rPr>
          <w:t xml:space="preserve">or evaluations </w:t>
        </w:r>
        <w:r w:rsidRPr="00AE592B">
          <w:rPr>
            <w:rFonts w:cs="Arial"/>
            <w:szCs w:val="24"/>
            <w:lang w:val="en"/>
          </w:rPr>
          <w:t xml:space="preserve">from an employer </w:t>
        </w:r>
        <w:r w:rsidRPr="00AE592B">
          <w:rPr>
            <w:rFonts w:eastAsia="Times New Roman" w:cs="Arial"/>
            <w:szCs w:val="24"/>
            <w:lang w:val="en"/>
          </w:rPr>
          <w:t xml:space="preserve">or training provider </w:t>
        </w:r>
        <w:r w:rsidRPr="00AE592B">
          <w:rPr>
            <w:rFonts w:cs="Arial"/>
            <w:szCs w:val="24"/>
            <w:lang w:val="en"/>
          </w:rPr>
          <w:t xml:space="preserve">documenting </w:t>
        </w:r>
        <w:r w:rsidRPr="00AE592B">
          <w:rPr>
            <w:rFonts w:eastAsia="Times New Roman" w:cs="Arial"/>
            <w:szCs w:val="24"/>
            <w:lang w:val="en"/>
          </w:rPr>
          <w:t xml:space="preserve">satisfactory or better progress toward established milestones; or </w:t>
        </w:r>
      </w:ins>
    </w:p>
    <w:p w14:paraId="627F984F" w14:textId="77777777" w:rsidR="00961E5F" w:rsidRPr="00AE592B" w:rsidRDefault="00961E5F" w:rsidP="00961E5F">
      <w:pPr>
        <w:numPr>
          <w:ilvl w:val="1"/>
          <w:numId w:val="2"/>
        </w:numPr>
        <w:spacing w:after="240"/>
        <w:rPr>
          <w:ins w:id="58" w:author="Author"/>
          <w:rFonts w:cs="Arial"/>
          <w:szCs w:val="24"/>
          <w:lang w:val="en"/>
        </w:rPr>
      </w:pPr>
      <w:ins w:id="59" w:author="Author">
        <w:r w:rsidRPr="00AE592B">
          <w:rPr>
            <w:rFonts w:eastAsia="Times New Roman" w:cs="Arial"/>
            <w:szCs w:val="24"/>
            <w:lang w:val="en"/>
          </w:rPr>
          <w:t xml:space="preserve">satisfactory </w:t>
        </w:r>
        <w:r w:rsidRPr="00AE592B">
          <w:rPr>
            <w:rFonts w:cs="Arial"/>
            <w:szCs w:val="24"/>
            <w:lang w:val="en"/>
          </w:rPr>
          <w:t xml:space="preserve">completion of a training </w:t>
        </w:r>
        <w:r w:rsidRPr="00AE592B">
          <w:rPr>
            <w:rFonts w:eastAsia="Times New Roman" w:cs="Arial"/>
            <w:szCs w:val="24"/>
            <w:lang w:val="en"/>
          </w:rPr>
          <w:t>period</w:t>
        </w:r>
        <w:r w:rsidRPr="00AE592B">
          <w:rPr>
            <w:rFonts w:cs="Arial"/>
            <w:szCs w:val="24"/>
            <w:lang w:val="en"/>
          </w:rPr>
          <w:t>.</w:t>
        </w:r>
      </w:ins>
    </w:p>
    <w:p w14:paraId="69D33EB3" w14:textId="0390F99F" w:rsidR="00627826" w:rsidRPr="00AE592B" w:rsidRDefault="00627826" w:rsidP="00AE592B">
      <w:pPr>
        <w:numPr>
          <w:ilvl w:val="0"/>
          <w:numId w:val="2"/>
        </w:numPr>
        <w:rPr>
          <w:rFonts w:cs="Arial"/>
          <w:szCs w:val="24"/>
          <w:lang w:val="en"/>
        </w:rPr>
      </w:pPr>
      <w:r w:rsidRPr="00AE592B">
        <w:rPr>
          <w:rFonts w:cs="Arial"/>
          <w:szCs w:val="24"/>
          <w:lang w:val="en"/>
        </w:rPr>
        <w:t>Successfully passing an exam that is required for an occupation or progress in attaining technical or occupational skills.</w:t>
      </w:r>
    </w:p>
    <w:p w14:paraId="68195615" w14:textId="720F8AC8" w:rsidR="00627826" w:rsidRPr="00AE592B" w:rsidRDefault="00627826" w:rsidP="00627826">
      <w:pPr>
        <w:ind w:left="720"/>
        <w:rPr>
          <w:rFonts w:cs="Arial"/>
          <w:szCs w:val="24"/>
          <w:lang w:val="en"/>
        </w:rPr>
      </w:pPr>
      <w:r w:rsidRPr="00AE592B">
        <w:rPr>
          <w:rFonts w:cs="Arial"/>
          <w:szCs w:val="24"/>
          <w:lang w:val="en"/>
        </w:rPr>
        <w:t>An example of successfully passing an exam that is required for an occupation or progress in attaining technical or occupational skills would be attaining a plumbing apprentice license or some other occupational license or certification. Examples of</w:t>
      </w:r>
      <w:del w:id="60" w:author="Author">
        <w:r w:rsidR="0007261B" w:rsidRPr="0007261B">
          <w:rPr>
            <w:rFonts w:eastAsia="Times New Roman" w:cs="Arial"/>
            <w:szCs w:val="24"/>
            <w:lang w:val="en"/>
          </w:rPr>
          <w:delText xml:space="preserve"> paper</w:delText>
        </w:r>
      </w:del>
      <w:r w:rsidRPr="00AE592B">
        <w:rPr>
          <w:rFonts w:cs="Arial"/>
          <w:szCs w:val="24"/>
          <w:lang w:val="en"/>
        </w:rPr>
        <w:t xml:space="preserve"> documentation to confirm this MSG would include:</w:t>
      </w:r>
    </w:p>
    <w:p w14:paraId="2F08438A" w14:textId="6ECE1CFA" w:rsidR="00627826" w:rsidRPr="00AE592B" w:rsidRDefault="00627826" w:rsidP="00AE592B">
      <w:pPr>
        <w:numPr>
          <w:ilvl w:val="1"/>
          <w:numId w:val="2"/>
        </w:numPr>
        <w:rPr>
          <w:rFonts w:cs="Arial"/>
          <w:szCs w:val="24"/>
          <w:lang w:val="en"/>
        </w:rPr>
      </w:pPr>
      <w:r w:rsidRPr="00AE592B">
        <w:rPr>
          <w:rFonts w:cs="Arial"/>
          <w:szCs w:val="24"/>
          <w:lang w:val="en"/>
        </w:rPr>
        <w:t>trade-related exam results;</w:t>
      </w:r>
    </w:p>
    <w:p w14:paraId="743A85F3" w14:textId="7C0E612D" w:rsidR="00400D82" w:rsidRPr="00AE592B" w:rsidRDefault="00400D82" w:rsidP="00627826">
      <w:pPr>
        <w:numPr>
          <w:ilvl w:val="1"/>
          <w:numId w:val="2"/>
        </w:numPr>
        <w:rPr>
          <w:ins w:id="61" w:author="Author"/>
          <w:rFonts w:eastAsia="Times New Roman" w:cs="Arial"/>
          <w:szCs w:val="24"/>
          <w:lang w:val="en"/>
        </w:rPr>
      </w:pPr>
      <w:ins w:id="62" w:author="Author">
        <w:r w:rsidRPr="00AE592B">
          <w:rPr>
            <w:rFonts w:eastAsia="Times New Roman" w:cs="Arial"/>
            <w:szCs w:val="24"/>
            <w:lang w:val="en"/>
          </w:rPr>
          <w:t xml:space="preserve">documentation from </w:t>
        </w:r>
        <w:r w:rsidR="004C6D7E" w:rsidRPr="00AE592B">
          <w:rPr>
            <w:rFonts w:eastAsia="Times New Roman" w:cs="Arial"/>
            <w:szCs w:val="24"/>
            <w:lang w:val="en"/>
          </w:rPr>
          <w:t xml:space="preserve">the </w:t>
        </w:r>
        <w:r w:rsidRPr="00AE592B">
          <w:rPr>
            <w:rFonts w:eastAsia="Times New Roman" w:cs="Arial"/>
            <w:szCs w:val="24"/>
            <w:lang w:val="en"/>
          </w:rPr>
          <w:t>employer or training provider demonstrating progress in attaining technical or occupational skills;</w:t>
        </w:r>
      </w:ins>
    </w:p>
    <w:p w14:paraId="6B13CBCA" w14:textId="65316D40" w:rsidR="00627826" w:rsidRPr="00AE592B" w:rsidRDefault="00627826" w:rsidP="00AE592B">
      <w:pPr>
        <w:numPr>
          <w:ilvl w:val="1"/>
          <w:numId w:val="2"/>
        </w:numPr>
        <w:rPr>
          <w:rFonts w:cs="Arial"/>
          <w:szCs w:val="24"/>
          <w:lang w:val="en"/>
        </w:rPr>
      </w:pPr>
      <w:r w:rsidRPr="00AE592B">
        <w:rPr>
          <w:rFonts w:cs="Arial"/>
          <w:szCs w:val="24"/>
          <w:lang w:val="en"/>
        </w:rPr>
        <w:t>occupational license or certification; or</w:t>
      </w:r>
    </w:p>
    <w:p w14:paraId="34392510" w14:textId="79C63E76" w:rsidR="00396B6F" w:rsidRPr="00AE592B" w:rsidRDefault="00396B6F" w:rsidP="00AE592B">
      <w:pPr>
        <w:numPr>
          <w:ilvl w:val="1"/>
          <w:numId w:val="2"/>
        </w:numPr>
        <w:rPr>
          <w:rFonts w:cs="Arial"/>
          <w:szCs w:val="24"/>
          <w:lang w:val="en"/>
        </w:rPr>
      </w:pPr>
      <w:r w:rsidRPr="00AE592B">
        <w:rPr>
          <w:rFonts w:cs="Arial"/>
          <w:szCs w:val="24"/>
          <w:lang w:val="en"/>
        </w:rPr>
        <w:t>online confirmation of license or certificate.</w:t>
      </w:r>
      <w:ins w:id="63" w:author="Author">
        <w:r w:rsidRPr="00AE592B">
          <w:rPr>
            <w:rFonts w:eastAsia="Times New Roman" w:cs="Arial"/>
            <w:szCs w:val="24"/>
            <w:lang w:val="en"/>
          </w:rPr>
          <w:t xml:space="preserve"> </w:t>
        </w:r>
      </w:ins>
    </w:p>
    <w:p w14:paraId="3E5D18BB" w14:textId="77777777" w:rsidR="00FA4260" w:rsidRPr="00AE592B" w:rsidRDefault="00FA4260" w:rsidP="00AE592B">
      <w:pPr>
        <w:pStyle w:val="Heading2"/>
        <w:rPr>
          <w:b w:val="0"/>
          <w:sz w:val="32"/>
          <w:lang w:val="en"/>
        </w:rPr>
      </w:pPr>
      <w:r w:rsidRPr="00AE592B">
        <w:rPr>
          <w:sz w:val="32"/>
          <w:lang w:val="en"/>
        </w:rPr>
        <w:t>A-505: Documenting Measurable Skill Gains</w:t>
      </w:r>
    </w:p>
    <w:p w14:paraId="148A9501" w14:textId="12A6711E" w:rsidR="00FA4260" w:rsidRPr="00AE592B" w:rsidRDefault="00FA4260" w:rsidP="00FA4260">
      <w:pPr>
        <w:rPr>
          <w:rFonts w:cs="Arial"/>
          <w:szCs w:val="24"/>
          <w:lang w:val="en"/>
        </w:rPr>
      </w:pPr>
      <w:r w:rsidRPr="00AE592B">
        <w:rPr>
          <w:rFonts w:cs="Arial"/>
          <w:szCs w:val="24"/>
          <w:lang w:val="en"/>
        </w:rPr>
        <w:t xml:space="preserve">MSGs must be clearly documented in ReHabWorks </w:t>
      </w:r>
      <w:ins w:id="64" w:author="Author">
        <w:r w:rsidR="00DD5BFD" w:rsidRPr="00AE592B">
          <w:rPr>
            <w:rFonts w:eastAsia="Times New Roman" w:cs="Arial"/>
            <w:szCs w:val="24"/>
            <w:lang w:val="en"/>
          </w:rPr>
          <w:t xml:space="preserve">(RHW) </w:t>
        </w:r>
      </w:ins>
      <w:r w:rsidRPr="00AE592B">
        <w:rPr>
          <w:rFonts w:cs="Arial"/>
          <w:szCs w:val="24"/>
          <w:lang w:val="en"/>
        </w:rPr>
        <w:t>and in the paper case file.</w:t>
      </w:r>
    </w:p>
    <w:p w14:paraId="2382FD63" w14:textId="566D8939" w:rsidR="00FA4260" w:rsidRPr="00AE592B" w:rsidRDefault="00FA4260" w:rsidP="00FA4260">
      <w:pPr>
        <w:rPr>
          <w:rFonts w:cs="Arial"/>
          <w:szCs w:val="24"/>
          <w:lang w:val="en"/>
        </w:rPr>
      </w:pPr>
      <w:r w:rsidRPr="00AE592B">
        <w:rPr>
          <w:rFonts w:cs="Arial"/>
          <w:szCs w:val="24"/>
          <w:lang w:val="en"/>
        </w:rPr>
        <w:t xml:space="preserve">MSGs are captured in </w:t>
      </w:r>
      <w:del w:id="65" w:author="Author">
        <w:r w:rsidR="0007261B" w:rsidRPr="0007261B">
          <w:rPr>
            <w:rFonts w:eastAsia="Times New Roman" w:cs="Arial"/>
            <w:szCs w:val="24"/>
            <w:lang w:val="en"/>
          </w:rPr>
          <w:delText>ReHabWorks</w:delText>
        </w:r>
      </w:del>
      <w:ins w:id="66" w:author="Author">
        <w:r w:rsidR="00DD5BFD" w:rsidRPr="00AE592B">
          <w:rPr>
            <w:rFonts w:eastAsia="Times New Roman" w:cs="Arial"/>
            <w:szCs w:val="24"/>
            <w:lang w:val="en"/>
          </w:rPr>
          <w:t>RHW</w:t>
        </w:r>
      </w:ins>
      <w:r w:rsidR="00DD5BFD" w:rsidRPr="00AE592B">
        <w:rPr>
          <w:rFonts w:cs="Arial"/>
          <w:szCs w:val="24"/>
          <w:lang w:val="en"/>
        </w:rPr>
        <w:t xml:space="preserve"> </w:t>
      </w:r>
      <w:r w:rsidRPr="00AE592B">
        <w:rPr>
          <w:rFonts w:cs="Arial"/>
          <w:szCs w:val="24"/>
          <w:lang w:val="en"/>
        </w:rPr>
        <w:t xml:space="preserve">from the Education History page, Training Information page, and the Semester/Grading Period sections within that page. These fields must be updated throughout the life of the case to ensure accurate reporting to Rehabilitation Services Administration and other stakeholders. </w:t>
      </w:r>
      <w:del w:id="67" w:author="Author">
        <w:r w:rsidR="0007261B" w:rsidRPr="0007261B">
          <w:rPr>
            <w:rFonts w:eastAsia="Times New Roman" w:cs="Arial"/>
            <w:szCs w:val="24"/>
            <w:lang w:val="en"/>
          </w:rPr>
          <w:delText>Refer</w:delText>
        </w:r>
      </w:del>
      <w:ins w:id="68" w:author="Author">
        <w:r w:rsidR="007C2F2F" w:rsidRPr="00AE592B">
          <w:rPr>
            <w:rFonts w:eastAsia="Times New Roman" w:cs="Arial"/>
            <w:szCs w:val="24"/>
            <w:lang w:val="en"/>
          </w:rPr>
          <w:t xml:space="preserve">For more information, </w:t>
        </w:r>
      </w:ins>
      <w:del w:id="69" w:author="Author">
        <w:r w:rsidR="007E3FD6" w:rsidDel="007E3FD6">
          <w:rPr>
            <w:rFonts w:eastAsia="Times New Roman" w:cs="Arial"/>
            <w:szCs w:val="24"/>
            <w:lang w:val="en"/>
          </w:rPr>
          <w:delText>R</w:delText>
        </w:r>
      </w:del>
      <w:ins w:id="70" w:author="Author">
        <w:r w:rsidR="007E3FD6">
          <w:rPr>
            <w:rFonts w:eastAsia="Times New Roman" w:cs="Arial"/>
            <w:szCs w:val="24"/>
            <w:lang w:val="en"/>
          </w:rPr>
          <w:t>r</w:t>
        </w:r>
      </w:ins>
      <w:r w:rsidR="007E3FD6">
        <w:rPr>
          <w:rFonts w:eastAsia="Times New Roman" w:cs="Arial"/>
          <w:szCs w:val="24"/>
          <w:lang w:val="en"/>
        </w:rPr>
        <w:t xml:space="preserve">efer </w:t>
      </w:r>
      <w:r w:rsidRPr="00AE592B">
        <w:rPr>
          <w:rFonts w:cs="Arial"/>
          <w:szCs w:val="24"/>
          <w:lang w:val="en"/>
        </w:rPr>
        <w:t xml:space="preserve">to the </w:t>
      </w:r>
      <w:hyperlink r:id="rId7" w:history="1">
        <w:r w:rsidRPr="00AE592B">
          <w:rPr>
            <w:rFonts w:cs="Arial"/>
            <w:color w:val="0000FF"/>
            <w:szCs w:val="24"/>
            <w:u w:val="single"/>
            <w:lang w:val="en"/>
          </w:rPr>
          <w:t>ReHabWorks Users Guide B-300: Education History</w:t>
        </w:r>
      </w:hyperlink>
      <w:del w:id="71" w:author="Author">
        <w:r w:rsidR="0007261B" w:rsidRPr="0007261B">
          <w:rPr>
            <w:rFonts w:eastAsia="Times New Roman" w:cs="Arial"/>
            <w:szCs w:val="24"/>
            <w:lang w:val="en"/>
          </w:rPr>
          <w:delText xml:space="preserve"> for additional details.</w:delText>
        </w:r>
      </w:del>
      <w:ins w:id="72" w:author="Author">
        <w:r w:rsidRPr="00AE592B">
          <w:rPr>
            <w:rFonts w:eastAsia="Times New Roman" w:cs="Arial"/>
            <w:szCs w:val="24"/>
            <w:lang w:val="en"/>
          </w:rPr>
          <w:t>.</w:t>
        </w:r>
      </w:ins>
    </w:p>
    <w:p w14:paraId="733F9761" w14:textId="2323E31F" w:rsidR="00FA4260" w:rsidRPr="00AE592B" w:rsidRDefault="00FA4260" w:rsidP="00FA4260">
      <w:pPr>
        <w:rPr>
          <w:rFonts w:cs="Arial"/>
          <w:szCs w:val="24"/>
          <w:lang w:val="en"/>
        </w:rPr>
      </w:pPr>
      <w:r w:rsidRPr="00AE592B">
        <w:rPr>
          <w:rFonts w:cs="Arial"/>
          <w:szCs w:val="24"/>
          <w:lang w:val="en"/>
        </w:rPr>
        <w:t xml:space="preserve">VR staff must also document MSGs in </w:t>
      </w:r>
      <w:del w:id="73" w:author="Author">
        <w:r w:rsidR="0007261B" w:rsidRPr="0007261B">
          <w:rPr>
            <w:rFonts w:eastAsia="Times New Roman" w:cs="Arial"/>
            <w:szCs w:val="24"/>
            <w:lang w:val="en"/>
          </w:rPr>
          <w:delText>ReHabWorks</w:delText>
        </w:r>
      </w:del>
      <w:ins w:id="74" w:author="Author">
        <w:r w:rsidR="00DD5BFD" w:rsidRPr="00AE592B">
          <w:rPr>
            <w:rFonts w:eastAsia="Times New Roman" w:cs="Arial"/>
            <w:szCs w:val="24"/>
            <w:lang w:val="en"/>
          </w:rPr>
          <w:t>RHW</w:t>
        </w:r>
      </w:ins>
      <w:r w:rsidR="00DD5BFD" w:rsidRPr="00AE592B">
        <w:rPr>
          <w:rFonts w:cs="Arial"/>
          <w:szCs w:val="24"/>
          <w:lang w:val="en"/>
        </w:rPr>
        <w:t xml:space="preserve"> </w:t>
      </w:r>
      <w:r w:rsidRPr="00AE592B">
        <w:rPr>
          <w:rFonts w:cs="Arial"/>
          <w:szCs w:val="24"/>
          <w:lang w:val="en"/>
        </w:rPr>
        <w:t xml:space="preserve">case notes to provide specific details about the customers progress and the reason for the update to the MSGs information in </w:t>
      </w:r>
      <w:del w:id="75" w:author="Author">
        <w:r w:rsidR="0007261B" w:rsidRPr="0007261B">
          <w:rPr>
            <w:rFonts w:eastAsia="Times New Roman" w:cs="Arial"/>
            <w:szCs w:val="24"/>
            <w:lang w:val="en"/>
          </w:rPr>
          <w:delText>ReHabWorks</w:delText>
        </w:r>
      </w:del>
      <w:ins w:id="76" w:author="Author">
        <w:r w:rsidR="00DD5BFD" w:rsidRPr="00AE592B">
          <w:rPr>
            <w:rFonts w:eastAsia="Times New Roman" w:cs="Arial"/>
            <w:szCs w:val="24"/>
            <w:lang w:val="en"/>
          </w:rPr>
          <w:t>RHW</w:t>
        </w:r>
      </w:ins>
      <w:r w:rsidRPr="00AE592B">
        <w:rPr>
          <w:rFonts w:cs="Arial"/>
          <w:szCs w:val="24"/>
          <w:lang w:val="en"/>
        </w:rPr>
        <w:t>. This can be captured in the system</w:t>
      </w:r>
      <w:del w:id="77" w:author="Author">
        <w:r w:rsidR="0007261B" w:rsidRPr="0007261B">
          <w:rPr>
            <w:rFonts w:eastAsia="Times New Roman" w:cs="Arial"/>
            <w:szCs w:val="24"/>
            <w:lang w:val="en"/>
          </w:rPr>
          <w:delText xml:space="preserve"> </w:delText>
        </w:r>
      </w:del>
      <w:ins w:id="78" w:author="Author">
        <w:r w:rsidR="004C6D7E" w:rsidRPr="00AE592B">
          <w:rPr>
            <w:rFonts w:eastAsia="Times New Roman" w:cs="Arial"/>
            <w:szCs w:val="24"/>
            <w:lang w:val="en"/>
          </w:rPr>
          <w:t>-</w:t>
        </w:r>
      </w:ins>
      <w:r w:rsidRPr="00AE592B">
        <w:rPr>
          <w:rFonts w:cs="Arial"/>
          <w:szCs w:val="24"/>
          <w:lang w:val="en"/>
        </w:rPr>
        <w:t>generated case note from the comments entered by VR staff when the pages are updated.</w:t>
      </w:r>
    </w:p>
    <w:p w14:paraId="699F4AF6" w14:textId="71BDDAFD" w:rsidR="00FA4260" w:rsidRPr="00AE592B" w:rsidRDefault="0007261B" w:rsidP="00FA4260">
      <w:pPr>
        <w:rPr>
          <w:rFonts w:cs="Arial"/>
          <w:szCs w:val="24"/>
          <w:lang w:val="en"/>
        </w:rPr>
      </w:pPr>
      <w:del w:id="79" w:author="Author">
        <w:r w:rsidRPr="0007261B">
          <w:rPr>
            <w:rFonts w:eastAsia="Times New Roman" w:cs="Arial"/>
            <w:szCs w:val="24"/>
            <w:lang w:val="en"/>
          </w:rPr>
          <w:delText xml:space="preserve">Paper </w:delText>
        </w:r>
        <w:r w:rsidR="007E3FD6" w:rsidDel="007E3FD6">
          <w:rPr>
            <w:rFonts w:eastAsia="Times New Roman" w:cs="Arial"/>
            <w:szCs w:val="24"/>
            <w:lang w:val="en"/>
          </w:rPr>
          <w:delText>c</w:delText>
        </w:r>
      </w:del>
      <w:ins w:id="80" w:author="Author">
        <w:r w:rsidR="007E3FD6">
          <w:rPr>
            <w:rFonts w:eastAsia="Times New Roman" w:cs="Arial"/>
            <w:szCs w:val="24"/>
            <w:lang w:val="en"/>
          </w:rPr>
          <w:t>C</w:t>
        </w:r>
      </w:ins>
      <w:r w:rsidR="007E3FD6">
        <w:rPr>
          <w:rFonts w:eastAsia="Times New Roman" w:cs="Arial"/>
          <w:szCs w:val="24"/>
          <w:lang w:val="en"/>
        </w:rPr>
        <w:t xml:space="preserve">opies </w:t>
      </w:r>
      <w:r w:rsidR="00FA4260" w:rsidRPr="00AE592B">
        <w:rPr>
          <w:rFonts w:cs="Arial"/>
          <w:szCs w:val="24"/>
          <w:lang w:val="en"/>
        </w:rPr>
        <w:t>of supporting documentation</w:t>
      </w:r>
      <w:ins w:id="81" w:author="Author">
        <w:r w:rsidR="003015B9" w:rsidRPr="00AE592B">
          <w:rPr>
            <w:rFonts w:eastAsia="Times New Roman" w:cs="Arial"/>
            <w:szCs w:val="24"/>
            <w:lang w:val="en"/>
          </w:rPr>
          <w:t>,</w:t>
        </w:r>
      </w:ins>
      <w:r w:rsidR="00FA4260" w:rsidRPr="00AE592B">
        <w:rPr>
          <w:rFonts w:cs="Arial"/>
          <w:szCs w:val="24"/>
          <w:lang w:val="en"/>
        </w:rPr>
        <w:t xml:space="preserve"> such as grade reports, transcripts, certificates, </w:t>
      </w:r>
      <w:del w:id="82" w:author="Author">
        <w:r w:rsidRPr="0007261B">
          <w:rPr>
            <w:rFonts w:eastAsia="Times New Roman" w:cs="Arial"/>
            <w:szCs w:val="24"/>
            <w:lang w:val="en"/>
          </w:rPr>
          <w:delText>or</w:delText>
        </w:r>
      </w:del>
      <w:ins w:id="83" w:author="Author">
        <w:r w:rsidR="007C2F2F" w:rsidRPr="00AE592B">
          <w:rPr>
            <w:rFonts w:eastAsia="Times New Roman" w:cs="Arial"/>
            <w:szCs w:val="24"/>
            <w:lang w:val="en"/>
          </w:rPr>
          <w:t>and</w:t>
        </w:r>
      </w:ins>
      <w:r w:rsidR="007C2F2F" w:rsidRPr="00AE592B">
        <w:rPr>
          <w:rFonts w:cs="Arial"/>
          <w:szCs w:val="24"/>
          <w:lang w:val="en"/>
        </w:rPr>
        <w:t xml:space="preserve"> </w:t>
      </w:r>
      <w:r w:rsidR="00FA4260" w:rsidRPr="00AE592B">
        <w:rPr>
          <w:rFonts w:cs="Arial"/>
          <w:szCs w:val="24"/>
          <w:lang w:val="en"/>
        </w:rPr>
        <w:t xml:space="preserve">diplomas, </w:t>
      </w:r>
      <w:del w:id="84" w:author="Author">
        <w:r w:rsidRPr="0007261B">
          <w:rPr>
            <w:rFonts w:eastAsia="Times New Roman" w:cs="Arial"/>
            <w:szCs w:val="24"/>
            <w:lang w:val="en"/>
          </w:rPr>
          <w:delText>must</w:delText>
        </w:r>
      </w:del>
      <w:ins w:id="85" w:author="Author">
        <w:r w:rsidR="00FA4260" w:rsidRPr="00AE592B">
          <w:rPr>
            <w:rFonts w:eastAsia="Times New Roman" w:cs="Arial"/>
            <w:szCs w:val="24"/>
            <w:lang w:val="en"/>
          </w:rPr>
          <w:t>should</w:t>
        </w:r>
      </w:ins>
      <w:r w:rsidR="00FA4260" w:rsidRPr="00AE592B">
        <w:rPr>
          <w:rFonts w:cs="Arial"/>
          <w:szCs w:val="24"/>
          <w:lang w:val="en"/>
        </w:rPr>
        <w:t xml:space="preserve"> be obtained from the customer </w:t>
      </w:r>
      <w:ins w:id="86" w:author="Author">
        <w:r w:rsidR="00FA4260" w:rsidRPr="00AE592B">
          <w:rPr>
            <w:rFonts w:eastAsia="Times New Roman" w:cs="Arial"/>
            <w:szCs w:val="24"/>
            <w:lang w:val="en"/>
          </w:rPr>
          <w:t>as soon as the MSG is achieved but no later than the Joint Annual Review</w:t>
        </w:r>
        <w:r w:rsidR="00A11F88" w:rsidRPr="00AE592B">
          <w:rPr>
            <w:rFonts w:eastAsia="Times New Roman" w:cs="Arial"/>
            <w:szCs w:val="24"/>
            <w:lang w:val="en"/>
          </w:rPr>
          <w:t>,</w:t>
        </w:r>
        <w:r w:rsidR="00FA4260" w:rsidRPr="00AE592B">
          <w:rPr>
            <w:rFonts w:eastAsia="Times New Roman" w:cs="Arial"/>
            <w:szCs w:val="24"/>
            <w:lang w:val="en"/>
          </w:rPr>
          <w:t xml:space="preserve"> </w:t>
        </w:r>
      </w:ins>
      <w:r w:rsidR="00FA4260" w:rsidRPr="00AE592B">
        <w:rPr>
          <w:rFonts w:cs="Arial"/>
          <w:szCs w:val="24"/>
          <w:lang w:val="en"/>
        </w:rPr>
        <w:t xml:space="preserve">when </w:t>
      </w:r>
      <w:del w:id="87" w:author="Author">
        <w:r w:rsidRPr="0007261B">
          <w:rPr>
            <w:rFonts w:eastAsia="Times New Roman" w:cs="Arial"/>
            <w:szCs w:val="24"/>
            <w:lang w:val="en"/>
          </w:rPr>
          <w:delText>ReHabWorks</w:delText>
        </w:r>
      </w:del>
      <w:ins w:id="88" w:author="Author">
        <w:r w:rsidR="00DD5BFD" w:rsidRPr="00AE592B">
          <w:rPr>
            <w:rFonts w:eastAsia="Times New Roman" w:cs="Arial"/>
            <w:szCs w:val="24"/>
            <w:lang w:val="en"/>
          </w:rPr>
          <w:t>RHW</w:t>
        </w:r>
      </w:ins>
      <w:r w:rsidR="00DD5BFD" w:rsidRPr="00AE592B">
        <w:rPr>
          <w:rFonts w:cs="Arial"/>
          <w:szCs w:val="24"/>
          <w:lang w:val="en"/>
        </w:rPr>
        <w:t xml:space="preserve"> </w:t>
      </w:r>
      <w:r w:rsidR="00FA4260" w:rsidRPr="00AE592B">
        <w:rPr>
          <w:rFonts w:cs="Arial"/>
          <w:szCs w:val="24"/>
          <w:lang w:val="en"/>
        </w:rPr>
        <w:t xml:space="preserve">is updated. </w:t>
      </w:r>
      <w:del w:id="89" w:author="Author">
        <w:r w:rsidRPr="0007261B">
          <w:rPr>
            <w:rFonts w:eastAsia="Times New Roman" w:cs="Arial"/>
            <w:szCs w:val="24"/>
            <w:lang w:val="en"/>
          </w:rPr>
          <w:delText>Copies of these</w:delText>
        </w:r>
      </w:del>
      <w:ins w:id="90" w:author="Author">
        <w:r w:rsidR="00FA4260" w:rsidRPr="00AE592B">
          <w:rPr>
            <w:rFonts w:eastAsia="Times New Roman" w:cs="Arial"/>
            <w:szCs w:val="24"/>
            <w:lang w:val="en"/>
          </w:rPr>
          <w:t>Electronic</w:t>
        </w:r>
      </w:ins>
      <w:r w:rsidR="00FA4260" w:rsidRPr="00AE592B">
        <w:rPr>
          <w:rFonts w:cs="Arial"/>
          <w:szCs w:val="24"/>
          <w:lang w:val="en"/>
        </w:rPr>
        <w:t xml:space="preserve"> documents are </w:t>
      </w:r>
      <w:ins w:id="91" w:author="Author">
        <w:r w:rsidR="00FA4260" w:rsidRPr="00AE592B">
          <w:rPr>
            <w:rFonts w:eastAsia="Times New Roman" w:cs="Arial"/>
            <w:szCs w:val="24"/>
            <w:lang w:val="en"/>
          </w:rPr>
          <w:t xml:space="preserve">acceptable but must be printed and </w:t>
        </w:r>
      </w:ins>
      <w:r w:rsidR="00FA4260" w:rsidRPr="00AE592B">
        <w:rPr>
          <w:rFonts w:cs="Arial"/>
          <w:szCs w:val="24"/>
          <w:lang w:val="en"/>
        </w:rPr>
        <w:t>maintained in the customer's paper case file.</w:t>
      </w:r>
      <w:ins w:id="92" w:author="Author">
        <w:r w:rsidR="00FA4260" w:rsidRPr="00AE592B">
          <w:rPr>
            <w:rFonts w:eastAsia="Times New Roman" w:cs="Arial"/>
            <w:szCs w:val="24"/>
            <w:lang w:val="en"/>
          </w:rPr>
          <w:t xml:space="preserve"> Multiple documents to show proof of the </w:t>
        </w:r>
        <w:r w:rsidR="007C2F2F" w:rsidRPr="00AE592B">
          <w:rPr>
            <w:rFonts w:eastAsia="Times New Roman" w:cs="Arial"/>
            <w:szCs w:val="24"/>
            <w:lang w:val="en"/>
          </w:rPr>
          <w:t xml:space="preserve">MSG are </w:t>
        </w:r>
        <w:r w:rsidR="00FA4260" w:rsidRPr="00AE592B">
          <w:rPr>
            <w:rFonts w:eastAsia="Times New Roman" w:cs="Arial"/>
            <w:szCs w:val="24"/>
            <w:lang w:val="en"/>
          </w:rPr>
          <w:t>preferred but not required.</w:t>
        </w:r>
      </w:ins>
    </w:p>
    <w:p w14:paraId="45A34024" w14:textId="065D22AD" w:rsidR="008E3071" w:rsidRPr="00E860AE" w:rsidRDefault="00E860AE" w:rsidP="00E860AE">
      <w:pPr>
        <w:pStyle w:val="Subtitle"/>
      </w:pPr>
      <w:r w:rsidRPr="00E860AE">
        <w:t>…</w:t>
      </w:r>
    </w:p>
    <w:sectPr w:rsidR="008E3071" w:rsidRPr="00E860AE" w:rsidSect="00961E5F">
      <w:footerReference w:type="even" r:id="rId8"/>
      <w:footerReference w:type="default" r:id="rId9"/>
      <w:footerReference w:type="firs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3B61C" w14:textId="77777777" w:rsidR="00434F58" w:rsidRDefault="00434F58" w:rsidP="00557343">
      <w:pPr>
        <w:spacing w:after="0"/>
      </w:pPr>
      <w:r>
        <w:separator/>
      </w:r>
    </w:p>
  </w:endnote>
  <w:endnote w:type="continuationSeparator" w:id="0">
    <w:p w14:paraId="6C3DD478" w14:textId="77777777" w:rsidR="00434F58" w:rsidRDefault="00434F58" w:rsidP="00557343">
      <w:pPr>
        <w:spacing w:after="0"/>
      </w:pPr>
      <w:r>
        <w:continuationSeparator/>
      </w:r>
    </w:p>
  </w:endnote>
  <w:endnote w:type="continuationNotice" w:id="1">
    <w:p w14:paraId="5926303D" w14:textId="77777777" w:rsidR="00434F58" w:rsidRDefault="00434F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695D" w14:textId="77777777" w:rsidR="00BE1AC9" w:rsidRDefault="00BE1AC9">
    <w:pPr>
      <w:pStyle w:val="Footer"/>
      <w:pPrChange w:id="93" w:author="Author">
        <w:pPr>
          <w:pStyle w:val="ListParagraph"/>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682300"/>
      <w:docPartObj>
        <w:docPartGallery w:val="Page Numbers (Bottom of Page)"/>
        <w:docPartUnique/>
      </w:docPartObj>
    </w:sdtPr>
    <w:sdtEndPr/>
    <w:sdtContent>
      <w:sdt>
        <w:sdtPr>
          <w:id w:val="-1769616900"/>
          <w:docPartObj>
            <w:docPartGallery w:val="Page Numbers (Top of Page)"/>
            <w:docPartUnique/>
          </w:docPartObj>
        </w:sdtPr>
        <w:sdtEndPr/>
        <w:sdtContent>
          <w:p w14:paraId="0D1C72DB" w14:textId="151A265A" w:rsidR="00961E5F" w:rsidRPr="00961E5F" w:rsidRDefault="00961E5F">
            <w:pPr>
              <w:pStyle w:val="Footer"/>
              <w:jc w:val="right"/>
            </w:pPr>
            <w:r w:rsidRPr="00961E5F">
              <w:t xml:space="preserve">Page </w:t>
            </w:r>
            <w:r w:rsidRPr="00961E5F">
              <w:rPr>
                <w:szCs w:val="24"/>
              </w:rPr>
              <w:fldChar w:fldCharType="begin"/>
            </w:r>
            <w:r w:rsidRPr="00961E5F">
              <w:instrText xml:space="preserve"> PAGE </w:instrText>
            </w:r>
            <w:r w:rsidRPr="00961E5F">
              <w:rPr>
                <w:szCs w:val="24"/>
              </w:rPr>
              <w:fldChar w:fldCharType="separate"/>
            </w:r>
            <w:r w:rsidRPr="00961E5F">
              <w:rPr>
                <w:noProof/>
              </w:rPr>
              <w:t>2</w:t>
            </w:r>
            <w:r w:rsidRPr="00961E5F">
              <w:rPr>
                <w:szCs w:val="24"/>
              </w:rPr>
              <w:fldChar w:fldCharType="end"/>
            </w:r>
            <w:r w:rsidRPr="00961E5F">
              <w:t xml:space="preserve"> of </w:t>
            </w:r>
            <w:r w:rsidR="00434F58">
              <w:fldChar w:fldCharType="begin"/>
            </w:r>
            <w:r w:rsidR="00434F58">
              <w:instrText xml:space="preserve"> NUMPAGES  </w:instrText>
            </w:r>
            <w:r w:rsidR="00434F58">
              <w:fldChar w:fldCharType="separate"/>
            </w:r>
            <w:r w:rsidRPr="00961E5F">
              <w:rPr>
                <w:noProof/>
              </w:rPr>
              <w:t>2</w:t>
            </w:r>
            <w:r w:rsidR="00434F58">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E324" w14:textId="77777777" w:rsidR="00BE1AC9" w:rsidRDefault="00BE1AC9">
    <w:pPr>
      <w:pStyle w:val="Footer"/>
      <w:pPrChange w:id="94" w:author="Author">
        <w:pPr>
          <w:pStyle w:val="ListParagraph"/>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517F" w14:textId="77777777" w:rsidR="00434F58" w:rsidRDefault="00434F58" w:rsidP="00557343">
      <w:pPr>
        <w:spacing w:after="0"/>
      </w:pPr>
      <w:r>
        <w:separator/>
      </w:r>
    </w:p>
  </w:footnote>
  <w:footnote w:type="continuationSeparator" w:id="0">
    <w:p w14:paraId="6286EC33" w14:textId="77777777" w:rsidR="00434F58" w:rsidRDefault="00434F58" w:rsidP="00557343">
      <w:pPr>
        <w:spacing w:after="0"/>
      </w:pPr>
      <w:r>
        <w:continuationSeparator/>
      </w:r>
    </w:p>
  </w:footnote>
  <w:footnote w:type="continuationNotice" w:id="1">
    <w:p w14:paraId="0A93E0FE" w14:textId="77777777" w:rsidR="00434F58" w:rsidRDefault="00434F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ED4"/>
    <w:multiLevelType w:val="hybridMultilevel"/>
    <w:tmpl w:val="3AE60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32AA8"/>
    <w:multiLevelType w:val="multilevel"/>
    <w:tmpl w:val="4B66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D13F0"/>
    <w:multiLevelType w:val="hybridMultilevel"/>
    <w:tmpl w:val="B164E186"/>
    <w:lvl w:ilvl="0" w:tplc="16C61EC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5875DCF"/>
    <w:multiLevelType w:val="hybridMultilevel"/>
    <w:tmpl w:val="D6D89638"/>
    <w:lvl w:ilvl="0" w:tplc="468CBCE2">
      <w:numFmt w:val="bullet"/>
      <w:lvlText w:val=""/>
      <w:lvlJc w:val="left"/>
      <w:pPr>
        <w:ind w:left="720" w:hanging="36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4497D"/>
    <w:multiLevelType w:val="multilevel"/>
    <w:tmpl w:val="FE2A5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5E7EF8"/>
    <w:multiLevelType w:val="multilevel"/>
    <w:tmpl w:val="AE8484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6B2746"/>
    <w:multiLevelType w:val="hybridMultilevel"/>
    <w:tmpl w:val="E8D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E70A1"/>
    <w:multiLevelType w:val="hybridMultilevel"/>
    <w:tmpl w:val="0BBEC702"/>
    <w:lvl w:ilvl="0" w:tplc="117AD54C">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37"/>
    <w:rsid w:val="00025C1C"/>
    <w:rsid w:val="00042A51"/>
    <w:rsid w:val="00043D5F"/>
    <w:rsid w:val="0007261B"/>
    <w:rsid w:val="000F2576"/>
    <w:rsid w:val="00154389"/>
    <w:rsid w:val="001C33AF"/>
    <w:rsid w:val="002C2627"/>
    <w:rsid w:val="003011CE"/>
    <w:rsid w:val="00301590"/>
    <w:rsid w:val="003015B9"/>
    <w:rsid w:val="00320A54"/>
    <w:rsid w:val="00350520"/>
    <w:rsid w:val="00387C0E"/>
    <w:rsid w:val="003921D7"/>
    <w:rsid w:val="00396B6F"/>
    <w:rsid w:val="00400D82"/>
    <w:rsid w:val="004279E7"/>
    <w:rsid w:val="00434F58"/>
    <w:rsid w:val="004516D6"/>
    <w:rsid w:val="0047141E"/>
    <w:rsid w:val="00484384"/>
    <w:rsid w:val="004A4EAF"/>
    <w:rsid w:val="004C6D7E"/>
    <w:rsid w:val="004F3DFF"/>
    <w:rsid w:val="0052180C"/>
    <w:rsid w:val="005274BD"/>
    <w:rsid w:val="00557343"/>
    <w:rsid w:val="005A2AAC"/>
    <w:rsid w:val="005F2A01"/>
    <w:rsid w:val="005F49D5"/>
    <w:rsid w:val="0060392E"/>
    <w:rsid w:val="00627826"/>
    <w:rsid w:val="00640933"/>
    <w:rsid w:val="006741D7"/>
    <w:rsid w:val="00710953"/>
    <w:rsid w:val="00750985"/>
    <w:rsid w:val="0077376C"/>
    <w:rsid w:val="007C2F2F"/>
    <w:rsid w:val="007E3FD6"/>
    <w:rsid w:val="008025FE"/>
    <w:rsid w:val="0085201E"/>
    <w:rsid w:val="0086515D"/>
    <w:rsid w:val="008E3071"/>
    <w:rsid w:val="009572BA"/>
    <w:rsid w:val="00961E5F"/>
    <w:rsid w:val="009742F9"/>
    <w:rsid w:val="009B6DE7"/>
    <w:rsid w:val="00A11F88"/>
    <w:rsid w:val="00A627C9"/>
    <w:rsid w:val="00AC4672"/>
    <w:rsid w:val="00AE592B"/>
    <w:rsid w:val="00B831E7"/>
    <w:rsid w:val="00BD5EF0"/>
    <w:rsid w:val="00BE1AC9"/>
    <w:rsid w:val="00C17380"/>
    <w:rsid w:val="00C17843"/>
    <w:rsid w:val="00C51D7F"/>
    <w:rsid w:val="00C84A6D"/>
    <w:rsid w:val="00C901A2"/>
    <w:rsid w:val="00C97158"/>
    <w:rsid w:val="00CC50D1"/>
    <w:rsid w:val="00D13F15"/>
    <w:rsid w:val="00D66659"/>
    <w:rsid w:val="00D7011D"/>
    <w:rsid w:val="00DA3FF4"/>
    <w:rsid w:val="00DD5BFD"/>
    <w:rsid w:val="00E860AE"/>
    <w:rsid w:val="00E869E9"/>
    <w:rsid w:val="00E970D7"/>
    <w:rsid w:val="00EA1BFE"/>
    <w:rsid w:val="00EA7112"/>
    <w:rsid w:val="00F06D1B"/>
    <w:rsid w:val="00F36D37"/>
    <w:rsid w:val="00F608A0"/>
    <w:rsid w:val="00F82F30"/>
    <w:rsid w:val="00FA4260"/>
    <w:rsid w:val="00FB366C"/>
    <w:rsid w:val="00FB53D7"/>
    <w:rsid w:val="00FC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0B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5F"/>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F608A0"/>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08A0"/>
    <w:pPr>
      <w:keepNext/>
      <w:keepLines/>
      <w:spacing w:before="40" w:after="2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1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D7"/>
    <w:rPr>
      <w:rFonts w:ascii="Segoe UI" w:hAnsi="Segoe UI" w:cs="Segoe UI"/>
      <w:sz w:val="18"/>
      <w:szCs w:val="18"/>
    </w:rPr>
  </w:style>
  <w:style w:type="paragraph" w:styleId="ListParagraph">
    <w:name w:val="List Paragraph"/>
    <w:basedOn w:val="Normal"/>
    <w:uiPriority w:val="34"/>
    <w:qFormat/>
    <w:rsid w:val="00FC6CEE"/>
    <w:pPr>
      <w:ind w:left="720"/>
      <w:contextualSpacing/>
    </w:pPr>
  </w:style>
  <w:style w:type="character" w:styleId="CommentReference">
    <w:name w:val="annotation reference"/>
    <w:basedOn w:val="DefaultParagraphFont"/>
    <w:uiPriority w:val="99"/>
    <w:semiHidden/>
    <w:unhideWhenUsed/>
    <w:rsid w:val="00EA1BFE"/>
    <w:rPr>
      <w:sz w:val="16"/>
      <w:szCs w:val="16"/>
    </w:rPr>
  </w:style>
  <w:style w:type="paragraph" w:styleId="CommentText">
    <w:name w:val="annotation text"/>
    <w:basedOn w:val="Normal"/>
    <w:link w:val="CommentTextChar"/>
    <w:uiPriority w:val="99"/>
    <w:semiHidden/>
    <w:unhideWhenUsed/>
    <w:rsid w:val="00EA1BFE"/>
    <w:rPr>
      <w:sz w:val="20"/>
      <w:szCs w:val="20"/>
    </w:rPr>
  </w:style>
  <w:style w:type="character" w:customStyle="1" w:styleId="CommentTextChar">
    <w:name w:val="Comment Text Char"/>
    <w:basedOn w:val="DefaultParagraphFont"/>
    <w:link w:val="CommentText"/>
    <w:uiPriority w:val="99"/>
    <w:semiHidden/>
    <w:rsid w:val="00EA1BFE"/>
    <w:rPr>
      <w:sz w:val="20"/>
      <w:szCs w:val="20"/>
    </w:rPr>
  </w:style>
  <w:style w:type="paragraph" w:styleId="CommentSubject">
    <w:name w:val="annotation subject"/>
    <w:basedOn w:val="CommentText"/>
    <w:next w:val="CommentText"/>
    <w:link w:val="CommentSubjectChar"/>
    <w:uiPriority w:val="99"/>
    <w:semiHidden/>
    <w:unhideWhenUsed/>
    <w:rsid w:val="00EA1BFE"/>
    <w:rPr>
      <w:b/>
      <w:bCs/>
    </w:rPr>
  </w:style>
  <w:style w:type="character" w:customStyle="1" w:styleId="CommentSubjectChar">
    <w:name w:val="Comment Subject Char"/>
    <w:basedOn w:val="CommentTextChar"/>
    <w:link w:val="CommentSubject"/>
    <w:uiPriority w:val="99"/>
    <w:semiHidden/>
    <w:rsid w:val="00EA1BFE"/>
    <w:rPr>
      <w:b/>
      <w:bCs/>
      <w:sz w:val="20"/>
      <w:szCs w:val="20"/>
    </w:rPr>
  </w:style>
  <w:style w:type="paragraph" w:customStyle="1" w:styleId="Default">
    <w:name w:val="Default"/>
    <w:rsid w:val="00EA1BF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608A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608A0"/>
    <w:rPr>
      <w:rFonts w:ascii="Arial" w:eastAsiaTheme="majorEastAsia" w:hAnsi="Arial" w:cstheme="majorBidi"/>
      <w:b/>
      <w:sz w:val="28"/>
      <w:szCs w:val="26"/>
    </w:rPr>
  </w:style>
  <w:style w:type="paragraph" w:styleId="Revision">
    <w:name w:val="Revision"/>
    <w:hidden/>
    <w:uiPriority w:val="99"/>
    <w:semiHidden/>
    <w:rsid w:val="002C2627"/>
    <w:pPr>
      <w:spacing w:after="0" w:line="240" w:lineRule="auto"/>
    </w:pPr>
  </w:style>
  <w:style w:type="paragraph" w:styleId="Header">
    <w:name w:val="header"/>
    <w:basedOn w:val="Normal"/>
    <w:link w:val="HeaderChar"/>
    <w:uiPriority w:val="99"/>
    <w:unhideWhenUsed/>
    <w:rsid w:val="00557343"/>
    <w:pPr>
      <w:tabs>
        <w:tab w:val="center" w:pos="4680"/>
        <w:tab w:val="right" w:pos="9360"/>
      </w:tabs>
      <w:spacing w:after="0"/>
    </w:pPr>
  </w:style>
  <w:style w:type="character" w:customStyle="1" w:styleId="HeaderChar">
    <w:name w:val="Header Char"/>
    <w:basedOn w:val="DefaultParagraphFont"/>
    <w:link w:val="Header"/>
    <w:uiPriority w:val="99"/>
    <w:rsid w:val="00557343"/>
  </w:style>
  <w:style w:type="paragraph" w:styleId="Footer">
    <w:name w:val="footer"/>
    <w:basedOn w:val="Normal"/>
    <w:link w:val="FooterChar"/>
    <w:uiPriority w:val="99"/>
    <w:unhideWhenUsed/>
    <w:rsid w:val="00557343"/>
    <w:pPr>
      <w:tabs>
        <w:tab w:val="center" w:pos="4680"/>
        <w:tab w:val="right" w:pos="9360"/>
      </w:tabs>
      <w:spacing w:after="0"/>
    </w:pPr>
  </w:style>
  <w:style w:type="character" w:customStyle="1" w:styleId="FooterChar">
    <w:name w:val="Footer Char"/>
    <w:basedOn w:val="DefaultParagraphFont"/>
    <w:link w:val="Footer"/>
    <w:uiPriority w:val="99"/>
    <w:rsid w:val="00557343"/>
  </w:style>
  <w:style w:type="paragraph" w:styleId="Subtitle">
    <w:name w:val="Subtitle"/>
    <w:basedOn w:val="Normal"/>
    <w:next w:val="Normal"/>
    <w:link w:val="SubtitleChar"/>
    <w:uiPriority w:val="11"/>
    <w:qFormat/>
    <w:rsid w:val="00E860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60A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2642">
      <w:bodyDiv w:val="1"/>
      <w:marLeft w:val="0"/>
      <w:marRight w:val="0"/>
      <w:marTop w:val="0"/>
      <w:marBottom w:val="0"/>
      <w:divBdr>
        <w:top w:val="none" w:sz="0" w:space="0" w:color="auto"/>
        <w:left w:val="none" w:sz="0" w:space="0" w:color="auto"/>
        <w:bottom w:val="none" w:sz="0" w:space="0" w:color="auto"/>
        <w:right w:val="none" w:sz="0" w:space="0" w:color="auto"/>
      </w:divBdr>
      <w:divsChild>
        <w:div w:id="1511333358">
          <w:marLeft w:val="0"/>
          <w:marRight w:val="0"/>
          <w:marTop w:val="0"/>
          <w:marBottom w:val="0"/>
          <w:divBdr>
            <w:top w:val="none" w:sz="0" w:space="0" w:color="auto"/>
            <w:left w:val="none" w:sz="0" w:space="0" w:color="auto"/>
            <w:bottom w:val="none" w:sz="0" w:space="0" w:color="auto"/>
            <w:right w:val="none" w:sz="0" w:space="0" w:color="auto"/>
          </w:divBdr>
          <w:divsChild>
            <w:div w:id="2082605322">
              <w:marLeft w:val="0"/>
              <w:marRight w:val="0"/>
              <w:marTop w:val="0"/>
              <w:marBottom w:val="0"/>
              <w:divBdr>
                <w:top w:val="none" w:sz="0" w:space="0" w:color="auto"/>
                <w:left w:val="none" w:sz="0" w:space="0" w:color="auto"/>
                <w:bottom w:val="none" w:sz="0" w:space="0" w:color="auto"/>
                <w:right w:val="none" w:sz="0" w:space="0" w:color="auto"/>
              </w:divBdr>
              <w:divsChild>
                <w:div w:id="714081307">
                  <w:marLeft w:val="0"/>
                  <w:marRight w:val="0"/>
                  <w:marTop w:val="0"/>
                  <w:marBottom w:val="0"/>
                  <w:divBdr>
                    <w:top w:val="none" w:sz="0" w:space="0" w:color="auto"/>
                    <w:left w:val="none" w:sz="0" w:space="0" w:color="auto"/>
                    <w:bottom w:val="none" w:sz="0" w:space="0" w:color="auto"/>
                    <w:right w:val="none" w:sz="0" w:space="0" w:color="auto"/>
                  </w:divBdr>
                  <w:divsChild>
                    <w:div w:id="886914720">
                      <w:marLeft w:val="0"/>
                      <w:marRight w:val="0"/>
                      <w:marTop w:val="0"/>
                      <w:marBottom w:val="0"/>
                      <w:divBdr>
                        <w:top w:val="none" w:sz="0" w:space="0" w:color="auto"/>
                        <w:left w:val="none" w:sz="0" w:space="0" w:color="auto"/>
                        <w:bottom w:val="none" w:sz="0" w:space="0" w:color="auto"/>
                        <w:right w:val="none" w:sz="0" w:space="0" w:color="auto"/>
                      </w:divBdr>
                      <w:divsChild>
                        <w:div w:id="1695106314">
                          <w:marLeft w:val="0"/>
                          <w:marRight w:val="0"/>
                          <w:marTop w:val="0"/>
                          <w:marBottom w:val="0"/>
                          <w:divBdr>
                            <w:top w:val="none" w:sz="0" w:space="0" w:color="auto"/>
                            <w:left w:val="none" w:sz="0" w:space="0" w:color="auto"/>
                            <w:bottom w:val="none" w:sz="0" w:space="0" w:color="auto"/>
                            <w:right w:val="none" w:sz="0" w:space="0" w:color="auto"/>
                          </w:divBdr>
                          <w:divsChild>
                            <w:div w:id="307521252">
                              <w:marLeft w:val="0"/>
                              <w:marRight w:val="0"/>
                              <w:marTop w:val="0"/>
                              <w:marBottom w:val="0"/>
                              <w:divBdr>
                                <w:top w:val="none" w:sz="0" w:space="0" w:color="auto"/>
                                <w:left w:val="none" w:sz="0" w:space="0" w:color="auto"/>
                                <w:bottom w:val="none" w:sz="0" w:space="0" w:color="auto"/>
                                <w:right w:val="none" w:sz="0" w:space="0" w:color="auto"/>
                              </w:divBdr>
                              <w:divsChild>
                                <w:div w:id="995454944">
                                  <w:marLeft w:val="0"/>
                                  <w:marRight w:val="0"/>
                                  <w:marTop w:val="0"/>
                                  <w:marBottom w:val="0"/>
                                  <w:divBdr>
                                    <w:top w:val="none" w:sz="0" w:space="0" w:color="auto"/>
                                    <w:left w:val="none" w:sz="0" w:space="0" w:color="auto"/>
                                    <w:bottom w:val="none" w:sz="0" w:space="0" w:color="auto"/>
                                    <w:right w:val="none" w:sz="0" w:space="0" w:color="auto"/>
                                  </w:divBdr>
                                  <w:divsChild>
                                    <w:div w:id="547180097">
                                      <w:marLeft w:val="0"/>
                                      <w:marRight w:val="0"/>
                                      <w:marTop w:val="0"/>
                                      <w:marBottom w:val="0"/>
                                      <w:divBdr>
                                        <w:top w:val="none" w:sz="0" w:space="0" w:color="auto"/>
                                        <w:left w:val="none" w:sz="0" w:space="0" w:color="auto"/>
                                        <w:bottom w:val="none" w:sz="0" w:space="0" w:color="auto"/>
                                        <w:right w:val="none" w:sz="0" w:space="0" w:color="auto"/>
                                      </w:divBdr>
                                      <w:divsChild>
                                        <w:div w:id="1771051274">
                                          <w:marLeft w:val="0"/>
                                          <w:marRight w:val="0"/>
                                          <w:marTop w:val="0"/>
                                          <w:marBottom w:val="0"/>
                                          <w:divBdr>
                                            <w:top w:val="none" w:sz="0" w:space="0" w:color="auto"/>
                                            <w:left w:val="none" w:sz="0" w:space="0" w:color="auto"/>
                                            <w:bottom w:val="none" w:sz="0" w:space="0" w:color="auto"/>
                                            <w:right w:val="none" w:sz="0" w:space="0" w:color="auto"/>
                                          </w:divBdr>
                                          <w:divsChild>
                                            <w:div w:id="686294272">
                                              <w:marLeft w:val="0"/>
                                              <w:marRight w:val="0"/>
                                              <w:marTop w:val="0"/>
                                              <w:marBottom w:val="0"/>
                                              <w:divBdr>
                                                <w:top w:val="none" w:sz="0" w:space="0" w:color="auto"/>
                                                <w:left w:val="none" w:sz="0" w:space="0" w:color="auto"/>
                                                <w:bottom w:val="none" w:sz="0" w:space="0" w:color="auto"/>
                                                <w:right w:val="none" w:sz="0" w:space="0" w:color="auto"/>
                                              </w:divBdr>
                                              <w:divsChild>
                                                <w:div w:id="115636931">
                                                  <w:marLeft w:val="0"/>
                                                  <w:marRight w:val="0"/>
                                                  <w:marTop w:val="0"/>
                                                  <w:marBottom w:val="0"/>
                                                  <w:divBdr>
                                                    <w:top w:val="none" w:sz="0" w:space="0" w:color="auto"/>
                                                    <w:left w:val="none" w:sz="0" w:space="0" w:color="auto"/>
                                                    <w:bottom w:val="none" w:sz="0" w:space="0" w:color="auto"/>
                                                    <w:right w:val="none" w:sz="0" w:space="0" w:color="auto"/>
                                                  </w:divBdr>
                                                  <w:divsChild>
                                                    <w:div w:id="14631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397459">
      <w:bodyDiv w:val="1"/>
      <w:marLeft w:val="0"/>
      <w:marRight w:val="0"/>
      <w:marTop w:val="0"/>
      <w:marBottom w:val="0"/>
      <w:divBdr>
        <w:top w:val="none" w:sz="0" w:space="0" w:color="auto"/>
        <w:left w:val="none" w:sz="0" w:space="0" w:color="auto"/>
        <w:bottom w:val="none" w:sz="0" w:space="0" w:color="auto"/>
        <w:right w:val="none" w:sz="0" w:space="0" w:color="auto"/>
      </w:divBdr>
      <w:divsChild>
        <w:div w:id="1367178584">
          <w:marLeft w:val="0"/>
          <w:marRight w:val="0"/>
          <w:marTop w:val="0"/>
          <w:marBottom w:val="0"/>
          <w:divBdr>
            <w:top w:val="none" w:sz="0" w:space="0" w:color="auto"/>
            <w:left w:val="none" w:sz="0" w:space="0" w:color="auto"/>
            <w:bottom w:val="none" w:sz="0" w:space="0" w:color="auto"/>
            <w:right w:val="none" w:sz="0" w:space="0" w:color="auto"/>
          </w:divBdr>
          <w:divsChild>
            <w:div w:id="1433086360">
              <w:marLeft w:val="0"/>
              <w:marRight w:val="0"/>
              <w:marTop w:val="0"/>
              <w:marBottom w:val="0"/>
              <w:divBdr>
                <w:top w:val="none" w:sz="0" w:space="0" w:color="auto"/>
                <w:left w:val="none" w:sz="0" w:space="0" w:color="auto"/>
                <w:bottom w:val="none" w:sz="0" w:space="0" w:color="auto"/>
                <w:right w:val="none" w:sz="0" w:space="0" w:color="auto"/>
              </w:divBdr>
              <w:divsChild>
                <w:div w:id="638387086">
                  <w:marLeft w:val="0"/>
                  <w:marRight w:val="0"/>
                  <w:marTop w:val="0"/>
                  <w:marBottom w:val="0"/>
                  <w:divBdr>
                    <w:top w:val="none" w:sz="0" w:space="0" w:color="auto"/>
                    <w:left w:val="none" w:sz="0" w:space="0" w:color="auto"/>
                    <w:bottom w:val="none" w:sz="0" w:space="0" w:color="auto"/>
                    <w:right w:val="none" w:sz="0" w:space="0" w:color="auto"/>
                  </w:divBdr>
                  <w:divsChild>
                    <w:div w:id="509025900">
                      <w:marLeft w:val="0"/>
                      <w:marRight w:val="0"/>
                      <w:marTop w:val="0"/>
                      <w:marBottom w:val="0"/>
                      <w:divBdr>
                        <w:top w:val="none" w:sz="0" w:space="0" w:color="auto"/>
                        <w:left w:val="none" w:sz="0" w:space="0" w:color="auto"/>
                        <w:bottom w:val="none" w:sz="0" w:space="0" w:color="auto"/>
                        <w:right w:val="none" w:sz="0" w:space="0" w:color="auto"/>
                      </w:divBdr>
                      <w:divsChild>
                        <w:div w:id="1052576426">
                          <w:marLeft w:val="0"/>
                          <w:marRight w:val="0"/>
                          <w:marTop w:val="0"/>
                          <w:marBottom w:val="0"/>
                          <w:divBdr>
                            <w:top w:val="none" w:sz="0" w:space="0" w:color="auto"/>
                            <w:left w:val="none" w:sz="0" w:space="0" w:color="auto"/>
                            <w:bottom w:val="none" w:sz="0" w:space="0" w:color="auto"/>
                            <w:right w:val="none" w:sz="0" w:space="0" w:color="auto"/>
                          </w:divBdr>
                          <w:divsChild>
                            <w:div w:id="1119494398">
                              <w:marLeft w:val="0"/>
                              <w:marRight w:val="0"/>
                              <w:marTop w:val="0"/>
                              <w:marBottom w:val="0"/>
                              <w:divBdr>
                                <w:top w:val="none" w:sz="0" w:space="0" w:color="auto"/>
                                <w:left w:val="none" w:sz="0" w:space="0" w:color="auto"/>
                                <w:bottom w:val="none" w:sz="0" w:space="0" w:color="auto"/>
                                <w:right w:val="none" w:sz="0" w:space="0" w:color="auto"/>
                              </w:divBdr>
                              <w:divsChild>
                                <w:div w:id="1216434857">
                                  <w:marLeft w:val="0"/>
                                  <w:marRight w:val="0"/>
                                  <w:marTop w:val="0"/>
                                  <w:marBottom w:val="0"/>
                                  <w:divBdr>
                                    <w:top w:val="none" w:sz="0" w:space="0" w:color="auto"/>
                                    <w:left w:val="none" w:sz="0" w:space="0" w:color="auto"/>
                                    <w:bottom w:val="none" w:sz="0" w:space="0" w:color="auto"/>
                                    <w:right w:val="none" w:sz="0" w:space="0" w:color="auto"/>
                                  </w:divBdr>
                                  <w:divsChild>
                                    <w:div w:id="1282498238">
                                      <w:marLeft w:val="0"/>
                                      <w:marRight w:val="0"/>
                                      <w:marTop w:val="0"/>
                                      <w:marBottom w:val="0"/>
                                      <w:divBdr>
                                        <w:top w:val="none" w:sz="0" w:space="0" w:color="auto"/>
                                        <w:left w:val="none" w:sz="0" w:space="0" w:color="auto"/>
                                        <w:bottom w:val="none" w:sz="0" w:space="0" w:color="auto"/>
                                        <w:right w:val="none" w:sz="0" w:space="0" w:color="auto"/>
                                      </w:divBdr>
                                      <w:divsChild>
                                        <w:div w:id="546601074">
                                          <w:marLeft w:val="0"/>
                                          <w:marRight w:val="0"/>
                                          <w:marTop w:val="0"/>
                                          <w:marBottom w:val="0"/>
                                          <w:divBdr>
                                            <w:top w:val="none" w:sz="0" w:space="0" w:color="auto"/>
                                            <w:left w:val="none" w:sz="0" w:space="0" w:color="auto"/>
                                            <w:bottom w:val="none" w:sz="0" w:space="0" w:color="auto"/>
                                            <w:right w:val="none" w:sz="0" w:space="0" w:color="auto"/>
                                          </w:divBdr>
                                          <w:divsChild>
                                            <w:div w:id="299772315">
                                              <w:marLeft w:val="0"/>
                                              <w:marRight w:val="0"/>
                                              <w:marTop w:val="0"/>
                                              <w:marBottom w:val="0"/>
                                              <w:divBdr>
                                                <w:top w:val="none" w:sz="0" w:space="0" w:color="auto"/>
                                                <w:left w:val="none" w:sz="0" w:space="0" w:color="auto"/>
                                                <w:bottom w:val="none" w:sz="0" w:space="0" w:color="auto"/>
                                                <w:right w:val="none" w:sz="0" w:space="0" w:color="auto"/>
                                              </w:divBdr>
                                              <w:divsChild>
                                                <w:div w:id="271741967">
                                                  <w:marLeft w:val="0"/>
                                                  <w:marRight w:val="0"/>
                                                  <w:marTop w:val="0"/>
                                                  <w:marBottom w:val="0"/>
                                                  <w:divBdr>
                                                    <w:top w:val="none" w:sz="0" w:space="0" w:color="auto"/>
                                                    <w:left w:val="none" w:sz="0" w:space="0" w:color="auto"/>
                                                    <w:bottom w:val="none" w:sz="0" w:space="0" w:color="auto"/>
                                                    <w:right w:val="none" w:sz="0" w:space="0" w:color="auto"/>
                                                  </w:divBdr>
                                                  <w:divsChild>
                                                    <w:div w:id="2003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314882">
      <w:bodyDiv w:val="1"/>
      <w:marLeft w:val="0"/>
      <w:marRight w:val="0"/>
      <w:marTop w:val="0"/>
      <w:marBottom w:val="0"/>
      <w:divBdr>
        <w:top w:val="none" w:sz="0" w:space="0" w:color="auto"/>
        <w:left w:val="none" w:sz="0" w:space="0" w:color="auto"/>
        <w:bottom w:val="none" w:sz="0" w:space="0" w:color="auto"/>
        <w:right w:val="none" w:sz="0" w:space="0" w:color="auto"/>
      </w:divBdr>
      <w:divsChild>
        <w:div w:id="2075816112">
          <w:marLeft w:val="0"/>
          <w:marRight w:val="0"/>
          <w:marTop w:val="0"/>
          <w:marBottom w:val="0"/>
          <w:divBdr>
            <w:top w:val="none" w:sz="0" w:space="0" w:color="auto"/>
            <w:left w:val="none" w:sz="0" w:space="0" w:color="auto"/>
            <w:bottom w:val="none" w:sz="0" w:space="0" w:color="auto"/>
            <w:right w:val="none" w:sz="0" w:space="0" w:color="auto"/>
          </w:divBdr>
          <w:divsChild>
            <w:div w:id="1025442959">
              <w:marLeft w:val="0"/>
              <w:marRight w:val="0"/>
              <w:marTop w:val="0"/>
              <w:marBottom w:val="0"/>
              <w:divBdr>
                <w:top w:val="none" w:sz="0" w:space="0" w:color="auto"/>
                <w:left w:val="none" w:sz="0" w:space="0" w:color="auto"/>
                <w:bottom w:val="none" w:sz="0" w:space="0" w:color="auto"/>
                <w:right w:val="none" w:sz="0" w:space="0" w:color="auto"/>
              </w:divBdr>
              <w:divsChild>
                <w:div w:id="402917665">
                  <w:marLeft w:val="0"/>
                  <w:marRight w:val="0"/>
                  <w:marTop w:val="0"/>
                  <w:marBottom w:val="0"/>
                  <w:divBdr>
                    <w:top w:val="none" w:sz="0" w:space="0" w:color="auto"/>
                    <w:left w:val="none" w:sz="0" w:space="0" w:color="auto"/>
                    <w:bottom w:val="none" w:sz="0" w:space="0" w:color="auto"/>
                    <w:right w:val="none" w:sz="0" w:space="0" w:color="auto"/>
                  </w:divBdr>
                  <w:divsChild>
                    <w:div w:id="588198536">
                      <w:marLeft w:val="0"/>
                      <w:marRight w:val="0"/>
                      <w:marTop w:val="0"/>
                      <w:marBottom w:val="0"/>
                      <w:divBdr>
                        <w:top w:val="none" w:sz="0" w:space="0" w:color="auto"/>
                        <w:left w:val="none" w:sz="0" w:space="0" w:color="auto"/>
                        <w:bottom w:val="none" w:sz="0" w:space="0" w:color="auto"/>
                        <w:right w:val="none" w:sz="0" w:space="0" w:color="auto"/>
                      </w:divBdr>
                      <w:divsChild>
                        <w:div w:id="1065957928">
                          <w:marLeft w:val="0"/>
                          <w:marRight w:val="0"/>
                          <w:marTop w:val="0"/>
                          <w:marBottom w:val="0"/>
                          <w:divBdr>
                            <w:top w:val="none" w:sz="0" w:space="0" w:color="auto"/>
                            <w:left w:val="none" w:sz="0" w:space="0" w:color="auto"/>
                            <w:bottom w:val="none" w:sz="0" w:space="0" w:color="auto"/>
                            <w:right w:val="none" w:sz="0" w:space="0" w:color="auto"/>
                          </w:divBdr>
                          <w:divsChild>
                            <w:div w:id="1362629732">
                              <w:marLeft w:val="0"/>
                              <w:marRight w:val="0"/>
                              <w:marTop w:val="0"/>
                              <w:marBottom w:val="0"/>
                              <w:divBdr>
                                <w:top w:val="none" w:sz="0" w:space="0" w:color="auto"/>
                                <w:left w:val="none" w:sz="0" w:space="0" w:color="auto"/>
                                <w:bottom w:val="none" w:sz="0" w:space="0" w:color="auto"/>
                                <w:right w:val="none" w:sz="0" w:space="0" w:color="auto"/>
                              </w:divBdr>
                              <w:divsChild>
                                <w:div w:id="115147538">
                                  <w:marLeft w:val="0"/>
                                  <w:marRight w:val="0"/>
                                  <w:marTop w:val="0"/>
                                  <w:marBottom w:val="0"/>
                                  <w:divBdr>
                                    <w:top w:val="none" w:sz="0" w:space="0" w:color="auto"/>
                                    <w:left w:val="none" w:sz="0" w:space="0" w:color="auto"/>
                                    <w:bottom w:val="none" w:sz="0" w:space="0" w:color="auto"/>
                                    <w:right w:val="none" w:sz="0" w:space="0" w:color="auto"/>
                                  </w:divBdr>
                                  <w:divsChild>
                                    <w:div w:id="1821192109">
                                      <w:marLeft w:val="0"/>
                                      <w:marRight w:val="0"/>
                                      <w:marTop w:val="0"/>
                                      <w:marBottom w:val="0"/>
                                      <w:divBdr>
                                        <w:top w:val="none" w:sz="0" w:space="0" w:color="auto"/>
                                        <w:left w:val="none" w:sz="0" w:space="0" w:color="auto"/>
                                        <w:bottom w:val="none" w:sz="0" w:space="0" w:color="auto"/>
                                        <w:right w:val="none" w:sz="0" w:space="0" w:color="auto"/>
                                      </w:divBdr>
                                      <w:divsChild>
                                        <w:div w:id="1505700713">
                                          <w:marLeft w:val="0"/>
                                          <w:marRight w:val="0"/>
                                          <w:marTop w:val="0"/>
                                          <w:marBottom w:val="0"/>
                                          <w:divBdr>
                                            <w:top w:val="none" w:sz="0" w:space="0" w:color="auto"/>
                                            <w:left w:val="none" w:sz="0" w:space="0" w:color="auto"/>
                                            <w:bottom w:val="none" w:sz="0" w:space="0" w:color="auto"/>
                                            <w:right w:val="none" w:sz="0" w:space="0" w:color="auto"/>
                                          </w:divBdr>
                                          <w:divsChild>
                                            <w:div w:id="1684236207">
                                              <w:marLeft w:val="0"/>
                                              <w:marRight w:val="0"/>
                                              <w:marTop w:val="0"/>
                                              <w:marBottom w:val="0"/>
                                              <w:divBdr>
                                                <w:top w:val="none" w:sz="0" w:space="0" w:color="auto"/>
                                                <w:left w:val="none" w:sz="0" w:space="0" w:color="auto"/>
                                                <w:bottom w:val="none" w:sz="0" w:space="0" w:color="auto"/>
                                                <w:right w:val="none" w:sz="0" w:space="0" w:color="auto"/>
                                              </w:divBdr>
                                              <w:divsChild>
                                                <w:div w:id="1027826856">
                                                  <w:marLeft w:val="0"/>
                                                  <w:marRight w:val="0"/>
                                                  <w:marTop w:val="0"/>
                                                  <w:marBottom w:val="0"/>
                                                  <w:divBdr>
                                                    <w:top w:val="none" w:sz="0" w:space="0" w:color="auto"/>
                                                    <w:left w:val="none" w:sz="0" w:space="0" w:color="auto"/>
                                                    <w:bottom w:val="none" w:sz="0" w:space="0" w:color="auto"/>
                                                    <w:right w:val="none" w:sz="0" w:space="0" w:color="auto"/>
                                                  </w:divBdr>
                                                  <w:divsChild>
                                                    <w:div w:id="457840880">
                                                      <w:marLeft w:val="0"/>
                                                      <w:marRight w:val="0"/>
                                                      <w:marTop w:val="0"/>
                                                      <w:marBottom w:val="0"/>
                                                      <w:divBdr>
                                                        <w:top w:val="none" w:sz="0" w:space="0" w:color="auto"/>
                                                        <w:left w:val="none" w:sz="0" w:space="0" w:color="auto"/>
                                                        <w:bottom w:val="none" w:sz="0" w:space="0" w:color="auto"/>
                                                        <w:right w:val="none" w:sz="0" w:space="0" w:color="auto"/>
                                                      </w:divBdr>
                                                    </w:div>
                                                  </w:divsChild>
                                                </w:div>
                                                <w:div w:id="679090907">
                                                  <w:marLeft w:val="0"/>
                                                  <w:marRight w:val="0"/>
                                                  <w:marTop w:val="0"/>
                                                  <w:marBottom w:val="0"/>
                                                  <w:divBdr>
                                                    <w:top w:val="none" w:sz="0" w:space="0" w:color="auto"/>
                                                    <w:left w:val="none" w:sz="0" w:space="0" w:color="auto"/>
                                                    <w:bottom w:val="none" w:sz="0" w:space="0" w:color="auto"/>
                                                    <w:right w:val="none" w:sz="0" w:space="0" w:color="auto"/>
                                                  </w:divBdr>
                                                  <w:divsChild>
                                                    <w:div w:id="5467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629552">
      <w:bodyDiv w:val="1"/>
      <w:marLeft w:val="0"/>
      <w:marRight w:val="0"/>
      <w:marTop w:val="0"/>
      <w:marBottom w:val="0"/>
      <w:divBdr>
        <w:top w:val="none" w:sz="0" w:space="0" w:color="auto"/>
        <w:left w:val="none" w:sz="0" w:space="0" w:color="auto"/>
        <w:bottom w:val="none" w:sz="0" w:space="0" w:color="auto"/>
        <w:right w:val="none" w:sz="0" w:space="0" w:color="auto"/>
      </w:divBdr>
      <w:divsChild>
        <w:div w:id="2107845547">
          <w:marLeft w:val="0"/>
          <w:marRight w:val="0"/>
          <w:marTop w:val="0"/>
          <w:marBottom w:val="0"/>
          <w:divBdr>
            <w:top w:val="none" w:sz="0" w:space="0" w:color="auto"/>
            <w:left w:val="none" w:sz="0" w:space="0" w:color="auto"/>
            <w:bottom w:val="none" w:sz="0" w:space="0" w:color="auto"/>
            <w:right w:val="none" w:sz="0" w:space="0" w:color="auto"/>
          </w:divBdr>
          <w:divsChild>
            <w:div w:id="942491449">
              <w:marLeft w:val="0"/>
              <w:marRight w:val="0"/>
              <w:marTop w:val="0"/>
              <w:marBottom w:val="0"/>
              <w:divBdr>
                <w:top w:val="none" w:sz="0" w:space="0" w:color="auto"/>
                <w:left w:val="none" w:sz="0" w:space="0" w:color="auto"/>
                <w:bottom w:val="none" w:sz="0" w:space="0" w:color="auto"/>
                <w:right w:val="none" w:sz="0" w:space="0" w:color="auto"/>
              </w:divBdr>
              <w:divsChild>
                <w:div w:id="1708019012">
                  <w:marLeft w:val="0"/>
                  <w:marRight w:val="0"/>
                  <w:marTop w:val="0"/>
                  <w:marBottom w:val="0"/>
                  <w:divBdr>
                    <w:top w:val="none" w:sz="0" w:space="0" w:color="auto"/>
                    <w:left w:val="none" w:sz="0" w:space="0" w:color="auto"/>
                    <w:bottom w:val="none" w:sz="0" w:space="0" w:color="auto"/>
                    <w:right w:val="none" w:sz="0" w:space="0" w:color="auto"/>
                  </w:divBdr>
                  <w:divsChild>
                    <w:div w:id="1686518287">
                      <w:marLeft w:val="0"/>
                      <w:marRight w:val="0"/>
                      <w:marTop w:val="0"/>
                      <w:marBottom w:val="0"/>
                      <w:divBdr>
                        <w:top w:val="none" w:sz="0" w:space="0" w:color="auto"/>
                        <w:left w:val="none" w:sz="0" w:space="0" w:color="auto"/>
                        <w:bottom w:val="none" w:sz="0" w:space="0" w:color="auto"/>
                        <w:right w:val="none" w:sz="0" w:space="0" w:color="auto"/>
                      </w:divBdr>
                      <w:divsChild>
                        <w:div w:id="1357852151">
                          <w:marLeft w:val="0"/>
                          <w:marRight w:val="0"/>
                          <w:marTop w:val="0"/>
                          <w:marBottom w:val="0"/>
                          <w:divBdr>
                            <w:top w:val="none" w:sz="0" w:space="0" w:color="auto"/>
                            <w:left w:val="none" w:sz="0" w:space="0" w:color="auto"/>
                            <w:bottom w:val="none" w:sz="0" w:space="0" w:color="auto"/>
                            <w:right w:val="none" w:sz="0" w:space="0" w:color="auto"/>
                          </w:divBdr>
                          <w:divsChild>
                            <w:div w:id="1393038556">
                              <w:marLeft w:val="0"/>
                              <w:marRight w:val="0"/>
                              <w:marTop w:val="0"/>
                              <w:marBottom w:val="0"/>
                              <w:divBdr>
                                <w:top w:val="none" w:sz="0" w:space="0" w:color="auto"/>
                                <w:left w:val="none" w:sz="0" w:space="0" w:color="auto"/>
                                <w:bottom w:val="none" w:sz="0" w:space="0" w:color="auto"/>
                                <w:right w:val="none" w:sz="0" w:space="0" w:color="auto"/>
                              </w:divBdr>
                              <w:divsChild>
                                <w:div w:id="1524056111">
                                  <w:marLeft w:val="0"/>
                                  <w:marRight w:val="0"/>
                                  <w:marTop w:val="0"/>
                                  <w:marBottom w:val="0"/>
                                  <w:divBdr>
                                    <w:top w:val="none" w:sz="0" w:space="0" w:color="auto"/>
                                    <w:left w:val="none" w:sz="0" w:space="0" w:color="auto"/>
                                    <w:bottom w:val="none" w:sz="0" w:space="0" w:color="auto"/>
                                    <w:right w:val="none" w:sz="0" w:space="0" w:color="auto"/>
                                  </w:divBdr>
                                  <w:divsChild>
                                    <w:div w:id="1000891254">
                                      <w:marLeft w:val="0"/>
                                      <w:marRight w:val="0"/>
                                      <w:marTop w:val="0"/>
                                      <w:marBottom w:val="0"/>
                                      <w:divBdr>
                                        <w:top w:val="none" w:sz="0" w:space="0" w:color="auto"/>
                                        <w:left w:val="none" w:sz="0" w:space="0" w:color="auto"/>
                                        <w:bottom w:val="none" w:sz="0" w:space="0" w:color="auto"/>
                                        <w:right w:val="none" w:sz="0" w:space="0" w:color="auto"/>
                                      </w:divBdr>
                                      <w:divsChild>
                                        <w:div w:id="1960917721">
                                          <w:marLeft w:val="0"/>
                                          <w:marRight w:val="0"/>
                                          <w:marTop w:val="0"/>
                                          <w:marBottom w:val="0"/>
                                          <w:divBdr>
                                            <w:top w:val="none" w:sz="0" w:space="0" w:color="auto"/>
                                            <w:left w:val="none" w:sz="0" w:space="0" w:color="auto"/>
                                            <w:bottom w:val="none" w:sz="0" w:space="0" w:color="auto"/>
                                            <w:right w:val="none" w:sz="0" w:space="0" w:color="auto"/>
                                          </w:divBdr>
                                          <w:divsChild>
                                            <w:div w:id="367024761">
                                              <w:marLeft w:val="0"/>
                                              <w:marRight w:val="0"/>
                                              <w:marTop w:val="0"/>
                                              <w:marBottom w:val="0"/>
                                              <w:divBdr>
                                                <w:top w:val="none" w:sz="0" w:space="0" w:color="auto"/>
                                                <w:left w:val="none" w:sz="0" w:space="0" w:color="auto"/>
                                                <w:bottom w:val="none" w:sz="0" w:space="0" w:color="auto"/>
                                                <w:right w:val="none" w:sz="0" w:space="0" w:color="auto"/>
                                              </w:divBdr>
                                              <w:divsChild>
                                                <w:div w:id="512426982">
                                                  <w:marLeft w:val="0"/>
                                                  <w:marRight w:val="0"/>
                                                  <w:marTop w:val="0"/>
                                                  <w:marBottom w:val="0"/>
                                                  <w:divBdr>
                                                    <w:top w:val="none" w:sz="0" w:space="0" w:color="auto"/>
                                                    <w:left w:val="none" w:sz="0" w:space="0" w:color="auto"/>
                                                    <w:bottom w:val="none" w:sz="0" w:space="0" w:color="auto"/>
                                                    <w:right w:val="none" w:sz="0" w:space="0" w:color="auto"/>
                                                  </w:divBdr>
                                                  <w:divsChild>
                                                    <w:div w:id="631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ra.twc.texas.gov/intranet/manuals/rhwhel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Vocational Rehabilitation Services Manual A-500: Measurable Skill Gains</vt:lpstr>
      <vt:lpstr>    A-504: Types of Documented Progress for Measurable Skill Gains</vt:lpstr>
      <vt:lpstr>    A-505: Documenting Measurable Skill Gains</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A-500: Measurable Skill Gains revised October 1, 2020</dc:title>
  <dc:subject/>
  <dc:creator/>
  <cp:keywords/>
  <dc:description/>
  <cp:lastModifiedBy/>
  <cp:revision>1</cp:revision>
  <dcterms:created xsi:type="dcterms:W3CDTF">2020-09-28T14:05:00Z</dcterms:created>
  <dcterms:modified xsi:type="dcterms:W3CDTF">2020-09-30T21:21:00Z</dcterms:modified>
</cp:coreProperties>
</file>