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33" w:rsidRDefault="00622333" w:rsidP="00622333">
      <w:pPr>
        <w:pStyle w:val="Heading1"/>
      </w:pPr>
      <w:bookmarkStart w:id="0" w:name="_Toc513033702"/>
      <w:r w:rsidRPr="0003180F">
        <w:t>Board VR Requirements Chapter 2: Wage Services for VR Participants in Paid Work Experience</w:t>
      </w:r>
      <w:bookmarkEnd w:id="0"/>
    </w:p>
    <w:p w:rsidR="00622333" w:rsidRDefault="00622333" w:rsidP="00622333">
      <w:pPr>
        <w:spacing w:before="0" w:beforeAutospacing="0" w:after="160" w:afterAutospacing="0" w:line="259" w:lineRule="auto"/>
        <w:rPr>
          <w:rFonts w:ascii="Times New Roman" w:eastAsia="Times New Roman" w:hAnsi="Times New Roman" w:cs="Times New Roman"/>
          <w:b/>
          <w:bCs/>
          <w:sz w:val="36"/>
          <w:szCs w:val="36"/>
          <w:lang w:val="en"/>
        </w:rPr>
      </w:pPr>
      <w:r>
        <w:rPr>
          <w:b/>
        </w:rPr>
        <w:t>Revision</w:t>
      </w:r>
      <w:bookmarkStart w:id="1" w:name="_GoBack"/>
      <w:bookmarkEnd w:id="1"/>
      <w:r w:rsidRPr="00C94E0E">
        <w:rPr>
          <w:b/>
        </w:rPr>
        <w:t xml:space="preserve"> effect</w:t>
      </w:r>
      <w:r>
        <w:rPr>
          <w:b/>
        </w:rPr>
        <w:t>ive</w:t>
      </w:r>
      <w:r w:rsidRPr="00C94E0E">
        <w:rPr>
          <w:b/>
        </w:rPr>
        <w:t xml:space="preserve"> </w:t>
      </w:r>
      <w:r>
        <w:rPr>
          <w:b/>
        </w:rPr>
        <w:t>January 30, 2019.</w:t>
      </w:r>
    </w:p>
    <w:p w:rsidR="001411B7" w:rsidRPr="001411B7" w:rsidRDefault="001411B7" w:rsidP="00622333">
      <w:pPr>
        <w:pStyle w:val="Heading2"/>
        <w:rPr>
          <w:lang w:val="en"/>
        </w:rPr>
      </w:pPr>
      <w:r w:rsidRPr="001411B7">
        <w:rPr>
          <w:lang w:val="en"/>
        </w:rPr>
        <w:t>Introduction</w:t>
      </w:r>
    </w:p>
    <w:p w:rsidR="001411B7" w:rsidRDefault="001411B7" w:rsidP="00622333">
      <w:pPr>
        <w:rPr>
          <w:lang w:val="en"/>
        </w:rPr>
      </w:pPr>
      <w:r w:rsidRPr="001411B7">
        <w:rPr>
          <w:lang w:val="en"/>
        </w:rPr>
        <w:t xml:space="preserve">TWC will execute a fee-for-service contract with Boards to purchase wage payment services for VR Participants in paid work experience.  The paid work experience placements will be for VR Participants who are students with disabilities and for whom paid work experience is an identified service on their Individualized Plan for Employment (IPE). </w:t>
      </w:r>
      <w:ins w:id="2" w:author="Hargrove,Lauren" w:date="2019-01-28T15:57:00Z">
        <w:r w:rsidRPr="001411B7">
          <w:rPr>
            <w:lang w:val="en"/>
          </w:rPr>
          <w:t xml:space="preserve">Students who are potentially eligible may </w:t>
        </w:r>
        <w:r>
          <w:rPr>
            <w:lang w:val="en"/>
          </w:rPr>
          <w:t xml:space="preserve">also </w:t>
        </w:r>
        <w:r w:rsidRPr="001411B7">
          <w:rPr>
            <w:lang w:val="en"/>
          </w:rPr>
          <w:t>participate in Paid Work Experience</w:t>
        </w:r>
        <w:r>
          <w:rPr>
            <w:lang w:val="en"/>
          </w:rPr>
          <w:t xml:space="preserve">. </w:t>
        </w:r>
      </w:ins>
      <w:r w:rsidRPr="001411B7">
        <w:rPr>
          <w:lang w:val="en"/>
        </w:rPr>
        <w:t>The paid work experience described in this chapter is a stand-alone service that is separate from the Summer Earn and Learn program.</w:t>
      </w:r>
    </w:p>
    <w:p w:rsidR="00C96517" w:rsidRPr="001411B7" w:rsidRDefault="00622333">
      <w:pPr>
        <w:rPr>
          <w:rFonts w:ascii="Times New Roman" w:hAnsi="Times New Roman" w:cs="Times New Roman"/>
        </w:rPr>
      </w:pPr>
      <w:r>
        <w:rPr>
          <w:rFonts w:ascii="Times New Roman" w:eastAsia="Times New Roman" w:hAnsi="Times New Roman" w:cs="Times New Roman"/>
          <w:szCs w:val="24"/>
          <w:lang w:val="en"/>
        </w:rPr>
        <w:t>…</w:t>
      </w:r>
    </w:p>
    <w:sectPr w:rsidR="00C96517" w:rsidRPr="0014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4A0"/>
    <w:multiLevelType w:val="multilevel"/>
    <w:tmpl w:val="9332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624C1"/>
    <w:multiLevelType w:val="multilevel"/>
    <w:tmpl w:val="61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C2192"/>
    <w:multiLevelType w:val="multilevel"/>
    <w:tmpl w:val="0866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E3923"/>
    <w:multiLevelType w:val="multilevel"/>
    <w:tmpl w:val="73A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D4491"/>
    <w:multiLevelType w:val="multilevel"/>
    <w:tmpl w:val="4F52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408F7"/>
    <w:multiLevelType w:val="multilevel"/>
    <w:tmpl w:val="5828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D5581"/>
    <w:multiLevelType w:val="multilevel"/>
    <w:tmpl w:val="F8AE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154B2"/>
    <w:multiLevelType w:val="multilevel"/>
    <w:tmpl w:val="D82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91597"/>
    <w:multiLevelType w:val="multilevel"/>
    <w:tmpl w:val="F582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B73CD"/>
    <w:multiLevelType w:val="multilevel"/>
    <w:tmpl w:val="A82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E2055"/>
    <w:multiLevelType w:val="multilevel"/>
    <w:tmpl w:val="4A2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5"/>
  </w:num>
  <w:num w:numId="5">
    <w:abstractNumId w:val="3"/>
  </w:num>
  <w:num w:numId="6">
    <w:abstractNumId w:val="9"/>
  </w:num>
  <w:num w:numId="7">
    <w:abstractNumId w:val="2"/>
  </w:num>
  <w:num w:numId="8">
    <w:abstractNumId w:val="10"/>
  </w:num>
  <w:num w:numId="9">
    <w:abstractNumId w:val="4"/>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grove,Lauren">
    <w15:presenceInfo w15:providerId="AD" w15:userId="S-1-5-21-2862664940-4160232669-2498997044-7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FB"/>
    <w:rsid w:val="001179F4"/>
    <w:rsid w:val="001411B7"/>
    <w:rsid w:val="00425839"/>
    <w:rsid w:val="00622333"/>
    <w:rsid w:val="00916EFB"/>
    <w:rsid w:val="0096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11F4"/>
  <w15:chartTrackingRefBased/>
  <w15:docId w15:val="{28B529C0-4F12-4B10-92B0-79D4125C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3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622333"/>
    <w:pPr>
      <w:keepNext/>
      <w:keepLines/>
      <w:outlineLvl w:val="0"/>
    </w:pPr>
    <w:rPr>
      <w:rFonts w:eastAsiaTheme="majorEastAsia" w:cstheme="majorBidi"/>
      <w:b/>
      <w:sz w:val="36"/>
      <w:szCs w:val="32"/>
    </w:rPr>
  </w:style>
  <w:style w:type="paragraph" w:styleId="Heading2">
    <w:name w:val="heading 2"/>
    <w:basedOn w:val="Normal"/>
    <w:link w:val="Heading2Char"/>
    <w:uiPriority w:val="9"/>
    <w:qFormat/>
    <w:rsid w:val="00622333"/>
    <w:pPr>
      <w:outlineLvl w:val="1"/>
    </w:pPr>
    <w:rPr>
      <w:rFonts w:eastAsia="Times New Roman" w:cs="Times New Roman"/>
      <w:b/>
      <w:bCs/>
      <w:sz w:val="32"/>
      <w:szCs w:val="36"/>
    </w:rPr>
  </w:style>
  <w:style w:type="paragraph" w:styleId="Heading3">
    <w:name w:val="heading 3"/>
    <w:basedOn w:val="Normal"/>
    <w:link w:val="Heading3Char"/>
    <w:uiPriority w:val="9"/>
    <w:qFormat/>
    <w:rsid w:val="001411B7"/>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333"/>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1411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11B7"/>
    <w:rPr>
      <w:color w:val="0000FF"/>
      <w:u w:val="single"/>
    </w:rPr>
  </w:style>
  <w:style w:type="paragraph" w:styleId="NormalWeb">
    <w:name w:val="Normal (Web)"/>
    <w:basedOn w:val="Normal"/>
    <w:uiPriority w:val="99"/>
    <w:semiHidden/>
    <w:unhideWhenUsed/>
    <w:rsid w:val="001411B7"/>
    <w:rPr>
      <w:rFonts w:ascii="Times New Roman" w:eastAsia="Times New Roman" w:hAnsi="Times New Roman" w:cs="Times New Roman"/>
      <w:szCs w:val="24"/>
    </w:rPr>
  </w:style>
  <w:style w:type="paragraph" w:customStyle="1" w:styleId="alignright">
    <w:name w:val="alignright"/>
    <w:basedOn w:val="Normal"/>
    <w:rsid w:val="001411B7"/>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622333"/>
    <w:rPr>
      <w:rFonts w:ascii="Arial" w:eastAsiaTheme="majorEastAsia" w:hAnsi="Arial"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676402">
      <w:bodyDiv w:val="1"/>
      <w:marLeft w:val="0"/>
      <w:marRight w:val="0"/>
      <w:marTop w:val="0"/>
      <w:marBottom w:val="0"/>
      <w:divBdr>
        <w:top w:val="none" w:sz="0" w:space="0" w:color="auto"/>
        <w:left w:val="none" w:sz="0" w:space="0" w:color="auto"/>
        <w:bottom w:val="none" w:sz="0" w:space="0" w:color="auto"/>
        <w:right w:val="none" w:sz="0" w:space="0" w:color="auto"/>
      </w:divBdr>
      <w:divsChild>
        <w:div w:id="413211176">
          <w:marLeft w:val="0"/>
          <w:marRight w:val="0"/>
          <w:marTop w:val="0"/>
          <w:marBottom w:val="0"/>
          <w:divBdr>
            <w:top w:val="none" w:sz="0" w:space="0" w:color="auto"/>
            <w:left w:val="none" w:sz="0" w:space="0" w:color="auto"/>
            <w:bottom w:val="none" w:sz="0" w:space="0" w:color="auto"/>
            <w:right w:val="none" w:sz="0" w:space="0" w:color="auto"/>
          </w:divBdr>
          <w:divsChild>
            <w:div w:id="1603757741">
              <w:marLeft w:val="0"/>
              <w:marRight w:val="0"/>
              <w:marTop w:val="0"/>
              <w:marBottom w:val="0"/>
              <w:divBdr>
                <w:top w:val="none" w:sz="0" w:space="0" w:color="auto"/>
                <w:left w:val="none" w:sz="0" w:space="0" w:color="auto"/>
                <w:bottom w:val="none" w:sz="0" w:space="0" w:color="auto"/>
                <w:right w:val="none" w:sz="0" w:space="0" w:color="auto"/>
              </w:divBdr>
              <w:divsChild>
                <w:div w:id="60253067">
                  <w:marLeft w:val="0"/>
                  <w:marRight w:val="0"/>
                  <w:marTop w:val="0"/>
                  <w:marBottom w:val="0"/>
                  <w:divBdr>
                    <w:top w:val="none" w:sz="0" w:space="0" w:color="auto"/>
                    <w:left w:val="none" w:sz="0" w:space="0" w:color="auto"/>
                    <w:bottom w:val="none" w:sz="0" w:space="0" w:color="auto"/>
                    <w:right w:val="none" w:sz="0" w:space="0" w:color="auto"/>
                  </w:divBdr>
                  <w:divsChild>
                    <w:div w:id="1681660303">
                      <w:marLeft w:val="0"/>
                      <w:marRight w:val="0"/>
                      <w:marTop w:val="0"/>
                      <w:marBottom w:val="0"/>
                      <w:divBdr>
                        <w:top w:val="none" w:sz="0" w:space="0" w:color="auto"/>
                        <w:left w:val="none" w:sz="0" w:space="0" w:color="auto"/>
                        <w:bottom w:val="none" w:sz="0" w:space="0" w:color="auto"/>
                        <w:right w:val="none" w:sz="0" w:space="0" w:color="auto"/>
                      </w:divBdr>
                      <w:divsChild>
                        <w:div w:id="1471092136">
                          <w:marLeft w:val="0"/>
                          <w:marRight w:val="0"/>
                          <w:marTop w:val="0"/>
                          <w:marBottom w:val="0"/>
                          <w:divBdr>
                            <w:top w:val="none" w:sz="0" w:space="0" w:color="auto"/>
                            <w:left w:val="none" w:sz="0" w:space="0" w:color="auto"/>
                            <w:bottom w:val="none" w:sz="0" w:space="0" w:color="auto"/>
                            <w:right w:val="none" w:sz="0" w:space="0" w:color="auto"/>
                          </w:divBdr>
                          <w:divsChild>
                            <w:div w:id="1148741878">
                              <w:marLeft w:val="0"/>
                              <w:marRight w:val="0"/>
                              <w:marTop w:val="0"/>
                              <w:marBottom w:val="0"/>
                              <w:divBdr>
                                <w:top w:val="none" w:sz="0" w:space="0" w:color="auto"/>
                                <w:left w:val="none" w:sz="0" w:space="0" w:color="auto"/>
                                <w:bottom w:val="none" w:sz="0" w:space="0" w:color="auto"/>
                                <w:right w:val="none" w:sz="0" w:space="0" w:color="auto"/>
                              </w:divBdr>
                              <w:divsChild>
                                <w:div w:id="1552038711">
                                  <w:marLeft w:val="0"/>
                                  <w:marRight w:val="0"/>
                                  <w:marTop w:val="0"/>
                                  <w:marBottom w:val="0"/>
                                  <w:divBdr>
                                    <w:top w:val="none" w:sz="0" w:space="0" w:color="auto"/>
                                    <w:left w:val="none" w:sz="0" w:space="0" w:color="auto"/>
                                    <w:bottom w:val="none" w:sz="0" w:space="0" w:color="auto"/>
                                    <w:right w:val="none" w:sz="0" w:space="0" w:color="auto"/>
                                  </w:divBdr>
                                  <w:divsChild>
                                    <w:div w:id="1843735858">
                                      <w:marLeft w:val="0"/>
                                      <w:marRight w:val="0"/>
                                      <w:marTop w:val="0"/>
                                      <w:marBottom w:val="0"/>
                                      <w:divBdr>
                                        <w:top w:val="none" w:sz="0" w:space="0" w:color="auto"/>
                                        <w:left w:val="none" w:sz="0" w:space="0" w:color="auto"/>
                                        <w:bottom w:val="none" w:sz="0" w:space="0" w:color="auto"/>
                                        <w:right w:val="none" w:sz="0" w:space="0" w:color="auto"/>
                                      </w:divBdr>
                                      <w:divsChild>
                                        <w:div w:id="774641135">
                                          <w:marLeft w:val="0"/>
                                          <w:marRight w:val="0"/>
                                          <w:marTop w:val="0"/>
                                          <w:marBottom w:val="0"/>
                                          <w:divBdr>
                                            <w:top w:val="none" w:sz="0" w:space="0" w:color="auto"/>
                                            <w:left w:val="none" w:sz="0" w:space="0" w:color="auto"/>
                                            <w:bottom w:val="none" w:sz="0" w:space="0" w:color="auto"/>
                                            <w:right w:val="none" w:sz="0" w:space="0" w:color="auto"/>
                                          </w:divBdr>
                                          <w:divsChild>
                                            <w:div w:id="2003045304">
                                              <w:marLeft w:val="0"/>
                                              <w:marRight w:val="0"/>
                                              <w:marTop w:val="0"/>
                                              <w:marBottom w:val="0"/>
                                              <w:divBdr>
                                                <w:top w:val="none" w:sz="0" w:space="0" w:color="auto"/>
                                                <w:left w:val="none" w:sz="0" w:space="0" w:color="auto"/>
                                                <w:bottom w:val="none" w:sz="0" w:space="0" w:color="auto"/>
                                                <w:right w:val="none" w:sz="0" w:space="0" w:color="auto"/>
                                              </w:divBdr>
                                              <w:divsChild>
                                                <w:div w:id="1423455927">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0"/>
                                                      <w:marBottom w:val="0"/>
                                                      <w:divBdr>
                                                        <w:top w:val="none" w:sz="0" w:space="0" w:color="auto"/>
                                                        <w:left w:val="none" w:sz="0" w:space="0" w:color="auto"/>
                                                        <w:bottom w:val="none" w:sz="0" w:space="0" w:color="auto"/>
                                                        <w:right w:val="none" w:sz="0" w:space="0" w:color="auto"/>
                                                      </w:divBdr>
                                                    </w:div>
                                                  </w:divsChild>
                                                </w:div>
                                                <w:div w:id="1555458761">
                                                  <w:marLeft w:val="0"/>
                                                  <w:marRight w:val="0"/>
                                                  <w:marTop w:val="0"/>
                                                  <w:marBottom w:val="0"/>
                                                  <w:divBdr>
                                                    <w:top w:val="none" w:sz="0" w:space="0" w:color="auto"/>
                                                    <w:left w:val="none" w:sz="0" w:space="0" w:color="auto"/>
                                                    <w:bottom w:val="none" w:sz="0" w:space="0" w:color="auto"/>
                                                    <w:right w:val="none" w:sz="0" w:space="0" w:color="auto"/>
                                                  </w:divBdr>
                                                  <w:divsChild>
                                                    <w:div w:id="804860684">
                                                      <w:marLeft w:val="0"/>
                                                      <w:marRight w:val="0"/>
                                                      <w:marTop w:val="0"/>
                                                      <w:marBottom w:val="0"/>
                                                      <w:divBdr>
                                                        <w:top w:val="none" w:sz="0" w:space="0" w:color="auto"/>
                                                        <w:left w:val="none" w:sz="0" w:space="0" w:color="auto"/>
                                                        <w:bottom w:val="none" w:sz="0" w:space="0" w:color="auto"/>
                                                        <w:right w:val="none" w:sz="0" w:space="0" w:color="auto"/>
                                                      </w:divBdr>
                                                    </w:div>
                                                  </w:divsChild>
                                                </w:div>
                                                <w:div w:id="447628892">
                                                  <w:marLeft w:val="0"/>
                                                  <w:marRight w:val="0"/>
                                                  <w:marTop w:val="0"/>
                                                  <w:marBottom w:val="0"/>
                                                  <w:divBdr>
                                                    <w:top w:val="none" w:sz="0" w:space="0" w:color="auto"/>
                                                    <w:left w:val="none" w:sz="0" w:space="0" w:color="auto"/>
                                                    <w:bottom w:val="none" w:sz="0" w:space="0" w:color="auto"/>
                                                    <w:right w:val="none" w:sz="0" w:space="0" w:color="auto"/>
                                                  </w:divBdr>
                                                  <w:divsChild>
                                                    <w:div w:id="1258830522">
                                                      <w:marLeft w:val="0"/>
                                                      <w:marRight w:val="0"/>
                                                      <w:marTop w:val="0"/>
                                                      <w:marBottom w:val="0"/>
                                                      <w:divBdr>
                                                        <w:top w:val="none" w:sz="0" w:space="0" w:color="auto"/>
                                                        <w:left w:val="none" w:sz="0" w:space="0" w:color="auto"/>
                                                        <w:bottom w:val="none" w:sz="0" w:space="0" w:color="auto"/>
                                                        <w:right w:val="none" w:sz="0" w:space="0" w:color="auto"/>
                                                      </w:divBdr>
                                                    </w:div>
                                                  </w:divsChild>
                                                </w:div>
                                                <w:div w:id="483787419">
                                                  <w:marLeft w:val="0"/>
                                                  <w:marRight w:val="0"/>
                                                  <w:marTop w:val="0"/>
                                                  <w:marBottom w:val="0"/>
                                                  <w:divBdr>
                                                    <w:top w:val="none" w:sz="0" w:space="0" w:color="auto"/>
                                                    <w:left w:val="none" w:sz="0" w:space="0" w:color="auto"/>
                                                    <w:bottom w:val="none" w:sz="0" w:space="0" w:color="auto"/>
                                                    <w:right w:val="none" w:sz="0" w:space="0" w:color="auto"/>
                                                  </w:divBdr>
                                                  <w:divsChild>
                                                    <w:div w:id="1866676806">
                                                      <w:marLeft w:val="0"/>
                                                      <w:marRight w:val="0"/>
                                                      <w:marTop w:val="0"/>
                                                      <w:marBottom w:val="0"/>
                                                      <w:divBdr>
                                                        <w:top w:val="none" w:sz="0" w:space="0" w:color="auto"/>
                                                        <w:left w:val="none" w:sz="0" w:space="0" w:color="auto"/>
                                                        <w:bottom w:val="none" w:sz="0" w:space="0" w:color="auto"/>
                                                        <w:right w:val="none" w:sz="0" w:space="0" w:color="auto"/>
                                                      </w:divBdr>
                                                    </w:div>
                                                  </w:divsChild>
                                                </w:div>
                                                <w:div w:id="1559782793">
                                                  <w:marLeft w:val="0"/>
                                                  <w:marRight w:val="0"/>
                                                  <w:marTop w:val="0"/>
                                                  <w:marBottom w:val="0"/>
                                                  <w:divBdr>
                                                    <w:top w:val="none" w:sz="0" w:space="0" w:color="auto"/>
                                                    <w:left w:val="none" w:sz="0" w:space="0" w:color="auto"/>
                                                    <w:bottom w:val="none" w:sz="0" w:space="0" w:color="auto"/>
                                                    <w:right w:val="none" w:sz="0" w:space="0" w:color="auto"/>
                                                  </w:divBdr>
                                                  <w:divsChild>
                                                    <w:div w:id="1521550932">
                                                      <w:marLeft w:val="0"/>
                                                      <w:marRight w:val="0"/>
                                                      <w:marTop w:val="0"/>
                                                      <w:marBottom w:val="0"/>
                                                      <w:divBdr>
                                                        <w:top w:val="none" w:sz="0" w:space="0" w:color="auto"/>
                                                        <w:left w:val="none" w:sz="0" w:space="0" w:color="auto"/>
                                                        <w:bottom w:val="none" w:sz="0" w:space="0" w:color="auto"/>
                                                        <w:right w:val="none" w:sz="0" w:space="0" w:color="auto"/>
                                                      </w:divBdr>
                                                    </w:div>
                                                  </w:divsChild>
                                                </w:div>
                                                <w:div w:id="1242258528">
                                                  <w:marLeft w:val="0"/>
                                                  <w:marRight w:val="0"/>
                                                  <w:marTop w:val="0"/>
                                                  <w:marBottom w:val="0"/>
                                                  <w:divBdr>
                                                    <w:top w:val="none" w:sz="0" w:space="0" w:color="auto"/>
                                                    <w:left w:val="none" w:sz="0" w:space="0" w:color="auto"/>
                                                    <w:bottom w:val="none" w:sz="0" w:space="0" w:color="auto"/>
                                                    <w:right w:val="none" w:sz="0" w:space="0" w:color="auto"/>
                                                  </w:divBdr>
                                                  <w:divsChild>
                                                    <w:div w:id="1997757792">
                                                      <w:marLeft w:val="0"/>
                                                      <w:marRight w:val="0"/>
                                                      <w:marTop w:val="0"/>
                                                      <w:marBottom w:val="0"/>
                                                      <w:divBdr>
                                                        <w:top w:val="none" w:sz="0" w:space="0" w:color="auto"/>
                                                        <w:left w:val="none" w:sz="0" w:space="0" w:color="auto"/>
                                                        <w:bottom w:val="none" w:sz="0" w:space="0" w:color="auto"/>
                                                        <w:right w:val="none" w:sz="0" w:space="0" w:color="auto"/>
                                                      </w:divBdr>
                                                    </w:div>
                                                  </w:divsChild>
                                                </w:div>
                                                <w:div w:id="740367725">
                                                  <w:marLeft w:val="0"/>
                                                  <w:marRight w:val="0"/>
                                                  <w:marTop w:val="0"/>
                                                  <w:marBottom w:val="0"/>
                                                  <w:divBdr>
                                                    <w:top w:val="none" w:sz="0" w:space="0" w:color="auto"/>
                                                    <w:left w:val="none" w:sz="0" w:space="0" w:color="auto"/>
                                                    <w:bottom w:val="none" w:sz="0" w:space="0" w:color="auto"/>
                                                    <w:right w:val="none" w:sz="0" w:space="0" w:color="auto"/>
                                                  </w:divBdr>
                                                  <w:divsChild>
                                                    <w:div w:id="254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F3036DFF-354C-40A5-8BF5-4FF1425F3B90}"/>
</file>

<file path=customXml/itemProps2.xml><?xml version="1.0" encoding="utf-8"?>
<ds:datastoreItem xmlns:ds="http://schemas.openxmlformats.org/officeDocument/2006/customXml" ds:itemID="{011C1615-B3FE-41D9-B2C7-7779A8151218}"/>
</file>

<file path=customXml/itemProps3.xml><?xml version="1.0" encoding="utf-8"?>
<ds:datastoreItem xmlns:ds="http://schemas.openxmlformats.org/officeDocument/2006/customXml" ds:itemID="{82F2A564-9D2D-4491-AFBD-68FF71CEA9D0}"/>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2 revisions, effective 1/30/2019</dc:title>
  <dc:subject/>
  <dc:creator>Hargrove,Lauren</dc:creator>
  <cp:keywords/>
  <dc:description/>
  <cp:lastModifiedBy>Modlin,Stephanie</cp:lastModifiedBy>
  <cp:revision>4</cp:revision>
  <dcterms:created xsi:type="dcterms:W3CDTF">2019-01-28T21:56:00Z</dcterms:created>
  <dcterms:modified xsi:type="dcterms:W3CDTF">2019-01-30T14:43:00Z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