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133"/>
        <w:gridCol w:w="6660"/>
        <w:gridCol w:w="7"/>
      </w:tblGrid>
      <w:tr w:rsidR="00E34B23" w:rsidRPr="00A470C3" w14:paraId="6CF90786" w14:textId="77777777" w:rsidTr="0058687D">
        <w:trPr>
          <w:gridAfter w:val="1"/>
          <w:wAfter w:w="7" w:type="dxa"/>
          <w:cantSplit/>
          <w:trHeight w:hRule="exact" w:val="1459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26A56" w14:textId="77777777" w:rsidR="00E34B23" w:rsidRPr="00A470C3" w:rsidRDefault="00561E53" w:rsidP="002D15A6"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7658DE38" wp14:editId="4A51F365">
                  <wp:extent cx="2486025" cy="6096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423B" w14:textId="77777777" w:rsidR="00180990" w:rsidRPr="00AC6457" w:rsidRDefault="00180990" w:rsidP="00180990">
            <w:pPr>
              <w:widowControl/>
              <w:ind w:left="-101" w:firstLine="101"/>
              <w:jc w:val="center"/>
              <w:rPr>
                <w:rFonts w:ascii="Arial" w:hAnsi="Arial" w:cs="Arial"/>
                <w:b/>
                <w:snapToGrid/>
                <w:szCs w:val="24"/>
              </w:rPr>
            </w:pPr>
            <w:r w:rsidRPr="00AC6457">
              <w:rPr>
                <w:rFonts w:ascii="Arial" w:hAnsi="Arial" w:cs="Arial"/>
                <w:b/>
                <w:snapToGrid/>
                <w:szCs w:val="24"/>
              </w:rPr>
              <w:t>Texas Workforce Commission</w:t>
            </w:r>
          </w:p>
          <w:p w14:paraId="3F3794DF" w14:textId="77777777" w:rsidR="00E34B23" w:rsidRPr="000A51EB" w:rsidRDefault="00693451">
            <w:pPr>
              <w:spacing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Vocational Rehabilitation</w:t>
            </w:r>
            <w:r w:rsidR="00E34B23">
              <w:rPr>
                <w:rFonts w:ascii="Arial" w:hAnsi="Arial" w:cs="Arial"/>
                <w:b/>
                <w:szCs w:val="24"/>
              </w:rPr>
              <w:t xml:space="preserve"> Services</w:t>
            </w:r>
          </w:p>
          <w:p w14:paraId="5256F4C5" w14:textId="530DD7C3" w:rsidR="00E34B23" w:rsidRPr="002D15A6" w:rsidRDefault="00C06C31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Acknowledgement for Non</w:t>
            </w:r>
            <w:r w:rsidR="00481E93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t>ertified Interpreter</w:t>
            </w:r>
            <w:r w:rsidR="00B1797B">
              <w:rPr>
                <w:rFonts w:ascii="Arial" w:hAnsi="Arial"/>
                <w:szCs w:val="24"/>
              </w:rPr>
              <w:t xml:space="preserve"> </w:t>
            </w:r>
            <w:ins w:id="0" w:author="Author">
              <w:r w:rsidR="00195EFA">
                <w:rPr>
                  <w:rFonts w:ascii="Arial" w:hAnsi="Arial"/>
                  <w:sz w:val="2"/>
                  <w:szCs w:val="2"/>
                </w:rPr>
                <w:fldChar w:fldCharType="begin">
                  <w:ffData>
                    <w:name w:val=""/>
                    <w:enabled/>
                    <w:calcOnExit w:val="0"/>
                    <w:statusText w:type="text" w:val="VR3104 TWC VR, Acknowledgement for Noncertified Interpreter.April 2022"/>
                    <w:textInput>
                      <w:maxLength w:val="1"/>
                    </w:textInput>
                  </w:ffData>
                </w:fldChar>
              </w:r>
              <w:r w:rsidR="00195EFA">
                <w:rPr>
                  <w:rFonts w:ascii="Arial" w:hAnsi="Arial"/>
                  <w:sz w:val="2"/>
                  <w:szCs w:val="2"/>
                </w:rPr>
                <w:instrText xml:space="preserve"> FORMTEXT </w:instrText>
              </w:r>
            </w:ins>
            <w:r w:rsidR="00195EFA">
              <w:rPr>
                <w:rFonts w:ascii="Arial" w:hAnsi="Arial"/>
                <w:sz w:val="2"/>
                <w:szCs w:val="2"/>
              </w:rPr>
            </w:r>
            <w:r w:rsidR="00195EFA">
              <w:rPr>
                <w:rFonts w:ascii="Arial" w:hAnsi="Arial"/>
                <w:sz w:val="2"/>
                <w:szCs w:val="2"/>
              </w:rPr>
              <w:fldChar w:fldCharType="separate"/>
            </w:r>
            <w:ins w:id="1" w:author="Author">
              <w:r w:rsidR="00195EFA">
                <w:rPr>
                  <w:rFonts w:ascii="Arial" w:hAnsi="Arial"/>
                  <w:noProof/>
                  <w:sz w:val="2"/>
                  <w:szCs w:val="2"/>
                </w:rPr>
                <w:t> </w:t>
              </w:r>
              <w:r w:rsidR="00195EFA">
                <w:rPr>
                  <w:rFonts w:ascii="Arial" w:hAnsi="Arial"/>
                  <w:sz w:val="2"/>
                  <w:szCs w:val="2"/>
                </w:rPr>
                <w:fldChar w:fldCharType="end"/>
              </w:r>
            </w:ins>
            <w:del w:id="2" w:author="Author">
              <w:r w:rsidR="00787FEF" w:rsidDel="00195EFA">
                <w:rPr>
                  <w:rFonts w:ascii="Arial" w:hAnsi="Arial"/>
                  <w:sz w:val="2"/>
                  <w:szCs w:val="2"/>
                </w:rPr>
                <w:fldChar w:fldCharType="begin">
                  <w:ffData>
                    <w:name w:val=""/>
                    <w:enabled/>
                    <w:calcOnExit w:val="0"/>
                    <w:statusText w:type="text" w:val="VR3104 TWC VR, Acknowledgement for Noncertified Interpreter.April 2022"/>
                    <w:textInput>
                      <w:maxLength w:val="1"/>
                    </w:textInput>
                  </w:ffData>
                </w:fldChar>
              </w:r>
              <w:r w:rsidR="00787FEF" w:rsidDel="00195EFA">
                <w:rPr>
                  <w:rFonts w:ascii="Arial" w:hAnsi="Arial"/>
                  <w:sz w:val="2"/>
                  <w:szCs w:val="2"/>
                </w:rPr>
                <w:delInstrText xml:space="preserve"> FORMTEXT </w:delInstrText>
              </w:r>
              <w:r w:rsidR="00787FEF" w:rsidDel="00195EFA">
                <w:rPr>
                  <w:rFonts w:ascii="Arial" w:hAnsi="Arial"/>
                  <w:sz w:val="2"/>
                  <w:szCs w:val="2"/>
                </w:rPr>
              </w:r>
              <w:r w:rsidR="00787FEF" w:rsidDel="00195EFA">
                <w:rPr>
                  <w:rFonts w:ascii="Arial" w:hAnsi="Arial"/>
                  <w:sz w:val="2"/>
                  <w:szCs w:val="2"/>
                </w:rPr>
                <w:fldChar w:fldCharType="separate"/>
              </w:r>
              <w:r w:rsidR="00787FEF" w:rsidDel="00195EFA">
                <w:rPr>
                  <w:rFonts w:ascii="Arial" w:hAnsi="Arial"/>
                  <w:noProof/>
                  <w:sz w:val="2"/>
                  <w:szCs w:val="2"/>
                </w:rPr>
                <w:delText> </w:delText>
              </w:r>
              <w:r w:rsidR="00787FEF" w:rsidDel="00195EFA">
                <w:rPr>
                  <w:rFonts w:ascii="Arial" w:hAnsi="Arial"/>
                  <w:sz w:val="2"/>
                  <w:szCs w:val="2"/>
                </w:rPr>
                <w:fldChar w:fldCharType="end"/>
              </w:r>
            </w:del>
          </w:p>
        </w:tc>
      </w:tr>
      <w:tr w:rsidR="00A704A7" w14:paraId="5E93197A" w14:textId="77777777" w:rsidTr="002A2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576"/>
          <w:jc w:val="center"/>
        </w:trPr>
        <w:tc>
          <w:tcPr>
            <w:tcW w:w="10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517D" w14:textId="4AD911B4" w:rsidR="00A704A7" w:rsidRDefault="00A704A7" w:rsidP="00A704A7">
            <w:pPr>
              <w:widowControl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Customer name: </w:t>
            </w:r>
            <w:r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Customer Name: 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A704A7" w14:paraId="6F9D7902" w14:textId="77777777" w:rsidTr="002A2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576"/>
          <w:jc w:val="center"/>
        </w:trPr>
        <w:tc>
          <w:tcPr>
            <w:tcW w:w="10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F846" w14:textId="1BE228FE" w:rsidR="00A704A7" w:rsidRDefault="00A704A7" w:rsidP="00A704A7">
            <w:pPr>
              <w:widowControl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Case ID number: </w:t>
            </w:r>
            <w:r>
              <w:rPr>
                <w:rFonts w:ascii="Arial" w:hAnsi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ase ID Number: 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A704A7" w14:paraId="41BEC97B" w14:textId="77777777" w:rsidTr="002A2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576"/>
          <w:jc w:val="center"/>
        </w:trPr>
        <w:tc>
          <w:tcPr>
            <w:tcW w:w="10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37CE" w14:textId="28D8EE42" w:rsidR="00A704A7" w:rsidRPr="00C60AD4" w:rsidRDefault="00A704A7" w:rsidP="00A704A7">
            <w:pPr>
              <w:widowControl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Name of noncertified interpreter or college or university: </w:t>
            </w:r>
            <w:r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enter Name of non-certified interpreter or college or university: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</w:tr>
      <w:tr w:rsidR="00A704A7" w14:paraId="411A24CA" w14:textId="77777777" w:rsidTr="002A2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2304"/>
          <w:jc w:val="center"/>
        </w:trPr>
        <w:tc>
          <w:tcPr>
            <w:tcW w:w="10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157" w14:textId="19CDEF3E" w:rsidR="00A704A7" w:rsidRDefault="00A704A7" w:rsidP="00A704A7">
            <w:pPr>
              <w:widowControl/>
              <w:spacing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The individual or college or university named above is and/or utilizes a noncertified interpreter; however, I understand and agree</w:t>
            </w:r>
            <w:r>
              <w:rPr>
                <w:rFonts w:ascii="Arial" w:hAnsi="Arial"/>
                <w:sz w:val="6"/>
                <w:szCs w:val="6"/>
              </w:rPr>
              <w:fldChar w:fldCharType="begin">
                <w:ffData>
                  <w:name w:val="Text13"/>
                  <w:enabled/>
                  <w:calcOnExit w:val="0"/>
                  <w:statusText w:type="text" w:val="is and/or utilize a noncertified interpreter; however, I understand and agree "/>
                  <w:textInput>
                    <w:maxLength w:val="1"/>
                  </w:textInput>
                </w:ffData>
              </w:fldChar>
            </w:r>
            <w:bookmarkStart w:id="4" w:name="Text13"/>
            <w:r>
              <w:rPr>
                <w:rFonts w:ascii="Arial" w:hAnsi="Arial"/>
                <w:sz w:val="6"/>
                <w:szCs w:val="6"/>
              </w:rPr>
              <w:instrText xml:space="preserve"> FORMTEXT </w:instrText>
            </w:r>
            <w:r>
              <w:rPr>
                <w:rFonts w:ascii="Arial" w:hAnsi="Arial"/>
                <w:sz w:val="6"/>
                <w:szCs w:val="6"/>
              </w:rPr>
            </w:r>
            <w:r>
              <w:rPr>
                <w:rFonts w:ascii="Arial" w:hAnsi="Arial"/>
                <w:sz w:val="6"/>
                <w:szCs w:val="6"/>
              </w:rPr>
              <w:fldChar w:fldCharType="separate"/>
            </w:r>
            <w:r w:rsidR="00582C2C">
              <w:rPr>
                <w:rFonts w:ascii="Arial" w:hAnsi="Arial"/>
                <w:noProof/>
                <w:sz w:val="6"/>
                <w:szCs w:val="6"/>
              </w:rPr>
              <w:t>j</w:t>
            </w:r>
            <w:r>
              <w:rPr>
                <w:rFonts w:ascii="Arial" w:hAnsi="Arial"/>
                <w:sz w:val="6"/>
                <w:szCs w:val="6"/>
              </w:rPr>
              <w:fldChar w:fldCharType="end"/>
            </w:r>
            <w:bookmarkEnd w:id="4"/>
            <w:r>
              <w:rPr>
                <w:rFonts w:ascii="Arial" w:hAnsi="Arial"/>
                <w:szCs w:val="24"/>
              </w:rPr>
              <w:t xml:space="preserve"> to using this noncertified interpreter(s) to provide communication access services effectively, accurately, and impartially, both</w:t>
            </w:r>
            <w:r>
              <w:rPr>
                <w:rFonts w:ascii="Arial" w:hAnsi="Arial"/>
                <w:sz w:val="6"/>
                <w:szCs w:val="6"/>
              </w:rPr>
              <w:fldChar w:fldCharType="begin">
                <w:ffData>
                  <w:name w:val="Text14"/>
                  <w:enabled/>
                  <w:calcOnExit w:val="0"/>
                  <w:statusText w:type="text" w:val="to using this noncertified interpreter(s) to provide communication access, services effectively, accurately, and impartially, both"/>
                  <w:textInput>
                    <w:maxLength w:val="1"/>
                  </w:textInput>
                </w:ffData>
              </w:fldChar>
            </w:r>
            <w:bookmarkStart w:id="5" w:name="Text14"/>
            <w:r>
              <w:rPr>
                <w:rFonts w:ascii="Arial" w:hAnsi="Arial"/>
                <w:sz w:val="6"/>
                <w:szCs w:val="6"/>
              </w:rPr>
              <w:instrText xml:space="preserve"> FORMTEXT </w:instrText>
            </w:r>
            <w:r>
              <w:rPr>
                <w:rFonts w:ascii="Arial" w:hAnsi="Arial"/>
                <w:sz w:val="6"/>
                <w:szCs w:val="6"/>
              </w:rPr>
            </w:r>
            <w:r>
              <w:rPr>
                <w:rFonts w:ascii="Arial" w:hAnsi="Arial"/>
                <w:sz w:val="6"/>
                <w:szCs w:val="6"/>
              </w:rPr>
              <w:fldChar w:fldCharType="separate"/>
            </w:r>
            <w:r w:rsidR="00582C2C">
              <w:rPr>
                <w:rFonts w:ascii="Arial" w:hAnsi="Arial"/>
                <w:noProof/>
                <w:sz w:val="6"/>
                <w:szCs w:val="6"/>
              </w:rPr>
              <w:t>l</w:t>
            </w:r>
            <w:r>
              <w:rPr>
                <w:rFonts w:ascii="Arial" w:hAnsi="Arial"/>
                <w:sz w:val="6"/>
                <w:szCs w:val="6"/>
              </w:rPr>
              <w:fldChar w:fldCharType="end"/>
            </w:r>
            <w:bookmarkEnd w:id="5"/>
            <w:r>
              <w:rPr>
                <w:rFonts w:ascii="Arial" w:hAnsi="Arial"/>
                <w:szCs w:val="24"/>
              </w:rPr>
              <w:t xml:space="preserve"> receptively and expressively, using all necessary specialized vocabulary.  I </w:t>
            </w:r>
            <w:r w:rsidR="005B1BD8">
              <w:rPr>
                <w:rFonts w:ascii="Arial" w:hAnsi="Arial"/>
                <w:szCs w:val="24"/>
              </w:rPr>
              <w:t>consent</w:t>
            </w:r>
            <w:r>
              <w:rPr>
                <w:rFonts w:ascii="Arial" w:hAnsi="Arial"/>
                <w:szCs w:val="24"/>
              </w:rPr>
              <w:t xml:space="preserve"> to use this noncertified interpreter(s)</w:t>
            </w:r>
            <w:r w:rsidRPr="00A87314">
              <w:rPr>
                <w:rFonts w:ascii="Arial" w:hAnsi="Arial"/>
                <w:sz w:val="6"/>
                <w:szCs w:val="6"/>
              </w:rPr>
              <w:fldChar w:fldCharType="begin">
                <w:ffData>
                  <w:name w:val="Text15"/>
                  <w:enabled/>
                  <w:calcOnExit w:val="0"/>
                  <w:statusText w:type="text" w:val="receptively and expressively, using all necessary specialized vocabulary.  I authorize TWC-VR to use this noncertified interpreter(s)"/>
                  <w:textInput>
                    <w:maxLength w:val="1"/>
                  </w:textInput>
                </w:ffData>
              </w:fldChar>
            </w:r>
            <w:bookmarkStart w:id="6" w:name="Text15"/>
            <w:r w:rsidRPr="00A87314">
              <w:rPr>
                <w:rFonts w:ascii="Arial" w:hAnsi="Arial"/>
                <w:sz w:val="6"/>
                <w:szCs w:val="6"/>
              </w:rPr>
              <w:instrText xml:space="preserve"> FORMTEXT </w:instrText>
            </w:r>
            <w:r w:rsidRPr="00A87314">
              <w:rPr>
                <w:rFonts w:ascii="Arial" w:hAnsi="Arial"/>
                <w:sz w:val="6"/>
                <w:szCs w:val="6"/>
              </w:rPr>
            </w:r>
            <w:r w:rsidRPr="00A87314">
              <w:rPr>
                <w:rFonts w:ascii="Arial" w:hAnsi="Arial"/>
                <w:sz w:val="6"/>
                <w:szCs w:val="6"/>
              </w:rPr>
              <w:fldChar w:fldCharType="separate"/>
            </w:r>
            <w:r w:rsidR="00582C2C">
              <w:rPr>
                <w:rFonts w:ascii="Arial" w:hAnsi="Arial"/>
                <w:noProof/>
                <w:sz w:val="6"/>
                <w:szCs w:val="6"/>
              </w:rPr>
              <w:t>l</w:t>
            </w:r>
            <w:r w:rsidRPr="00A87314">
              <w:rPr>
                <w:rFonts w:ascii="Arial" w:hAnsi="Arial"/>
                <w:sz w:val="6"/>
                <w:szCs w:val="6"/>
              </w:rPr>
              <w:fldChar w:fldCharType="end"/>
            </w:r>
            <w:bookmarkEnd w:id="6"/>
            <w:r>
              <w:rPr>
                <w:rFonts w:ascii="Arial" w:hAnsi="Arial"/>
                <w:szCs w:val="24"/>
              </w:rPr>
              <w:t xml:space="preserve"> to provide communication access services to me except in Medical, Legal, or Psychiatric settings.</w:t>
            </w:r>
            <w:r w:rsidRPr="00C60AD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 w:val="6"/>
                <w:szCs w:val="6"/>
              </w:rPr>
              <w:fldChar w:fldCharType="begin">
                <w:ffData>
                  <w:name w:val="Text10"/>
                  <w:enabled/>
                  <w:calcOnExit w:val="0"/>
                  <w:statusText w:type="text" w:val="to provide communication access services to me except in Medical, Legal, or Psychiatric settings. "/>
                  <w:textInput>
                    <w:maxLength w:val="1"/>
                  </w:textInput>
                </w:ffData>
              </w:fldChar>
            </w:r>
            <w:bookmarkStart w:id="7" w:name="Text10"/>
            <w:r>
              <w:rPr>
                <w:rFonts w:ascii="Arial" w:hAnsi="Arial"/>
                <w:sz w:val="6"/>
                <w:szCs w:val="6"/>
              </w:rPr>
              <w:instrText xml:space="preserve"> FORMTEXT </w:instrText>
            </w:r>
            <w:r>
              <w:rPr>
                <w:rFonts w:ascii="Arial" w:hAnsi="Arial"/>
                <w:sz w:val="6"/>
                <w:szCs w:val="6"/>
              </w:rPr>
            </w:r>
            <w:r>
              <w:rPr>
                <w:rFonts w:ascii="Arial" w:hAnsi="Arial"/>
                <w:sz w:val="6"/>
                <w:szCs w:val="6"/>
              </w:rPr>
              <w:fldChar w:fldCharType="separate"/>
            </w:r>
            <w:r w:rsidR="00582C2C">
              <w:rPr>
                <w:rFonts w:ascii="Arial" w:hAnsi="Arial"/>
                <w:noProof/>
                <w:sz w:val="6"/>
                <w:szCs w:val="6"/>
              </w:rPr>
              <w:t>l</w:t>
            </w:r>
            <w:r>
              <w:rPr>
                <w:rFonts w:ascii="Arial" w:hAnsi="Arial"/>
                <w:sz w:val="6"/>
                <w:szCs w:val="6"/>
              </w:rPr>
              <w:fldChar w:fldCharType="end"/>
            </w:r>
            <w:bookmarkEnd w:id="7"/>
          </w:p>
        </w:tc>
      </w:tr>
      <w:tr w:rsidR="00A704A7" w14:paraId="7BEFE663" w14:textId="77777777" w:rsidTr="002A2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CA7D" w14:textId="39B02A5F" w:rsidR="00A704A7" w:rsidRPr="00C60AD4" w:rsidRDefault="00A704A7" w:rsidP="00A704A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Customer’s printed name: </w:t>
            </w:r>
            <w:r>
              <w:rPr>
                <w:rFonts w:ascii="Arial" w:hAnsi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Customer’s printed name: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 w:rsidR="00582C2C">
              <w:rPr>
                <w:rFonts w:ascii="Arial" w:hAnsi="Arial"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8"/>
          </w:p>
        </w:tc>
      </w:tr>
      <w:tr w:rsidR="00A704A7" w14:paraId="39900D36" w14:textId="77777777" w:rsidTr="002A2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FEEA" w14:textId="77777777" w:rsidR="00A704A7" w:rsidRPr="00C60AD4" w:rsidRDefault="00A704A7" w:rsidP="00A704A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Customer’s s</w:t>
            </w:r>
            <w:r w:rsidRPr="00C60AD4">
              <w:rPr>
                <w:rFonts w:ascii="Arial" w:hAnsi="Arial"/>
                <w:szCs w:val="24"/>
              </w:rPr>
              <w:t>ignature</w:t>
            </w:r>
            <w:r>
              <w:rPr>
                <w:rFonts w:ascii="Arial" w:hAnsi="Arial"/>
                <w:szCs w:val="24"/>
              </w:rPr>
              <w:t>:</w:t>
            </w:r>
          </w:p>
          <w:p w14:paraId="4E62A63B" w14:textId="1AE828AF" w:rsidR="00A704A7" w:rsidRDefault="00A704A7" w:rsidP="00A704A7">
            <w:pPr>
              <w:rPr>
                <w:rFonts w:ascii="Arial" w:hAnsi="Arial"/>
                <w:szCs w:val="24"/>
              </w:rPr>
            </w:pPr>
            <w:r w:rsidRPr="00C60AD4">
              <w:rPr>
                <w:rFonts w:ascii="Arial" w:hAnsi="Arial"/>
                <w:b/>
                <w:sz w:val="40"/>
                <w:szCs w:val="40"/>
              </w:rPr>
              <w:t>X</w:t>
            </w:r>
            <w:r w:rsidRPr="00C60AD4">
              <w:rPr>
                <w:rFonts w:ascii="Arial" w:hAnsi="Arial"/>
                <w:sz w:val="40"/>
                <w:szCs w:val="40"/>
              </w:rPr>
              <w:t xml:space="preserve">  </w:t>
            </w:r>
            <w:r w:rsidRPr="00BC38C1">
              <w:rPr>
                <w:rFonts w:ascii="Arial" w:hAnsi="Arial"/>
                <w:sz w:val="6"/>
                <w:szCs w:val="6"/>
              </w:rPr>
              <w:fldChar w:fldCharType="begin">
                <w:ffData>
                  <w:name w:val="Text3"/>
                  <w:enabled/>
                  <w:calcOnExit w:val="0"/>
                  <w:statusText w:type="text" w:val="Signature"/>
                  <w:textInput>
                    <w:maxLength w:val="1"/>
                  </w:textInput>
                </w:ffData>
              </w:fldChar>
            </w:r>
            <w:r w:rsidRPr="00BC38C1">
              <w:rPr>
                <w:rFonts w:ascii="Arial" w:hAnsi="Arial"/>
                <w:sz w:val="6"/>
                <w:szCs w:val="6"/>
              </w:rPr>
              <w:instrText xml:space="preserve"> FORMTEXT </w:instrText>
            </w:r>
            <w:r w:rsidRPr="00BC38C1">
              <w:rPr>
                <w:rFonts w:ascii="Arial" w:hAnsi="Arial"/>
                <w:sz w:val="6"/>
                <w:szCs w:val="6"/>
              </w:rPr>
            </w:r>
            <w:r w:rsidRPr="00BC38C1">
              <w:rPr>
                <w:rFonts w:ascii="Arial" w:hAnsi="Arial"/>
                <w:sz w:val="6"/>
                <w:szCs w:val="6"/>
              </w:rPr>
              <w:fldChar w:fldCharType="separate"/>
            </w:r>
            <w:r w:rsidRPr="00BC38C1">
              <w:rPr>
                <w:rFonts w:ascii="Arial" w:hAnsi="Arial"/>
                <w:noProof/>
                <w:sz w:val="6"/>
                <w:szCs w:val="6"/>
              </w:rPr>
              <w:t> </w:t>
            </w:r>
            <w:r w:rsidRPr="00BC38C1">
              <w:rPr>
                <w:rFonts w:ascii="Arial" w:hAnsi="Arial"/>
                <w:sz w:val="6"/>
                <w:szCs w:val="6"/>
              </w:rPr>
              <w:fldChar w:fldCharType="end"/>
            </w:r>
          </w:p>
        </w:tc>
      </w:tr>
      <w:tr w:rsidR="00A704A7" w14:paraId="59174C9A" w14:textId="77777777" w:rsidTr="002A2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D189" w14:textId="77777777" w:rsidR="00A704A7" w:rsidRPr="00C60AD4" w:rsidRDefault="00A704A7" w:rsidP="00A704A7">
            <w:pPr>
              <w:spacing w:after="120"/>
              <w:rPr>
                <w:rFonts w:ascii="Arial" w:hAnsi="Arial"/>
                <w:szCs w:val="24"/>
              </w:rPr>
            </w:pPr>
            <w:r w:rsidRPr="00C60AD4">
              <w:rPr>
                <w:rFonts w:ascii="Arial" w:hAnsi="Arial"/>
                <w:szCs w:val="24"/>
              </w:rPr>
              <w:t xml:space="preserve">Date of </w:t>
            </w:r>
            <w:r>
              <w:rPr>
                <w:rFonts w:ascii="Arial" w:hAnsi="Arial"/>
                <w:szCs w:val="24"/>
              </w:rPr>
              <w:t>s</w:t>
            </w:r>
            <w:r w:rsidRPr="00C60AD4">
              <w:rPr>
                <w:rFonts w:ascii="Arial" w:hAnsi="Arial"/>
                <w:szCs w:val="24"/>
              </w:rPr>
              <w:t>ignature</w:t>
            </w:r>
            <w:r>
              <w:rPr>
                <w:rFonts w:ascii="Arial" w:hAnsi="Arial"/>
                <w:szCs w:val="24"/>
              </w:rPr>
              <w:t>:</w:t>
            </w:r>
          </w:p>
          <w:p w14:paraId="43240D19" w14:textId="29BA5D5F" w:rsidR="00A704A7" w:rsidRDefault="00A704A7" w:rsidP="00A704A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Date of Signature. End of form.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7C25DB" w14:paraId="762E597D" w14:textId="77777777" w:rsidTr="002A2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FC35" w14:textId="41AB5E88" w:rsidR="007C25DB" w:rsidRPr="00C60AD4" w:rsidRDefault="00887E87" w:rsidP="00A704A7">
            <w:pPr>
              <w:spacing w:after="120"/>
              <w:rPr>
                <w:rFonts w:ascii="Arial" w:hAnsi="Arial"/>
                <w:szCs w:val="24"/>
              </w:rPr>
            </w:pPr>
            <w:r w:rsidRPr="00887E87">
              <w:rPr>
                <w:rFonts w:ascii="Arial" w:hAnsi="Arial"/>
                <w:szCs w:val="24"/>
              </w:rPr>
              <w:t xml:space="preserve">As the customer, I understand that I may revoke this </w:t>
            </w:r>
            <w:r w:rsidR="00ED3BD5">
              <w:rPr>
                <w:rFonts w:ascii="Arial" w:hAnsi="Arial"/>
                <w:szCs w:val="24"/>
              </w:rPr>
              <w:t>consent</w:t>
            </w:r>
            <w:r w:rsidRPr="00887E87">
              <w:rPr>
                <w:rFonts w:ascii="Arial" w:hAnsi="Arial"/>
                <w:szCs w:val="24"/>
              </w:rPr>
              <w:t xml:space="preserve"> in writing at any time after signing it</w:t>
            </w:r>
            <w:r>
              <w:rPr>
                <w:rFonts w:ascii="Arial" w:hAnsi="Arial"/>
                <w:szCs w:val="24"/>
              </w:rPr>
              <w:t>.</w:t>
            </w:r>
          </w:p>
        </w:tc>
      </w:tr>
    </w:tbl>
    <w:p w14:paraId="26E69117" w14:textId="77777777" w:rsidR="00E34B23" w:rsidRDefault="00E34B23">
      <w:pPr>
        <w:widowControl/>
        <w:rPr>
          <w:rFonts w:ascii="Arial" w:hAnsi="Arial"/>
        </w:rPr>
      </w:pPr>
    </w:p>
    <w:sectPr w:rsidR="00E34B23" w:rsidSect="00AC6457">
      <w:footerReference w:type="default" r:id="rId11"/>
      <w:endnotePr>
        <w:numFmt w:val="decimal"/>
      </w:endnotePr>
      <w:pgSz w:w="12240" w:h="15840" w:code="1"/>
      <w:pgMar w:top="576" w:right="720" w:bottom="576" w:left="720" w:header="432" w:footer="432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5AF5" w14:textId="77777777" w:rsidR="002B4C61" w:rsidRDefault="002B4C61">
      <w:r>
        <w:separator/>
      </w:r>
    </w:p>
  </w:endnote>
  <w:endnote w:type="continuationSeparator" w:id="0">
    <w:p w14:paraId="4E52B4F2" w14:textId="77777777" w:rsidR="002B4C61" w:rsidRDefault="002B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97BB" w14:textId="115C12C6" w:rsidR="00DB574E" w:rsidRDefault="00DB574E" w:rsidP="00AC6457">
    <w:pPr>
      <w:pStyle w:val="Footer"/>
      <w:tabs>
        <w:tab w:val="clear" w:pos="4320"/>
        <w:tab w:val="clear" w:pos="8640"/>
        <w:tab w:val="center" w:pos="5490"/>
        <w:tab w:val="right" w:pos="10710"/>
      </w:tabs>
      <w:ind w:left="108"/>
    </w:pPr>
    <w:r>
      <w:rPr>
        <w:rFonts w:ascii="Arial" w:hAnsi="Arial"/>
        <w:sz w:val="20"/>
      </w:rPr>
      <w:t>VR</w:t>
    </w:r>
    <w:r w:rsidR="00910F27">
      <w:rPr>
        <w:rFonts w:ascii="Arial" w:hAnsi="Arial"/>
        <w:sz w:val="20"/>
      </w:rPr>
      <w:t>3104</w:t>
    </w:r>
    <w:r>
      <w:rPr>
        <w:rFonts w:ascii="Arial" w:hAnsi="Arial"/>
        <w:sz w:val="20"/>
      </w:rPr>
      <w:t xml:space="preserve"> (</w:t>
    </w:r>
    <w:r w:rsidR="00787FEF">
      <w:rPr>
        <w:rFonts w:ascii="Arial" w:hAnsi="Arial"/>
        <w:sz w:val="20"/>
      </w:rPr>
      <w:t>04/22</w:t>
    </w:r>
    <w:r>
      <w:rPr>
        <w:rFonts w:ascii="Arial" w:hAnsi="Arial"/>
        <w:sz w:val="20"/>
      </w:rPr>
      <w:t>)</w:t>
    </w:r>
    <w:r w:rsidRPr="00B2681D">
      <w:rPr>
        <w:rFonts w:ascii="Arial" w:hAnsi="Arial"/>
        <w:sz w:val="20"/>
      </w:rPr>
      <w:tab/>
    </w:r>
    <w:r>
      <w:rPr>
        <w:rFonts w:ascii="Arial" w:hAnsi="Arial" w:cs="Arial"/>
        <w:sz w:val="20"/>
      </w:rPr>
      <w:t>Acknowledgement for Non</w:t>
    </w:r>
    <w:r w:rsidR="00417E45">
      <w:rPr>
        <w:rFonts w:ascii="Arial" w:hAnsi="Arial" w:cs="Arial"/>
        <w:sz w:val="20"/>
      </w:rPr>
      <w:t>c</w:t>
    </w:r>
    <w:r>
      <w:rPr>
        <w:rFonts w:ascii="Arial" w:hAnsi="Arial" w:cs="Arial"/>
        <w:sz w:val="20"/>
      </w:rPr>
      <w:t>ertified Interpreter</w:t>
    </w:r>
    <w:r w:rsidRPr="00B2681D">
      <w:rPr>
        <w:rFonts w:ascii="Arial" w:hAnsi="Arial"/>
        <w:sz w:val="20"/>
      </w:rPr>
      <w:tab/>
      <w:t xml:space="preserve">Page </w:t>
    </w:r>
    <w:r w:rsidRPr="00B2681D">
      <w:rPr>
        <w:rFonts w:ascii="Arial" w:hAnsi="Arial"/>
        <w:sz w:val="20"/>
      </w:rPr>
      <w:fldChar w:fldCharType="begin"/>
    </w:r>
    <w:r w:rsidRPr="00B2681D">
      <w:rPr>
        <w:rFonts w:ascii="Arial" w:hAnsi="Arial"/>
        <w:sz w:val="20"/>
      </w:rPr>
      <w:instrText xml:space="preserve"> PAGE </w:instrText>
    </w:r>
    <w:r w:rsidRPr="00B2681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B2681D">
      <w:rPr>
        <w:rFonts w:ascii="Arial" w:hAnsi="Arial"/>
        <w:sz w:val="20"/>
      </w:rPr>
      <w:fldChar w:fldCharType="end"/>
    </w:r>
    <w:r w:rsidRPr="00B2681D">
      <w:rPr>
        <w:rFonts w:ascii="Arial" w:hAnsi="Arial"/>
        <w:sz w:val="20"/>
      </w:rPr>
      <w:t xml:space="preserve"> of </w:t>
    </w:r>
    <w:r w:rsidRPr="00B2681D">
      <w:rPr>
        <w:rFonts w:ascii="Arial" w:hAnsi="Arial"/>
        <w:sz w:val="20"/>
      </w:rPr>
      <w:fldChar w:fldCharType="begin"/>
    </w:r>
    <w:r w:rsidRPr="00B2681D">
      <w:rPr>
        <w:rFonts w:ascii="Arial" w:hAnsi="Arial"/>
        <w:sz w:val="20"/>
      </w:rPr>
      <w:instrText xml:space="preserve"> NUMPAGES </w:instrText>
    </w:r>
    <w:r w:rsidRPr="00B2681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B2681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669C" w14:textId="77777777" w:rsidR="002B4C61" w:rsidRDefault="002B4C61">
      <w:r>
        <w:separator/>
      </w:r>
    </w:p>
  </w:footnote>
  <w:footnote w:type="continuationSeparator" w:id="0">
    <w:p w14:paraId="66B382A3" w14:textId="77777777" w:rsidR="002B4C61" w:rsidRDefault="002B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A6"/>
    <w:rsid w:val="00012D72"/>
    <w:rsid w:val="00083236"/>
    <w:rsid w:val="000C0CD4"/>
    <w:rsid w:val="000F7528"/>
    <w:rsid w:val="00122EBC"/>
    <w:rsid w:val="00124C5E"/>
    <w:rsid w:val="0014276E"/>
    <w:rsid w:val="00164D25"/>
    <w:rsid w:val="00180990"/>
    <w:rsid w:val="00187206"/>
    <w:rsid w:val="00195EFA"/>
    <w:rsid w:val="001C66C8"/>
    <w:rsid w:val="001D61AA"/>
    <w:rsid w:val="001E7ACA"/>
    <w:rsid w:val="002164A5"/>
    <w:rsid w:val="00256F06"/>
    <w:rsid w:val="002A2AAE"/>
    <w:rsid w:val="002B4C61"/>
    <w:rsid w:val="002B7542"/>
    <w:rsid w:val="002C1EB7"/>
    <w:rsid w:val="002D15A6"/>
    <w:rsid w:val="002D500C"/>
    <w:rsid w:val="00312DE4"/>
    <w:rsid w:val="0037134A"/>
    <w:rsid w:val="00381999"/>
    <w:rsid w:val="00393BEC"/>
    <w:rsid w:val="003A17F0"/>
    <w:rsid w:val="003D6E8C"/>
    <w:rsid w:val="00406332"/>
    <w:rsid w:val="00417E45"/>
    <w:rsid w:val="00422C70"/>
    <w:rsid w:val="004262C6"/>
    <w:rsid w:val="00430364"/>
    <w:rsid w:val="00481E93"/>
    <w:rsid w:val="004C68DA"/>
    <w:rsid w:val="00523BBA"/>
    <w:rsid w:val="00561E53"/>
    <w:rsid w:val="00582C2C"/>
    <w:rsid w:val="0058341A"/>
    <w:rsid w:val="0058687D"/>
    <w:rsid w:val="005B1BD8"/>
    <w:rsid w:val="00643258"/>
    <w:rsid w:val="00693451"/>
    <w:rsid w:val="006D4C3F"/>
    <w:rsid w:val="006F5A15"/>
    <w:rsid w:val="00780702"/>
    <w:rsid w:val="00787FEF"/>
    <w:rsid w:val="00791C9F"/>
    <w:rsid w:val="007C25DB"/>
    <w:rsid w:val="0081063B"/>
    <w:rsid w:val="00887E87"/>
    <w:rsid w:val="00910F27"/>
    <w:rsid w:val="00952AA6"/>
    <w:rsid w:val="00971FEB"/>
    <w:rsid w:val="009F492C"/>
    <w:rsid w:val="00A0232C"/>
    <w:rsid w:val="00A16D8A"/>
    <w:rsid w:val="00A24DA4"/>
    <w:rsid w:val="00A704A7"/>
    <w:rsid w:val="00A714D6"/>
    <w:rsid w:val="00A87314"/>
    <w:rsid w:val="00A95060"/>
    <w:rsid w:val="00AA50FF"/>
    <w:rsid w:val="00AC6457"/>
    <w:rsid w:val="00B1797B"/>
    <w:rsid w:val="00B2681D"/>
    <w:rsid w:val="00B313F3"/>
    <w:rsid w:val="00B34F1D"/>
    <w:rsid w:val="00B84E22"/>
    <w:rsid w:val="00BC246D"/>
    <w:rsid w:val="00BC38C1"/>
    <w:rsid w:val="00BE6482"/>
    <w:rsid w:val="00C06C31"/>
    <w:rsid w:val="00C42B04"/>
    <w:rsid w:val="00CB6574"/>
    <w:rsid w:val="00D51BBA"/>
    <w:rsid w:val="00D621A5"/>
    <w:rsid w:val="00DB574E"/>
    <w:rsid w:val="00DD4BBA"/>
    <w:rsid w:val="00E34B23"/>
    <w:rsid w:val="00E55360"/>
    <w:rsid w:val="00E978CC"/>
    <w:rsid w:val="00EB63F6"/>
    <w:rsid w:val="00EC129F"/>
    <w:rsid w:val="00ED3BD5"/>
    <w:rsid w:val="00EE0F3E"/>
    <w:rsid w:val="00FB24D8"/>
    <w:rsid w:val="00FC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921A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B1B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1B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1BD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B1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1BD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Revised form to add college or university interpreter and statement that customers can revoke the consent.</Comments>
  </documentManagement>
</p:properties>
</file>

<file path=customXml/itemProps1.xml><?xml version="1.0" encoding="utf-8"?>
<ds:datastoreItem xmlns:ds="http://schemas.openxmlformats.org/officeDocument/2006/customXml" ds:itemID="{C4A6B884-DB41-4ADB-8DE1-54DF41579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F90A4-3B99-438C-B902-1D7CD22BF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2FB3C-B3F8-4548-B98B-F566C0A2C9F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fde61a-94c1-42db-b4d1-79e5b3c6adc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VR3104 Acknowledgement for Noncertified Interpreter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VR3104 Acknowledgement for Noncertified Interpreter</dc:title>
  <dc:subject/>
  <dc:creator/>
  <cp:keywords/>
  <dc:description/>
  <cp:lastModifiedBy/>
  <cp:revision>1</cp:revision>
  <dcterms:created xsi:type="dcterms:W3CDTF">2022-03-24T19:31:00Z</dcterms:created>
  <dcterms:modified xsi:type="dcterms:W3CDTF">2022-06-09T16:25:00Z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