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C3C3" w14:textId="7441A57F" w:rsidR="00A10195" w:rsidRPr="00764015" w:rsidRDefault="00A10195" w:rsidP="00A10195">
      <w:pPr>
        <w:pStyle w:val="Title"/>
        <w:rPr>
          <w:rFonts w:eastAsia="Times New Roman"/>
        </w:rPr>
      </w:pPr>
      <w:r w:rsidRPr="00764015">
        <w:rPr>
          <w:rFonts w:eastAsia="Times New Roman"/>
        </w:rPr>
        <w:t>VR-SFP Chapter 5: Orientation and Mobility Services</w:t>
      </w:r>
    </w:p>
    <w:p w14:paraId="1576F8BE" w14:textId="3B97CB4C" w:rsidR="00A10195" w:rsidRPr="00764015" w:rsidRDefault="00A10195" w:rsidP="00A10195">
      <w:pPr>
        <w:rPr>
          <w:rFonts w:ascii="Verdana" w:hAnsi="Verdana"/>
        </w:rPr>
      </w:pPr>
      <w:r w:rsidRPr="00764015">
        <w:rPr>
          <w:rFonts w:ascii="Verdana" w:hAnsi="Verdana"/>
        </w:rPr>
        <w:t>Revised July 1, 2023</w:t>
      </w:r>
    </w:p>
    <w:p w14:paraId="16C5D748" w14:textId="704546D0" w:rsidR="00A10195" w:rsidRPr="00A10195" w:rsidRDefault="008570FB" w:rsidP="008570FB">
      <w:pPr>
        <w:rPr>
          <w:rFonts w:ascii="Verdana" w:hAnsi="Verdana"/>
        </w:rPr>
      </w:pPr>
      <w:r>
        <w:rPr>
          <w:rFonts w:ascii="Verdana" w:hAnsi="Verdana"/>
        </w:rPr>
        <w:t>…</w:t>
      </w:r>
    </w:p>
    <w:p w14:paraId="4B999603" w14:textId="77777777" w:rsidR="00A10195" w:rsidRPr="00764015" w:rsidRDefault="00A10195" w:rsidP="00764015">
      <w:pPr>
        <w:pStyle w:val="Heading1"/>
      </w:pPr>
      <w:r w:rsidRPr="00764015">
        <w:t>5.4 Orientation and Mobility Training</w:t>
      </w:r>
    </w:p>
    <w:p w14:paraId="5E1CC9A7" w14:textId="77777777" w:rsidR="00A10195" w:rsidRPr="00764015" w:rsidRDefault="00A10195" w:rsidP="00764015">
      <w:pPr>
        <w:pStyle w:val="Heading2"/>
      </w:pPr>
      <w:r w:rsidRPr="00764015">
        <w:t>5.4.1 Orientation and Mobility Training Service Description</w:t>
      </w:r>
    </w:p>
    <w:p w14:paraId="11710056" w14:textId="77777777" w:rsidR="00A10195" w:rsidRPr="00A10195" w:rsidRDefault="00A10195" w:rsidP="00A10195">
      <w:pPr>
        <w:rPr>
          <w:rFonts w:ascii="Verdana" w:hAnsi="Verdana"/>
        </w:rPr>
      </w:pPr>
      <w:r w:rsidRPr="00A10195">
        <w:rPr>
          <w:rFonts w:ascii="Verdana" w:hAnsi="Verdana"/>
        </w:rPr>
        <w:t>O&amp;M training prepares an individual who is blind or visually impaired to travel independently with competence and confidence.</w:t>
      </w:r>
    </w:p>
    <w:p w14:paraId="37268F9A" w14:textId="77777777" w:rsidR="00A10195" w:rsidRPr="00A10195" w:rsidRDefault="00A10195" w:rsidP="00A10195">
      <w:pPr>
        <w:rPr>
          <w:rFonts w:ascii="Verdana" w:hAnsi="Verdana"/>
        </w:rPr>
      </w:pPr>
      <w:r w:rsidRPr="00A10195">
        <w:rPr>
          <w:rFonts w:ascii="Verdana" w:hAnsi="Verdana"/>
        </w:rPr>
        <w:t>Based on the results of the evaluation, the VR counselor or OIB worker determines the training goal and hours to be funded by VR or OIB. No training is provided before a service authorization is issued. Training is provided in person and cannot be conducted remotely.</w:t>
      </w:r>
    </w:p>
    <w:p w14:paraId="5D5FCECD" w14:textId="77777777" w:rsidR="00A10195" w:rsidRPr="00A10195" w:rsidRDefault="00A10195" w:rsidP="00A10195">
      <w:pPr>
        <w:rPr>
          <w:rFonts w:ascii="Verdana" w:hAnsi="Verdana"/>
        </w:rPr>
      </w:pPr>
      <w:r w:rsidRPr="00A10195">
        <w:rPr>
          <w:rFonts w:ascii="Verdana" w:hAnsi="Verdana"/>
        </w:rPr>
        <w:t>All O&amp;M training services for VR customers are conducted using:</w:t>
      </w:r>
    </w:p>
    <w:p w14:paraId="3F8D6FBB" w14:textId="77777777" w:rsidR="00A10195" w:rsidRPr="00A10195" w:rsidRDefault="00A10195" w:rsidP="00A10195">
      <w:pPr>
        <w:numPr>
          <w:ilvl w:val="0"/>
          <w:numId w:val="13"/>
        </w:numPr>
        <w:rPr>
          <w:rFonts w:ascii="Verdana" w:hAnsi="Verdana"/>
        </w:rPr>
      </w:pPr>
      <w:r w:rsidRPr="00A10195">
        <w:rPr>
          <w:rFonts w:ascii="Verdana" w:hAnsi="Verdana"/>
        </w:rPr>
        <w:t>nonvisual (blindfold) techniques; and</w:t>
      </w:r>
    </w:p>
    <w:p w14:paraId="300429EF" w14:textId="77777777" w:rsidR="00A10195" w:rsidRPr="00A10195" w:rsidRDefault="00A10195" w:rsidP="00A10195">
      <w:pPr>
        <w:numPr>
          <w:ilvl w:val="0"/>
          <w:numId w:val="13"/>
        </w:numPr>
        <w:rPr>
          <w:rFonts w:ascii="Verdana" w:hAnsi="Verdana"/>
        </w:rPr>
      </w:pPr>
      <w:r w:rsidRPr="00A10195">
        <w:rPr>
          <w:rFonts w:ascii="Verdana" w:hAnsi="Verdana"/>
        </w:rPr>
        <w:t>a rigid (non-folding) white cane with a metal tip.</w:t>
      </w:r>
    </w:p>
    <w:p w14:paraId="2AC976DD" w14:textId="77777777" w:rsidR="00A10195" w:rsidRPr="00A10195" w:rsidRDefault="00A10195" w:rsidP="00A10195">
      <w:pPr>
        <w:rPr>
          <w:rFonts w:ascii="Verdana" w:hAnsi="Verdana"/>
        </w:rPr>
      </w:pPr>
      <w:r w:rsidRPr="00A10195">
        <w:rPr>
          <w:rFonts w:ascii="Verdana" w:hAnsi="Verdana"/>
        </w:rPr>
        <w:t>All O&amp;M training services for OIB customers are conducted using:</w:t>
      </w:r>
    </w:p>
    <w:p w14:paraId="0DE1C93D" w14:textId="77777777" w:rsidR="00A10195" w:rsidRPr="00A10195" w:rsidRDefault="00A10195" w:rsidP="00A10195">
      <w:pPr>
        <w:numPr>
          <w:ilvl w:val="0"/>
          <w:numId w:val="14"/>
        </w:numPr>
        <w:rPr>
          <w:rFonts w:ascii="Verdana" w:hAnsi="Verdana"/>
        </w:rPr>
      </w:pPr>
      <w:r w:rsidRPr="00A10195">
        <w:rPr>
          <w:rFonts w:ascii="Verdana" w:hAnsi="Verdana"/>
        </w:rPr>
        <w:t>either nonvisual (blindfold) or visual training, whichever better addresses the customer's needs and circumstances; and</w:t>
      </w:r>
    </w:p>
    <w:p w14:paraId="29F1F18B" w14:textId="3ADEFE7E" w:rsidR="00A10195" w:rsidRPr="00A10195" w:rsidRDefault="00A10195" w:rsidP="00A10195">
      <w:pPr>
        <w:numPr>
          <w:ilvl w:val="0"/>
          <w:numId w:val="14"/>
        </w:numPr>
        <w:rPr>
          <w:rFonts w:ascii="Verdana" w:hAnsi="Verdana"/>
        </w:rPr>
      </w:pPr>
      <w:r w:rsidRPr="00A10195">
        <w:rPr>
          <w:rFonts w:ascii="Verdana" w:hAnsi="Verdana"/>
        </w:rPr>
        <w:t>a rigid (non-folding) white cane with a metal tip, unless a</w:t>
      </w:r>
      <w:ins w:id="0" w:author="Cooke,Heather J" w:date="2023-04-24T15:44:00Z">
        <w:r w:rsidR="00BB681F">
          <w:rPr>
            <w:rFonts w:ascii="Verdana" w:hAnsi="Verdana"/>
          </w:rPr>
          <w:t xml:space="preserve">n </w:t>
        </w:r>
        <w:proofErr w:type="gramStart"/>
        <w:r w:rsidR="00BB681F">
          <w:rPr>
            <w:rFonts w:ascii="Verdana" w:hAnsi="Verdana"/>
          </w:rPr>
          <w:t xml:space="preserve">alternate </w:t>
        </w:r>
      </w:ins>
      <w:r w:rsidRPr="00A10195">
        <w:rPr>
          <w:rFonts w:ascii="Verdana" w:hAnsi="Verdana"/>
        </w:rPr>
        <w:t xml:space="preserve"> cane</w:t>
      </w:r>
      <w:proofErr w:type="gramEnd"/>
      <w:r w:rsidRPr="00A10195">
        <w:rPr>
          <w:rFonts w:ascii="Verdana" w:hAnsi="Verdana"/>
        </w:rPr>
        <w:t xml:space="preserve"> </w:t>
      </w:r>
      <w:del w:id="1" w:author="Cooke,Heather J" w:date="2023-04-24T15:44:00Z">
        <w:r w:rsidRPr="00A10195" w:rsidDel="00BB681F">
          <w:rPr>
            <w:rFonts w:ascii="Verdana" w:hAnsi="Verdana"/>
          </w:rPr>
          <w:delText xml:space="preserve">with more support </w:delText>
        </w:r>
      </w:del>
      <w:r w:rsidRPr="00A10195">
        <w:rPr>
          <w:rFonts w:ascii="Verdana" w:hAnsi="Verdana"/>
        </w:rPr>
        <w:t>is needed.</w:t>
      </w:r>
    </w:p>
    <w:p w14:paraId="41CC26CE" w14:textId="77777777" w:rsidR="00A10195" w:rsidRPr="00A10195" w:rsidRDefault="00A10195" w:rsidP="00A10195">
      <w:pPr>
        <w:rPr>
          <w:rFonts w:ascii="Verdana" w:hAnsi="Verdana"/>
        </w:rPr>
      </w:pPr>
      <w:r w:rsidRPr="00A10195">
        <w:rPr>
          <w:rFonts w:ascii="Verdana" w:hAnsi="Verdana"/>
        </w:rPr>
        <w:t>Any request to change a Service Definition, Process and Procedure, or Outcomes Required for Payment must be documented and approved by the VR director, using the </w:t>
      </w:r>
      <w:hyperlink r:id="rId5" w:history="1">
        <w:r w:rsidRPr="00A10195">
          <w:rPr>
            <w:rStyle w:val="Hyperlink"/>
            <w:rFonts w:ascii="Verdana" w:hAnsi="Verdana"/>
          </w:rPr>
          <w:t>VR3472, Contracted Service Modification Request for Blind and Visually Impaired Services</w:t>
        </w:r>
      </w:hyperlink>
      <w:r w:rsidRPr="00A10195">
        <w:rPr>
          <w:rFonts w:ascii="Verdana" w:hAnsi="Verdana"/>
        </w:rPr>
        <w:t>, before the change is implemented. The approved VR3472 must be maintained in the provider’s customer case file.</w:t>
      </w:r>
    </w:p>
    <w:p w14:paraId="4FF98759" w14:textId="77777777" w:rsidR="00A10195" w:rsidRPr="00A10195" w:rsidRDefault="00A10195" w:rsidP="00A10195">
      <w:pPr>
        <w:rPr>
          <w:rFonts w:ascii="Verdana" w:hAnsi="Verdana"/>
        </w:rPr>
      </w:pPr>
      <w:r w:rsidRPr="00A10195">
        <w:rPr>
          <w:rFonts w:ascii="Verdana" w:hAnsi="Verdana"/>
        </w:rPr>
        <w:t>The O&amp;M specialist must discuss the benefits of nonvisual and visual training with each customer. Role modeling and peer support for nonvisual training are encouraged.</w:t>
      </w:r>
    </w:p>
    <w:p w14:paraId="32CA4B5B" w14:textId="77777777" w:rsidR="00A10195" w:rsidRPr="00A10195" w:rsidRDefault="00A10195" w:rsidP="00A10195">
      <w:pPr>
        <w:rPr>
          <w:rFonts w:ascii="Verdana" w:hAnsi="Verdana"/>
        </w:rPr>
      </w:pPr>
      <w:r w:rsidRPr="00A10195">
        <w:rPr>
          <w:rFonts w:ascii="Verdana" w:hAnsi="Verdana"/>
        </w:rPr>
        <w:lastRenderedPageBreak/>
        <w:t>The O&amp;M specialist cannot conduct more than six hours or fewer than two hours of O&amp;M instruction per day. The O&amp;M specialist cannot conduct more than six hours of training in a day, even if multiple customers are served during that day. Billing for O&amp;M services must not exceed six hours per day. Lessons are at least two hours long unless approved by an obtained VR3472, Contracted Service Modification Request.</w:t>
      </w:r>
    </w:p>
    <w:p w14:paraId="15B9BCBA" w14:textId="2ED1CEBE" w:rsidR="00A10195" w:rsidRPr="00A10195" w:rsidRDefault="00A10195" w:rsidP="00A10195">
      <w:pPr>
        <w:rPr>
          <w:rFonts w:ascii="Verdana" w:hAnsi="Verdana"/>
        </w:rPr>
      </w:pPr>
      <w:r w:rsidRPr="00A10195">
        <w:rPr>
          <w:rFonts w:ascii="Verdana" w:hAnsi="Verdana"/>
        </w:rPr>
        <w:t xml:space="preserve">For Independent Living Services for Older Individuals Who Are Blind (ILS-OIB) customers, the </w:t>
      </w:r>
      <w:ins w:id="2" w:author="Cooke,Heather J" w:date="2023-04-24T15:49:00Z">
        <w:r w:rsidR="00BB681F">
          <w:rPr>
            <w:rFonts w:ascii="Verdana" w:hAnsi="Verdana"/>
          </w:rPr>
          <w:t>length of the training lesson</w:t>
        </w:r>
      </w:ins>
      <w:ins w:id="3" w:author="Cooke,Heather J" w:date="2023-04-24T15:50:00Z">
        <w:r w:rsidR="00BB681F">
          <w:rPr>
            <w:rFonts w:ascii="Verdana" w:hAnsi="Verdana"/>
          </w:rPr>
          <w:t xml:space="preserve"> will be determined by the </w:t>
        </w:r>
        <w:bookmarkStart w:id="4" w:name="_Hlk133303330"/>
        <w:r w:rsidR="00BB681F">
          <w:rPr>
            <w:rFonts w:ascii="Verdana" w:hAnsi="Verdana"/>
          </w:rPr>
          <w:t>customer’s health, stamina, and ability to participate</w:t>
        </w:r>
        <w:bookmarkEnd w:id="4"/>
        <w:r w:rsidR="00BB681F">
          <w:rPr>
            <w:rFonts w:ascii="Verdana" w:hAnsi="Verdana"/>
          </w:rPr>
          <w:t xml:space="preserve">.  </w:t>
        </w:r>
      </w:ins>
      <w:del w:id="5" w:author="Cooke,Heather J" w:date="2023-04-24T15:50:00Z">
        <w:r w:rsidRPr="00A10195" w:rsidDel="00BB681F">
          <w:rPr>
            <w:rFonts w:ascii="Verdana" w:hAnsi="Verdana"/>
          </w:rPr>
          <w:delText>OIB worker allows no more than five hours of training per month. If additional training time is needed because of unexpected circumstances, the O&amp;M provider sends a written request to the OIB worker.</w:delText>
        </w:r>
      </w:del>
    </w:p>
    <w:p w14:paraId="1189D6CF" w14:textId="77777777" w:rsidR="00A10195" w:rsidRPr="00764015" w:rsidRDefault="00A10195" w:rsidP="00764015">
      <w:pPr>
        <w:pStyle w:val="Heading2"/>
      </w:pPr>
      <w:r w:rsidRPr="00764015">
        <w:t>5.4.2 Process and Procedure</w:t>
      </w:r>
    </w:p>
    <w:p w14:paraId="70026F41" w14:textId="77777777" w:rsidR="00A10195" w:rsidRPr="00764015" w:rsidRDefault="00A10195" w:rsidP="00764015">
      <w:pPr>
        <w:pStyle w:val="Heading3"/>
      </w:pPr>
      <w:r w:rsidRPr="00764015">
        <w:t>5.4.2.1 General</w:t>
      </w:r>
    </w:p>
    <w:p w14:paraId="28730953" w14:textId="77777777" w:rsidR="00A10195" w:rsidRPr="00A10195" w:rsidRDefault="00A10195" w:rsidP="00A10195">
      <w:pPr>
        <w:rPr>
          <w:rFonts w:ascii="Verdana" w:hAnsi="Verdana"/>
        </w:rPr>
      </w:pPr>
      <w:r w:rsidRPr="00A10195">
        <w:rPr>
          <w:rFonts w:ascii="Verdana" w:hAnsi="Verdana"/>
        </w:rPr>
        <w:t>The VR counselor or OIB worker is responsible for authorizing O&amp;M training for the customer and approving services, including approving the documentation for payment when invoiced.</w:t>
      </w:r>
    </w:p>
    <w:p w14:paraId="6039809A" w14:textId="77777777" w:rsidR="00A10195" w:rsidRPr="00A10195" w:rsidRDefault="00A10195" w:rsidP="00A10195">
      <w:pPr>
        <w:rPr>
          <w:rFonts w:ascii="Verdana" w:hAnsi="Verdana"/>
        </w:rPr>
      </w:pPr>
      <w:r w:rsidRPr="00A10195">
        <w:rPr>
          <w:rFonts w:ascii="Verdana" w:hAnsi="Verdana"/>
        </w:rPr>
        <w:t>The provider must not bill for any services other than Orientation and Mobility training, or Orientation and Mobility group training.</w:t>
      </w:r>
    </w:p>
    <w:p w14:paraId="190790C7" w14:textId="77777777" w:rsidR="00A10195" w:rsidRPr="00A10195" w:rsidRDefault="00A10195" w:rsidP="00A10195">
      <w:pPr>
        <w:rPr>
          <w:rFonts w:ascii="Verdana" w:hAnsi="Verdana"/>
        </w:rPr>
      </w:pPr>
      <w:r w:rsidRPr="00A10195">
        <w:rPr>
          <w:rFonts w:ascii="Verdana" w:hAnsi="Verdana"/>
        </w:rPr>
        <w:t>Based on the results of the assessment, the VR counselor or OIB worker determines the training goals and hours to be funded by VR or OIB. No training is provided before a service authorization is issued.</w:t>
      </w:r>
    </w:p>
    <w:p w14:paraId="5249ED4C" w14:textId="77777777" w:rsidR="00A10195" w:rsidRPr="00A10195" w:rsidRDefault="00A10195" w:rsidP="00A10195">
      <w:pPr>
        <w:rPr>
          <w:rFonts w:ascii="Verdana" w:hAnsi="Verdana"/>
        </w:rPr>
      </w:pPr>
      <w:r w:rsidRPr="00A10195">
        <w:rPr>
          <w:rFonts w:ascii="Verdana" w:hAnsi="Verdana"/>
        </w:rPr>
        <w:t>O&amp;M training must not exceed the total number of training hours and type of training authorized by the customer's VR counselor or OIB worker on the service authorization.</w:t>
      </w:r>
    </w:p>
    <w:p w14:paraId="79214FA0" w14:textId="00C4AD08" w:rsidR="00A10195" w:rsidRDefault="00A10195" w:rsidP="00A10195">
      <w:pPr>
        <w:rPr>
          <w:ins w:id="6" w:author="Cooke,Heather J" w:date="2023-04-24T16:21:00Z"/>
          <w:rFonts w:ascii="Verdana" w:hAnsi="Verdana"/>
        </w:rPr>
      </w:pPr>
      <w:r w:rsidRPr="00A10195">
        <w:rPr>
          <w:rFonts w:ascii="Verdana" w:hAnsi="Verdana"/>
        </w:rPr>
        <w:t>Consistent and frequent scheduling is recommended to maximize learning. One two-hour lesson a week is the minimum training allowable. Daily O&amp;M training is considered best practice.</w:t>
      </w:r>
    </w:p>
    <w:p w14:paraId="142EB02D" w14:textId="41CE870C" w:rsidR="00951AF9" w:rsidRPr="00A10195" w:rsidRDefault="00951AF9" w:rsidP="00951AF9">
      <w:pPr>
        <w:ind w:left="900" w:hanging="900"/>
        <w:rPr>
          <w:rFonts w:ascii="Verdana" w:hAnsi="Verdana"/>
        </w:rPr>
      </w:pPr>
      <w:ins w:id="7" w:author="Cooke,Heather J" w:date="2023-04-24T16:21:00Z">
        <w:r w:rsidRPr="00951AF9">
          <w:rPr>
            <w:rFonts w:ascii="Verdana" w:hAnsi="Verdana"/>
            <w:b/>
            <w:bCs/>
          </w:rPr>
          <w:t>Note:</w:t>
        </w:r>
        <w:r>
          <w:rPr>
            <w:rFonts w:ascii="Verdana" w:hAnsi="Verdana"/>
          </w:rPr>
          <w:t xml:space="preserve">  </w:t>
        </w:r>
      </w:ins>
      <w:ins w:id="8" w:author="Cooke,Heather J" w:date="2023-04-24T16:22:00Z">
        <w:r>
          <w:rPr>
            <w:rFonts w:ascii="Verdana" w:hAnsi="Verdana"/>
          </w:rPr>
          <w:t>For OIB customers, if</w:t>
        </w:r>
      </w:ins>
      <w:ins w:id="9" w:author="Cooke,Heather J" w:date="2023-04-24T16:21:00Z">
        <w:r>
          <w:rPr>
            <w:rFonts w:ascii="Verdana" w:hAnsi="Verdana"/>
          </w:rPr>
          <w:t xml:space="preserve"> </w:t>
        </w:r>
      </w:ins>
      <w:ins w:id="10" w:author="Cooke,Heather J" w:date="2023-04-24T16:28:00Z">
        <w:r>
          <w:rPr>
            <w:rFonts w:ascii="Verdana" w:hAnsi="Verdana"/>
          </w:rPr>
          <w:t xml:space="preserve">less than 2 hours of training were provided in one session, </w:t>
        </w:r>
      </w:ins>
      <w:ins w:id="11" w:author="Cooke,Heather J" w:date="2023-04-24T16:22:00Z">
        <w:r>
          <w:rPr>
            <w:rFonts w:ascii="Verdana" w:hAnsi="Verdana"/>
          </w:rPr>
          <w:t>the trainer must document on the VR</w:t>
        </w:r>
      </w:ins>
      <w:ins w:id="12" w:author="Cooke,Heather J" w:date="2023-04-24T16:23:00Z">
        <w:r>
          <w:rPr>
            <w:rFonts w:ascii="Verdana" w:hAnsi="Verdana"/>
          </w:rPr>
          <w:t xml:space="preserve">2896 in the </w:t>
        </w:r>
      </w:ins>
      <w:ins w:id="13" w:author="Cooke,Heather J" w:date="2023-04-24T16:24:00Z">
        <w:r>
          <w:rPr>
            <w:rFonts w:ascii="Verdana" w:hAnsi="Verdana"/>
          </w:rPr>
          <w:t>Brief</w:t>
        </w:r>
      </w:ins>
      <w:ins w:id="14" w:author="Cooke,Heather J" w:date="2023-04-24T16:25:00Z">
        <w:r>
          <w:rPr>
            <w:rFonts w:ascii="Verdana" w:hAnsi="Verdana"/>
          </w:rPr>
          <w:t xml:space="preserve"> Description </w:t>
        </w:r>
      </w:ins>
      <w:ins w:id="15" w:author="Bilbrey,Rebecca" w:date="2023-04-25T08:28:00Z">
        <w:r w:rsidR="009D3164">
          <w:rPr>
            <w:rFonts w:ascii="Verdana" w:hAnsi="Verdana"/>
          </w:rPr>
          <w:t xml:space="preserve">of </w:t>
        </w:r>
      </w:ins>
      <w:ins w:id="16" w:author="Cooke,Heather J" w:date="2023-04-24T16:24:00Z">
        <w:r>
          <w:rPr>
            <w:rFonts w:ascii="Verdana" w:hAnsi="Verdana"/>
          </w:rPr>
          <w:t xml:space="preserve">how </w:t>
        </w:r>
      </w:ins>
      <w:ins w:id="17" w:author="Bilbrey,Rebecca" w:date="2023-04-25T08:23:00Z">
        <w:r w:rsidR="009B7E5F">
          <w:rPr>
            <w:rFonts w:ascii="Verdana" w:hAnsi="Verdana"/>
          </w:rPr>
          <w:t>the</w:t>
        </w:r>
      </w:ins>
      <w:ins w:id="18" w:author="Bilbrey,Rebecca" w:date="2023-04-25T08:28:00Z">
        <w:r w:rsidR="009D3164">
          <w:rPr>
            <w:rFonts w:ascii="Verdana" w:hAnsi="Verdana"/>
          </w:rPr>
          <w:t xml:space="preserve"> training</w:t>
        </w:r>
      </w:ins>
      <w:ins w:id="19" w:author="Bilbrey,Rebecca" w:date="2023-04-25T08:23:00Z">
        <w:r w:rsidR="009B7E5F">
          <w:rPr>
            <w:rFonts w:ascii="Verdana" w:hAnsi="Verdana"/>
          </w:rPr>
          <w:t xml:space="preserve"> lesson affected the </w:t>
        </w:r>
      </w:ins>
      <w:ins w:id="20" w:author="Bilbrey,Rebecca" w:date="2023-04-25T08:21:00Z">
        <w:r w:rsidR="009B7E5F" w:rsidRPr="009B7E5F">
          <w:rPr>
            <w:rFonts w:ascii="Verdana" w:hAnsi="Verdana"/>
          </w:rPr>
          <w:t>customer’s health, stamina, and ability to participate</w:t>
        </w:r>
      </w:ins>
      <w:ins w:id="21" w:author="Cooke,Heather J" w:date="2023-04-25T10:46:00Z">
        <w:r w:rsidR="008570FB">
          <w:rPr>
            <w:rFonts w:ascii="Verdana" w:hAnsi="Verdana"/>
          </w:rPr>
          <w:t>.</w:t>
        </w:r>
      </w:ins>
    </w:p>
    <w:p w14:paraId="0DF8B739" w14:textId="77777777" w:rsidR="00A10195" w:rsidRPr="00A10195" w:rsidRDefault="00A10195" w:rsidP="00A10195">
      <w:pPr>
        <w:rPr>
          <w:rFonts w:ascii="Verdana" w:hAnsi="Verdana"/>
        </w:rPr>
      </w:pPr>
      <w:r w:rsidRPr="00A10195">
        <w:rPr>
          <w:rFonts w:ascii="Verdana" w:hAnsi="Verdana"/>
        </w:rPr>
        <w:lastRenderedPageBreak/>
        <w:t>Time spent transporting customers does not count toward training time. O&amp;M specialists are not reimbursed for time spent in the car, even when a customer is present.</w:t>
      </w:r>
    </w:p>
    <w:p w14:paraId="1999B032" w14:textId="77777777" w:rsidR="00A10195" w:rsidRPr="00A10195" w:rsidRDefault="00A10195" w:rsidP="00A10195">
      <w:pPr>
        <w:rPr>
          <w:rFonts w:ascii="Verdana" w:hAnsi="Verdana"/>
        </w:rPr>
      </w:pPr>
      <w:r w:rsidRPr="00A10195">
        <w:rPr>
          <w:rFonts w:ascii="Verdana" w:hAnsi="Verdana"/>
        </w:rPr>
        <w:t>The O&amp;M specialist must notify the customer's VR counselor or OIB worker within 24 hours about all:</w:t>
      </w:r>
    </w:p>
    <w:p w14:paraId="38092144" w14:textId="77777777" w:rsidR="00A10195" w:rsidRPr="00A10195" w:rsidRDefault="00A10195" w:rsidP="00A10195">
      <w:pPr>
        <w:numPr>
          <w:ilvl w:val="0"/>
          <w:numId w:val="15"/>
        </w:numPr>
        <w:rPr>
          <w:rFonts w:ascii="Verdana" w:hAnsi="Verdana"/>
        </w:rPr>
      </w:pPr>
      <w:r w:rsidRPr="00A10195">
        <w:rPr>
          <w:rFonts w:ascii="Verdana" w:hAnsi="Verdana"/>
        </w:rPr>
        <w:t>missed, cancelled, or rescheduled appointments;</w:t>
      </w:r>
    </w:p>
    <w:p w14:paraId="514E02E5" w14:textId="77777777" w:rsidR="00A10195" w:rsidRPr="00A10195" w:rsidRDefault="00A10195" w:rsidP="00A10195">
      <w:pPr>
        <w:numPr>
          <w:ilvl w:val="0"/>
          <w:numId w:val="15"/>
        </w:numPr>
        <w:rPr>
          <w:rFonts w:ascii="Verdana" w:hAnsi="Verdana"/>
        </w:rPr>
      </w:pPr>
      <w:r w:rsidRPr="00A10195">
        <w:rPr>
          <w:rFonts w:ascii="Verdana" w:hAnsi="Verdana"/>
        </w:rPr>
        <w:t>issues, concerns, or circumstances that might impact or delay planned services; and</w:t>
      </w:r>
    </w:p>
    <w:p w14:paraId="38D1F930" w14:textId="77777777" w:rsidR="00A10195" w:rsidRPr="00A10195" w:rsidRDefault="00A10195" w:rsidP="00A10195">
      <w:pPr>
        <w:numPr>
          <w:ilvl w:val="0"/>
          <w:numId w:val="15"/>
        </w:numPr>
        <w:rPr>
          <w:rFonts w:ascii="Verdana" w:hAnsi="Verdana"/>
        </w:rPr>
      </w:pPr>
      <w:r w:rsidRPr="00A10195">
        <w:rPr>
          <w:rFonts w:ascii="Verdana" w:hAnsi="Verdana"/>
        </w:rPr>
        <w:t>incidents or injuries that occur during training that might negatively impact the customer's health and safety.</w:t>
      </w:r>
    </w:p>
    <w:p w14:paraId="6A5172CA" w14:textId="77777777" w:rsidR="00A10195" w:rsidRPr="00A10195" w:rsidRDefault="00A10195" w:rsidP="00A10195">
      <w:pPr>
        <w:rPr>
          <w:rFonts w:ascii="Verdana" w:hAnsi="Verdana"/>
        </w:rPr>
      </w:pPr>
      <w:r w:rsidRPr="00A10195">
        <w:rPr>
          <w:rFonts w:ascii="Verdana" w:hAnsi="Verdana"/>
        </w:rPr>
        <w:t>If services are interrupted and training cannot be completed as planned, or if services are postponed indefinitely because of unexpected circumstances, the O&amp;M provider must notify the customer's VR counselor or OIB worker within 24 hours.</w:t>
      </w:r>
    </w:p>
    <w:p w14:paraId="51AD8CBE" w14:textId="77777777" w:rsidR="00A10195" w:rsidRPr="00A10195" w:rsidRDefault="00A10195" w:rsidP="00A10195">
      <w:pPr>
        <w:rPr>
          <w:rFonts w:ascii="Verdana" w:hAnsi="Verdana"/>
        </w:rPr>
      </w:pPr>
      <w:r w:rsidRPr="00A10195">
        <w:rPr>
          <w:rFonts w:ascii="Verdana" w:hAnsi="Verdana"/>
        </w:rPr>
        <w:t>The O&amp;M specialist must submit required forms and complete the required training under the specifications of the referral and the service authorization.</w:t>
      </w:r>
    </w:p>
    <w:p w14:paraId="39F77F68" w14:textId="5EA106BA" w:rsidR="00A10195" w:rsidRPr="00A10195" w:rsidRDefault="008570FB" w:rsidP="00A10195">
      <w:pPr>
        <w:rPr>
          <w:rFonts w:ascii="Verdana" w:hAnsi="Verdana"/>
        </w:rPr>
      </w:pPr>
      <w:r>
        <w:rPr>
          <w:rFonts w:ascii="Verdana" w:hAnsi="Verdana"/>
        </w:rPr>
        <w:t>…</w:t>
      </w:r>
    </w:p>
    <w:p w14:paraId="28284905" w14:textId="77777777" w:rsidR="00A10195" w:rsidRPr="00764015" w:rsidRDefault="00A10195" w:rsidP="00764015">
      <w:pPr>
        <w:pStyle w:val="Heading1"/>
      </w:pPr>
      <w:r w:rsidRPr="00764015">
        <w:t>5.5 Orientation and Mobility Services Fee Schedule</w:t>
      </w:r>
    </w:p>
    <w:tbl>
      <w:tblPr>
        <w:tblW w:w="0" w:type="dxa"/>
        <w:tblCellMar>
          <w:top w:w="15" w:type="dxa"/>
          <w:left w:w="15" w:type="dxa"/>
          <w:bottom w:w="15" w:type="dxa"/>
          <w:right w:w="15" w:type="dxa"/>
        </w:tblCellMar>
        <w:tblLook w:val="04A0" w:firstRow="1" w:lastRow="0" w:firstColumn="1" w:lastColumn="0" w:noHBand="0" w:noVBand="1"/>
        <w:tblDescription w:val="Orientation and Mobility Services Fee Schedule"/>
      </w:tblPr>
      <w:tblGrid>
        <w:gridCol w:w="2073"/>
        <w:gridCol w:w="2611"/>
        <w:gridCol w:w="4660"/>
      </w:tblGrid>
      <w:tr w:rsidR="00A10195" w:rsidRPr="00A10195" w14:paraId="4AD6B7B4" w14:textId="77777777" w:rsidTr="00A1019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8619C9" w14:textId="77777777" w:rsidR="00A10195" w:rsidRPr="00A10195" w:rsidRDefault="00A10195" w:rsidP="00A10195">
            <w:pPr>
              <w:rPr>
                <w:rFonts w:ascii="Verdana" w:hAnsi="Verdana"/>
                <w:b/>
                <w:bCs/>
              </w:rPr>
            </w:pPr>
            <w:r w:rsidRPr="00A10195">
              <w:rPr>
                <w:rFonts w:ascii="Verdana" w:hAnsi="Verdana"/>
                <w:b/>
                <w:bCs/>
              </w:rPr>
              <w:t>O&amp;M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980D1C" w14:textId="77777777" w:rsidR="00A10195" w:rsidRPr="00A10195" w:rsidRDefault="00A10195" w:rsidP="00A10195">
            <w:pPr>
              <w:rPr>
                <w:rFonts w:ascii="Verdana" w:hAnsi="Verdana"/>
                <w:b/>
                <w:bCs/>
              </w:rPr>
            </w:pPr>
            <w:r w:rsidRPr="00A10195">
              <w:rPr>
                <w:rFonts w:ascii="Verdana" w:hAnsi="Verdana"/>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3BC3E2" w14:textId="77777777" w:rsidR="00A10195" w:rsidRPr="00A10195" w:rsidRDefault="00A10195" w:rsidP="00A10195">
            <w:pPr>
              <w:rPr>
                <w:rFonts w:ascii="Verdana" w:hAnsi="Verdana"/>
                <w:b/>
                <w:bCs/>
              </w:rPr>
            </w:pPr>
            <w:r w:rsidRPr="00A10195">
              <w:rPr>
                <w:rFonts w:ascii="Verdana" w:hAnsi="Verdana"/>
                <w:b/>
                <w:bCs/>
              </w:rPr>
              <w:t>Comment</w:t>
            </w:r>
          </w:p>
        </w:tc>
      </w:tr>
      <w:tr w:rsidR="00A10195" w:rsidRPr="00A10195" w14:paraId="14B7F164" w14:textId="77777777" w:rsidTr="00A1019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523EF2" w14:textId="77777777" w:rsidR="00A10195" w:rsidRPr="00A10195" w:rsidRDefault="00A10195" w:rsidP="00A10195">
            <w:pPr>
              <w:rPr>
                <w:rFonts w:ascii="Verdana" w:hAnsi="Verdana"/>
              </w:rPr>
            </w:pPr>
            <w:r w:rsidRPr="00A10195">
              <w:rPr>
                <w:rFonts w:ascii="Verdana" w:hAnsi="Verdana"/>
              </w:rPr>
              <w:t>O&amp;M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45997D" w14:textId="77777777" w:rsidR="00A10195" w:rsidRPr="00A10195" w:rsidRDefault="00A10195" w:rsidP="00A10195">
            <w:pPr>
              <w:rPr>
                <w:rFonts w:ascii="Verdana" w:hAnsi="Verdana"/>
              </w:rPr>
            </w:pPr>
            <w:r w:rsidRPr="00A10195">
              <w:rPr>
                <w:rFonts w:ascii="Verdana" w:hAnsi="Verdana"/>
              </w:rPr>
              <w:t>$75.00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1E2680" w14:textId="77777777" w:rsidR="00A10195" w:rsidRPr="00A10195" w:rsidRDefault="00A10195" w:rsidP="00A10195">
            <w:pPr>
              <w:rPr>
                <w:rFonts w:ascii="Verdana" w:hAnsi="Verdana"/>
              </w:rPr>
            </w:pPr>
            <w:r w:rsidRPr="00A10195">
              <w:rPr>
                <w:rFonts w:ascii="Verdana" w:hAnsi="Verdana"/>
              </w:rPr>
              <w:t>Limited to three hours per customer</w:t>
            </w:r>
          </w:p>
        </w:tc>
      </w:tr>
      <w:tr w:rsidR="00A10195" w:rsidRPr="00A10195" w14:paraId="4442A8F2" w14:textId="77777777" w:rsidTr="00A1019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B44A97" w14:textId="77777777" w:rsidR="00A10195" w:rsidRPr="00A10195" w:rsidRDefault="00A10195" w:rsidP="00A10195">
            <w:pPr>
              <w:rPr>
                <w:rFonts w:ascii="Verdana" w:hAnsi="Verdana"/>
              </w:rPr>
            </w:pPr>
            <w:r w:rsidRPr="00A10195">
              <w:rPr>
                <w:rFonts w:ascii="Verdana" w:hAnsi="Verdana"/>
              </w:rPr>
              <w:t>O&amp;M Training–Individualized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9E64B6" w14:textId="77777777" w:rsidR="00A10195" w:rsidRPr="00A10195" w:rsidRDefault="00A10195" w:rsidP="00A10195">
            <w:pPr>
              <w:rPr>
                <w:rFonts w:ascii="Verdana" w:hAnsi="Verdana"/>
              </w:rPr>
            </w:pPr>
            <w:r w:rsidRPr="00A10195">
              <w:rPr>
                <w:rFonts w:ascii="Verdana" w:hAnsi="Verdana"/>
              </w:rPr>
              <w:t>$75.00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8A7CA6" w14:textId="77777777" w:rsidR="00A10195" w:rsidRPr="00A10195" w:rsidRDefault="00A10195" w:rsidP="00A10195">
            <w:pPr>
              <w:numPr>
                <w:ilvl w:val="0"/>
                <w:numId w:val="18"/>
              </w:numPr>
              <w:rPr>
                <w:rFonts w:ascii="Verdana" w:hAnsi="Verdana"/>
              </w:rPr>
            </w:pPr>
            <w:r w:rsidRPr="00A10195">
              <w:rPr>
                <w:rFonts w:ascii="Verdana" w:hAnsi="Verdana"/>
              </w:rPr>
              <w:t>Training sessions must last at least two hours</w:t>
            </w:r>
          </w:p>
          <w:p w14:paraId="78DCC0BF" w14:textId="77777777" w:rsidR="00A10195" w:rsidRPr="00A10195" w:rsidRDefault="00A10195" w:rsidP="00A10195">
            <w:pPr>
              <w:numPr>
                <w:ilvl w:val="0"/>
                <w:numId w:val="18"/>
              </w:numPr>
              <w:rPr>
                <w:rFonts w:ascii="Verdana" w:hAnsi="Verdana"/>
              </w:rPr>
            </w:pPr>
            <w:r w:rsidRPr="00A10195">
              <w:rPr>
                <w:rFonts w:ascii="Verdana" w:hAnsi="Verdana"/>
              </w:rPr>
              <w:t>No more than six hours of training allowed per day</w:t>
            </w:r>
          </w:p>
          <w:p w14:paraId="47DB546D" w14:textId="0695E9A5" w:rsidR="00A10195" w:rsidRPr="00A10195" w:rsidRDefault="00A10195" w:rsidP="00A10195">
            <w:pPr>
              <w:rPr>
                <w:rFonts w:ascii="Verdana" w:hAnsi="Verdana"/>
              </w:rPr>
            </w:pPr>
            <w:r w:rsidRPr="00A10195">
              <w:rPr>
                <w:rFonts w:ascii="Verdana" w:hAnsi="Verdana"/>
              </w:rPr>
              <w:t xml:space="preserve">Note: </w:t>
            </w:r>
            <w:ins w:id="22" w:author="Bilbrey,Rebecca" w:date="2023-04-25T08:34:00Z">
              <w:r w:rsidR="00DD1BE5">
                <w:rPr>
                  <w:rFonts w:ascii="Verdana" w:hAnsi="Verdana"/>
                </w:rPr>
                <w:t xml:space="preserve">For </w:t>
              </w:r>
            </w:ins>
            <w:r w:rsidRPr="00A10195">
              <w:rPr>
                <w:rFonts w:ascii="Verdana" w:hAnsi="Verdana"/>
              </w:rPr>
              <w:t>OIB customers</w:t>
            </w:r>
            <w:ins w:id="23" w:author="Bilbrey,Rebecca" w:date="2023-04-25T08:35:00Z">
              <w:r w:rsidR="00DD1BE5">
                <w:rPr>
                  <w:rFonts w:ascii="Verdana" w:hAnsi="Verdana"/>
                </w:rPr>
                <w:t xml:space="preserve">, </w:t>
              </w:r>
            </w:ins>
            <w:ins w:id="24" w:author="Bilbrey,Rebecca" w:date="2023-04-25T08:34:00Z">
              <w:r w:rsidR="009D3164" w:rsidRPr="009D3164">
                <w:rPr>
                  <w:rFonts w:ascii="Verdana" w:hAnsi="Verdana"/>
                </w:rPr>
                <w:t>the length of the training lesson will be determined by the customer’s health, stamina, and ability to participate</w:t>
              </w:r>
            </w:ins>
            <w:r w:rsidRPr="00A10195">
              <w:rPr>
                <w:rFonts w:ascii="Verdana" w:hAnsi="Verdana"/>
              </w:rPr>
              <w:t xml:space="preserve"> </w:t>
            </w:r>
            <w:del w:id="25" w:author="Bilbrey,Rebecca" w:date="2023-04-25T08:34:00Z">
              <w:r w:rsidRPr="00A10195" w:rsidDel="009D3164">
                <w:rPr>
                  <w:rFonts w:ascii="Verdana" w:hAnsi="Verdana"/>
                </w:rPr>
                <w:delText>are limited to five hours of training per month</w:delText>
              </w:r>
            </w:del>
          </w:p>
        </w:tc>
      </w:tr>
      <w:tr w:rsidR="00A10195" w:rsidRPr="00A10195" w14:paraId="2435E45C" w14:textId="77777777" w:rsidTr="00A1019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583377" w14:textId="77777777" w:rsidR="00A10195" w:rsidRPr="00A10195" w:rsidRDefault="00A10195" w:rsidP="00A10195">
            <w:pPr>
              <w:rPr>
                <w:rFonts w:ascii="Verdana" w:hAnsi="Verdana"/>
              </w:rPr>
            </w:pPr>
            <w:r w:rsidRPr="00A10195">
              <w:rPr>
                <w:rFonts w:ascii="Verdana" w:hAnsi="Verdana"/>
              </w:rPr>
              <w:lastRenderedPageBreak/>
              <w:t>O&amp;M Training–Group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BB371E" w14:textId="77777777" w:rsidR="00A10195" w:rsidRPr="00A10195" w:rsidRDefault="00A10195" w:rsidP="00A10195">
            <w:pPr>
              <w:numPr>
                <w:ilvl w:val="0"/>
                <w:numId w:val="19"/>
              </w:numPr>
              <w:rPr>
                <w:rFonts w:ascii="Verdana" w:hAnsi="Verdana"/>
              </w:rPr>
            </w:pPr>
            <w:r w:rsidRPr="00A10195">
              <w:rPr>
                <w:rFonts w:ascii="Verdana" w:hAnsi="Verdana"/>
              </w:rPr>
              <w:t>$75.00 per hour for the first customer</w:t>
            </w:r>
          </w:p>
          <w:p w14:paraId="1F3E6067" w14:textId="77777777" w:rsidR="00A10195" w:rsidRPr="00A10195" w:rsidRDefault="00A10195" w:rsidP="00A10195">
            <w:pPr>
              <w:numPr>
                <w:ilvl w:val="0"/>
                <w:numId w:val="19"/>
              </w:numPr>
              <w:rPr>
                <w:rFonts w:ascii="Verdana" w:hAnsi="Verdana"/>
              </w:rPr>
            </w:pPr>
            <w:r w:rsidRPr="00A10195">
              <w:rPr>
                <w:rFonts w:ascii="Verdana" w:hAnsi="Verdana"/>
              </w:rPr>
              <w:t>$37.50 per hour for each additional customer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05157A" w14:textId="77777777" w:rsidR="00A10195" w:rsidRPr="00A10195" w:rsidRDefault="00A10195" w:rsidP="00A10195">
            <w:pPr>
              <w:numPr>
                <w:ilvl w:val="0"/>
                <w:numId w:val="20"/>
              </w:numPr>
              <w:rPr>
                <w:rFonts w:ascii="Verdana" w:hAnsi="Verdana"/>
              </w:rPr>
            </w:pPr>
            <w:r w:rsidRPr="00A10195">
              <w:rPr>
                <w:rFonts w:ascii="Verdana" w:hAnsi="Verdana"/>
              </w:rPr>
              <w:t>Limit of three customers per group</w:t>
            </w:r>
          </w:p>
          <w:p w14:paraId="5915BCCA" w14:textId="77777777" w:rsidR="00A10195" w:rsidRPr="00A10195" w:rsidRDefault="00A10195" w:rsidP="00A10195">
            <w:pPr>
              <w:numPr>
                <w:ilvl w:val="0"/>
                <w:numId w:val="20"/>
              </w:numPr>
              <w:rPr>
                <w:rFonts w:ascii="Verdana" w:hAnsi="Verdana"/>
              </w:rPr>
            </w:pPr>
            <w:r w:rsidRPr="00A10195">
              <w:rPr>
                <w:rFonts w:ascii="Verdana" w:hAnsi="Verdana"/>
              </w:rPr>
              <w:t>Training sessions must last at least two hours</w:t>
            </w:r>
          </w:p>
          <w:p w14:paraId="31F8788F" w14:textId="77777777" w:rsidR="00A10195" w:rsidRPr="00A10195" w:rsidRDefault="00A10195" w:rsidP="00A10195">
            <w:pPr>
              <w:numPr>
                <w:ilvl w:val="0"/>
                <w:numId w:val="20"/>
              </w:numPr>
              <w:rPr>
                <w:rFonts w:ascii="Verdana" w:hAnsi="Verdana"/>
              </w:rPr>
            </w:pPr>
            <w:r w:rsidRPr="00A10195">
              <w:rPr>
                <w:rFonts w:ascii="Verdana" w:hAnsi="Verdana"/>
              </w:rPr>
              <w:t>No more than six hours of training allowed per day</w:t>
            </w:r>
          </w:p>
        </w:tc>
      </w:tr>
    </w:tbl>
    <w:p w14:paraId="1AB35691" w14:textId="77777777" w:rsidR="0057309B" w:rsidRDefault="0057309B" w:rsidP="008570F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BB"/>
    <w:multiLevelType w:val="multilevel"/>
    <w:tmpl w:val="120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37A36"/>
    <w:multiLevelType w:val="multilevel"/>
    <w:tmpl w:val="829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A6312"/>
    <w:multiLevelType w:val="multilevel"/>
    <w:tmpl w:val="0DF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E0905"/>
    <w:multiLevelType w:val="multilevel"/>
    <w:tmpl w:val="4CF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52ACB"/>
    <w:multiLevelType w:val="multilevel"/>
    <w:tmpl w:val="EE82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E361E"/>
    <w:multiLevelType w:val="multilevel"/>
    <w:tmpl w:val="97EE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24BF7"/>
    <w:multiLevelType w:val="multilevel"/>
    <w:tmpl w:val="02F83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56B1C"/>
    <w:multiLevelType w:val="multilevel"/>
    <w:tmpl w:val="BC769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97CE4"/>
    <w:multiLevelType w:val="multilevel"/>
    <w:tmpl w:val="32F4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D66F6"/>
    <w:multiLevelType w:val="multilevel"/>
    <w:tmpl w:val="61B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F02ED"/>
    <w:multiLevelType w:val="multilevel"/>
    <w:tmpl w:val="DF9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009FD"/>
    <w:multiLevelType w:val="multilevel"/>
    <w:tmpl w:val="E58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B4564"/>
    <w:multiLevelType w:val="multilevel"/>
    <w:tmpl w:val="803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2D5429"/>
    <w:multiLevelType w:val="multilevel"/>
    <w:tmpl w:val="E72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D812B3"/>
    <w:multiLevelType w:val="multilevel"/>
    <w:tmpl w:val="108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F3190"/>
    <w:multiLevelType w:val="multilevel"/>
    <w:tmpl w:val="305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EB0D94"/>
    <w:multiLevelType w:val="multilevel"/>
    <w:tmpl w:val="2286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A712C3"/>
    <w:multiLevelType w:val="multilevel"/>
    <w:tmpl w:val="CF1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C6CBB"/>
    <w:multiLevelType w:val="multilevel"/>
    <w:tmpl w:val="05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2526A"/>
    <w:multiLevelType w:val="multilevel"/>
    <w:tmpl w:val="FE58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7125436">
    <w:abstractNumId w:val="17"/>
  </w:num>
  <w:num w:numId="2" w16cid:durableId="1072503102">
    <w:abstractNumId w:val="13"/>
  </w:num>
  <w:num w:numId="3" w16cid:durableId="181212198">
    <w:abstractNumId w:val="6"/>
  </w:num>
  <w:num w:numId="4" w16cid:durableId="974869465">
    <w:abstractNumId w:val="2"/>
  </w:num>
  <w:num w:numId="5" w16cid:durableId="2001998883">
    <w:abstractNumId w:val="0"/>
  </w:num>
  <w:num w:numId="6" w16cid:durableId="604659344">
    <w:abstractNumId w:val="8"/>
  </w:num>
  <w:num w:numId="7" w16cid:durableId="95711360">
    <w:abstractNumId w:val="1"/>
  </w:num>
  <w:num w:numId="8" w16cid:durableId="807671313">
    <w:abstractNumId w:val="19"/>
  </w:num>
  <w:num w:numId="9" w16cid:durableId="863786978">
    <w:abstractNumId w:val="9"/>
  </w:num>
  <w:num w:numId="10" w16cid:durableId="1386949722">
    <w:abstractNumId w:val="12"/>
  </w:num>
  <w:num w:numId="11" w16cid:durableId="1068770210">
    <w:abstractNumId w:val="7"/>
  </w:num>
  <w:num w:numId="12" w16cid:durableId="980424957">
    <w:abstractNumId w:val="11"/>
  </w:num>
  <w:num w:numId="13" w16cid:durableId="1654720225">
    <w:abstractNumId w:val="10"/>
  </w:num>
  <w:num w:numId="14" w16cid:durableId="653677514">
    <w:abstractNumId w:val="16"/>
  </w:num>
  <w:num w:numId="15" w16cid:durableId="581642875">
    <w:abstractNumId w:val="14"/>
  </w:num>
  <w:num w:numId="16" w16cid:durableId="1843163131">
    <w:abstractNumId w:val="4"/>
  </w:num>
  <w:num w:numId="17" w16cid:durableId="756681181">
    <w:abstractNumId w:val="3"/>
  </w:num>
  <w:num w:numId="18" w16cid:durableId="170070314">
    <w:abstractNumId w:val="18"/>
  </w:num>
  <w:num w:numId="19" w16cid:durableId="834416843">
    <w:abstractNumId w:val="15"/>
  </w:num>
  <w:num w:numId="20" w16cid:durableId="2835109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Bilbrey,Rebecca">
    <w15:presenceInfo w15:providerId="AD" w15:userId="S::rebecca.bilbrey@twc.texas.gov::46063dd7-0c20-4be9-890a-278bb024b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95"/>
    <w:rsid w:val="002F4D6A"/>
    <w:rsid w:val="003852A7"/>
    <w:rsid w:val="0057309B"/>
    <w:rsid w:val="00764015"/>
    <w:rsid w:val="008570FB"/>
    <w:rsid w:val="00951AF9"/>
    <w:rsid w:val="009B7E5F"/>
    <w:rsid w:val="009D3164"/>
    <w:rsid w:val="00A10195"/>
    <w:rsid w:val="00B75912"/>
    <w:rsid w:val="00B84F3B"/>
    <w:rsid w:val="00BB681F"/>
    <w:rsid w:val="00DD1BE5"/>
    <w:rsid w:val="00E55213"/>
    <w:rsid w:val="00EC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BD2D"/>
  <w15:chartTrackingRefBased/>
  <w15:docId w15:val="{781FDA69-C59C-466F-9369-DBEDD19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autoRedefine/>
    <w:uiPriority w:val="9"/>
    <w:qFormat/>
    <w:rsid w:val="003852A7"/>
    <w:pPr>
      <w:keepNext/>
      <w:keepLines/>
      <w:spacing w:before="360" w:beforeAutospacing="0" w:after="240"/>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A10195"/>
    <w:pPr>
      <w:keepNext/>
      <w:keepLines/>
      <w:spacing w:after="100" w:afterAutospacing="1"/>
      <w:outlineLvl w:val="1"/>
    </w:pPr>
    <w:rPr>
      <w:rFonts w:ascii="Verdana" w:eastAsiaTheme="majorEastAsia" w:hAnsi="Verdana" w:cstheme="majorBidi"/>
      <w:b/>
      <w:color w:val="000000" w:themeColor="text1"/>
      <w:sz w:val="28"/>
      <w:szCs w:val="26"/>
    </w:rPr>
  </w:style>
  <w:style w:type="paragraph" w:styleId="Heading3">
    <w:name w:val="heading 3"/>
    <w:basedOn w:val="Normal"/>
    <w:next w:val="Normal"/>
    <w:link w:val="Heading3Char"/>
    <w:uiPriority w:val="9"/>
    <w:unhideWhenUsed/>
    <w:qFormat/>
    <w:rsid w:val="00A10195"/>
    <w:pPr>
      <w:keepNext/>
      <w:keepLines/>
      <w:spacing w:before="40" w:after="0"/>
      <w:outlineLvl w:val="2"/>
    </w:pPr>
    <w:rPr>
      <w:rFonts w:ascii="Verdana" w:eastAsiaTheme="majorEastAsia" w:hAnsi="Verdan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2A7"/>
    <w:rPr>
      <w:rFonts w:ascii="Verdana" w:eastAsiaTheme="majorEastAsia" w:hAnsi="Verdana" w:cstheme="majorBidi"/>
      <w:b/>
      <w:sz w:val="32"/>
      <w:szCs w:val="32"/>
    </w:rPr>
  </w:style>
  <w:style w:type="paragraph" w:styleId="Title">
    <w:name w:val="Title"/>
    <w:basedOn w:val="Normal"/>
    <w:next w:val="Normal"/>
    <w:link w:val="TitleChar"/>
    <w:uiPriority w:val="10"/>
    <w:qFormat/>
    <w:rsid w:val="00A10195"/>
    <w:pPr>
      <w:spacing w:after="100" w:afterAutospacing="1"/>
      <w:contextualSpacing/>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A10195"/>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A10195"/>
    <w:rPr>
      <w:rFonts w:ascii="Verdana" w:eastAsiaTheme="majorEastAsia" w:hAnsi="Verdana" w:cstheme="majorBidi"/>
      <w:b/>
      <w:color w:val="000000" w:themeColor="text1"/>
      <w:sz w:val="28"/>
      <w:szCs w:val="26"/>
    </w:rPr>
  </w:style>
  <w:style w:type="character" w:styleId="Hyperlink">
    <w:name w:val="Hyperlink"/>
    <w:basedOn w:val="DefaultParagraphFont"/>
    <w:uiPriority w:val="99"/>
    <w:unhideWhenUsed/>
    <w:rsid w:val="00A10195"/>
    <w:rPr>
      <w:color w:val="0563C1" w:themeColor="hyperlink"/>
      <w:u w:val="single"/>
    </w:rPr>
  </w:style>
  <w:style w:type="character" w:styleId="UnresolvedMention">
    <w:name w:val="Unresolved Mention"/>
    <w:basedOn w:val="DefaultParagraphFont"/>
    <w:uiPriority w:val="99"/>
    <w:semiHidden/>
    <w:unhideWhenUsed/>
    <w:rsid w:val="00A10195"/>
    <w:rPr>
      <w:color w:val="605E5C"/>
      <w:shd w:val="clear" w:color="auto" w:fill="E1DFDD"/>
    </w:rPr>
  </w:style>
  <w:style w:type="character" w:customStyle="1" w:styleId="Heading3Char">
    <w:name w:val="Heading 3 Char"/>
    <w:basedOn w:val="DefaultParagraphFont"/>
    <w:link w:val="Heading3"/>
    <w:uiPriority w:val="9"/>
    <w:rsid w:val="00A10195"/>
    <w:rPr>
      <w:rFonts w:ascii="Verdana" w:eastAsiaTheme="majorEastAsia" w:hAnsi="Verdana" w:cstheme="majorBidi"/>
      <w:b/>
      <w:sz w:val="24"/>
      <w:szCs w:val="24"/>
    </w:rPr>
  </w:style>
  <w:style w:type="paragraph" w:styleId="Revision">
    <w:name w:val="Revision"/>
    <w:hidden/>
    <w:uiPriority w:val="99"/>
    <w:semiHidden/>
    <w:rsid w:val="00BB681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B7E5F"/>
    <w:rPr>
      <w:sz w:val="16"/>
      <w:szCs w:val="16"/>
    </w:rPr>
  </w:style>
  <w:style w:type="paragraph" w:styleId="CommentText">
    <w:name w:val="annotation text"/>
    <w:basedOn w:val="Normal"/>
    <w:link w:val="CommentTextChar"/>
    <w:uiPriority w:val="99"/>
    <w:semiHidden/>
    <w:unhideWhenUsed/>
    <w:rsid w:val="009B7E5F"/>
    <w:rPr>
      <w:sz w:val="20"/>
      <w:szCs w:val="20"/>
    </w:rPr>
  </w:style>
  <w:style w:type="character" w:customStyle="1" w:styleId="CommentTextChar">
    <w:name w:val="Comment Text Char"/>
    <w:basedOn w:val="DefaultParagraphFont"/>
    <w:link w:val="CommentText"/>
    <w:uiPriority w:val="99"/>
    <w:semiHidden/>
    <w:rsid w:val="009B7E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7E5F"/>
    <w:rPr>
      <w:b/>
      <w:bCs/>
    </w:rPr>
  </w:style>
  <w:style w:type="character" w:customStyle="1" w:styleId="CommentSubjectChar">
    <w:name w:val="Comment Subject Char"/>
    <w:basedOn w:val="CommentTextChar"/>
    <w:link w:val="CommentSubject"/>
    <w:uiPriority w:val="99"/>
    <w:semiHidden/>
    <w:rsid w:val="009B7E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108">
      <w:bodyDiv w:val="1"/>
      <w:marLeft w:val="0"/>
      <w:marRight w:val="0"/>
      <w:marTop w:val="0"/>
      <w:marBottom w:val="0"/>
      <w:divBdr>
        <w:top w:val="none" w:sz="0" w:space="0" w:color="auto"/>
        <w:left w:val="none" w:sz="0" w:space="0" w:color="auto"/>
        <w:bottom w:val="none" w:sz="0" w:space="0" w:color="auto"/>
        <w:right w:val="none" w:sz="0" w:space="0" w:color="auto"/>
      </w:divBdr>
      <w:divsChild>
        <w:div w:id="1380544782">
          <w:marLeft w:val="0"/>
          <w:marRight w:val="1800"/>
          <w:marTop w:val="0"/>
          <w:marBottom w:val="0"/>
          <w:divBdr>
            <w:top w:val="none" w:sz="0" w:space="0" w:color="auto"/>
            <w:left w:val="none" w:sz="0" w:space="0" w:color="auto"/>
            <w:bottom w:val="single" w:sz="48" w:space="0" w:color="FFFFFF"/>
            <w:right w:val="none" w:sz="0" w:space="0" w:color="auto"/>
          </w:divBdr>
          <w:divsChild>
            <w:div w:id="260912677">
              <w:marLeft w:val="0"/>
              <w:marRight w:val="0"/>
              <w:marTop w:val="0"/>
              <w:marBottom w:val="0"/>
              <w:divBdr>
                <w:top w:val="none" w:sz="0" w:space="0" w:color="auto"/>
                <w:left w:val="none" w:sz="0" w:space="0" w:color="auto"/>
                <w:bottom w:val="none" w:sz="0" w:space="0" w:color="auto"/>
                <w:right w:val="none" w:sz="0" w:space="0" w:color="auto"/>
              </w:divBdr>
            </w:div>
          </w:divsChild>
        </w:div>
        <w:div w:id="282464112">
          <w:marLeft w:val="0"/>
          <w:marRight w:val="1800"/>
          <w:marTop w:val="0"/>
          <w:marBottom w:val="0"/>
          <w:divBdr>
            <w:top w:val="none" w:sz="0" w:space="0" w:color="auto"/>
            <w:left w:val="none" w:sz="0" w:space="0" w:color="auto"/>
            <w:bottom w:val="single" w:sz="48" w:space="0" w:color="FFFFFF"/>
            <w:right w:val="none" w:sz="0" w:space="0" w:color="auto"/>
          </w:divBdr>
          <w:divsChild>
            <w:div w:id="2066219062">
              <w:marLeft w:val="0"/>
              <w:marRight w:val="0"/>
              <w:marTop w:val="0"/>
              <w:marBottom w:val="0"/>
              <w:divBdr>
                <w:top w:val="none" w:sz="0" w:space="0" w:color="auto"/>
                <w:left w:val="none" w:sz="0" w:space="0" w:color="auto"/>
                <w:bottom w:val="none" w:sz="0" w:space="0" w:color="auto"/>
                <w:right w:val="none" w:sz="0" w:space="0" w:color="auto"/>
              </w:divBdr>
            </w:div>
          </w:divsChild>
        </w:div>
        <w:div w:id="475341661">
          <w:marLeft w:val="0"/>
          <w:marRight w:val="1800"/>
          <w:marTop w:val="0"/>
          <w:marBottom w:val="0"/>
          <w:divBdr>
            <w:top w:val="none" w:sz="0" w:space="0" w:color="auto"/>
            <w:left w:val="none" w:sz="0" w:space="0" w:color="auto"/>
            <w:bottom w:val="single" w:sz="48" w:space="0" w:color="FFFFFF"/>
            <w:right w:val="none" w:sz="0" w:space="0" w:color="auto"/>
          </w:divBdr>
          <w:divsChild>
            <w:div w:id="402456954">
              <w:marLeft w:val="0"/>
              <w:marRight w:val="0"/>
              <w:marTop w:val="0"/>
              <w:marBottom w:val="0"/>
              <w:divBdr>
                <w:top w:val="none" w:sz="0" w:space="0" w:color="auto"/>
                <w:left w:val="none" w:sz="0" w:space="0" w:color="auto"/>
                <w:bottom w:val="none" w:sz="0" w:space="0" w:color="auto"/>
                <w:right w:val="none" w:sz="0" w:space="0" w:color="auto"/>
              </w:divBdr>
            </w:div>
          </w:divsChild>
        </w:div>
        <w:div w:id="2064908731">
          <w:marLeft w:val="0"/>
          <w:marRight w:val="1800"/>
          <w:marTop w:val="0"/>
          <w:marBottom w:val="0"/>
          <w:divBdr>
            <w:top w:val="none" w:sz="0" w:space="0" w:color="auto"/>
            <w:left w:val="none" w:sz="0" w:space="0" w:color="auto"/>
            <w:bottom w:val="single" w:sz="48" w:space="0" w:color="FFFFFF"/>
            <w:right w:val="none" w:sz="0" w:space="0" w:color="auto"/>
          </w:divBdr>
          <w:divsChild>
            <w:div w:id="264924014">
              <w:marLeft w:val="0"/>
              <w:marRight w:val="0"/>
              <w:marTop w:val="0"/>
              <w:marBottom w:val="0"/>
              <w:divBdr>
                <w:top w:val="none" w:sz="0" w:space="0" w:color="auto"/>
                <w:left w:val="none" w:sz="0" w:space="0" w:color="auto"/>
                <w:bottom w:val="none" w:sz="0" w:space="0" w:color="auto"/>
                <w:right w:val="none" w:sz="0" w:space="0" w:color="auto"/>
              </w:divBdr>
            </w:div>
          </w:divsChild>
        </w:div>
        <w:div w:id="2122528815">
          <w:marLeft w:val="0"/>
          <w:marRight w:val="1800"/>
          <w:marTop w:val="0"/>
          <w:marBottom w:val="0"/>
          <w:divBdr>
            <w:top w:val="none" w:sz="0" w:space="0" w:color="auto"/>
            <w:left w:val="none" w:sz="0" w:space="0" w:color="auto"/>
            <w:bottom w:val="single" w:sz="48" w:space="0" w:color="FFFFFF"/>
            <w:right w:val="none" w:sz="0" w:space="0" w:color="auto"/>
          </w:divBdr>
          <w:divsChild>
            <w:div w:id="985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8543">
      <w:bodyDiv w:val="1"/>
      <w:marLeft w:val="0"/>
      <w:marRight w:val="0"/>
      <w:marTop w:val="0"/>
      <w:marBottom w:val="0"/>
      <w:divBdr>
        <w:top w:val="none" w:sz="0" w:space="0" w:color="auto"/>
        <w:left w:val="none" w:sz="0" w:space="0" w:color="auto"/>
        <w:bottom w:val="none" w:sz="0" w:space="0" w:color="auto"/>
        <w:right w:val="none" w:sz="0" w:space="0" w:color="auto"/>
      </w:divBdr>
    </w:div>
    <w:div w:id="8310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c.texas.gov/vocational-rehabilitation-servic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Cooke,Heather J</cp:lastModifiedBy>
  <cp:revision>2</cp:revision>
  <dcterms:created xsi:type="dcterms:W3CDTF">2023-05-22T21:08:00Z</dcterms:created>
  <dcterms:modified xsi:type="dcterms:W3CDTF">2023-05-22T21:08:00Z</dcterms:modified>
</cp:coreProperties>
</file>