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C60B" w14:textId="77777777" w:rsidR="00DD3827" w:rsidRDefault="00365D18" w:rsidP="00CC07B9">
      <w:pPr>
        <w:jc w:val="center"/>
      </w:pPr>
      <w:bookmarkStart w:id="0" w:name="_GoBack"/>
      <w:bookmarkEnd w:id="0"/>
      <w:r>
        <w:rPr>
          <w:rFonts w:ascii="Times New Roman" w:eastAsia="Times New Roman" w:hAnsi="Times New Roman" w:cs="Times New Roman"/>
          <w:noProof/>
          <w:sz w:val="20"/>
          <w:szCs w:val="20"/>
        </w:rPr>
        <w:drawing>
          <wp:inline distT="0" distB="0" distL="0" distR="0" wp14:anchorId="7D5215F0" wp14:editId="42B81D58">
            <wp:extent cx="3105150" cy="3152775"/>
            <wp:effectExtent l="0" t="0" r="0" b="0"/>
            <wp:docPr id="1" name="image1.png"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r="11685"/>
                    <a:stretch/>
                  </pic:blipFill>
                  <pic:spPr bwMode="auto">
                    <a:xfrm>
                      <a:off x="0" y="0"/>
                      <a:ext cx="3105150" cy="3152775"/>
                    </a:xfrm>
                    <a:prstGeom prst="rect">
                      <a:avLst/>
                    </a:prstGeom>
                    <a:ln>
                      <a:noFill/>
                    </a:ln>
                    <a:extLst>
                      <a:ext uri="{53640926-AAD7-44D8-BBD7-CCE9431645EC}">
                        <a14:shadowObscured xmlns:a14="http://schemas.microsoft.com/office/drawing/2010/main"/>
                      </a:ext>
                    </a:extLst>
                  </pic:spPr>
                </pic:pic>
              </a:graphicData>
            </a:graphic>
          </wp:inline>
        </w:drawing>
      </w:r>
    </w:p>
    <w:p w14:paraId="7364F2E4" w14:textId="77777777" w:rsidR="00DD3827" w:rsidRPr="0056742B" w:rsidRDefault="0056742B" w:rsidP="00365D18">
      <w:pPr>
        <w:spacing w:before="168"/>
        <w:ind w:left="971" w:right="979"/>
        <w:jc w:val="center"/>
        <w:rPr>
          <w:rFonts w:ascii="Tw Cen MT" w:eastAsia="Tw Cen MT" w:hAnsi="Tw Cen MT" w:cs="Tw Cen MT"/>
          <w:sz w:val="72"/>
          <w:szCs w:val="114"/>
        </w:rPr>
      </w:pPr>
      <w:r w:rsidRPr="0056742B">
        <w:rPr>
          <w:rFonts w:ascii="Tw Cen MT"/>
          <w:b/>
          <w:i/>
          <w:color w:val="231F20"/>
          <w:sz w:val="72"/>
        </w:rPr>
        <w:t>Facility Assessment Record Form</w:t>
      </w:r>
    </w:p>
    <w:p w14:paraId="02C6F916" w14:textId="77777777" w:rsidR="00F30736" w:rsidRDefault="00DD3827" w:rsidP="00F30736">
      <w:pPr>
        <w:spacing w:before="146"/>
        <w:ind w:left="972" w:right="979"/>
        <w:jc w:val="center"/>
        <w:rPr>
          <w:rFonts w:ascii="Tw Cen MT"/>
          <w:i/>
          <w:color w:val="231F20"/>
          <w:sz w:val="50"/>
        </w:rPr>
      </w:pPr>
      <w:r w:rsidRPr="0056742B">
        <w:rPr>
          <w:rFonts w:ascii="Tw Cen MT"/>
          <w:i/>
          <w:color w:val="231F20"/>
          <w:spacing w:val="1"/>
          <w:sz w:val="50"/>
        </w:rPr>
        <w:t>(</w:t>
      </w:r>
      <w:r w:rsidR="0056742B">
        <w:rPr>
          <w:rFonts w:ascii="Tw Cen MT"/>
          <w:i/>
          <w:color w:val="231F20"/>
          <w:spacing w:val="1"/>
          <w:sz w:val="50"/>
        </w:rPr>
        <w:t>all facilities</w:t>
      </w:r>
      <w:r w:rsidRPr="0056742B">
        <w:rPr>
          <w:rFonts w:ascii="Tw Cen MT"/>
          <w:i/>
          <w:color w:val="231F20"/>
          <w:sz w:val="50"/>
        </w:rPr>
        <w:t>)</w:t>
      </w:r>
    </w:p>
    <w:p w14:paraId="264E75F8" w14:textId="77777777" w:rsidR="003B3DA9" w:rsidRPr="0056742B" w:rsidRDefault="003B3DA9" w:rsidP="003B3DA9"/>
    <w:p w14:paraId="3072F3E9" w14:textId="110A7E1E" w:rsidR="003B3DA9" w:rsidRDefault="0056742B" w:rsidP="0056742B">
      <w:pPr>
        <w:pStyle w:val="Heading3"/>
        <w:spacing w:line="264" w:lineRule="auto"/>
        <w:ind w:left="1226" w:right="1041"/>
        <w:jc w:val="center"/>
        <w:rPr>
          <w:color w:val="231F20"/>
          <w:spacing w:val="-1"/>
        </w:rPr>
      </w:pPr>
      <w:r>
        <w:rPr>
          <w:rFonts w:cs="Tw Cen MT"/>
          <w:noProof/>
          <w:sz w:val="20"/>
          <w:szCs w:val="20"/>
        </w:rPr>
        <w:t xml:space="preserve"> </w:t>
      </w:r>
      <w:r>
        <w:rPr>
          <w:noProof/>
        </w:rPr>
        <mc:AlternateContent>
          <mc:Choice Requires="wpg">
            <w:drawing>
              <wp:inline distT="0" distB="0" distL="0" distR="0" wp14:anchorId="6C09F47C" wp14:editId="2E1FB25E">
                <wp:extent cx="290195" cy="290195"/>
                <wp:effectExtent l="0" t="0" r="0" b="0"/>
                <wp:docPr id="1595"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96" name="Group 1610"/>
                        <wpg:cNvGrpSpPr>
                          <a:grpSpLocks/>
                        </wpg:cNvGrpSpPr>
                        <wpg:grpSpPr bwMode="auto">
                          <a:xfrm>
                            <a:off x="1230" y="140"/>
                            <a:ext cx="457" cy="457"/>
                            <a:chOff x="1230" y="140"/>
                            <a:chExt cx="457" cy="457"/>
                          </a:xfrm>
                        </wpg:grpSpPr>
                        <wps:wsp>
                          <wps:cNvPr id="159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8" name="Group 1607"/>
                        <wpg:cNvGrpSpPr>
                          <a:grpSpLocks/>
                        </wpg:cNvGrpSpPr>
                        <wpg:grpSpPr bwMode="auto">
                          <a:xfrm>
                            <a:off x="1339" y="229"/>
                            <a:ext cx="236" cy="301"/>
                            <a:chOff x="1339" y="229"/>
                            <a:chExt cx="236" cy="301"/>
                          </a:xfrm>
                        </wpg:grpSpPr>
                        <wps:wsp>
                          <wps:cNvPr id="159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598"/>
                        <wpg:cNvGrpSpPr>
                          <a:grpSpLocks/>
                        </wpg:cNvGrpSpPr>
                        <wpg:grpSpPr bwMode="auto">
                          <a:xfrm>
                            <a:off x="1363" y="259"/>
                            <a:ext cx="187" cy="240"/>
                            <a:chOff x="1363" y="259"/>
                            <a:chExt cx="187" cy="240"/>
                          </a:xfrm>
                        </wpg:grpSpPr>
                        <wps:wsp>
                          <wps:cNvPr id="160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 name="Freeform 16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592"/>
                        <wpg:cNvGrpSpPr>
                          <a:grpSpLocks/>
                        </wpg:cNvGrpSpPr>
                        <wpg:grpSpPr bwMode="auto">
                          <a:xfrm>
                            <a:off x="1402" y="179"/>
                            <a:ext cx="111" cy="91"/>
                            <a:chOff x="1402" y="179"/>
                            <a:chExt cx="111" cy="91"/>
                          </a:xfrm>
                        </wpg:grpSpPr>
                        <wps:wsp>
                          <wps:cNvPr id="161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79F8A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OtlwgAAAN0AAAAPAAAAZHJzL2Rvd25yZXYueG1sRE9Na8JA&#10;EL0L/Q/LFHoRnbRC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B10OtlwgAAAN0AAAAPAAAA&#10;AAAAAAAAAAAAAAcCAABkcnMvZG93bnJldi54bWxQSwUGAAAAAAMAAwC3AAAA9gIAAAAA&#10;" path="m187,198r-17,l170,203r17,l187,198xe" stroked="f">
                    <v:path arrowok="t" o:connecttype="custom" o:connectlocs="187,457;170,457;170,462;187,462;187,457" o:connectangles="0,0,0,0,0"/>
                  </v:shape>
                  <v:shape id="Freeform 16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MRwgAAAN0AAAAPAAAAZHJzL2Rvd25yZXYueG1sRE9Na8JA&#10;EL0L/Q/LFHoRnbRI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D6OXMR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aKwgAAAN0AAAAPAAAAZHJzL2Rvd25yZXYueG1sRE9Na8JA&#10;EL0L/Q/LFHoRnbRg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CVddaK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wwAAAN0AAAAPAAAAZHJzL2Rvd25yZXYueG1sRE/fa8Iw&#10;EH4f+D+EG/i2pm6g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P5Vvx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zwwAAAN0AAAAPAAAAZHJzL2Rvd25yZXYueG1sRE/fa8Iw&#10;EH4f+D+EG/i2po6h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sHz3s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IowwAAAN0AAAAPAAAAZHJzL2Rvd25yZXYueG1sRE/fa8Iw&#10;EH4f+D+EG/i2pg6m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3zBSKM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color w:val="231F20"/>
        </w:rPr>
        <w:t>This</w:t>
      </w:r>
      <w:r>
        <w:rPr>
          <w:color w:val="231F20"/>
          <w:spacing w:val="-6"/>
        </w:rPr>
        <w:t xml:space="preserve"> </w:t>
      </w:r>
      <w:r>
        <w:rPr>
          <w:color w:val="231F20"/>
          <w:spacing w:val="-1"/>
        </w:rPr>
        <w:t>icon</w:t>
      </w:r>
      <w:r>
        <w:rPr>
          <w:color w:val="231F20"/>
          <w:spacing w:val="-4"/>
        </w:rPr>
        <w:t xml:space="preserve"> </w:t>
      </w:r>
      <w:r>
        <w:rPr>
          <w:color w:val="231F20"/>
          <w:spacing w:val="-1"/>
        </w:rPr>
        <w:t>indicates</w:t>
      </w:r>
      <w:r>
        <w:rPr>
          <w:color w:val="231F20"/>
          <w:spacing w:val="-5"/>
        </w:rPr>
        <w:t xml:space="preserve"> </w:t>
      </w:r>
      <w:r>
        <w:rPr>
          <w:color w:val="231F20"/>
        </w:rPr>
        <w:t>when</w:t>
      </w:r>
      <w:r>
        <w:rPr>
          <w:color w:val="231F20"/>
          <w:spacing w:val="-4"/>
        </w:rPr>
        <w:t xml:space="preserve"> </w:t>
      </w:r>
      <w:r>
        <w:rPr>
          <w:color w:val="231F20"/>
        </w:rPr>
        <w:t>documentation</w:t>
      </w:r>
      <w:r>
        <w:rPr>
          <w:color w:val="231F20"/>
          <w:spacing w:val="-6"/>
        </w:rPr>
        <w:t xml:space="preserve"> </w:t>
      </w:r>
      <w:r>
        <w:rPr>
          <w:color w:val="231F20"/>
          <w:spacing w:val="1"/>
        </w:rPr>
        <w:t>must</w:t>
      </w:r>
      <w:r>
        <w:rPr>
          <w:color w:val="231F20"/>
          <w:spacing w:val="-5"/>
        </w:rPr>
        <w:t xml:space="preserve"> </w:t>
      </w:r>
      <w:r>
        <w:rPr>
          <w:color w:val="231F20"/>
        </w:rPr>
        <w:t>be</w:t>
      </w:r>
      <w:r>
        <w:rPr>
          <w:color w:val="231F20"/>
          <w:spacing w:val="-5"/>
        </w:rPr>
        <w:t xml:space="preserve"> </w:t>
      </w:r>
      <w:r>
        <w:rPr>
          <w:b/>
          <w:i/>
          <w:color w:val="231F20"/>
        </w:rPr>
        <w:t>available</w:t>
      </w:r>
      <w:r>
        <w:rPr>
          <w:b/>
          <w:i/>
          <w:color w:val="231F20"/>
          <w:spacing w:val="-4"/>
        </w:rPr>
        <w:t xml:space="preserve"> </w:t>
      </w:r>
      <w:r>
        <w:rPr>
          <w:b/>
          <w:i/>
          <w:color w:val="231F20"/>
        </w:rPr>
        <w:t>for</w:t>
      </w:r>
      <w:r>
        <w:rPr>
          <w:b/>
          <w:i/>
          <w:color w:val="231F20"/>
          <w:spacing w:val="-5"/>
        </w:rPr>
        <w:t xml:space="preserve"> re</w:t>
      </w:r>
      <w:r>
        <w:rPr>
          <w:b/>
          <w:i/>
          <w:color w:val="231F20"/>
          <w:spacing w:val="-4"/>
        </w:rPr>
        <w:t>view</w:t>
      </w:r>
      <w:r>
        <w:rPr>
          <w:b/>
          <w:i/>
          <w:color w:val="231F20"/>
          <w:spacing w:val="-2"/>
        </w:rPr>
        <w:t xml:space="preserve"> </w:t>
      </w:r>
      <w:r>
        <w:rPr>
          <w:color w:val="231F20"/>
        </w:rPr>
        <w:t>during</w:t>
      </w:r>
      <w:r>
        <w:rPr>
          <w:color w:val="231F20"/>
          <w:spacing w:val="-5"/>
        </w:rPr>
        <w:t xml:space="preserve"> </w:t>
      </w:r>
      <w:r>
        <w:rPr>
          <w:color w:val="231F20"/>
        </w:rPr>
        <w:t>an</w:t>
      </w:r>
      <w:r>
        <w:rPr>
          <w:color w:val="231F20"/>
          <w:spacing w:val="-6"/>
        </w:rPr>
        <w:t xml:space="preserve"> </w:t>
      </w:r>
      <w:r>
        <w:rPr>
          <w:color w:val="231F20"/>
        </w:rPr>
        <w:t>on-site</w:t>
      </w:r>
      <w:r>
        <w:rPr>
          <w:color w:val="231F20"/>
          <w:spacing w:val="27"/>
        </w:rPr>
        <w:t xml:space="preserve"> </w:t>
      </w:r>
      <w:r>
        <w:rPr>
          <w:color w:val="231F20"/>
        </w:rPr>
        <w:t>assessment.</w:t>
      </w:r>
      <w:r>
        <w:rPr>
          <w:color w:val="231F20"/>
          <w:spacing w:val="-7"/>
        </w:rPr>
        <w:t xml:space="preserve"> </w:t>
      </w:r>
      <w:r>
        <w:rPr>
          <w:color w:val="231F20"/>
        </w:rPr>
        <w:t>Use</w:t>
      </w:r>
      <w:r>
        <w:rPr>
          <w:color w:val="231F20"/>
          <w:spacing w:val="-5"/>
        </w:rPr>
        <w:t xml:space="preserve"> </w:t>
      </w:r>
      <w:r>
        <w:rPr>
          <w:color w:val="231F20"/>
        </w:rPr>
        <w:t>the</w:t>
      </w:r>
      <w:r>
        <w:rPr>
          <w:color w:val="231F20"/>
          <w:spacing w:val="-6"/>
        </w:rPr>
        <w:t xml:space="preserve"> </w:t>
      </w:r>
      <w:r>
        <w:rPr>
          <w:color w:val="231F20"/>
        </w:rPr>
        <w:t>Document</w:t>
      </w:r>
      <w:r>
        <w:rPr>
          <w:color w:val="231F20"/>
          <w:spacing w:val="-5"/>
        </w:rPr>
        <w:t xml:space="preserve"> </w:t>
      </w:r>
      <w:r>
        <w:rPr>
          <w:color w:val="231F20"/>
        </w:rPr>
        <w:t>Checklist</w:t>
      </w:r>
      <w:r>
        <w:rPr>
          <w:color w:val="231F20"/>
          <w:spacing w:val="-6"/>
        </w:rPr>
        <w:t xml:space="preserve"> </w:t>
      </w:r>
      <w:r>
        <w:rPr>
          <w:color w:val="231F20"/>
          <w:spacing w:val="-1"/>
        </w:rPr>
        <w:t>provided</w:t>
      </w:r>
      <w:r>
        <w:rPr>
          <w:color w:val="231F20"/>
          <w:spacing w:val="-5"/>
        </w:rPr>
        <w:t xml:space="preserve"> </w:t>
      </w:r>
      <w:r>
        <w:rPr>
          <w:color w:val="231F20"/>
        </w:rPr>
        <w:t>to</w:t>
      </w:r>
      <w:r>
        <w:rPr>
          <w:color w:val="231F20"/>
          <w:spacing w:val="-5"/>
        </w:rPr>
        <w:t xml:space="preserve"> </w:t>
      </w:r>
      <w:r>
        <w:rPr>
          <w:color w:val="231F20"/>
        </w:rPr>
        <w:t>collect</w:t>
      </w:r>
      <w:r>
        <w:rPr>
          <w:color w:val="231F20"/>
          <w:spacing w:val="-6"/>
        </w:rPr>
        <w:t xml:space="preserve"> </w:t>
      </w:r>
      <w:r>
        <w:rPr>
          <w:color w:val="231F20"/>
        </w:rPr>
        <w:t>all</w:t>
      </w:r>
      <w:r>
        <w:rPr>
          <w:color w:val="231F20"/>
          <w:spacing w:val="-6"/>
        </w:rPr>
        <w:t xml:space="preserve"> </w:t>
      </w:r>
      <w:r>
        <w:rPr>
          <w:color w:val="231F20"/>
        </w:rPr>
        <w:t>necessary</w:t>
      </w:r>
      <w:r>
        <w:rPr>
          <w:color w:val="231F20"/>
          <w:spacing w:val="-5"/>
        </w:rPr>
        <w:t xml:space="preserve"> </w:t>
      </w:r>
      <w:r>
        <w:rPr>
          <w:color w:val="231F20"/>
          <w:spacing w:val="-1"/>
        </w:rPr>
        <w:t>documents.</w:t>
      </w:r>
    </w:p>
    <w:p w14:paraId="4503FE4C" w14:textId="77777777" w:rsidR="00DD3827" w:rsidRPr="00DD3827" w:rsidRDefault="00DD3827" w:rsidP="0056742B">
      <w:pPr>
        <w:spacing w:before="146"/>
        <w:ind w:right="979"/>
        <w:rPr>
          <w:rFonts w:ascii="Tw Cen MT" w:eastAsia="Tw Cen MT" w:hAnsi="Tw Cen MT" w:cs="Tw Cen MT"/>
          <w:b/>
          <w:sz w:val="52"/>
          <w:szCs w:val="52"/>
        </w:rPr>
      </w:pPr>
      <w:r>
        <w:rPr>
          <w:rFonts w:ascii="Tw Cen MT" w:eastAsia="Tw Cen MT" w:hAnsi="Tw Cen MT" w:cs="Tw Cen MT"/>
          <w:noProof/>
          <w:sz w:val="20"/>
          <w:szCs w:val="20"/>
        </w:rPr>
        <mc:AlternateContent>
          <mc:Choice Requires="wps">
            <w:drawing>
              <wp:inline distT="0" distB="0" distL="0" distR="0" wp14:anchorId="5C1B5B2B" wp14:editId="20856E78">
                <wp:extent cx="6851650" cy="2409825"/>
                <wp:effectExtent l="0" t="0" r="6350" b="9525"/>
                <wp:docPr id="896"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09825"/>
                        </a:xfrm>
                        <a:prstGeom prst="rect">
                          <a:avLst/>
                        </a:prstGeom>
                        <a:solidFill>
                          <a:srgbClr val="F5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85E32" w14:textId="77777777" w:rsidR="001245CC" w:rsidRDefault="001245CC" w:rsidP="003B3DA9">
                            <w:pPr>
                              <w:tabs>
                                <w:tab w:val="left" w:pos="3168"/>
                                <w:tab w:val="left" w:pos="10501"/>
                              </w:tabs>
                              <w:spacing w:after="0" w:line="697" w:lineRule="auto"/>
                              <w:ind w:left="345" w:right="286"/>
                              <w:jc w:val="both"/>
                              <w:rPr>
                                <w:rFonts w:ascii="Tw Cen MT"/>
                                <w:color w:val="231F20"/>
                                <w:spacing w:val="-1"/>
                                <w:sz w:val="24"/>
                              </w:rPr>
                            </w:pPr>
                          </w:p>
                          <w:p w14:paraId="722B22BD" w14:textId="39701145" w:rsidR="009F6D43" w:rsidRDefault="009F6D43" w:rsidP="003B3DA9">
                            <w:pPr>
                              <w:tabs>
                                <w:tab w:val="left" w:pos="3168"/>
                                <w:tab w:val="left" w:pos="10501"/>
                              </w:tabs>
                              <w:spacing w:after="0" w:line="697" w:lineRule="auto"/>
                              <w:ind w:left="345" w:right="286"/>
                              <w:jc w:val="both"/>
                              <w:rPr>
                                <w:rFonts w:ascii="Tw Cen MT"/>
                                <w:color w:val="231F20"/>
                                <w:sz w:val="24"/>
                                <w:u w:val="single" w:color="231F20"/>
                              </w:rPr>
                            </w:pPr>
                            <w:r>
                              <w:rPr>
                                <w:rFonts w:ascii="Tw Cen MT"/>
                                <w:color w:val="231F20"/>
                                <w:spacing w:val="-1"/>
                                <w:sz w:val="24"/>
                              </w:rPr>
                              <w:t>PROVIDER: ______________________________</w:t>
                            </w:r>
                          </w:p>
                          <w:p w14:paraId="629C6051" w14:textId="4FD3427F" w:rsidR="009F6D43" w:rsidRDefault="001245CC" w:rsidP="003B3DA9">
                            <w:pPr>
                              <w:tabs>
                                <w:tab w:val="left" w:pos="3168"/>
                                <w:tab w:val="left" w:pos="10501"/>
                              </w:tabs>
                              <w:spacing w:after="0" w:line="697" w:lineRule="auto"/>
                              <w:ind w:left="345" w:right="286"/>
                              <w:jc w:val="both"/>
                              <w:rPr>
                                <w:rFonts w:ascii="Tw Cen MT"/>
                                <w:color w:val="231F20"/>
                                <w:sz w:val="24"/>
                                <w:u w:val="single" w:color="231F20"/>
                              </w:rPr>
                            </w:pPr>
                            <w:r>
                              <w:rPr>
                                <w:rFonts w:ascii="Tw Cen MT"/>
                                <w:color w:val="231F20"/>
                                <w:spacing w:val="24"/>
                                <w:sz w:val="24"/>
                              </w:rPr>
                              <w:t xml:space="preserve"> </w:t>
                            </w:r>
                            <w:r>
                              <w:rPr>
                                <w:rFonts w:ascii="Tw Cen MT"/>
                                <w:color w:val="231F20"/>
                                <w:w w:val="95"/>
                                <w:sz w:val="24"/>
                              </w:rPr>
                              <w:t>TRS</w:t>
                            </w:r>
                            <w:r>
                              <w:rPr>
                                <w:rFonts w:ascii="Tw Cen MT"/>
                                <w:color w:val="231F20"/>
                                <w:spacing w:val="17"/>
                                <w:w w:val="95"/>
                                <w:sz w:val="24"/>
                              </w:rPr>
                              <w:t xml:space="preserve"> </w:t>
                            </w:r>
                            <w:r w:rsidR="009F6D43">
                              <w:rPr>
                                <w:rFonts w:ascii="Tw Cen MT"/>
                                <w:color w:val="231F20"/>
                                <w:sz w:val="24"/>
                              </w:rPr>
                              <w:t>ASSESSOR: _______________________________</w:t>
                            </w:r>
                          </w:p>
                          <w:p w14:paraId="413F5861" w14:textId="7DAC1D1F" w:rsidR="001245CC" w:rsidRDefault="001245CC" w:rsidP="003B3DA9">
                            <w:pPr>
                              <w:tabs>
                                <w:tab w:val="left" w:pos="3168"/>
                                <w:tab w:val="left" w:pos="10501"/>
                              </w:tabs>
                              <w:spacing w:after="0" w:line="697" w:lineRule="auto"/>
                              <w:ind w:left="345" w:right="286"/>
                              <w:jc w:val="both"/>
                              <w:rPr>
                                <w:rFonts w:ascii="Tw Cen MT" w:eastAsia="Tw Cen MT" w:hAnsi="Tw Cen MT" w:cs="Tw Cen MT"/>
                                <w:sz w:val="24"/>
                                <w:szCs w:val="24"/>
                              </w:rPr>
                            </w:pPr>
                            <w:r>
                              <w:rPr>
                                <w:rFonts w:ascii="Tw Cen MT"/>
                                <w:color w:val="231F20"/>
                                <w:sz w:val="24"/>
                              </w:rPr>
                              <w:t xml:space="preserve"> </w:t>
                            </w:r>
                            <w:r w:rsidR="009F6D43">
                              <w:rPr>
                                <w:rFonts w:ascii="Tw Cen MT"/>
                                <w:color w:val="231F20"/>
                                <w:spacing w:val="-4"/>
                                <w:sz w:val="24"/>
                              </w:rPr>
                              <w:t>DATE: ________________</w:t>
                            </w:r>
                          </w:p>
                          <w:p w14:paraId="362E5768" w14:textId="650E3E33" w:rsidR="001245CC" w:rsidRPr="009F6D43" w:rsidRDefault="001245CC" w:rsidP="009F6D43">
                            <w:pPr>
                              <w:tabs>
                                <w:tab w:val="left" w:pos="7594"/>
                                <w:tab w:val="left" w:pos="10577"/>
                              </w:tabs>
                              <w:spacing w:line="639" w:lineRule="auto"/>
                              <w:ind w:left="345" w:right="210"/>
                              <w:jc w:val="both"/>
                              <w:rPr>
                                <w:rFonts w:ascii="Tw Cen MT"/>
                                <w:color w:val="231F20"/>
                                <w:sz w:val="24"/>
                                <w:u w:val="single" w:color="231F20"/>
                              </w:rPr>
                            </w:pPr>
                            <w:r>
                              <w:rPr>
                                <w:rFonts w:ascii="Tw Cen MT"/>
                                <w:color w:val="231F20"/>
                                <w:sz w:val="24"/>
                              </w:rPr>
                              <w:t>CC</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sidR="009F6D43">
                              <w:rPr>
                                <w:rFonts w:ascii="Tw Cen MT"/>
                                <w:color w:val="231F20"/>
                                <w:spacing w:val="-9"/>
                                <w:sz w:val="24"/>
                              </w:rPr>
                              <w:t>_______________________________</w:t>
                            </w:r>
                          </w:p>
                          <w:p w14:paraId="2ADC0647" w14:textId="77777777" w:rsidR="001245CC" w:rsidRDefault="001245CC" w:rsidP="00DD3827">
                            <w:pPr>
                              <w:tabs>
                                <w:tab w:val="left" w:pos="7594"/>
                                <w:tab w:val="left" w:pos="10577"/>
                              </w:tabs>
                              <w:spacing w:line="639" w:lineRule="auto"/>
                              <w:ind w:left="345" w:right="210"/>
                              <w:jc w:val="both"/>
                              <w:rPr>
                                <w:rFonts w:ascii="Tw Cen MT" w:eastAsia="Tw Cen MT" w:hAnsi="Tw Cen MT" w:cs="Tw Cen MT"/>
                                <w:sz w:val="24"/>
                                <w:szCs w:val="24"/>
                              </w:rPr>
                            </w:pPr>
                          </w:p>
                        </w:txbxContent>
                      </wps:txbx>
                      <wps:bodyPr rot="0" vert="horz" wrap="square" lIns="0" tIns="0" rIns="0" bIns="0" anchor="t" anchorCtr="0" upright="1">
                        <a:noAutofit/>
                      </wps:bodyPr>
                    </wps:wsp>
                  </a:graphicData>
                </a:graphic>
              </wp:inline>
            </w:drawing>
          </mc:Choice>
          <mc:Fallback>
            <w:pict>
              <v:shapetype w14:anchorId="5C1B5B2B" id="_x0000_t202" coordsize="21600,21600" o:spt="202" path="m,l,21600r21600,l21600,xe">
                <v:stroke joinstyle="miter"/>
                <v:path gradientshapeok="t" o:connecttype="rect"/>
              </v:shapetype>
              <v:shape id="Text Box 832" o:spid="_x0000_s1026" type="#_x0000_t202" style="width:539.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" fillcolor="#f5f6f6" stroked="f">
                <v:textbox inset="0,0,0,0">
                  <w:txbxContent>
                    <w:p w14:paraId="21485E32" w14:textId="77777777" w:rsidR="001245CC" w:rsidRDefault="001245CC" w:rsidP="003B3DA9">
                      <w:pPr>
                        <w:tabs>
                          <w:tab w:val="left" w:pos="3168"/>
                          <w:tab w:val="left" w:pos="10501"/>
                        </w:tabs>
                        <w:spacing w:after="0" w:line="697" w:lineRule="auto"/>
                        <w:ind w:left="345" w:right="286"/>
                        <w:jc w:val="both"/>
                        <w:rPr>
                          <w:rFonts w:ascii="Tw Cen MT"/>
                          <w:color w:val="231F20"/>
                          <w:spacing w:val="-1"/>
                          <w:sz w:val="24"/>
                        </w:rPr>
                      </w:pPr>
                    </w:p>
                    <w:p w14:paraId="722B22BD" w14:textId="39701145" w:rsidR="009F6D43" w:rsidRDefault="009F6D43" w:rsidP="003B3DA9">
                      <w:pPr>
                        <w:tabs>
                          <w:tab w:val="left" w:pos="3168"/>
                          <w:tab w:val="left" w:pos="10501"/>
                        </w:tabs>
                        <w:spacing w:after="0" w:line="697" w:lineRule="auto"/>
                        <w:ind w:left="345" w:right="286"/>
                        <w:jc w:val="both"/>
                        <w:rPr>
                          <w:rFonts w:ascii="Tw Cen MT"/>
                          <w:color w:val="231F20"/>
                          <w:sz w:val="24"/>
                          <w:u w:val="single" w:color="231F20"/>
                        </w:rPr>
                      </w:pPr>
                      <w:r>
                        <w:rPr>
                          <w:rFonts w:ascii="Tw Cen MT"/>
                          <w:color w:val="231F20"/>
                          <w:spacing w:val="-1"/>
                          <w:sz w:val="24"/>
                        </w:rPr>
                        <w:t>PROVIDER: ______________________________</w:t>
                      </w:r>
                    </w:p>
                    <w:p w14:paraId="629C6051" w14:textId="4FD3427F" w:rsidR="009F6D43" w:rsidRDefault="001245CC" w:rsidP="003B3DA9">
                      <w:pPr>
                        <w:tabs>
                          <w:tab w:val="left" w:pos="3168"/>
                          <w:tab w:val="left" w:pos="10501"/>
                        </w:tabs>
                        <w:spacing w:after="0" w:line="697" w:lineRule="auto"/>
                        <w:ind w:left="345" w:right="286"/>
                        <w:jc w:val="both"/>
                        <w:rPr>
                          <w:rFonts w:ascii="Tw Cen MT"/>
                          <w:color w:val="231F20"/>
                          <w:sz w:val="24"/>
                          <w:u w:val="single" w:color="231F20"/>
                        </w:rPr>
                      </w:pPr>
                      <w:r>
                        <w:rPr>
                          <w:rFonts w:ascii="Tw Cen MT"/>
                          <w:color w:val="231F20"/>
                          <w:spacing w:val="24"/>
                          <w:sz w:val="24"/>
                        </w:rPr>
                        <w:t xml:space="preserve"> </w:t>
                      </w:r>
                      <w:r>
                        <w:rPr>
                          <w:rFonts w:ascii="Tw Cen MT"/>
                          <w:color w:val="231F20"/>
                          <w:w w:val="95"/>
                          <w:sz w:val="24"/>
                        </w:rPr>
                        <w:t>TRS</w:t>
                      </w:r>
                      <w:r>
                        <w:rPr>
                          <w:rFonts w:ascii="Tw Cen MT"/>
                          <w:color w:val="231F20"/>
                          <w:spacing w:val="17"/>
                          <w:w w:val="95"/>
                          <w:sz w:val="24"/>
                        </w:rPr>
                        <w:t xml:space="preserve"> </w:t>
                      </w:r>
                      <w:r w:rsidR="009F6D43">
                        <w:rPr>
                          <w:rFonts w:ascii="Tw Cen MT"/>
                          <w:color w:val="231F20"/>
                          <w:sz w:val="24"/>
                        </w:rPr>
                        <w:t>ASSESSOR: _______________________________</w:t>
                      </w:r>
                    </w:p>
                    <w:p w14:paraId="413F5861" w14:textId="7DAC1D1F" w:rsidR="001245CC" w:rsidRDefault="001245CC" w:rsidP="003B3DA9">
                      <w:pPr>
                        <w:tabs>
                          <w:tab w:val="left" w:pos="3168"/>
                          <w:tab w:val="left" w:pos="10501"/>
                        </w:tabs>
                        <w:spacing w:after="0" w:line="697" w:lineRule="auto"/>
                        <w:ind w:left="345" w:right="286"/>
                        <w:jc w:val="both"/>
                        <w:rPr>
                          <w:rFonts w:ascii="Tw Cen MT" w:eastAsia="Tw Cen MT" w:hAnsi="Tw Cen MT" w:cs="Tw Cen MT"/>
                          <w:sz w:val="24"/>
                          <w:szCs w:val="24"/>
                        </w:rPr>
                      </w:pPr>
                      <w:r>
                        <w:rPr>
                          <w:rFonts w:ascii="Tw Cen MT"/>
                          <w:color w:val="231F20"/>
                          <w:sz w:val="24"/>
                        </w:rPr>
                        <w:t xml:space="preserve"> </w:t>
                      </w:r>
                      <w:r w:rsidR="009F6D43">
                        <w:rPr>
                          <w:rFonts w:ascii="Tw Cen MT"/>
                          <w:color w:val="231F20"/>
                          <w:spacing w:val="-4"/>
                          <w:sz w:val="24"/>
                        </w:rPr>
                        <w:t>DATE: ________________</w:t>
                      </w:r>
                    </w:p>
                    <w:p w14:paraId="362E5768" w14:textId="650E3E33" w:rsidR="001245CC" w:rsidRPr="009F6D43" w:rsidRDefault="001245CC" w:rsidP="009F6D43">
                      <w:pPr>
                        <w:tabs>
                          <w:tab w:val="left" w:pos="7594"/>
                          <w:tab w:val="left" w:pos="10577"/>
                        </w:tabs>
                        <w:spacing w:line="639" w:lineRule="auto"/>
                        <w:ind w:left="345" w:right="210"/>
                        <w:jc w:val="both"/>
                        <w:rPr>
                          <w:rFonts w:ascii="Tw Cen MT"/>
                          <w:color w:val="231F20"/>
                          <w:sz w:val="24"/>
                          <w:u w:val="single" w:color="231F20"/>
                        </w:rPr>
                      </w:pPr>
                      <w:r>
                        <w:rPr>
                          <w:rFonts w:ascii="Tw Cen MT"/>
                          <w:color w:val="231F20"/>
                          <w:sz w:val="24"/>
                        </w:rPr>
                        <w:t>CC</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sidR="009F6D43">
                        <w:rPr>
                          <w:rFonts w:ascii="Tw Cen MT"/>
                          <w:color w:val="231F20"/>
                          <w:spacing w:val="-9"/>
                          <w:sz w:val="24"/>
                        </w:rPr>
                        <w:t>_______________________________</w:t>
                      </w:r>
                    </w:p>
                    <w:p w14:paraId="2ADC0647" w14:textId="77777777" w:rsidR="001245CC" w:rsidRDefault="001245CC" w:rsidP="00DD3827">
                      <w:pPr>
                        <w:tabs>
                          <w:tab w:val="left" w:pos="7594"/>
                          <w:tab w:val="left" w:pos="10577"/>
                        </w:tabs>
                        <w:spacing w:line="639" w:lineRule="auto"/>
                        <w:ind w:left="345" w:right="210"/>
                        <w:jc w:val="both"/>
                        <w:rPr>
                          <w:rFonts w:ascii="Tw Cen MT" w:eastAsia="Tw Cen MT" w:hAnsi="Tw Cen MT" w:cs="Tw Cen MT"/>
                          <w:sz w:val="24"/>
                          <w:szCs w:val="24"/>
                        </w:rPr>
                      </w:pPr>
                    </w:p>
                  </w:txbxContent>
                </v:textbox>
                <w10:anchorlock/>
              </v:shape>
            </w:pict>
          </mc:Fallback>
        </mc:AlternateContent>
      </w:r>
    </w:p>
    <w:p w14:paraId="453F7C7B" w14:textId="77777777" w:rsidR="00DD3827" w:rsidRDefault="00326EBE" w:rsidP="00DD3827">
      <w:pPr>
        <w:tabs>
          <w:tab w:val="left" w:pos="4755"/>
        </w:tabs>
      </w:pPr>
      <w:r>
        <w:rPr>
          <w:noProof/>
        </w:rPr>
        <mc:AlternateContent>
          <mc:Choice Requires="wps">
            <w:drawing>
              <wp:inline distT="0" distB="0" distL="0" distR="0" wp14:anchorId="39EBB002" wp14:editId="0C624F8C">
                <wp:extent cx="6851650" cy="391886"/>
                <wp:effectExtent l="0" t="0" r="6350" b="82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91886"/>
                        </a:xfrm>
                        <a:prstGeom prst="rect">
                          <a:avLst/>
                        </a:prstGeom>
                        <a:solidFill>
                          <a:srgbClr val="FFFFFF"/>
                        </a:solidFill>
                        <a:ln w="9525">
                          <a:noFill/>
                          <a:miter lim="800000"/>
                          <a:headEnd/>
                          <a:tailEnd/>
                        </a:ln>
                      </wps:spPr>
                      <wps:txbx>
                        <w:txbxContent>
                          <w:p w14:paraId="7C1D490D" w14:textId="77777777" w:rsidR="001245CC" w:rsidRPr="00523E29" w:rsidRDefault="001245CC" w:rsidP="00CC07B9">
                            <w:pPr>
                              <w:jc w:val="center"/>
                              <w:rPr>
                                <w:b/>
                                <w:color w:val="A6A6A6" w:themeColor="background1" w:themeShade="A6"/>
                                <w:sz w:val="32"/>
                              </w:rPr>
                            </w:pPr>
                            <w:r w:rsidRPr="00523E29">
                              <w:rPr>
                                <w:b/>
                                <w:color w:val="000000" w:themeColor="text1"/>
                                <w:sz w:val="32"/>
                              </w:rPr>
                              <w:t>Document Version 01.01.19</w:t>
                            </w:r>
                          </w:p>
                        </w:txbxContent>
                      </wps:txbx>
                      <wps:bodyPr rot="0" vert="horz" wrap="square" lIns="91440" tIns="45720" rIns="91440" bIns="45720" anchor="t" anchorCtr="0">
                        <a:noAutofit/>
                      </wps:bodyPr>
                    </wps:wsp>
                  </a:graphicData>
                </a:graphic>
              </wp:inline>
            </w:drawing>
          </mc:Choice>
          <mc:Fallback>
            <w:pict>
              <v:shape w14:anchorId="39EBB002" id="Text Box 2" o:spid="_x0000_s1027" type="#_x0000_t202" style="width:539.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" stroked="f">
                <v:textbox>
                  <w:txbxContent>
                    <w:p w14:paraId="7C1D490D" w14:textId="77777777" w:rsidR="001245CC" w:rsidRPr="00523E29" w:rsidRDefault="001245CC" w:rsidP="00CC07B9">
                      <w:pPr>
                        <w:jc w:val="center"/>
                        <w:rPr>
                          <w:b/>
                          <w:color w:val="A6A6A6" w:themeColor="background1" w:themeShade="A6"/>
                          <w:sz w:val="32"/>
                        </w:rPr>
                      </w:pPr>
                      <w:r w:rsidRPr="00523E29">
                        <w:rPr>
                          <w:b/>
                          <w:color w:val="000000" w:themeColor="text1"/>
                          <w:sz w:val="32"/>
                        </w:rPr>
                        <w:t>Document Version 01.01.19</w:t>
                      </w:r>
                    </w:p>
                  </w:txbxContent>
                </v:textbox>
                <w10:anchorlock/>
              </v:shape>
            </w:pict>
          </mc:Fallback>
        </mc:AlternateContent>
      </w:r>
    </w:p>
    <w:p w14:paraId="2F97507A" w14:textId="77777777" w:rsidR="00677899" w:rsidRDefault="00677899">
      <w:pPr>
        <w:sectPr w:rsidR="00677899" w:rsidSect="00F7532F">
          <w:footerReference w:type="default" r:id="rId8"/>
          <w:pgSz w:w="12240" w:h="15840"/>
          <w:pgMar w:top="1180" w:right="360" w:bottom="280" w:left="840" w:header="720" w:footer="72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86"/>
        <w:gridCol w:w="6151"/>
        <w:gridCol w:w="1550"/>
      </w:tblGrid>
      <w:tr w:rsidR="00FD761F" w14:paraId="59FEE88F" w14:textId="77777777" w:rsidTr="008025F1">
        <w:tc>
          <w:tcPr>
            <w:tcW w:w="1046" w:type="dxa"/>
            <w:shd w:val="clear" w:color="auto" w:fill="D0CECE" w:themeFill="background2" w:themeFillShade="E6"/>
            <w:vAlign w:val="center"/>
          </w:tcPr>
          <w:p w14:paraId="59ADDE41" w14:textId="184D5B6D" w:rsidR="00FD761F" w:rsidRPr="00BD4114" w:rsidRDefault="00FD761F" w:rsidP="00BD4114">
            <w:pPr>
              <w:jc w:val="center"/>
              <w:rPr>
                <w:b/>
                <w:sz w:val="24"/>
                <w:szCs w:val="24"/>
              </w:rPr>
            </w:pPr>
            <w:r w:rsidRPr="00BD4114">
              <w:rPr>
                <w:b/>
                <w:sz w:val="24"/>
                <w:szCs w:val="24"/>
              </w:rPr>
              <w:lastRenderedPageBreak/>
              <w:t>TYPE</w:t>
            </w:r>
          </w:p>
        </w:tc>
        <w:tc>
          <w:tcPr>
            <w:tcW w:w="1211" w:type="dxa"/>
            <w:shd w:val="clear" w:color="auto" w:fill="D0CECE" w:themeFill="background2" w:themeFillShade="E6"/>
            <w:vAlign w:val="center"/>
          </w:tcPr>
          <w:p w14:paraId="7E34470A" w14:textId="0E1A2D11" w:rsidR="00FD761F" w:rsidRPr="00BD4114" w:rsidRDefault="00FD761F" w:rsidP="00BD4114">
            <w:pPr>
              <w:jc w:val="center"/>
              <w:rPr>
                <w:b/>
                <w:sz w:val="24"/>
                <w:szCs w:val="24"/>
              </w:rPr>
            </w:pPr>
            <w:r w:rsidRPr="00BD4114">
              <w:rPr>
                <w:b/>
                <w:sz w:val="24"/>
                <w:szCs w:val="24"/>
              </w:rPr>
              <w:t>STANDARD</w:t>
            </w:r>
          </w:p>
        </w:tc>
        <w:tc>
          <w:tcPr>
            <w:tcW w:w="7119" w:type="dxa"/>
            <w:shd w:val="clear" w:color="auto" w:fill="D0CECE" w:themeFill="background2" w:themeFillShade="E6"/>
            <w:vAlign w:val="center"/>
          </w:tcPr>
          <w:p w14:paraId="36964C42" w14:textId="11088DDA" w:rsidR="00FD761F" w:rsidRPr="00BD4114" w:rsidRDefault="00FD761F" w:rsidP="00BD4114">
            <w:pPr>
              <w:jc w:val="center"/>
              <w:rPr>
                <w:b/>
                <w:sz w:val="24"/>
                <w:szCs w:val="24"/>
              </w:rPr>
            </w:pPr>
            <w:r w:rsidRPr="00BD4114">
              <w:rPr>
                <w:b/>
                <w:sz w:val="24"/>
                <w:szCs w:val="24"/>
              </w:rPr>
              <w:t>MEASURE</w:t>
            </w:r>
          </w:p>
        </w:tc>
        <w:tc>
          <w:tcPr>
            <w:tcW w:w="1654" w:type="dxa"/>
            <w:shd w:val="clear" w:color="auto" w:fill="D0CECE" w:themeFill="background2" w:themeFillShade="E6"/>
            <w:vAlign w:val="center"/>
          </w:tcPr>
          <w:p w14:paraId="3EF8631B" w14:textId="01CE193A" w:rsidR="00FD761F" w:rsidRPr="00BD4114" w:rsidRDefault="003173CF" w:rsidP="00BD4114">
            <w:pPr>
              <w:jc w:val="center"/>
              <w:rPr>
                <w:b/>
                <w:sz w:val="24"/>
                <w:szCs w:val="24"/>
              </w:rPr>
            </w:pPr>
            <w:r>
              <w:rPr>
                <w:b/>
                <w:sz w:val="24"/>
                <w:szCs w:val="24"/>
              </w:rPr>
              <w:t>SCORING</w:t>
            </w:r>
          </w:p>
        </w:tc>
      </w:tr>
      <w:tr w:rsidR="00FD761F" w14:paraId="6EAFB0CE" w14:textId="77777777" w:rsidTr="008025F1">
        <w:tc>
          <w:tcPr>
            <w:tcW w:w="1046" w:type="dxa"/>
            <w:tcBorders>
              <w:bottom w:val="single" w:sz="4" w:space="0" w:color="auto"/>
            </w:tcBorders>
            <w:shd w:val="clear" w:color="auto" w:fill="F2F2F2" w:themeFill="background1" w:themeFillShade="F2"/>
            <w:vAlign w:val="center"/>
          </w:tcPr>
          <w:p w14:paraId="232CA96A" w14:textId="21E24D18" w:rsidR="00FD761F" w:rsidRDefault="00FD761F" w:rsidP="003173CF">
            <w:pPr>
              <w:jc w:val="center"/>
            </w:pPr>
            <w:r>
              <w:t>All Facility Types excepts School-Age Only Programs</w:t>
            </w:r>
          </w:p>
        </w:tc>
        <w:tc>
          <w:tcPr>
            <w:tcW w:w="1211" w:type="dxa"/>
            <w:tcBorders>
              <w:bottom w:val="single" w:sz="4" w:space="0" w:color="auto"/>
            </w:tcBorders>
            <w:shd w:val="clear" w:color="auto" w:fill="F2F2F2" w:themeFill="background1" w:themeFillShade="F2"/>
            <w:vAlign w:val="center"/>
          </w:tcPr>
          <w:p w14:paraId="036C1DD4" w14:textId="3CBAED6F" w:rsidR="00FD761F" w:rsidRDefault="00FD761F" w:rsidP="003173CF">
            <w:pPr>
              <w:jc w:val="center"/>
            </w:pPr>
            <w:r>
              <w:t>S-DQT-02</w:t>
            </w:r>
          </w:p>
        </w:tc>
        <w:tc>
          <w:tcPr>
            <w:tcW w:w="7119" w:type="dxa"/>
            <w:tcBorders>
              <w:bottom w:val="single" w:sz="4" w:space="0" w:color="auto"/>
              <w:right w:val="single" w:sz="4" w:space="0" w:color="auto"/>
            </w:tcBorders>
            <w:shd w:val="clear" w:color="auto" w:fill="F2F2F2" w:themeFill="background1" w:themeFillShade="F2"/>
          </w:tcPr>
          <w:p w14:paraId="588D9D92" w14:textId="77777777" w:rsidR="00FD761F" w:rsidRDefault="00FD761F" w:rsidP="00FD761F">
            <w:r>
              <w:t xml:space="preserve">DIRECTOR TRAINING </w:t>
            </w:r>
          </w:p>
          <w:p w14:paraId="4BE2D63C" w14:textId="77777777" w:rsidR="00FD761F" w:rsidRDefault="00FD761F" w:rsidP="00FD761F"/>
          <w:p w14:paraId="5841A0B9" w14:textId="77777777" w:rsidR="00FD761F" w:rsidRDefault="00FD761F" w:rsidP="00FD761F">
            <w:r>
              <w:t>* TRS Director Certification Course</w:t>
            </w:r>
          </w:p>
          <w:p w14:paraId="68BFCCBF" w14:textId="77777777" w:rsidR="00FD761F" w:rsidRDefault="00FD761F" w:rsidP="00FD761F">
            <w:r>
              <w:t>Similar to model of Taking Charge of Change - TCC Leadership Academy can count towards annual CCL training hour requirements</w:t>
            </w:r>
          </w:p>
          <w:p w14:paraId="211E98AD" w14:textId="77777777" w:rsidR="00FD761F" w:rsidRDefault="00FD761F" w:rsidP="00FD761F">
            <w:r>
              <w:t>*Based on availability</w:t>
            </w:r>
          </w:p>
          <w:p w14:paraId="2DD3DDCB" w14:textId="77777777" w:rsidR="00FD761F" w:rsidRDefault="00FD761F" w:rsidP="00FD761F"/>
          <w:p w14:paraId="65C10B15" w14:textId="33F09062" w:rsidR="00FD761F" w:rsidRDefault="00FD761F" w:rsidP="00FD761F">
            <w:r>
              <w:t>Note: The TRS Director Certification Course will be developed. Please mark N/A for this item until the course becomes available.</w:t>
            </w:r>
          </w:p>
        </w:tc>
        <w:tc>
          <w:tcPr>
            <w:tcW w:w="1654" w:type="dxa"/>
            <w:tcBorders>
              <w:left w:val="single" w:sz="4" w:space="0" w:color="auto"/>
              <w:bottom w:val="single" w:sz="4" w:space="0" w:color="auto"/>
              <w:right w:val="single" w:sz="4" w:space="0" w:color="auto"/>
            </w:tcBorders>
            <w:shd w:val="clear" w:color="auto" w:fill="F2F2F2" w:themeFill="background1" w:themeFillShade="F2"/>
          </w:tcPr>
          <w:p w14:paraId="59FD7BB6" w14:textId="77777777" w:rsidR="00FD761F" w:rsidRDefault="00FD761F" w:rsidP="00FD761F">
            <w:pPr>
              <w:pStyle w:val="checkbox0"/>
            </w:pPr>
            <w:r>
              <w:t>MET</w:t>
            </w:r>
          </w:p>
          <w:p w14:paraId="6C7FCE81" w14:textId="77777777" w:rsidR="00FD761F" w:rsidRDefault="00FD761F" w:rsidP="00FD761F">
            <w:pPr>
              <w:pStyle w:val="checkbox0"/>
            </w:pPr>
            <w:r>
              <w:t>NOT MET</w:t>
            </w:r>
          </w:p>
          <w:p w14:paraId="7E221F73" w14:textId="77777777" w:rsidR="00FD761F" w:rsidRDefault="00FD761F" w:rsidP="00FD761F">
            <w:pPr>
              <w:pStyle w:val="checkbox0"/>
            </w:pPr>
            <w:r>
              <w:t>N/A</w:t>
            </w:r>
          </w:p>
          <w:p w14:paraId="39D2FFE4" w14:textId="77777777" w:rsidR="00FD761F" w:rsidRDefault="00FD761F" w:rsidP="00FD761F"/>
        </w:tc>
      </w:tr>
      <w:tr w:rsidR="00FD761F" w14:paraId="3711A4E7" w14:textId="77777777" w:rsidTr="008025F1">
        <w:tc>
          <w:tcPr>
            <w:tcW w:w="1046" w:type="dxa"/>
            <w:tcBorders>
              <w:top w:val="single" w:sz="4" w:space="0" w:color="auto"/>
              <w:bottom w:val="single" w:sz="4" w:space="0" w:color="auto"/>
            </w:tcBorders>
            <w:shd w:val="clear" w:color="auto" w:fill="F2F2F2" w:themeFill="background1" w:themeFillShade="F2"/>
            <w:vAlign w:val="center"/>
          </w:tcPr>
          <w:p w14:paraId="651ECD03" w14:textId="0B41275A" w:rsidR="00FD761F" w:rsidRDefault="00BD4114" w:rsidP="003173CF">
            <w:pPr>
              <w:jc w:val="center"/>
            </w:pPr>
            <w:r>
              <w:t>School-Age Only Programs</w:t>
            </w:r>
          </w:p>
        </w:tc>
        <w:tc>
          <w:tcPr>
            <w:tcW w:w="1211" w:type="dxa"/>
            <w:tcBorders>
              <w:top w:val="single" w:sz="4" w:space="0" w:color="auto"/>
              <w:bottom w:val="single" w:sz="4" w:space="0" w:color="auto"/>
            </w:tcBorders>
            <w:shd w:val="clear" w:color="auto" w:fill="F2F2F2" w:themeFill="background1" w:themeFillShade="F2"/>
            <w:vAlign w:val="center"/>
          </w:tcPr>
          <w:p w14:paraId="69ABE7CB" w14:textId="4AE534A2" w:rsidR="00FD761F" w:rsidRDefault="00BD4114" w:rsidP="003173CF">
            <w:pPr>
              <w:jc w:val="center"/>
            </w:pPr>
            <w:r>
              <w:t>S-DQT-03</w:t>
            </w:r>
          </w:p>
        </w:tc>
        <w:tc>
          <w:tcPr>
            <w:tcW w:w="7119" w:type="dxa"/>
            <w:tcBorders>
              <w:top w:val="single" w:sz="4" w:space="0" w:color="auto"/>
              <w:bottom w:val="single" w:sz="4" w:space="0" w:color="auto"/>
              <w:right w:val="single" w:sz="4" w:space="0" w:color="auto"/>
            </w:tcBorders>
            <w:shd w:val="clear" w:color="auto" w:fill="F2F2F2" w:themeFill="background1" w:themeFillShade="F2"/>
          </w:tcPr>
          <w:p w14:paraId="2A24DF82" w14:textId="77777777" w:rsidR="00BD4114" w:rsidRDefault="00BD4114" w:rsidP="00BD4114">
            <w:pPr>
              <w:pStyle w:val="NoSpacing"/>
              <w:rPr>
                <w:rStyle w:val="Emphasis"/>
              </w:rPr>
            </w:pPr>
            <w:commentRangeStart w:id="3"/>
            <w:r>
              <w:rPr>
                <w:rStyle w:val="Emphasis"/>
              </w:rPr>
              <w:t>DIRECTOR TRAINING</w:t>
            </w:r>
            <w:commentRangeEnd w:id="3"/>
            <w:r>
              <w:rPr>
                <w:rStyle w:val="CommentReference"/>
              </w:rPr>
              <w:commentReference w:id="3"/>
            </w:r>
          </w:p>
          <w:p w14:paraId="639F543E" w14:textId="77777777" w:rsidR="00BD4114" w:rsidRDefault="00BD4114" w:rsidP="00BD4114">
            <w:pPr>
              <w:pStyle w:val="NoSpacing"/>
              <w:rPr>
                <w:rStyle w:val="Emphasis"/>
                <w:i w:val="0"/>
                <w:sz w:val="20"/>
              </w:rPr>
            </w:pPr>
          </w:p>
          <w:p w14:paraId="726FBC71" w14:textId="77777777" w:rsidR="00BD4114" w:rsidRDefault="00BD4114" w:rsidP="00BD4114">
            <w:pPr>
              <w:pStyle w:val="NoSpacing"/>
              <w:rPr>
                <w:rStyle w:val="Emphasis"/>
                <w:i w:val="0"/>
                <w:sz w:val="20"/>
              </w:rPr>
            </w:pPr>
            <w:ins w:id="4" w:author="Hill,Lindsay R" w:date="2019-10-31T12:47:00Z">
              <w:r w:rsidRPr="009637FC">
                <w:rPr>
                  <w:rStyle w:val="Emphasis"/>
                  <w:i w:val="0"/>
                  <w:sz w:val="20"/>
                </w:rPr>
                <w:t xml:space="preserve">Director has an individualized plan that provides for </w:t>
              </w:r>
            </w:ins>
            <w:del w:id="5" w:author="Hill,Lindsay R" w:date="2019-10-31T12:47:00Z">
              <w:r w:rsidRPr="003B3DA9" w:rsidDel="009637FC">
                <w:rPr>
                  <w:rStyle w:val="Emphasis"/>
                  <w:i w:val="0"/>
                  <w:sz w:val="20"/>
                </w:rPr>
                <w:delText xml:space="preserve">Certificates contain </w:delText>
              </w:r>
            </w:del>
            <w:ins w:id="6" w:author="Hill,Lindsay R" w:date="2019-10-31T12:47:00Z">
              <w:r w:rsidRPr="009637FC">
                <w:rPr>
                  <w:rStyle w:val="Emphasis"/>
                  <w:i w:val="0"/>
                  <w:sz w:val="20"/>
                </w:rPr>
                <w:t xml:space="preserve">a minimum of </w:t>
              </w:r>
            </w:ins>
            <w:r w:rsidRPr="003B3DA9">
              <w:rPr>
                <w:rStyle w:val="Emphasis"/>
                <w:i w:val="0"/>
                <w:sz w:val="20"/>
              </w:rPr>
              <w:t xml:space="preserve">24 clock hours of training on an annual basis </w:t>
            </w:r>
            <w:del w:id="7" w:author="Hill,Lindsay R" w:date="2019-10-31T12:49:00Z">
              <w:r w:rsidRPr="003B3DA9" w:rsidDel="009637FC">
                <w:rPr>
                  <w:rStyle w:val="Emphasis"/>
                  <w:i w:val="0"/>
                  <w:sz w:val="20"/>
                </w:rPr>
                <w:delText>(of the 24 hours,</w:delText>
              </w:r>
            </w:del>
            <w:ins w:id="8" w:author="Hill,Lindsay R" w:date="2019-10-31T12:49:00Z">
              <w:r>
                <w:rPr>
                  <w:rStyle w:val="Emphasis"/>
                  <w:i w:val="0"/>
                  <w:sz w:val="20"/>
                </w:rPr>
                <w:t>to include</w:t>
              </w:r>
            </w:ins>
            <w:r w:rsidRPr="003B3DA9">
              <w:rPr>
                <w:rStyle w:val="Emphasis"/>
                <w:i w:val="0"/>
                <w:sz w:val="20"/>
              </w:rPr>
              <w:t xml:space="preserve"> a minimum</w:t>
            </w:r>
            <w:r>
              <w:rPr>
                <w:rStyle w:val="Emphasis"/>
                <w:i w:val="0"/>
                <w:sz w:val="20"/>
              </w:rPr>
              <w:t xml:space="preserve"> </w:t>
            </w:r>
            <w:r w:rsidRPr="003B3DA9">
              <w:rPr>
                <w:rStyle w:val="Emphasis"/>
                <w:i w:val="0"/>
                <w:sz w:val="20"/>
              </w:rPr>
              <w:t xml:space="preserve">of 6 hours </w:t>
            </w:r>
            <w:del w:id="9" w:author="Hill,Lindsay R" w:date="2019-10-31T12:49:00Z">
              <w:r w:rsidRPr="003B3DA9" w:rsidDel="009637FC">
                <w:rPr>
                  <w:rStyle w:val="Emphasis"/>
                  <w:i w:val="0"/>
                  <w:sz w:val="20"/>
                </w:rPr>
                <w:delText xml:space="preserve">need to be </w:delText>
              </w:r>
            </w:del>
            <w:r w:rsidRPr="003B3DA9">
              <w:rPr>
                <w:rStyle w:val="Emphasis"/>
                <w:i w:val="0"/>
                <w:sz w:val="20"/>
              </w:rPr>
              <w:t>in program administration, management and supervision</w:t>
            </w:r>
            <w:del w:id="10" w:author="Hill,Lindsay R" w:date="2019-10-31T12:50:00Z">
              <w:r w:rsidRPr="003B3DA9" w:rsidDel="009637FC">
                <w:rPr>
                  <w:rStyle w:val="Emphasis"/>
                  <w:i w:val="0"/>
                  <w:sz w:val="20"/>
                </w:rPr>
                <w:delText>)</w:delText>
              </w:r>
            </w:del>
            <w:r w:rsidRPr="003B3DA9">
              <w:rPr>
                <w:rStyle w:val="Emphasis"/>
                <w:i w:val="0"/>
                <w:sz w:val="20"/>
              </w:rPr>
              <w:t xml:space="preserve"> in the director’s</w:t>
            </w:r>
            <w:r>
              <w:rPr>
                <w:rStyle w:val="Emphasis"/>
                <w:i w:val="0"/>
                <w:sz w:val="20"/>
              </w:rPr>
              <w:t xml:space="preserve"> </w:t>
            </w:r>
            <w:r w:rsidRPr="003B3DA9">
              <w:rPr>
                <w:rStyle w:val="Emphasis"/>
                <w:i w:val="0"/>
                <w:sz w:val="20"/>
              </w:rPr>
              <w:t>file.</w:t>
            </w:r>
          </w:p>
          <w:p w14:paraId="439D26CC" w14:textId="77777777" w:rsidR="00BD4114" w:rsidRDefault="00BD4114" w:rsidP="00BD4114">
            <w:pPr>
              <w:pStyle w:val="NoSpacing"/>
              <w:rPr>
                <w:rStyle w:val="Emphasis"/>
                <w:i w:val="0"/>
                <w:sz w:val="20"/>
              </w:rPr>
            </w:pPr>
          </w:p>
          <w:p w14:paraId="7EE641BD" w14:textId="77777777" w:rsidR="00BD4114" w:rsidRDefault="00BD4114" w:rsidP="00BD4114">
            <w:pPr>
              <w:pStyle w:val="NoSpacing"/>
              <w:rPr>
                <w:rStyle w:val="Strong"/>
              </w:rPr>
            </w:pPr>
            <w:r>
              <w:rPr>
                <w:noProof/>
              </w:rPr>
              <mc:AlternateContent>
                <mc:Choice Requires="wpg">
                  <w:drawing>
                    <wp:inline distT="0" distB="0" distL="0" distR="0" wp14:anchorId="6C52DFC6" wp14:editId="425FB13B">
                      <wp:extent cx="290195" cy="290195"/>
                      <wp:effectExtent l="0" t="0" r="0" b="0"/>
                      <wp:docPr id="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5" name="Group 1610"/>
                              <wpg:cNvGrpSpPr>
                                <a:grpSpLocks/>
                              </wpg:cNvGrpSpPr>
                              <wpg:grpSpPr bwMode="auto">
                                <a:xfrm>
                                  <a:off x="1230" y="140"/>
                                  <a:ext cx="457" cy="457"/>
                                  <a:chOff x="1230" y="140"/>
                                  <a:chExt cx="457" cy="457"/>
                                </a:xfrm>
                              </wpg:grpSpPr>
                              <wps:wsp>
                                <wps:cNvPr id="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07"/>
                              <wpg:cNvGrpSpPr>
                                <a:grpSpLocks/>
                              </wpg:cNvGrpSpPr>
                              <wpg:grpSpPr bwMode="auto">
                                <a:xfrm>
                                  <a:off x="1339" y="229"/>
                                  <a:ext cx="236" cy="301"/>
                                  <a:chOff x="1339" y="229"/>
                                  <a:chExt cx="236" cy="301"/>
                                </a:xfrm>
                              </wpg:grpSpPr>
                              <wps:wsp>
                                <wps:cNvPr id="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98"/>
                              <wpg:cNvGrpSpPr>
                                <a:grpSpLocks/>
                              </wpg:cNvGrpSpPr>
                              <wpg:grpSpPr bwMode="auto">
                                <a:xfrm>
                                  <a:off x="1363" y="259"/>
                                  <a:ext cx="187" cy="240"/>
                                  <a:chOff x="1363" y="259"/>
                                  <a:chExt cx="187" cy="240"/>
                                </a:xfrm>
                              </wpg:grpSpPr>
                              <wps:wsp>
                                <wps:cNvPr id="1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3"/>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92"/>
                              <wpg:cNvGrpSpPr>
                                <a:grpSpLocks/>
                              </wpg:cNvGrpSpPr>
                              <wpg:grpSpPr bwMode="auto">
                                <a:xfrm>
                                  <a:off x="1402" y="179"/>
                                  <a:ext cx="111" cy="91"/>
                                  <a:chOff x="1402" y="179"/>
                                  <a:chExt cx="111" cy="91"/>
                                </a:xfrm>
                              </wpg:grpSpPr>
                              <wps:wsp>
                                <wps:cNvPr id="2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9F3EB6C"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r4wAAAANsAAAAPAAAAZHJzL2Rvd25yZXYueG1sRE9Li8Iw&#10;EL4v+B/CCF5knaqg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l0iK+MAAAADbAAAADwAAAAAA&#10;AAAAAAAAAAAHAgAAZHJzL2Rvd25yZXYueG1sUEsFBgAAAAADAAMAtwAAAPQCAAAAAA==&#10;" path="m187,198r-17,l170,203r17,l187,198xe" stroked="f">
                          <v:path arrowok="t" o:connecttype="custom" o:connectlocs="187,457;170,457;170,462;187,462;187,457" o:connectangles="0,0,0,0,0"/>
                        </v:shape>
                        <v:shape id="Freeform 183"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KMwAAAANsAAAAPAAAAZHJzL2Rvd25yZXYueG1sRE9Li8Iw&#10;EL4v+B/CCF5knSqi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GKESjMAAAADbAAAADwAAAAAA&#10;AAAAAAAAAAAHAgAAZHJzL2Rvd25yZXYueG1sUEsFBgAAAAADAAMAtwAAAPQ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3TwwAAANsAAAAPAAAAZHJzL2Rvd25yZXYueG1sRI9BawIx&#10;FITvBf9DeAVvNVsF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Ecr908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WnwwAAANsAAAAPAAAAZHJzL2Rvd25yZXYueG1sRI9BawIx&#10;FITvBf9DeAVvNVsR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niNlp8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Director Training Plan with Certificates</w:t>
            </w:r>
          </w:p>
          <w:p w14:paraId="6274E37F" w14:textId="77777777" w:rsidR="00BD4114" w:rsidRDefault="00BD4114" w:rsidP="00BD4114">
            <w:pPr>
              <w:pStyle w:val="NoSpacing"/>
              <w:rPr>
                <w:rStyle w:val="Emphasis"/>
                <w:i w:val="0"/>
                <w:sz w:val="20"/>
              </w:rPr>
            </w:pPr>
          </w:p>
          <w:p w14:paraId="39487872" w14:textId="77777777" w:rsidR="00BD4114" w:rsidRDefault="00BD4114" w:rsidP="00BD4114">
            <w:pPr>
              <w:pStyle w:val="NoSpacing"/>
              <w:rPr>
                <w:rStyle w:val="Emphasis"/>
                <w:i w:val="0"/>
                <w:sz w:val="20"/>
              </w:rPr>
            </w:pPr>
          </w:p>
          <w:p w14:paraId="08C8FE95" w14:textId="1F9E1E61" w:rsidR="00BD4114" w:rsidRPr="009F6D43" w:rsidRDefault="00BD4114" w:rsidP="00BD4114">
            <w:pPr>
              <w:pStyle w:val="NoSpacing"/>
              <w:rPr>
                <w:b/>
                <w:sz w:val="22"/>
                <w:u w:val="single"/>
              </w:rPr>
            </w:pPr>
            <w:r w:rsidRPr="003B3DA9">
              <w:rPr>
                <w:rStyle w:val="Emphasis"/>
                <w:b/>
                <w:i w:val="0"/>
                <w:u w:val="single"/>
              </w:rPr>
              <w:t>NOTES</w:t>
            </w:r>
          </w:p>
          <w:p w14:paraId="02E852AE" w14:textId="715BDDA4" w:rsidR="00FD761F" w:rsidRDefault="00BD4114" w:rsidP="00BD4114">
            <w:r>
              <w:t>N/A allowed if Director is a new hire or provider is an initial applicant</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B1418" w14:textId="77777777" w:rsidR="00BD4114" w:rsidRDefault="00BD4114" w:rsidP="00BD4114">
            <w:pPr>
              <w:pStyle w:val="checkbox0"/>
            </w:pPr>
            <w:r>
              <w:t>MET</w:t>
            </w:r>
          </w:p>
          <w:p w14:paraId="172EB224" w14:textId="77777777" w:rsidR="00BD4114" w:rsidRDefault="00BD4114" w:rsidP="00BD4114">
            <w:pPr>
              <w:pStyle w:val="checkbox0"/>
            </w:pPr>
            <w:r>
              <w:t>NOT MET</w:t>
            </w:r>
          </w:p>
          <w:p w14:paraId="25B8A153" w14:textId="1A401C6A" w:rsidR="00FD761F" w:rsidRDefault="00BD4114" w:rsidP="00BD4114">
            <w:pPr>
              <w:pStyle w:val="checkbox0"/>
            </w:pPr>
            <w:r>
              <w:t>N/A</w:t>
            </w:r>
          </w:p>
        </w:tc>
      </w:tr>
      <w:tr w:rsidR="00BD4114" w14:paraId="3118929E" w14:textId="77777777" w:rsidTr="008025F1">
        <w:tc>
          <w:tcPr>
            <w:tcW w:w="1046" w:type="dxa"/>
            <w:tcBorders>
              <w:top w:val="single" w:sz="4" w:space="0" w:color="auto"/>
              <w:bottom w:val="single" w:sz="4" w:space="0" w:color="auto"/>
            </w:tcBorders>
            <w:shd w:val="clear" w:color="auto" w:fill="F2F2F2" w:themeFill="background1" w:themeFillShade="F2"/>
            <w:vAlign w:val="center"/>
          </w:tcPr>
          <w:p w14:paraId="093EA440" w14:textId="7F06FF06" w:rsidR="00BD4114" w:rsidRDefault="00BD4114" w:rsidP="003173CF">
            <w:pPr>
              <w:jc w:val="center"/>
            </w:pPr>
            <w:del w:id="11" w:author="Hill,Lindsay R" w:date="2019-10-31T12:46:00Z">
              <w:r w:rsidDel="009637FC">
                <w:delText>All facility types except school-age only programs</w:delText>
              </w:r>
            </w:del>
            <w:ins w:id="12" w:author="Hill,Lindsay R" w:date="2019-10-31T12:46:00Z">
              <w:r>
                <w:t>Center-based only</w:t>
              </w:r>
            </w:ins>
          </w:p>
        </w:tc>
        <w:tc>
          <w:tcPr>
            <w:tcW w:w="1211" w:type="dxa"/>
            <w:tcBorders>
              <w:top w:val="single" w:sz="4" w:space="0" w:color="auto"/>
              <w:bottom w:val="single" w:sz="4" w:space="0" w:color="auto"/>
            </w:tcBorders>
            <w:shd w:val="clear" w:color="auto" w:fill="F2F2F2" w:themeFill="background1" w:themeFillShade="F2"/>
            <w:vAlign w:val="center"/>
          </w:tcPr>
          <w:p w14:paraId="432FE3AC" w14:textId="61CEA570" w:rsidR="00BD4114" w:rsidRDefault="00BD4114" w:rsidP="003173CF">
            <w:pPr>
              <w:jc w:val="center"/>
            </w:pPr>
            <w:r>
              <w:t>S-DQT-04</w:t>
            </w:r>
          </w:p>
        </w:tc>
        <w:tc>
          <w:tcPr>
            <w:tcW w:w="7119" w:type="dxa"/>
            <w:tcBorders>
              <w:top w:val="single" w:sz="4" w:space="0" w:color="auto"/>
              <w:bottom w:val="single" w:sz="4" w:space="0" w:color="auto"/>
              <w:right w:val="single" w:sz="4" w:space="0" w:color="auto"/>
            </w:tcBorders>
            <w:shd w:val="clear" w:color="auto" w:fill="F2F2F2" w:themeFill="background1" w:themeFillShade="F2"/>
          </w:tcPr>
          <w:p w14:paraId="75345A58" w14:textId="77777777" w:rsidR="00BD4114" w:rsidRDefault="00BD4114" w:rsidP="00BD4114">
            <w:pPr>
              <w:tabs>
                <w:tab w:val="left" w:pos="1020"/>
              </w:tabs>
              <w:rPr>
                <w:rStyle w:val="Emphasis"/>
              </w:rPr>
            </w:pPr>
            <w:r w:rsidRPr="003B56EB">
              <w:rPr>
                <w:rStyle w:val="Emphasis"/>
              </w:rPr>
              <w:t xml:space="preserve">DIRECTOR </w:t>
            </w:r>
            <w:del w:id="13" w:author="Hill,Lindsay R" w:date="2019-10-31T12:47:00Z">
              <w:r w:rsidRPr="003B56EB" w:rsidDel="009637FC">
                <w:rPr>
                  <w:rStyle w:val="Emphasis"/>
                </w:rPr>
                <w:delText>RESPONSIBILITIES</w:delText>
              </w:r>
            </w:del>
            <w:ins w:id="14" w:author="Hill,Lindsay R" w:date="2019-10-31T12:47:00Z">
              <w:r>
                <w:rPr>
                  <w:rStyle w:val="Emphasis"/>
                </w:rPr>
                <w:t>TRAINING</w:t>
              </w:r>
            </w:ins>
          </w:p>
          <w:p w14:paraId="747AE65D" w14:textId="77777777" w:rsidR="00BD4114" w:rsidRDefault="00BD4114" w:rsidP="00BD4114">
            <w:pPr>
              <w:pStyle w:val="NoSpacing"/>
              <w:rPr>
                <w:rStyle w:val="Emphasis"/>
                <w:i w:val="0"/>
                <w:sz w:val="20"/>
              </w:rPr>
            </w:pPr>
          </w:p>
          <w:p w14:paraId="29E47C7E" w14:textId="77777777" w:rsidR="00BD4114" w:rsidRDefault="00BD4114" w:rsidP="00BD4114">
            <w:pPr>
              <w:pStyle w:val="NoSpacing"/>
              <w:rPr>
                <w:rStyle w:val="Emphasis"/>
                <w:i w:val="0"/>
                <w:sz w:val="20"/>
              </w:rPr>
            </w:pPr>
            <w:ins w:id="15" w:author="Hill,Lindsay R" w:date="2019-10-31T12:46:00Z">
              <w:r w:rsidRPr="009637FC">
                <w:rPr>
                  <w:rStyle w:val="Emphasis"/>
                  <w:i w:val="0"/>
                  <w:sz w:val="20"/>
                </w:rPr>
                <w:t xml:space="preserve">Director has an individualized plan that provides for a minimum of 36 </w:t>
              </w:r>
            </w:ins>
            <w:ins w:id="16" w:author="Hill,Lindsay R" w:date="2019-10-31T12:49:00Z">
              <w:r>
                <w:rPr>
                  <w:rStyle w:val="Emphasis"/>
                  <w:i w:val="0"/>
                  <w:sz w:val="20"/>
                </w:rPr>
                <w:t xml:space="preserve">clock </w:t>
              </w:r>
            </w:ins>
            <w:ins w:id="17" w:author="Hill,Lindsay R" w:date="2019-10-31T12:46:00Z">
              <w:r w:rsidRPr="009637FC">
                <w:rPr>
                  <w:rStyle w:val="Emphasis"/>
                  <w:i w:val="0"/>
                  <w:sz w:val="20"/>
                </w:rPr>
                <w:t xml:space="preserve">hours of training </w:t>
              </w:r>
            </w:ins>
            <w:ins w:id="18" w:author="Hill,Lindsay R" w:date="2019-10-31T12:48:00Z">
              <w:r>
                <w:rPr>
                  <w:rStyle w:val="Emphasis"/>
                  <w:i w:val="0"/>
                  <w:sz w:val="20"/>
                </w:rPr>
                <w:t>on an annual basis</w:t>
              </w:r>
            </w:ins>
            <w:ins w:id="19" w:author="Hill,Lindsay R" w:date="2019-10-31T12:46:00Z">
              <w:r w:rsidRPr="009637FC">
                <w:rPr>
                  <w:rStyle w:val="Emphasis"/>
                  <w:i w:val="0"/>
                  <w:sz w:val="20"/>
                </w:rPr>
                <w:t xml:space="preserve">, to include a minimum of 6 hours </w:t>
              </w:r>
            </w:ins>
            <w:ins w:id="20" w:author="Hill,Lindsay R" w:date="2019-10-31T12:49:00Z">
              <w:r>
                <w:rPr>
                  <w:rStyle w:val="Emphasis"/>
                  <w:i w:val="0"/>
                  <w:sz w:val="20"/>
                </w:rPr>
                <w:t>in</w:t>
              </w:r>
            </w:ins>
            <w:ins w:id="21" w:author="Hill,Lindsay R" w:date="2019-10-31T12:46:00Z">
              <w:r w:rsidRPr="009637FC">
                <w:rPr>
                  <w:rStyle w:val="Emphasis"/>
                  <w:i w:val="0"/>
                  <w:sz w:val="20"/>
                </w:rPr>
                <w:t xml:space="preserve"> program administration, management and supervision </w:t>
              </w:r>
            </w:ins>
            <w:ins w:id="22" w:author="Hill,Lindsay R" w:date="2019-10-31T12:50:00Z">
              <w:r>
                <w:rPr>
                  <w:rStyle w:val="Emphasis"/>
                  <w:i w:val="0"/>
                  <w:sz w:val="20"/>
                </w:rPr>
                <w:t>in the director’s file</w:t>
              </w:r>
            </w:ins>
            <w:ins w:id="23" w:author="Hill,Lindsay R" w:date="2019-10-31T12:46:00Z">
              <w:r w:rsidRPr="009637FC">
                <w:rPr>
                  <w:rStyle w:val="Emphasis"/>
                  <w:i w:val="0"/>
                  <w:sz w:val="20"/>
                </w:rPr>
                <w:t>.</w:t>
              </w:r>
            </w:ins>
            <w:del w:id="24" w:author="Hill,Lindsay R" w:date="2019-10-31T12:46:00Z">
              <w:r w:rsidRPr="003B56EB" w:rsidDel="009637FC">
                <w:rPr>
                  <w:rStyle w:val="Emphasis"/>
                  <w:i w:val="0"/>
                  <w:sz w:val="20"/>
                </w:rPr>
                <w:delText>Ensure all caregiver</w:delText>
              </w:r>
            </w:del>
            <w:ins w:id="25" w:author="Hill,Lindsay R [2]" w:date="2019-10-14T11:22:00Z">
              <w:del w:id="26" w:author="Hill,Lindsay R" w:date="2019-10-31T12:46:00Z">
                <w:r w:rsidDel="009637FC">
                  <w:rPr>
                    <w:rStyle w:val="Emphasis"/>
                    <w:i w:val="0"/>
                    <w:sz w:val="20"/>
                  </w:rPr>
                  <w:delText>teacher</w:delText>
                </w:r>
              </w:del>
            </w:ins>
            <w:del w:id="27" w:author="Hill,Lindsay R" w:date="2019-10-31T12:46:00Z">
              <w:r w:rsidRPr="003B56EB" w:rsidDel="009637FC">
                <w:rPr>
                  <w:rStyle w:val="Emphasis"/>
                  <w:i w:val="0"/>
                  <w:sz w:val="20"/>
                </w:rPr>
                <w:delText xml:space="preserve"> staff have a written training plan</w:delText>
              </w:r>
            </w:del>
            <w:r w:rsidRPr="003B56EB">
              <w:rPr>
                <w:rStyle w:val="Emphasis"/>
                <w:i w:val="0"/>
                <w:sz w:val="20"/>
              </w:rPr>
              <w:t>.</w:t>
            </w:r>
          </w:p>
          <w:p w14:paraId="3D88A73E" w14:textId="77777777" w:rsidR="00BD4114" w:rsidRDefault="00BD4114" w:rsidP="00BD4114">
            <w:pPr>
              <w:pStyle w:val="NoSpacing"/>
              <w:rPr>
                <w:rStyle w:val="Strong"/>
              </w:rPr>
            </w:pPr>
            <w:r>
              <w:rPr>
                <w:noProof/>
              </w:rPr>
              <mc:AlternateContent>
                <mc:Choice Requires="wpg">
                  <w:drawing>
                    <wp:inline distT="0" distB="0" distL="0" distR="0" wp14:anchorId="24B925C6" wp14:editId="6DEAD3DA">
                      <wp:extent cx="290195" cy="290195"/>
                      <wp:effectExtent l="0" t="0" r="0" b="0"/>
                      <wp:docPr id="2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7" name="Group 1610"/>
                              <wpg:cNvGrpSpPr>
                                <a:grpSpLocks/>
                              </wpg:cNvGrpSpPr>
                              <wpg:grpSpPr bwMode="auto">
                                <a:xfrm>
                                  <a:off x="1230" y="140"/>
                                  <a:ext cx="457" cy="457"/>
                                  <a:chOff x="1230" y="140"/>
                                  <a:chExt cx="457" cy="457"/>
                                </a:xfrm>
                              </wpg:grpSpPr>
                              <wps:wsp>
                                <wps:cNvPr id="2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607"/>
                              <wpg:cNvGrpSpPr>
                                <a:grpSpLocks/>
                              </wpg:cNvGrpSpPr>
                              <wpg:grpSpPr bwMode="auto">
                                <a:xfrm>
                                  <a:off x="1339" y="229"/>
                                  <a:ext cx="236" cy="301"/>
                                  <a:chOff x="1339" y="229"/>
                                  <a:chExt cx="236" cy="301"/>
                                </a:xfrm>
                              </wpg:grpSpPr>
                              <wps:wsp>
                                <wps:cNvPr id="3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598"/>
                              <wpg:cNvGrpSpPr>
                                <a:grpSpLocks/>
                              </wpg:cNvGrpSpPr>
                              <wpg:grpSpPr bwMode="auto">
                                <a:xfrm>
                                  <a:off x="1363" y="259"/>
                                  <a:ext cx="187" cy="240"/>
                                  <a:chOff x="1363" y="259"/>
                                  <a:chExt cx="187" cy="240"/>
                                </a:xfrm>
                              </wpg:grpSpPr>
                              <wps:wsp>
                                <wps:cNvPr id="6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592"/>
                              <wpg:cNvGrpSpPr>
                                <a:grpSpLocks/>
                              </wpg:cNvGrpSpPr>
                              <wpg:grpSpPr bwMode="auto">
                                <a:xfrm>
                                  <a:off x="1402" y="179"/>
                                  <a:ext cx="111" cy="91"/>
                                  <a:chOff x="1402" y="179"/>
                                  <a:chExt cx="111" cy="91"/>
                                </a:xfrm>
                              </wpg:grpSpPr>
                              <wps:wsp>
                                <wps:cNvPr id="7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235B68"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q6wwAAANsAAAAPAAAAZHJzL2Rvd25yZXYueG1sRI9BawIx&#10;FITvgv8hPMGbZlvE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jZBKusMAAADb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8hwwAAANsAAAAPAAAAZHJzL2Rvd25yZXYueG1sRI9BawIx&#10;FITvgv8hPMGbZlvQ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4tzvIc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" path="m106,32r-19,l106,32xe" stroked="f">
                          <v:path arrowok="t" o:connecttype="custom" o:connectlocs="106,211;87,211;87,211;106,211;106,211" o:connectangles="0,0,0,0,0"/>
                        </v:shape>
                      </v:group>
                      <w10:anchorlock/>
                    </v:group>
                  </w:pict>
                </mc:Fallback>
              </mc:AlternateContent>
            </w:r>
            <w:del w:id="28" w:author="Hill,Lindsay R" w:date="2019-10-31T12:51:00Z">
              <w:r w:rsidRPr="003B56EB" w:rsidDel="009637FC">
                <w:rPr>
                  <w:rStyle w:val="Strong"/>
                </w:rPr>
                <w:delText>Annual Caregiver</w:delText>
              </w:r>
            </w:del>
            <w:ins w:id="29" w:author="Hill,Lindsay R" w:date="2019-10-31T12:51:00Z">
              <w:r>
                <w:rPr>
                  <w:rStyle w:val="Strong"/>
                </w:rPr>
                <w:t>Director</w:t>
              </w:r>
            </w:ins>
            <w:r w:rsidRPr="003B56EB">
              <w:rPr>
                <w:rStyle w:val="Strong"/>
              </w:rPr>
              <w:t xml:space="preserve"> Training Plan</w:t>
            </w:r>
            <w:del w:id="30" w:author="Hill,Lindsay R" w:date="2019-10-31T12:51:00Z">
              <w:r w:rsidRPr="003B56EB" w:rsidDel="009637FC">
                <w:rPr>
                  <w:rStyle w:val="Strong"/>
                </w:rPr>
                <w:delText>s</w:delText>
              </w:r>
            </w:del>
            <w:r w:rsidRPr="003B56EB">
              <w:rPr>
                <w:rStyle w:val="Strong"/>
              </w:rPr>
              <w:t xml:space="preserve"> with</w:t>
            </w:r>
            <w:r>
              <w:rPr>
                <w:rStyle w:val="Strong"/>
              </w:rPr>
              <w:t xml:space="preserve"> </w:t>
            </w:r>
            <w:r w:rsidRPr="003B56EB">
              <w:rPr>
                <w:rStyle w:val="Strong"/>
              </w:rPr>
              <w:t>Certificates</w:t>
            </w:r>
          </w:p>
          <w:p w14:paraId="3E84DB94" w14:textId="77777777" w:rsidR="00BD4114" w:rsidRDefault="00BD4114" w:rsidP="00BD4114">
            <w:pPr>
              <w:pStyle w:val="NoSpacing"/>
              <w:rPr>
                <w:rStyle w:val="Strong"/>
              </w:rPr>
            </w:pPr>
          </w:p>
          <w:p w14:paraId="1B68E0AF" w14:textId="62448824" w:rsidR="00BD4114" w:rsidRPr="009F6D43" w:rsidRDefault="00BD4114" w:rsidP="00BD4114">
            <w:pPr>
              <w:pStyle w:val="NoSpacing"/>
              <w:rPr>
                <w:ins w:id="31" w:author="Hill,Lindsay R" w:date="2019-10-31T12:50:00Z"/>
                <w:b/>
                <w:bCs/>
                <w:sz w:val="22"/>
              </w:rPr>
            </w:pPr>
            <w:r w:rsidRPr="003B3DA9">
              <w:rPr>
                <w:rStyle w:val="Emphasis"/>
                <w:b/>
                <w:i w:val="0"/>
                <w:u w:val="single"/>
              </w:rPr>
              <w:t>NOTES</w:t>
            </w:r>
          </w:p>
          <w:p w14:paraId="1F3E0EB5" w14:textId="30040178" w:rsidR="00BD4114" w:rsidRDefault="00BD4114" w:rsidP="00BD4114">
            <w:pPr>
              <w:pStyle w:val="NoSpacing"/>
              <w:rPr>
                <w:rStyle w:val="Emphasis"/>
              </w:rPr>
            </w:pPr>
            <w:ins w:id="32" w:author="Hill,Lindsay R" w:date="2019-10-31T12:50:00Z">
              <w:r>
                <w:t>N/A allowed if Director is a new hire or provider is an initial applicant</w:t>
              </w:r>
            </w:ins>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26F0C" w14:textId="77777777" w:rsidR="00BD4114" w:rsidRDefault="00BD4114" w:rsidP="00BD4114">
            <w:pPr>
              <w:pStyle w:val="checkbox0"/>
            </w:pPr>
            <w:r>
              <w:t>MET</w:t>
            </w:r>
          </w:p>
          <w:p w14:paraId="2C4AC93F" w14:textId="77777777" w:rsidR="00BD4114" w:rsidRDefault="00BD4114" w:rsidP="00BD4114">
            <w:pPr>
              <w:pStyle w:val="checkbox0"/>
            </w:pPr>
            <w:r>
              <w:t>NOT MET</w:t>
            </w:r>
          </w:p>
          <w:p w14:paraId="2AC70BB3" w14:textId="4C173DF8" w:rsidR="00BD4114" w:rsidRDefault="00BD4114" w:rsidP="00BD4114">
            <w:pPr>
              <w:pStyle w:val="checkbox0"/>
            </w:pPr>
            <w:r>
              <w:t>N/A</w:t>
            </w:r>
          </w:p>
        </w:tc>
      </w:tr>
    </w:tbl>
    <w:p w14:paraId="5AF73155" w14:textId="57949878" w:rsidR="00FD761F" w:rsidRDefault="00FD761F">
      <w:r>
        <w:br w:type="page"/>
      </w:r>
    </w:p>
    <w:p w14:paraId="5DDACB11" w14:textId="3938B3F6" w:rsidR="00854BD1" w:rsidRDefault="00854BD1">
      <w:commentRangeStart w:id="33"/>
      <w:r>
        <w:lastRenderedPageBreak/>
        <w:t>I</w:t>
      </w:r>
      <w:r w:rsidRPr="00854BD1">
        <w:t>nstructions: Use the worksheet below (Part 1) to gather information for scoring Parts 2-7. Parts 2 - 5 apply to all ages except school-age only programs. Parts 6 and 7 apply to school-age only programs</w:t>
      </w:r>
      <w:r>
        <w:t xml:space="preserve">. </w:t>
      </w:r>
      <w:r w:rsidRPr="0086460F">
        <w:t>See definitions</w:t>
      </w:r>
      <w:r w:rsidR="0086460F" w:rsidRPr="0086460F">
        <w:t xml:space="preserve"> on page 5</w:t>
      </w:r>
      <w:r w:rsidR="005469A3" w:rsidRPr="0086460F">
        <w:t>.</w:t>
      </w:r>
    </w:p>
    <w:p w14:paraId="4F5CAC39" w14:textId="5749C2DF" w:rsidR="00BD4114" w:rsidRDefault="00BD4114">
      <w:pPr>
        <w:rPr>
          <w:rStyle w:val="Strong"/>
          <w:sz w:val="26"/>
          <w:szCs w:val="26"/>
        </w:rPr>
      </w:pPr>
      <w:r w:rsidRPr="005469A3">
        <w:rPr>
          <w:rStyle w:val="Strong"/>
          <w:sz w:val="26"/>
          <w:szCs w:val="26"/>
        </w:rPr>
        <w:t>Part 1:</w:t>
      </w:r>
      <w:r w:rsidRPr="005469A3">
        <w:rPr>
          <w:sz w:val="26"/>
          <w:szCs w:val="26"/>
        </w:rPr>
        <w:t xml:space="preserve"> Director Qualifications and Training </w:t>
      </w:r>
      <w:r w:rsidRPr="005469A3">
        <w:rPr>
          <w:rStyle w:val="Strong"/>
          <w:sz w:val="26"/>
          <w:szCs w:val="26"/>
        </w:rPr>
        <w:t>FORMAL EDUCATION WORKSHEET (ALL AGES)</w:t>
      </w:r>
    </w:p>
    <w:p w14:paraId="43C5C97E" w14:textId="3B7745D7" w:rsidR="001245CC" w:rsidRDefault="001245CC">
      <w:r>
        <w:rPr>
          <w:noProof/>
        </w:rPr>
        <w:drawing>
          <wp:inline distT="0" distB="0" distL="0" distR="0" wp14:anchorId="69BF29D6" wp14:editId="4BA536DA">
            <wp:extent cx="6858000" cy="3573780"/>
            <wp:effectExtent l="0" t="0" r="0" b="7620"/>
            <wp:docPr id="79" name="Picture 79" descr="This chart contains information about how a Director qualifies based on Highest education achieved, Early Childhood Credentials, College Coursework, Clock Hours and Years of Experience.  The person completing this chart will denote how the director qualifies by noting each of those topic areas to then be used to score the following measures within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573780"/>
                    </a:xfrm>
                    <a:prstGeom prst="rect">
                      <a:avLst/>
                    </a:prstGeom>
                  </pic:spPr>
                </pic:pic>
              </a:graphicData>
            </a:graphic>
          </wp:inline>
        </w:drawing>
      </w:r>
    </w:p>
    <w:p w14:paraId="32446FE6" w14:textId="77777777" w:rsidR="0010583F" w:rsidRDefault="005469A3" w:rsidP="005469A3">
      <w:pPr>
        <w:pStyle w:val="NoSpacing"/>
      </w:pPr>
      <w:r w:rsidRPr="005469A3">
        <w:t>Note: When assessing clock hours, use the hire date, and calculate total for the calendar year prior to the current calendar year.</w:t>
      </w:r>
    </w:p>
    <w:commentRangeEnd w:id="33"/>
    <w:p w14:paraId="068593B0" w14:textId="0C36A1B8" w:rsidR="005469A3" w:rsidRDefault="001B7E6B">
      <w:r>
        <w:rPr>
          <w:rStyle w:val="CommentReference"/>
        </w:rPr>
        <w:commentReference w:id="33"/>
      </w:r>
    </w:p>
    <w:p w14:paraId="7BF46893" w14:textId="77777777" w:rsidR="00042EA8" w:rsidRPr="005469A3" w:rsidRDefault="00042EA8" w:rsidP="00042EA8">
      <w:pPr>
        <w:spacing w:after="0" w:line="240" w:lineRule="auto"/>
        <w:rPr>
          <w:sz w:val="28"/>
        </w:rPr>
      </w:pPr>
      <w:r w:rsidRPr="005469A3">
        <w:rPr>
          <w:rStyle w:val="Strong"/>
          <w:sz w:val="28"/>
        </w:rPr>
        <w:t>Part 2</w:t>
      </w:r>
      <w:r w:rsidRPr="005469A3">
        <w:rPr>
          <w:sz w:val="28"/>
        </w:rPr>
        <w:t xml:space="preserve">: </w:t>
      </w:r>
      <w:r w:rsidRPr="005469A3">
        <w:rPr>
          <w:rStyle w:val="Strong"/>
          <w:sz w:val="28"/>
        </w:rPr>
        <w:t>CENTER-BASED PROVIDERS</w:t>
      </w:r>
      <w:r w:rsidRPr="005469A3">
        <w:rPr>
          <w:sz w:val="28"/>
        </w:rPr>
        <w:t xml:space="preserve"> FORMAL EDUCATION SCORING (points-based)</w:t>
      </w:r>
    </w:p>
    <w:p w14:paraId="26E6B682" w14:textId="6A5CB6F3" w:rsidR="00042EA8" w:rsidRDefault="00042EA8" w:rsidP="00042EA8">
      <w:pPr>
        <w:spacing w:after="0" w:line="240" w:lineRule="auto"/>
      </w:pPr>
      <w:r>
        <w:rPr>
          <w:i/>
          <w:sz w:val="28"/>
        </w:rPr>
        <w:t>Center-Based</w:t>
      </w:r>
      <w:r w:rsidRPr="005469A3">
        <w:rPr>
          <w:i/>
          <w:sz w:val="28"/>
        </w:rPr>
        <w:t xml:space="preserve"> Only Programs</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355"/>
        <w:gridCol w:w="1260"/>
        <w:gridCol w:w="1932"/>
        <w:gridCol w:w="4382"/>
        <w:gridCol w:w="2861"/>
      </w:tblGrid>
      <w:tr w:rsidR="00A91A36" w14:paraId="539B73FA" w14:textId="77777777" w:rsidTr="007C62C3">
        <w:tc>
          <w:tcPr>
            <w:tcW w:w="355" w:type="dxa"/>
            <w:tcBorders>
              <w:top w:val="nil"/>
              <w:left w:val="nil"/>
              <w:bottom w:val="nil"/>
              <w:right w:val="nil"/>
            </w:tcBorders>
            <w:shd w:val="clear" w:color="auto" w:fill="595959" w:themeFill="text1" w:themeFillTint="A6"/>
          </w:tcPr>
          <w:p w14:paraId="29988CDF" w14:textId="77777777" w:rsidR="00A91A36" w:rsidRDefault="00A91A36" w:rsidP="00A61391"/>
        </w:tc>
        <w:tc>
          <w:tcPr>
            <w:tcW w:w="1260" w:type="dxa"/>
            <w:tcBorders>
              <w:top w:val="nil"/>
              <w:left w:val="nil"/>
              <w:bottom w:val="nil"/>
              <w:right w:val="nil"/>
            </w:tcBorders>
            <w:shd w:val="clear" w:color="auto" w:fill="595959" w:themeFill="text1" w:themeFillTint="A6"/>
          </w:tcPr>
          <w:p w14:paraId="5C610A5F" w14:textId="77777777" w:rsidR="00A91A36" w:rsidRPr="00A91A36" w:rsidRDefault="00A91A36" w:rsidP="00A61391">
            <w:pPr>
              <w:jc w:val="center"/>
              <w:rPr>
                <w:color w:val="FFFFFF" w:themeColor="background1"/>
                <w:sz w:val="20"/>
              </w:rPr>
            </w:pPr>
            <w:r w:rsidRPr="00A91A36">
              <w:rPr>
                <w:color w:val="FFFFFF" w:themeColor="background1"/>
                <w:sz w:val="20"/>
              </w:rPr>
              <w:t>SCORE OF 0</w:t>
            </w:r>
          </w:p>
        </w:tc>
        <w:tc>
          <w:tcPr>
            <w:tcW w:w="1932" w:type="dxa"/>
            <w:tcBorders>
              <w:top w:val="nil"/>
              <w:left w:val="nil"/>
              <w:bottom w:val="nil"/>
              <w:right w:val="nil"/>
            </w:tcBorders>
            <w:shd w:val="clear" w:color="auto" w:fill="595959" w:themeFill="text1" w:themeFillTint="A6"/>
          </w:tcPr>
          <w:p w14:paraId="11D7C3AB" w14:textId="77777777" w:rsidR="00A91A36" w:rsidRPr="00A91A36" w:rsidRDefault="00A91A36" w:rsidP="00A61391">
            <w:pPr>
              <w:jc w:val="center"/>
              <w:rPr>
                <w:color w:val="FFFFFF" w:themeColor="background1"/>
                <w:sz w:val="20"/>
              </w:rPr>
            </w:pPr>
            <w:r w:rsidRPr="00A91A36">
              <w:rPr>
                <w:color w:val="FFFFFF" w:themeColor="background1"/>
                <w:sz w:val="20"/>
              </w:rPr>
              <w:t>SCORE OF 1</w:t>
            </w:r>
          </w:p>
        </w:tc>
        <w:tc>
          <w:tcPr>
            <w:tcW w:w="4382" w:type="dxa"/>
            <w:tcBorders>
              <w:top w:val="nil"/>
              <w:left w:val="nil"/>
              <w:bottom w:val="nil"/>
              <w:right w:val="nil"/>
            </w:tcBorders>
            <w:shd w:val="clear" w:color="auto" w:fill="595959" w:themeFill="text1" w:themeFillTint="A6"/>
          </w:tcPr>
          <w:p w14:paraId="1D7A32D7" w14:textId="77777777" w:rsidR="00A91A36" w:rsidRPr="00A91A36" w:rsidRDefault="00A91A36" w:rsidP="00A61391">
            <w:pPr>
              <w:jc w:val="center"/>
              <w:rPr>
                <w:color w:val="FFFFFF" w:themeColor="background1"/>
                <w:sz w:val="20"/>
              </w:rPr>
            </w:pPr>
            <w:r w:rsidRPr="00A91A36">
              <w:rPr>
                <w:color w:val="FFFFFF" w:themeColor="background1"/>
                <w:sz w:val="20"/>
              </w:rPr>
              <w:t>SCORE OF 2</w:t>
            </w:r>
          </w:p>
        </w:tc>
        <w:tc>
          <w:tcPr>
            <w:tcW w:w="2861" w:type="dxa"/>
            <w:tcBorders>
              <w:top w:val="nil"/>
              <w:left w:val="nil"/>
              <w:bottom w:val="nil"/>
              <w:right w:val="nil"/>
            </w:tcBorders>
            <w:shd w:val="clear" w:color="auto" w:fill="595959" w:themeFill="text1" w:themeFillTint="A6"/>
          </w:tcPr>
          <w:p w14:paraId="73FD3306" w14:textId="77777777" w:rsidR="00A91A36" w:rsidRPr="00A91A36" w:rsidRDefault="00A91A36" w:rsidP="00A61391">
            <w:pPr>
              <w:jc w:val="center"/>
              <w:rPr>
                <w:color w:val="FFFFFF" w:themeColor="background1"/>
                <w:sz w:val="20"/>
              </w:rPr>
            </w:pPr>
            <w:r w:rsidRPr="00A91A36">
              <w:rPr>
                <w:color w:val="FFFFFF" w:themeColor="background1"/>
                <w:sz w:val="20"/>
              </w:rPr>
              <w:t>SCORE OF 3</w:t>
            </w:r>
          </w:p>
        </w:tc>
      </w:tr>
      <w:tr w:rsidR="00A91A36" w14:paraId="0FF7CBE7" w14:textId="77777777" w:rsidTr="00A61391">
        <w:trPr>
          <w:cantSplit/>
          <w:trHeight w:val="1134"/>
        </w:trPr>
        <w:tc>
          <w:tcPr>
            <w:tcW w:w="355" w:type="dxa"/>
            <w:tcBorders>
              <w:top w:val="nil"/>
              <w:left w:val="nil"/>
              <w:bottom w:val="single" w:sz="4" w:space="0" w:color="auto"/>
              <w:right w:val="nil"/>
            </w:tcBorders>
            <w:textDirection w:val="btLr"/>
          </w:tcPr>
          <w:p w14:paraId="0DBD0EF9" w14:textId="77777777" w:rsidR="00A91A36" w:rsidRPr="00393358" w:rsidRDefault="00A91A36" w:rsidP="00A61391">
            <w:pPr>
              <w:ind w:left="113" w:right="113"/>
              <w:jc w:val="right"/>
              <w:rPr>
                <w:b/>
                <w:color w:val="A6A6A6" w:themeColor="background1" w:themeShade="A6"/>
              </w:rPr>
            </w:pPr>
            <w:r w:rsidRPr="00B96319">
              <w:rPr>
                <w:b/>
                <w:color w:val="000000" w:themeColor="text1"/>
              </w:rPr>
              <w:t>P-DEQT-01</w:t>
            </w:r>
          </w:p>
        </w:tc>
        <w:tc>
          <w:tcPr>
            <w:tcW w:w="1260" w:type="dxa"/>
            <w:tcBorders>
              <w:top w:val="nil"/>
              <w:left w:val="nil"/>
              <w:bottom w:val="single" w:sz="4" w:space="0" w:color="auto"/>
              <w:right w:val="nil"/>
            </w:tcBorders>
          </w:tcPr>
          <w:p w14:paraId="28F40F12" w14:textId="77777777" w:rsidR="00A91A36" w:rsidRPr="00A91A36" w:rsidRDefault="00A91A36" w:rsidP="00A61391">
            <w:pPr>
              <w:pStyle w:val="checkbox0"/>
            </w:pPr>
            <w:r w:rsidRPr="00A91A36">
              <w:t>None</w:t>
            </w:r>
          </w:p>
        </w:tc>
        <w:tc>
          <w:tcPr>
            <w:tcW w:w="1932" w:type="dxa"/>
            <w:tcBorders>
              <w:top w:val="nil"/>
              <w:left w:val="nil"/>
              <w:bottom w:val="single" w:sz="4" w:space="0" w:color="auto"/>
              <w:right w:val="nil"/>
            </w:tcBorders>
          </w:tcPr>
          <w:p w14:paraId="35F2EA40" w14:textId="77777777" w:rsidR="00A91A36" w:rsidRPr="00A91A36" w:rsidRDefault="00A91A36" w:rsidP="00A61391">
            <w:pPr>
              <w:pStyle w:val="checkbox0"/>
            </w:pPr>
            <w:r w:rsidRPr="00A91A36">
              <w:t>Valid child care administrator’s credential; or</w:t>
            </w:r>
          </w:p>
          <w:p w14:paraId="43116261" w14:textId="77777777" w:rsidR="00A91A36" w:rsidRPr="00A91A36" w:rsidRDefault="00A91A36" w:rsidP="00A61391">
            <w:pPr>
              <w:pStyle w:val="checkbox0"/>
            </w:pPr>
            <w:r w:rsidRPr="00A91A36">
              <w:t>Over 2 years, up to 4 years, as a director in a TRS or currently recognized nationally accredited provider</w:t>
            </w:r>
          </w:p>
        </w:tc>
        <w:tc>
          <w:tcPr>
            <w:tcW w:w="4382" w:type="dxa"/>
            <w:tcBorders>
              <w:top w:val="nil"/>
              <w:left w:val="nil"/>
              <w:bottom w:val="single" w:sz="4" w:space="0" w:color="auto"/>
              <w:right w:val="nil"/>
            </w:tcBorders>
          </w:tcPr>
          <w:p w14:paraId="0CF807DF" w14:textId="77777777" w:rsidR="00A91A36" w:rsidRPr="00A91A36" w:rsidRDefault="00A91A36" w:rsidP="00A61391">
            <w:pPr>
              <w:pStyle w:val="checkbox0"/>
            </w:pPr>
            <w:r w:rsidRPr="00A91A36">
              <w:t>Valid Child Development Credential(CDA), or Child Care Professional (CCP) Credential with 6 college credit hours in business management; or</w:t>
            </w:r>
          </w:p>
          <w:p w14:paraId="2252A751" w14:textId="77777777" w:rsidR="00A91A36" w:rsidRPr="00A91A36" w:rsidRDefault="00A91A36" w:rsidP="00A61391">
            <w:pPr>
              <w:pStyle w:val="checkbox0"/>
            </w:pPr>
            <w:r w:rsidRPr="00A91A36">
              <w:t>9 college credit hours in ECE and 9 credit hours in business management; or</w:t>
            </w:r>
          </w:p>
          <w:p w14:paraId="57E995D5" w14:textId="77777777" w:rsidR="00A91A36" w:rsidRPr="00A91A36" w:rsidRDefault="00A91A36" w:rsidP="00A61391">
            <w:pPr>
              <w:pStyle w:val="checkbox0"/>
            </w:pPr>
            <w:r w:rsidRPr="00A91A36">
              <w:t>60 college credit hours with 9 college credit hours in child development and 6 college credit hours in business management; or</w:t>
            </w:r>
          </w:p>
          <w:p w14:paraId="3725EA31" w14:textId="77777777" w:rsidR="00A91A36" w:rsidRPr="00A91A36" w:rsidRDefault="00A91A36" w:rsidP="00A61391">
            <w:pPr>
              <w:pStyle w:val="checkbox0"/>
            </w:pPr>
            <w:r w:rsidRPr="00A91A36">
              <w:t>A child care administrator’s certificate from a community college with at least 15 college credit hours in child development and 3 college credit hours in business management, or</w:t>
            </w:r>
          </w:p>
          <w:p w14:paraId="44961D29" w14:textId="77777777" w:rsidR="00A91A36" w:rsidRPr="00A91A36" w:rsidRDefault="00A91A36" w:rsidP="00A61391">
            <w:pPr>
              <w:pStyle w:val="checkbox0"/>
            </w:pPr>
            <w:r w:rsidRPr="00A91A36">
              <w:t>Over 4 years, up to 8 years as a director in a TRS or TRS-recognized nationally accredited provider</w:t>
            </w:r>
          </w:p>
        </w:tc>
        <w:tc>
          <w:tcPr>
            <w:tcW w:w="2861" w:type="dxa"/>
            <w:tcBorders>
              <w:top w:val="nil"/>
              <w:left w:val="nil"/>
              <w:bottom w:val="single" w:sz="4" w:space="0" w:color="auto"/>
              <w:right w:val="nil"/>
            </w:tcBorders>
          </w:tcPr>
          <w:p w14:paraId="4DE9930C" w14:textId="77777777" w:rsidR="00A91A36" w:rsidRPr="00A91A36" w:rsidRDefault="00A91A36" w:rsidP="00A61391">
            <w:pPr>
              <w:pStyle w:val="checkbox0"/>
            </w:pPr>
            <w:r w:rsidRPr="00A91A36">
              <w:t>AA/AAS in ECE or closely related field with 12 college credits in ECE and 6 credit hours in business management; or</w:t>
            </w:r>
          </w:p>
          <w:p w14:paraId="14BB1572" w14:textId="77777777" w:rsidR="00A91A36" w:rsidRPr="00A91A36" w:rsidRDefault="00A91A36" w:rsidP="00A61391">
            <w:pPr>
              <w:pStyle w:val="checkbox0"/>
            </w:pPr>
            <w:r w:rsidRPr="00A91A36">
              <w:t>At least a BA/BS with 12 hours college credit hours in ECE and 6 credit hours in business management; or</w:t>
            </w:r>
          </w:p>
          <w:p w14:paraId="683260F9" w14:textId="77777777" w:rsidR="00A91A36" w:rsidRPr="00A91A36" w:rsidRDefault="00A91A36" w:rsidP="00A61391">
            <w:pPr>
              <w:pStyle w:val="checkbox0"/>
            </w:pPr>
            <w:r w:rsidRPr="00A91A36">
              <w:t>Over 8 years as a director in a TRS or currently recognized nationally accredited provider</w:t>
            </w:r>
          </w:p>
          <w:p w14:paraId="6FBF10E3" w14:textId="77777777" w:rsidR="00A91A36" w:rsidRPr="00A91A36" w:rsidRDefault="00A91A36" w:rsidP="00A91A36">
            <w:pPr>
              <w:pStyle w:val="checkbox0"/>
            </w:pPr>
            <w:r w:rsidRPr="00A91A36">
              <w:t xml:space="preserve">Non-expiring director’s certificate from </w:t>
            </w:r>
            <w:r w:rsidR="006164D8">
              <w:t>CCL</w:t>
            </w:r>
          </w:p>
        </w:tc>
      </w:tr>
    </w:tbl>
    <w:p w14:paraId="010BAC5F" w14:textId="77777777" w:rsidR="00042EA8" w:rsidRPr="005469A3" w:rsidRDefault="00042EA8" w:rsidP="00042EA8">
      <w:pPr>
        <w:spacing w:after="0" w:line="240" w:lineRule="auto"/>
        <w:rPr>
          <w:sz w:val="28"/>
        </w:rPr>
      </w:pPr>
      <w:r>
        <w:rPr>
          <w:rStyle w:val="Strong"/>
          <w:sz w:val="28"/>
        </w:rPr>
        <w:t>Part 3</w:t>
      </w:r>
      <w:r w:rsidRPr="005469A3">
        <w:rPr>
          <w:sz w:val="28"/>
        </w:rPr>
        <w:t xml:space="preserve">: </w:t>
      </w:r>
      <w:r w:rsidRPr="00A91A36">
        <w:rPr>
          <w:b/>
          <w:sz w:val="28"/>
        </w:rPr>
        <w:t>LCCH and RCCH PROVIDERS</w:t>
      </w:r>
      <w:r w:rsidRPr="005469A3">
        <w:rPr>
          <w:sz w:val="28"/>
        </w:rPr>
        <w:t xml:space="preserve"> FORMAL EDUCATION SCORING (points-based)</w:t>
      </w:r>
    </w:p>
    <w:p w14:paraId="50677991" w14:textId="37E06B17" w:rsidR="00042EA8" w:rsidRDefault="00042EA8" w:rsidP="00042EA8">
      <w:pPr>
        <w:spacing w:after="0" w:line="240" w:lineRule="auto"/>
      </w:pPr>
      <w:r>
        <w:rPr>
          <w:i/>
          <w:sz w:val="28"/>
        </w:rPr>
        <w:t>LCCH and RCCH</w:t>
      </w:r>
      <w:r w:rsidRPr="005469A3">
        <w:rPr>
          <w:i/>
          <w:sz w:val="28"/>
        </w:rPr>
        <w:t xml:space="preserve"> Only Programs</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355"/>
        <w:gridCol w:w="1260"/>
        <w:gridCol w:w="1932"/>
        <w:gridCol w:w="4638"/>
        <w:gridCol w:w="2605"/>
      </w:tblGrid>
      <w:tr w:rsidR="007C62C3" w14:paraId="734C2691" w14:textId="77777777" w:rsidTr="007C62C3">
        <w:trPr>
          <w:trHeight w:val="320"/>
        </w:trPr>
        <w:tc>
          <w:tcPr>
            <w:tcW w:w="355" w:type="dxa"/>
            <w:tcBorders>
              <w:top w:val="nil"/>
              <w:left w:val="nil"/>
              <w:bottom w:val="nil"/>
              <w:right w:val="nil"/>
            </w:tcBorders>
            <w:shd w:val="clear" w:color="auto" w:fill="595959" w:themeFill="text1" w:themeFillTint="A6"/>
            <w:vAlign w:val="center"/>
          </w:tcPr>
          <w:p w14:paraId="522FED9C" w14:textId="77777777" w:rsidR="00A91A36" w:rsidRDefault="00A91A36" w:rsidP="007C62C3">
            <w:pPr>
              <w:jc w:val="center"/>
            </w:pPr>
          </w:p>
        </w:tc>
        <w:tc>
          <w:tcPr>
            <w:tcW w:w="1260" w:type="dxa"/>
            <w:tcBorders>
              <w:top w:val="nil"/>
              <w:left w:val="nil"/>
              <w:bottom w:val="nil"/>
              <w:right w:val="nil"/>
            </w:tcBorders>
            <w:shd w:val="clear" w:color="auto" w:fill="595959" w:themeFill="text1" w:themeFillTint="A6"/>
            <w:vAlign w:val="center"/>
          </w:tcPr>
          <w:p w14:paraId="13BB65F2" w14:textId="77777777" w:rsidR="00A91A36" w:rsidRPr="00A91A36" w:rsidRDefault="00A91A36" w:rsidP="007C62C3">
            <w:pPr>
              <w:jc w:val="center"/>
              <w:rPr>
                <w:color w:val="FFFFFF" w:themeColor="background1"/>
                <w:sz w:val="20"/>
              </w:rPr>
            </w:pPr>
            <w:r w:rsidRPr="00A91A36">
              <w:rPr>
                <w:color w:val="FFFFFF" w:themeColor="background1"/>
                <w:sz w:val="20"/>
              </w:rPr>
              <w:t>SCORE OF 0</w:t>
            </w:r>
          </w:p>
        </w:tc>
        <w:tc>
          <w:tcPr>
            <w:tcW w:w="1932" w:type="dxa"/>
            <w:tcBorders>
              <w:top w:val="nil"/>
              <w:left w:val="nil"/>
              <w:bottom w:val="nil"/>
              <w:right w:val="nil"/>
            </w:tcBorders>
            <w:shd w:val="clear" w:color="auto" w:fill="595959" w:themeFill="text1" w:themeFillTint="A6"/>
            <w:vAlign w:val="center"/>
          </w:tcPr>
          <w:p w14:paraId="1742BA73" w14:textId="77777777" w:rsidR="00A91A36" w:rsidRPr="00A91A36" w:rsidRDefault="00A91A36" w:rsidP="007C62C3">
            <w:pPr>
              <w:jc w:val="center"/>
              <w:rPr>
                <w:color w:val="FFFFFF" w:themeColor="background1"/>
                <w:sz w:val="20"/>
              </w:rPr>
            </w:pPr>
            <w:r w:rsidRPr="00A91A36">
              <w:rPr>
                <w:color w:val="FFFFFF" w:themeColor="background1"/>
                <w:sz w:val="20"/>
              </w:rPr>
              <w:t>SCORE OF 1</w:t>
            </w:r>
          </w:p>
        </w:tc>
        <w:tc>
          <w:tcPr>
            <w:tcW w:w="4638" w:type="dxa"/>
            <w:tcBorders>
              <w:top w:val="nil"/>
              <w:left w:val="nil"/>
              <w:bottom w:val="nil"/>
              <w:right w:val="nil"/>
            </w:tcBorders>
            <w:shd w:val="clear" w:color="auto" w:fill="595959" w:themeFill="text1" w:themeFillTint="A6"/>
            <w:vAlign w:val="center"/>
          </w:tcPr>
          <w:p w14:paraId="75F796D4" w14:textId="77777777" w:rsidR="00A91A36" w:rsidRPr="00A91A36" w:rsidRDefault="00A91A36" w:rsidP="007C62C3">
            <w:pPr>
              <w:jc w:val="center"/>
              <w:rPr>
                <w:color w:val="FFFFFF" w:themeColor="background1"/>
                <w:sz w:val="20"/>
              </w:rPr>
            </w:pPr>
            <w:r w:rsidRPr="00A91A36">
              <w:rPr>
                <w:color w:val="FFFFFF" w:themeColor="background1"/>
                <w:sz w:val="20"/>
              </w:rPr>
              <w:t>SCORE OF 2</w:t>
            </w:r>
          </w:p>
        </w:tc>
        <w:tc>
          <w:tcPr>
            <w:tcW w:w="2605" w:type="dxa"/>
            <w:tcBorders>
              <w:top w:val="nil"/>
              <w:left w:val="nil"/>
              <w:bottom w:val="nil"/>
              <w:right w:val="nil"/>
            </w:tcBorders>
            <w:shd w:val="clear" w:color="auto" w:fill="595959" w:themeFill="text1" w:themeFillTint="A6"/>
            <w:vAlign w:val="center"/>
          </w:tcPr>
          <w:p w14:paraId="3662470A" w14:textId="77777777" w:rsidR="00A91A36" w:rsidRPr="00A91A36" w:rsidRDefault="00A91A36" w:rsidP="007C62C3">
            <w:pPr>
              <w:jc w:val="center"/>
              <w:rPr>
                <w:color w:val="FFFFFF" w:themeColor="background1"/>
                <w:sz w:val="20"/>
              </w:rPr>
            </w:pPr>
            <w:r w:rsidRPr="00A91A36">
              <w:rPr>
                <w:color w:val="FFFFFF" w:themeColor="background1"/>
                <w:sz w:val="20"/>
              </w:rPr>
              <w:t>SCORE OF 3</w:t>
            </w:r>
          </w:p>
        </w:tc>
      </w:tr>
      <w:tr w:rsidR="00A91A36" w14:paraId="59FE31BB" w14:textId="77777777" w:rsidTr="007C62C3">
        <w:trPr>
          <w:cantSplit/>
          <w:trHeight w:val="1134"/>
        </w:trPr>
        <w:tc>
          <w:tcPr>
            <w:tcW w:w="355" w:type="dxa"/>
            <w:tcBorders>
              <w:top w:val="nil"/>
              <w:left w:val="nil"/>
              <w:bottom w:val="single" w:sz="4" w:space="0" w:color="auto"/>
              <w:right w:val="nil"/>
            </w:tcBorders>
            <w:textDirection w:val="btLr"/>
          </w:tcPr>
          <w:p w14:paraId="4B708402" w14:textId="77777777" w:rsidR="00A91A36" w:rsidRPr="00393358" w:rsidRDefault="00A91A36" w:rsidP="00A91A36">
            <w:pPr>
              <w:ind w:left="113" w:right="113"/>
              <w:jc w:val="right"/>
              <w:rPr>
                <w:b/>
                <w:color w:val="A6A6A6" w:themeColor="background1" w:themeShade="A6"/>
              </w:rPr>
            </w:pPr>
            <w:r w:rsidRPr="00B96319">
              <w:rPr>
                <w:b/>
                <w:color w:val="000000" w:themeColor="text1"/>
              </w:rPr>
              <w:t>P-DEQT-02</w:t>
            </w:r>
          </w:p>
        </w:tc>
        <w:tc>
          <w:tcPr>
            <w:tcW w:w="1260" w:type="dxa"/>
            <w:tcBorders>
              <w:top w:val="nil"/>
              <w:left w:val="nil"/>
              <w:bottom w:val="single" w:sz="4" w:space="0" w:color="auto"/>
              <w:right w:val="nil"/>
            </w:tcBorders>
          </w:tcPr>
          <w:p w14:paraId="368519F8" w14:textId="77777777" w:rsidR="00A91A36" w:rsidRPr="00A91A36" w:rsidRDefault="00A91A36" w:rsidP="00A61391">
            <w:pPr>
              <w:pStyle w:val="checkbox0"/>
            </w:pPr>
            <w:r w:rsidRPr="00A91A36">
              <w:t>None</w:t>
            </w:r>
          </w:p>
        </w:tc>
        <w:tc>
          <w:tcPr>
            <w:tcW w:w="1932" w:type="dxa"/>
            <w:tcBorders>
              <w:top w:val="nil"/>
              <w:left w:val="nil"/>
              <w:bottom w:val="single" w:sz="4" w:space="0" w:color="auto"/>
              <w:right w:val="nil"/>
            </w:tcBorders>
          </w:tcPr>
          <w:p w14:paraId="2B41FF62" w14:textId="77777777" w:rsidR="00A91A36" w:rsidRDefault="00A91A36" w:rsidP="00A91A36">
            <w:pPr>
              <w:pStyle w:val="checkbox0"/>
            </w:pPr>
            <w:r>
              <w:t>Valid child care administrator’s credential; or</w:t>
            </w:r>
          </w:p>
          <w:p w14:paraId="1DEF2699" w14:textId="77777777" w:rsidR="00A91A36" w:rsidRPr="00A91A36" w:rsidRDefault="00A91A36" w:rsidP="00A91A36">
            <w:pPr>
              <w:pStyle w:val="checkbox0"/>
            </w:pPr>
            <w:r>
              <w:t>Over 2 years, up to 4 years as a director in a TRS or currently recognized nationally accredited provider</w:t>
            </w:r>
          </w:p>
        </w:tc>
        <w:tc>
          <w:tcPr>
            <w:tcW w:w="4638" w:type="dxa"/>
            <w:tcBorders>
              <w:top w:val="nil"/>
              <w:left w:val="nil"/>
              <w:bottom w:val="single" w:sz="4" w:space="0" w:color="auto"/>
              <w:right w:val="nil"/>
            </w:tcBorders>
          </w:tcPr>
          <w:p w14:paraId="7AA886CF" w14:textId="77777777" w:rsidR="00A91A36" w:rsidRDefault="00A91A36" w:rsidP="00A91A36">
            <w:pPr>
              <w:pStyle w:val="checkbox0"/>
            </w:pPr>
            <w:r>
              <w:t>Valid Child Development Credential(CDA), or Child Care Professional (CCP) Credential with 3 college credit hours in business management; or</w:t>
            </w:r>
          </w:p>
          <w:p w14:paraId="2E489B20" w14:textId="77777777" w:rsidR="00A91A36" w:rsidRDefault="00A91A36" w:rsidP="00A91A36">
            <w:pPr>
              <w:pStyle w:val="checkbox0"/>
            </w:pPr>
            <w:r>
              <w:t>9 college credit hours in ECE and 9 credit hours in business management; or</w:t>
            </w:r>
          </w:p>
          <w:p w14:paraId="3273F211" w14:textId="77777777" w:rsidR="00A91A36" w:rsidRDefault="00A91A36" w:rsidP="00A91A36">
            <w:pPr>
              <w:pStyle w:val="checkbox0"/>
            </w:pPr>
            <w:r>
              <w:t>60 college credit hours with 6 college credit hours in child development and 3 college credit hours in business management; or</w:t>
            </w:r>
          </w:p>
          <w:p w14:paraId="251A4F0B" w14:textId="77777777" w:rsidR="00A91A36" w:rsidRDefault="00A91A36" w:rsidP="00A91A36">
            <w:pPr>
              <w:pStyle w:val="checkbox0"/>
            </w:pPr>
            <w:r>
              <w:t>A child care administrator’s certificate from a community college with at least 15 college credit hours in child development and 3 college credit hours in business management, or</w:t>
            </w:r>
          </w:p>
          <w:p w14:paraId="7D571CCE" w14:textId="77777777" w:rsidR="00A91A36" w:rsidRDefault="00A91A36" w:rsidP="00A91A36">
            <w:pPr>
              <w:pStyle w:val="checkbox0"/>
            </w:pPr>
            <w:r>
              <w:t>72 clock hours of training in child development and 30 clock hours in business management; or</w:t>
            </w:r>
          </w:p>
          <w:p w14:paraId="11F8F370" w14:textId="77777777" w:rsidR="00A91A36" w:rsidRPr="00A91A36" w:rsidRDefault="00A91A36" w:rsidP="00A91A36">
            <w:pPr>
              <w:pStyle w:val="checkbox0"/>
            </w:pPr>
            <w:r>
              <w:t>Over 4 years, up to 8 years as a director in a TRS or TRS- recognized nationally accredited provider</w:t>
            </w:r>
          </w:p>
        </w:tc>
        <w:tc>
          <w:tcPr>
            <w:tcW w:w="2605" w:type="dxa"/>
            <w:tcBorders>
              <w:top w:val="nil"/>
              <w:left w:val="nil"/>
              <w:bottom w:val="single" w:sz="4" w:space="0" w:color="auto"/>
              <w:right w:val="nil"/>
            </w:tcBorders>
          </w:tcPr>
          <w:p w14:paraId="169FD90C" w14:textId="77777777" w:rsidR="00A91A36" w:rsidRDefault="00A91A36" w:rsidP="00A91A36">
            <w:pPr>
              <w:pStyle w:val="checkbox0"/>
            </w:pPr>
            <w:r>
              <w:t>AA/AAS in ECE or closely related field with 6 college credits in ECE and 3 credit hours in business management; or</w:t>
            </w:r>
          </w:p>
          <w:p w14:paraId="0D564E2B" w14:textId="77777777" w:rsidR="00A91A36" w:rsidRDefault="00A91A36" w:rsidP="00C275F5">
            <w:pPr>
              <w:pStyle w:val="checkbox0"/>
            </w:pPr>
            <w:r>
              <w:t>At least a BA/BS with 12 hours college credit hours</w:t>
            </w:r>
            <w:r w:rsidR="00C275F5">
              <w:t xml:space="preserve"> </w:t>
            </w:r>
            <w:r>
              <w:t>in ECE and 3 credit hours in business management; or</w:t>
            </w:r>
          </w:p>
          <w:p w14:paraId="430192ED" w14:textId="77777777" w:rsidR="00A91A36" w:rsidRDefault="00A91A36" w:rsidP="00A91A36">
            <w:pPr>
              <w:pStyle w:val="checkbox0"/>
            </w:pPr>
            <w:r>
              <w:t>Over 8 years as a director in a TRS or currently recognized nationally accredited provider</w:t>
            </w:r>
          </w:p>
          <w:p w14:paraId="2E6E56A1" w14:textId="77777777" w:rsidR="00A91A36" w:rsidRPr="00A91A36" w:rsidRDefault="00A91A36" w:rsidP="00A91A36">
            <w:pPr>
              <w:pStyle w:val="checkbox0"/>
            </w:pPr>
            <w:r>
              <w:t>Non-expiring director</w:t>
            </w:r>
            <w:r>
              <w:rPr>
                <w:rFonts w:ascii="Tw Cen MT" w:hAnsi="Tw Cen MT" w:cs="Tw Cen MT"/>
              </w:rPr>
              <w:t>’</w:t>
            </w:r>
            <w:r>
              <w:t xml:space="preserve">s certificate from </w:t>
            </w:r>
            <w:r w:rsidR="006164D8">
              <w:t>CCL</w:t>
            </w:r>
          </w:p>
        </w:tc>
      </w:tr>
    </w:tbl>
    <w:p w14:paraId="07C6CB92" w14:textId="5B810ABD" w:rsidR="00A91A36" w:rsidRDefault="00A91A36"/>
    <w:p w14:paraId="6013D98E" w14:textId="67FCC0BF" w:rsidR="00042EA8" w:rsidRDefault="00042EA8">
      <w:r>
        <w:rPr>
          <w:rStyle w:val="Strong"/>
          <w:sz w:val="28"/>
        </w:rPr>
        <w:t>Part 4</w:t>
      </w:r>
      <w:r w:rsidRPr="005469A3">
        <w:rPr>
          <w:sz w:val="28"/>
        </w:rPr>
        <w:t xml:space="preserve">: </w:t>
      </w:r>
      <w:r>
        <w:rPr>
          <w:b/>
          <w:sz w:val="28"/>
        </w:rPr>
        <w:t>DIRECTOR EXPERIENCE</w:t>
      </w:r>
      <w:r w:rsidRPr="005469A3">
        <w:rPr>
          <w:sz w:val="28"/>
        </w:rPr>
        <w:t xml:space="preserve"> (</w:t>
      </w:r>
      <w:r>
        <w:rPr>
          <w:sz w:val="28"/>
        </w:rPr>
        <w:t>All facilities except school-age only programs</w:t>
      </w:r>
      <w:r w:rsidRPr="005469A3">
        <w:rPr>
          <w:sz w:val="28"/>
        </w:rPr>
        <w:t>)</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715"/>
        <w:gridCol w:w="1260"/>
        <w:gridCol w:w="2610"/>
        <w:gridCol w:w="3150"/>
        <w:gridCol w:w="3055"/>
      </w:tblGrid>
      <w:tr w:rsidR="007C62C3" w14:paraId="2260433A" w14:textId="77777777" w:rsidTr="007C62C3">
        <w:trPr>
          <w:trHeight w:val="320"/>
        </w:trPr>
        <w:tc>
          <w:tcPr>
            <w:tcW w:w="715" w:type="dxa"/>
            <w:tcBorders>
              <w:top w:val="nil"/>
              <w:left w:val="nil"/>
              <w:bottom w:val="nil"/>
              <w:right w:val="nil"/>
            </w:tcBorders>
            <w:shd w:val="clear" w:color="auto" w:fill="595959" w:themeFill="text1" w:themeFillTint="A6"/>
            <w:vAlign w:val="center"/>
          </w:tcPr>
          <w:p w14:paraId="2EC00ECE" w14:textId="77777777" w:rsidR="007C62C3" w:rsidRPr="007C62C3" w:rsidRDefault="007C62C3" w:rsidP="00A61391">
            <w:pPr>
              <w:jc w:val="center"/>
              <w:rPr>
                <w:sz w:val="20"/>
              </w:rPr>
            </w:pPr>
          </w:p>
        </w:tc>
        <w:tc>
          <w:tcPr>
            <w:tcW w:w="1260" w:type="dxa"/>
            <w:tcBorders>
              <w:top w:val="nil"/>
              <w:left w:val="nil"/>
              <w:bottom w:val="nil"/>
              <w:right w:val="nil"/>
            </w:tcBorders>
            <w:shd w:val="clear" w:color="auto" w:fill="595959" w:themeFill="text1" w:themeFillTint="A6"/>
            <w:vAlign w:val="center"/>
          </w:tcPr>
          <w:p w14:paraId="1904CB15" w14:textId="77777777" w:rsidR="007C62C3" w:rsidRPr="00A91A36" w:rsidRDefault="007C62C3" w:rsidP="00A61391">
            <w:pPr>
              <w:jc w:val="center"/>
              <w:rPr>
                <w:color w:val="FFFFFF" w:themeColor="background1"/>
                <w:sz w:val="20"/>
              </w:rPr>
            </w:pPr>
            <w:r w:rsidRPr="00A91A36">
              <w:rPr>
                <w:color w:val="FFFFFF" w:themeColor="background1"/>
                <w:sz w:val="20"/>
              </w:rPr>
              <w:t>SCORE OF 0</w:t>
            </w:r>
          </w:p>
        </w:tc>
        <w:tc>
          <w:tcPr>
            <w:tcW w:w="2610" w:type="dxa"/>
            <w:tcBorders>
              <w:top w:val="nil"/>
              <w:left w:val="nil"/>
              <w:bottom w:val="nil"/>
              <w:right w:val="nil"/>
            </w:tcBorders>
            <w:shd w:val="clear" w:color="auto" w:fill="595959" w:themeFill="text1" w:themeFillTint="A6"/>
            <w:vAlign w:val="center"/>
          </w:tcPr>
          <w:p w14:paraId="67EF9ABA" w14:textId="77777777" w:rsidR="007C62C3" w:rsidRPr="00A91A36" w:rsidRDefault="007C62C3" w:rsidP="00A61391">
            <w:pPr>
              <w:jc w:val="center"/>
              <w:rPr>
                <w:color w:val="FFFFFF" w:themeColor="background1"/>
                <w:sz w:val="20"/>
              </w:rPr>
            </w:pPr>
            <w:r w:rsidRPr="00A91A36">
              <w:rPr>
                <w:color w:val="FFFFFF" w:themeColor="background1"/>
                <w:sz w:val="20"/>
              </w:rPr>
              <w:t>SCORE OF 1</w:t>
            </w:r>
          </w:p>
        </w:tc>
        <w:tc>
          <w:tcPr>
            <w:tcW w:w="3150" w:type="dxa"/>
            <w:tcBorders>
              <w:top w:val="nil"/>
              <w:left w:val="nil"/>
              <w:bottom w:val="nil"/>
              <w:right w:val="nil"/>
            </w:tcBorders>
            <w:shd w:val="clear" w:color="auto" w:fill="595959" w:themeFill="text1" w:themeFillTint="A6"/>
            <w:vAlign w:val="center"/>
          </w:tcPr>
          <w:p w14:paraId="6E0FB0F4" w14:textId="77777777" w:rsidR="007C62C3" w:rsidRPr="00A91A36" w:rsidRDefault="007C62C3" w:rsidP="00A61391">
            <w:pPr>
              <w:jc w:val="center"/>
              <w:rPr>
                <w:color w:val="FFFFFF" w:themeColor="background1"/>
                <w:sz w:val="20"/>
              </w:rPr>
            </w:pPr>
            <w:r w:rsidRPr="00A91A36">
              <w:rPr>
                <w:color w:val="FFFFFF" w:themeColor="background1"/>
                <w:sz w:val="20"/>
              </w:rPr>
              <w:t>SCORE OF 2</w:t>
            </w:r>
          </w:p>
        </w:tc>
        <w:tc>
          <w:tcPr>
            <w:tcW w:w="3055" w:type="dxa"/>
            <w:tcBorders>
              <w:top w:val="nil"/>
              <w:left w:val="nil"/>
              <w:bottom w:val="nil"/>
              <w:right w:val="nil"/>
            </w:tcBorders>
            <w:shd w:val="clear" w:color="auto" w:fill="595959" w:themeFill="text1" w:themeFillTint="A6"/>
            <w:vAlign w:val="center"/>
          </w:tcPr>
          <w:p w14:paraId="6B04633E" w14:textId="77777777" w:rsidR="007C62C3" w:rsidRPr="00A91A36" w:rsidRDefault="007C62C3" w:rsidP="00A61391">
            <w:pPr>
              <w:jc w:val="center"/>
              <w:rPr>
                <w:color w:val="FFFFFF" w:themeColor="background1"/>
                <w:sz w:val="20"/>
              </w:rPr>
            </w:pPr>
            <w:r w:rsidRPr="00A91A36">
              <w:rPr>
                <w:color w:val="FFFFFF" w:themeColor="background1"/>
                <w:sz w:val="20"/>
              </w:rPr>
              <w:t>SCORE OF 3</w:t>
            </w:r>
          </w:p>
        </w:tc>
      </w:tr>
      <w:tr w:rsidR="007C62C3" w14:paraId="0047D97C" w14:textId="77777777" w:rsidTr="00041369">
        <w:trPr>
          <w:cantSplit/>
          <w:trHeight w:val="1220"/>
        </w:trPr>
        <w:tc>
          <w:tcPr>
            <w:tcW w:w="715" w:type="dxa"/>
            <w:tcBorders>
              <w:top w:val="nil"/>
              <w:left w:val="nil"/>
              <w:bottom w:val="single" w:sz="4" w:space="0" w:color="auto"/>
              <w:right w:val="nil"/>
            </w:tcBorders>
            <w:textDirection w:val="btLr"/>
          </w:tcPr>
          <w:p w14:paraId="61FFCBBB" w14:textId="77777777" w:rsidR="007C62C3" w:rsidRPr="00393358" w:rsidRDefault="007C62C3" w:rsidP="00041369">
            <w:pPr>
              <w:ind w:left="113" w:right="113"/>
              <w:jc w:val="right"/>
              <w:rPr>
                <w:b/>
                <w:color w:val="A6A6A6" w:themeColor="background1" w:themeShade="A6"/>
                <w:sz w:val="20"/>
              </w:rPr>
            </w:pPr>
            <w:r w:rsidRPr="00B96319">
              <w:rPr>
                <w:b/>
                <w:color w:val="000000" w:themeColor="text1"/>
                <w:sz w:val="20"/>
              </w:rPr>
              <w:t>P-DEQT-04</w:t>
            </w:r>
          </w:p>
        </w:tc>
        <w:tc>
          <w:tcPr>
            <w:tcW w:w="1260" w:type="dxa"/>
            <w:tcBorders>
              <w:top w:val="nil"/>
              <w:left w:val="nil"/>
              <w:bottom w:val="single" w:sz="4" w:space="0" w:color="auto"/>
              <w:right w:val="nil"/>
            </w:tcBorders>
          </w:tcPr>
          <w:p w14:paraId="2D379F99" w14:textId="102C5822" w:rsidR="007C62C3" w:rsidRPr="00A91A36" w:rsidRDefault="007C62C3" w:rsidP="00A61391">
            <w:pPr>
              <w:pStyle w:val="checkbox0"/>
            </w:pPr>
            <w:del w:id="34" w:author="Hill,Lindsay R" w:date="2019-10-31T12:53:00Z">
              <w:r w:rsidRPr="00A91A36" w:rsidDel="009637FC">
                <w:delText>None</w:delText>
              </w:r>
            </w:del>
            <w:ins w:id="35" w:author="Hill,Lindsay R" w:date="2019-11-05T10:37:00Z">
              <w:r w:rsidR="001B7E6B">
                <w:t>less than 2 years</w:t>
              </w:r>
            </w:ins>
            <w:ins w:id="36" w:author="Hill,Lindsay R" w:date="2019-10-31T12:53:00Z">
              <w:r w:rsidR="009637FC">
                <w:t xml:space="preserve"> </w:t>
              </w:r>
            </w:ins>
          </w:p>
        </w:tc>
        <w:tc>
          <w:tcPr>
            <w:tcW w:w="2610" w:type="dxa"/>
            <w:tcBorders>
              <w:top w:val="nil"/>
              <w:left w:val="nil"/>
              <w:bottom w:val="single" w:sz="4" w:space="0" w:color="auto"/>
              <w:right w:val="nil"/>
            </w:tcBorders>
          </w:tcPr>
          <w:p w14:paraId="49F2822E" w14:textId="34F68AF1" w:rsidR="007C62C3" w:rsidRPr="00A91A36" w:rsidRDefault="007C62C3" w:rsidP="007C62C3">
            <w:pPr>
              <w:pStyle w:val="checkbox0"/>
            </w:pPr>
            <w:r w:rsidRPr="007C62C3">
              <w:t xml:space="preserve">2 </w:t>
            </w:r>
            <w:ins w:id="37" w:author="Hill,Lindsay R" w:date="2019-10-31T12:55:00Z">
              <w:r w:rsidR="009637FC">
                <w:t xml:space="preserve">-3 </w:t>
              </w:r>
            </w:ins>
            <w:r w:rsidRPr="007C62C3">
              <w:t>years of experience in early childhood</w:t>
            </w:r>
          </w:p>
        </w:tc>
        <w:tc>
          <w:tcPr>
            <w:tcW w:w="3150" w:type="dxa"/>
            <w:tcBorders>
              <w:top w:val="nil"/>
              <w:left w:val="nil"/>
              <w:bottom w:val="single" w:sz="4" w:space="0" w:color="auto"/>
              <w:right w:val="nil"/>
            </w:tcBorders>
          </w:tcPr>
          <w:p w14:paraId="7778F121" w14:textId="00FE6E9D" w:rsidR="007C62C3" w:rsidRPr="00A91A36" w:rsidRDefault="007C62C3" w:rsidP="007C62C3">
            <w:pPr>
              <w:pStyle w:val="checkbox0"/>
            </w:pPr>
            <w:del w:id="38" w:author="Hill,Lindsay R" w:date="2019-10-31T12:55:00Z">
              <w:r w:rsidRPr="007C62C3" w:rsidDel="009637FC">
                <w:delText xml:space="preserve">3 </w:delText>
              </w:r>
            </w:del>
            <w:ins w:id="39" w:author="Hill,Lindsay R" w:date="2019-10-31T12:55:00Z">
              <w:r w:rsidR="009637FC">
                <w:t>4-5</w:t>
              </w:r>
              <w:r w:rsidR="009637FC" w:rsidRPr="007C62C3">
                <w:t xml:space="preserve"> </w:t>
              </w:r>
            </w:ins>
            <w:r w:rsidRPr="007C62C3">
              <w:t>years of experience in early childhood</w:t>
            </w:r>
          </w:p>
        </w:tc>
        <w:tc>
          <w:tcPr>
            <w:tcW w:w="3055" w:type="dxa"/>
            <w:tcBorders>
              <w:top w:val="nil"/>
              <w:left w:val="nil"/>
              <w:bottom w:val="single" w:sz="4" w:space="0" w:color="auto"/>
              <w:right w:val="nil"/>
            </w:tcBorders>
          </w:tcPr>
          <w:p w14:paraId="75C777B2" w14:textId="6AD26842" w:rsidR="007C62C3" w:rsidRPr="00A91A36" w:rsidRDefault="007C62C3" w:rsidP="007C62C3">
            <w:pPr>
              <w:pStyle w:val="checkbox0"/>
            </w:pPr>
            <w:del w:id="40" w:author="Hill,Lindsay R" w:date="2019-10-31T12:55:00Z">
              <w:r w:rsidRPr="007C62C3" w:rsidDel="009637FC">
                <w:delText xml:space="preserve">4 </w:delText>
              </w:r>
            </w:del>
            <w:ins w:id="41" w:author="Hill,Lindsay R" w:date="2019-10-31T12:55:00Z">
              <w:r w:rsidR="009637FC">
                <w:t>6</w:t>
              </w:r>
              <w:r w:rsidR="009637FC" w:rsidRPr="007C62C3">
                <w:t xml:space="preserve"> </w:t>
              </w:r>
            </w:ins>
            <w:r w:rsidRPr="007C62C3">
              <w:t>or more years of experience in early childhood</w:t>
            </w:r>
          </w:p>
        </w:tc>
      </w:tr>
    </w:tbl>
    <w:p w14:paraId="5F6F1A39" w14:textId="643E3263" w:rsidR="007C62C3" w:rsidRDefault="007C62C3"/>
    <w:p w14:paraId="411FE305" w14:textId="7F551599" w:rsidR="00042EA8" w:rsidRDefault="00042EA8">
      <w:commentRangeStart w:id="42"/>
      <w:del w:id="43" w:author="Hill,Lindsay R" w:date="2019-10-31T12:53:00Z">
        <w:r w:rsidDel="009637FC">
          <w:rPr>
            <w:rStyle w:val="Strong"/>
            <w:sz w:val="28"/>
          </w:rPr>
          <w:delText>Part 5</w:delText>
        </w:r>
        <w:r w:rsidRPr="005469A3" w:rsidDel="009637FC">
          <w:rPr>
            <w:sz w:val="28"/>
          </w:rPr>
          <w:delText xml:space="preserve">: </w:delText>
        </w:r>
        <w:r w:rsidDel="009637FC">
          <w:rPr>
            <w:b/>
            <w:sz w:val="28"/>
          </w:rPr>
          <w:delText>DIRECTOR TRAINING CERTIFICATES</w:delText>
        </w:r>
        <w:r w:rsidRPr="005469A3" w:rsidDel="009637FC">
          <w:rPr>
            <w:sz w:val="28"/>
          </w:rPr>
          <w:delText xml:space="preserve"> </w:delText>
        </w:r>
      </w:del>
      <w:commentRangeEnd w:id="42"/>
      <w:r>
        <w:rPr>
          <w:rStyle w:val="CommentReference"/>
        </w:rPr>
        <w:commentReference w:id="42"/>
      </w:r>
      <w:del w:id="44" w:author="Hill,Lindsay R" w:date="2019-10-31T12:53:00Z">
        <w:r w:rsidRPr="005469A3" w:rsidDel="009637FC">
          <w:rPr>
            <w:sz w:val="28"/>
          </w:rPr>
          <w:delText>(</w:delText>
        </w:r>
        <w:r w:rsidDel="009637FC">
          <w:rPr>
            <w:sz w:val="28"/>
          </w:rPr>
          <w:delText>Center-based providers only</w:delText>
        </w:r>
        <w:r w:rsidRPr="005469A3" w:rsidDel="009637FC">
          <w:rPr>
            <w:sz w:val="28"/>
          </w:rPr>
          <w:delText>)</w:delText>
        </w:r>
      </w:del>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355"/>
        <w:gridCol w:w="1260"/>
        <w:gridCol w:w="2970"/>
        <w:gridCol w:w="3150"/>
        <w:gridCol w:w="3055"/>
      </w:tblGrid>
      <w:tr w:rsidR="007C62C3" w14:paraId="5106E41E" w14:textId="77777777" w:rsidTr="007C62C3">
        <w:trPr>
          <w:trHeight w:val="320"/>
        </w:trPr>
        <w:tc>
          <w:tcPr>
            <w:tcW w:w="355" w:type="dxa"/>
            <w:tcBorders>
              <w:top w:val="nil"/>
              <w:left w:val="nil"/>
              <w:bottom w:val="nil"/>
              <w:right w:val="nil"/>
            </w:tcBorders>
            <w:shd w:val="clear" w:color="auto" w:fill="595959" w:themeFill="text1" w:themeFillTint="A6"/>
            <w:vAlign w:val="center"/>
          </w:tcPr>
          <w:p w14:paraId="10E59D78" w14:textId="77777777" w:rsidR="007C62C3" w:rsidRPr="007C62C3" w:rsidRDefault="007C62C3" w:rsidP="00A61391">
            <w:pPr>
              <w:jc w:val="center"/>
              <w:rPr>
                <w:sz w:val="20"/>
              </w:rPr>
            </w:pPr>
          </w:p>
        </w:tc>
        <w:tc>
          <w:tcPr>
            <w:tcW w:w="1260" w:type="dxa"/>
            <w:tcBorders>
              <w:top w:val="nil"/>
              <w:left w:val="nil"/>
              <w:bottom w:val="nil"/>
              <w:right w:val="nil"/>
            </w:tcBorders>
            <w:shd w:val="clear" w:color="auto" w:fill="595959" w:themeFill="text1" w:themeFillTint="A6"/>
            <w:vAlign w:val="center"/>
          </w:tcPr>
          <w:p w14:paraId="53D6B9DE" w14:textId="272454CE" w:rsidR="007C62C3" w:rsidRPr="00A91A36" w:rsidRDefault="007C62C3" w:rsidP="00A61391">
            <w:pPr>
              <w:jc w:val="center"/>
              <w:rPr>
                <w:color w:val="FFFFFF" w:themeColor="background1"/>
                <w:sz w:val="20"/>
              </w:rPr>
            </w:pPr>
            <w:del w:id="45" w:author="Hill,Lindsay R" w:date="2019-10-31T12:53:00Z">
              <w:r w:rsidRPr="00A91A36" w:rsidDel="009637FC">
                <w:rPr>
                  <w:color w:val="FFFFFF" w:themeColor="background1"/>
                  <w:sz w:val="20"/>
                </w:rPr>
                <w:delText>SCORE OF 0</w:delText>
              </w:r>
            </w:del>
          </w:p>
        </w:tc>
        <w:tc>
          <w:tcPr>
            <w:tcW w:w="2970" w:type="dxa"/>
            <w:tcBorders>
              <w:top w:val="nil"/>
              <w:left w:val="nil"/>
              <w:bottom w:val="nil"/>
              <w:right w:val="nil"/>
            </w:tcBorders>
            <w:shd w:val="clear" w:color="auto" w:fill="595959" w:themeFill="text1" w:themeFillTint="A6"/>
            <w:vAlign w:val="center"/>
          </w:tcPr>
          <w:p w14:paraId="6FA5591B" w14:textId="65527376" w:rsidR="007C62C3" w:rsidRPr="00A91A36" w:rsidRDefault="007C62C3" w:rsidP="00A61391">
            <w:pPr>
              <w:jc w:val="center"/>
              <w:rPr>
                <w:color w:val="FFFFFF" w:themeColor="background1"/>
                <w:sz w:val="20"/>
              </w:rPr>
            </w:pPr>
            <w:del w:id="46" w:author="Hill,Lindsay R" w:date="2019-10-31T12:53:00Z">
              <w:r w:rsidRPr="00A91A36" w:rsidDel="009637FC">
                <w:rPr>
                  <w:color w:val="FFFFFF" w:themeColor="background1"/>
                  <w:sz w:val="20"/>
                </w:rPr>
                <w:delText>SCORE OF 1</w:delText>
              </w:r>
            </w:del>
          </w:p>
        </w:tc>
        <w:tc>
          <w:tcPr>
            <w:tcW w:w="3150" w:type="dxa"/>
            <w:tcBorders>
              <w:top w:val="nil"/>
              <w:left w:val="nil"/>
              <w:bottom w:val="nil"/>
              <w:right w:val="nil"/>
            </w:tcBorders>
            <w:shd w:val="clear" w:color="auto" w:fill="595959" w:themeFill="text1" w:themeFillTint="A6"/>
            <w:vAlign w:val="center"/>
          </w:tcPr>
          <w:p w14:paraId="35584A62" w14:textId="0BF8DD67" w:rsidR="007C62C3" w:rsidRPr="00A91A36" w:rsidRDefault="007C62C3" w:rsidP="00A61391">
            <w:pPr>
              <w:jc w:val="center"/>
              <w:rPr>
                <w:color w:val="FFFFFF" w:themeColor="background1"/>
                <w:sz w:val="20"/>
              </w:rPr>
            </w:pPr>
            <w:del w:id="47" w:author="Hill,Lindsay R" w:date="2019-10-31T12:53:00Z">
              <w:r w:rsidRPr="00A91A36" w:rsidDel="009637FC">
                <w:rPr>
                  <w:color w:val="FFFFFF" w:themeColor="background1"/>
                  <w:sz w:val="20"/>
                </w:rPr>
                <w:delText>SCORE OF 2</w:delText>
              </w:r>
            </w:del>
          </w:p>
        </w:tc>
        <w:tc>
          <w:tcPr>
            <w:tcW w:w="3055" w:type="dxa"/>
            <w:tcBorders>
              <w:top w:val="nil"/>
              <w:left w:val="nil"/>
              <w:bottom w:val="nil"/>
              <w:right w:val="nil"/>
            </w:tcBorders>
            <w:shd w:val="clear" w:color="auto" w:fill="595959" w:themeFill="text1" w:themeFillTint="A6"/>
            <w:vAlign w:val="center"/>
          </w:tcPr>
          <w:p w14:paraId="172A68E5" w14:textId="27087EE5" w:rsidR="007C62C3" w:rsidRPr="00A91A36" w:rsidRDefault="007C62C3" w:rsidP="00A61391">
            <w:pPr>
              <w:jc w:val="center"/>
              <w:rPr>
                <w:color w:val="FFFFFF" w:themeColor="background1"/>
                <w:sz w:val="20"/>
              </w:rPr>
            </w:pPr>
            <w:del w:id="48" w:author="Hill,Lindsay R" w:date="2019-10-31T12:53:00Z">
              <w:r w:rsidRPr="00A91A36" w:rsidDel="009637FC">
                <w:rPr>
                  <w:color w:val="FFFFFF" w:themeColor="background1"/>
                  <w:sz w:val="20"/>
                </w:rPr>
                <w:delText>SCORE OF 3</w:delText>
              </w:r>
            </w:del>
          </w:p>
        </w:tc>
      </w:tr>
      <w:tr w:rsidR="007C62C3" w14:paraId="17522984" w14:textId="77777777" w:rsidTr="00393358">
        <w:trPr>
          <w:cantSplit/>
          <w:trHeight w:val="1661"/>
        </w:trPr>
        <w:tc>
          <w:tcPr>
            <w:tcW w:w="355" w:type="dxa"/>
            <w:tcBorders>
              <w:top w:val="nil"/>
              <w:left w:val="nil"/>
              <w:bottom w:val="single" w:sz="4" w:space="0" w:color="auto"/>
              <w:right w:val="nil"/>
            </w:tcBorders>
            <w:textDirection w:val="btLr"/>
          </w:tcPr>
          <w:p w14:paraId="106A4551" w14:textId="181DFBA8" w:rsidR="007C62C3" w:rsidRPr="00393358" w:rsidRDefault="007C62C3" w:rsidP="007C62C3">
            <w:pPr>
              <w:ind w:left="113" w:right="113"/>
              <w:jc w:val="right"/>
              <w:rPr>
                <w:b/>
                <w:color w:val="A6A6A6" w:themeColor="background1" w:themeShade="A6"/>
                <w:sz w:val="20"/>
              </w:rPr>
            </w:pPr>
            <w:del w:id="49" w:author="Hill,Lindsay R" w:date="2019-10-31T12:53:00Z">
              <w:r w:rsidRPr="00B96319" w:rsidDel="009637FC">
                <w:rPr>
                  <w:b/>
                  <w:color w:val="000000" w:themeColor="text1"/>
                  <w:sz w:val="20"/>
                </w:rPr>
                <w:delText>P-DEQT-06</w:delText>
              </w:r>
            </w:del>
          </w:p>
        </w:tc>
        <w:tc>
          <w:tcPr>
            <w:tcW w:w="1260" w:type="dxa"/>
            <w:tcBorders>
              <w:top w:val="nil"/>
              <w:left w:val="nil"/>
              <w:bottom w:val="single" w:sz="4" w:space="0" w:color="auto"/>
              <w:right w:val="nil"/>
            </w:tcBorders>
          </w:tcPr>
          <w:p w14:paraId="57F1F5E9" w14:textId="0C2D8107" w:rsidR="007C62C3" w:rsidDel="009637FC" w:rsidRDefault="007C62C3" w:rsidP="00A61391">
            <w:pPr>
              <w:pStyle w:val="checkbox0"/>
              <w:rPr>
                <w:del w:id="50" w:author="Hill,Lindsay R" w:date="2019-10-31T12:53:00Z"/>
              </w:rPr>
            </w:pPr>
            <w:del w:id="51" w:author="Hill,Lindsay R" w:date="2019-10-31T12:53:00Z">
              <w:r w:rsidRPr="00A91A36" w:rsidDel="009637FC">
                <w:delText>None</w:delText>
              </w:r>
            </w:del>
          </w:p>
          <w:p w14:paraId="7873E267" w14:textId="10AEAC8B" w:rsidR="00DD1498" w:rsidRPr="00A91A36" w:rsidRDefault="00DD1498" w:rsidP="00393358">
            <w:pPr>
              <w:pStyle w:val="checkbox0"/>
              <w:numPr>
                <w:ilvl w:val="0"/>
                <w:numId w:val="0"/>
              </w:numPr>
            </w:pPr>
            <w:del w:id="52" w:author="Hill,Lindsay R" w:date="2019-10-31T12:53:00Z">
              <w:r w:rsidDel="009637FC">
                <w:rPr>
                  <w:rFonts w:ascii="Calibri" w:hAnsi="Calibri"/>
                </w:rPr>
                <w:delText>□</w:delText>
              </w:r>
              <w:r w:rsidDel="009637FC">
                <w:delText xml:space="preserve"> N/A allowed if Director is a new hire or </w:delText>
              </w:r>
              <w:r w:rsidR="00393358" w:rsidDel="009637FC">
                <w:delText>provider</w:delText>
              </w:r>
              <w:r w:rsidDel="009637FC">
                <w:delText xml:space="preserve"> is </w:delText>
              </w:r>
              <w:r w:rsidR="00393358" w:rsidDel="009637FC">
                <w:delText xml:space="preserve">an </w:delText>
              </w:r>
              <w:r w:rsidDel="009637FC">
                <w:delText>initial applicant</w:delText>
              </w:r>
            </w:del>
          </w:p>
        </w:tc>
        <w:tc>
          <w:tcPr>
            <w:tcW w:w="2970" w:type="dxa"/>
            <w:tcBorders>
              <w:top w:val="nil"/>
              <w:left w:val="nil"/>
              <w:bottom w:val="single" w:sz="4" w:space="0" w:color="auto"/>
              <w:right w:val="nil"/>
            </w:tcBorders>
          </w:tcPr>
          <w:p w14:paraId="10C185CD" w14:textId="21B27136" w:rsidR="007C62C3" w:rsidRPr="00A91A36" w:rsidRDefault="007C62C3" w:rsidP="007C62C3">
            <w:pPr>
              <w:pStyle w:val="checkbox0"/>
            </w:pPr>
            <w:del w:id="53" w:author="Hill,Lindsay R" w:date="2019-10-31T12:53:00Z">
              <w:r w:rsidDel="009637FC">
                <w:delText>Director has 36 hours, a minimum of 6 hours is in program administration, management and supervision</w:delText>
              </w:r>
            </w:del>
          </w:p>
        </w:tc>
        <w:tc>
          <w:tcPr>
            <w:tcW w:w="3150" w:type="dxa"/>
            <w:tcBorders>
              <w:top w:val="nil"/>
              <w:left w:val="nil"/>
              <w:bottom w:val="single" w:sz="4" w:space="0" w:color="auto"/>
              <w:right w:val="nil"/>
            </w:tcBorders>
          </w:tcPr>
          <w:p w14:paraId="6B36D107" w14:textId="069C7FED" w:rsidR="007C62C3" w:rsidRPr="00A91A36" w:rsidRDefault="007C62C3" w:rsidP="007C62C3">
            <w:pPr>
              <w:pStyle w:val="checkbox0"/>
            </w:pPr>
            <w:del w:id="54" w:author="Hill,Lindsay R" w:date="2019-10-31T12:53:00Z">
              <w:r w:rsidDel="009637FC">
                <w:delText>Director has 36 hours, a minimum of 6 hours is in program administration and 3 hours is in Infant/Toddler or Pre-K guidelines</w:delText>
              </w:r>
            </w:del>
          </w:p>
        </w:tc>
        <w:tc>
          <w:tcPr>
            <w:tcW w:w="3055" w:type="dxa"/>
            <w:tcBorders>
              <w:top w:val="nil"/>
              <w:left w:val="nil"/>
              <w:bottom w:val="single" w:sz="4" w:space="0" w:color="auto"/>
              <w:right w:val="nil"/>
            </w:tcBorders>
          </w:tcPr>
          <w:p w14:paraId="30FDE54B" w14:textId="2BEEE38E" w:rsidR="007C62C3" w:rsidRPr="00A91A36" w:rsidRDefault="007C62C3" w:rsidP="007C62C3">
            <w:pPr>
              <w:pStyle w:val="checkbox0"/>
            </w:pPr>
            <w:del w:id="55" w:author="Hill,Lindsay R" w:date="2019-10-31T12:53:00Z">
              <w:r w:rsidDel="009637FC">
                <w:delText>Director has 36 hours, a minimum of 6 hours is in program administration and 6 hours is in Infant/Toddler or Pre-K guidelines</w:delText>
              </w:r>
            </w:del>
          </w:p>
        </w:tc>
      </w:tr>
    </w:tbl>
    <w:p w14:paraId="3BFE7C57" w14:textId="77777777" w:rsidR="00042EA8" w:rsidRDefault="00042EA8"/>
    <w:p w14:paraId="4A2B6A40" w14:textId="77777777" w:rsidR="00042EA8" w:rsidRDefault="00042EA8">
      <w:r>
        <w:br w:type="page"/>
      </w:r>
    </w:p>
    <w:p w14:paraId="439C014D" w14:textId="25A9A11D" w:rsidR="001C2D3C" w:rsidRDefault="00042EA8">
      <w:r>
        <w:rPr>
          <w:rStyle w:val="Strong"/>
          <w:sz w:val="28"/>
        </w:rPr>
        <w:t>Part 6</w:t>
      </w:r>
      <w:r w:rsidRPr="005469A3">
        <w:rPr>
          <w:sz w:val="28"/>
        </w:rPr>
        <w:t xml:space="preserve">: </w:t>
      </w:r>
      <w:r>
        <w:rPr>
          <w:b/>
          <w:sz w:val="28"/>
        </w:rPr>
        <w:t xml:space="preserve">SCHOOL-AGE ONLY PROGRAMS </w:t>
      </w:r>
      <w:r>
        <w:rPr>
          <w:sz w:val="28"/>
        </w:rPr>
        <w:t>FORMAL EDUCATION SCORING</w:t>
      </w:r>
      <w:r>
        <w:t xml:space="preserve"> </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355"/>
        <w:gridCol w:w="1260"/>
        <w:gridCol w:w="1895"/>
        <w:gridCol w:w="4950"/>
        <w:gridCol w:w="2330"/>
      </w:tblGrid>
      <w:tr w:rsidR="007C62C3" w14:paraId="3769A6D4" w14:textId="77777777" w:rsidTr="007C62C3">
        <w:trPr>
          <w:trHeight w:val="320"/>
        </w:trPr>
        <w:tc>
          <w:tcPr>
            <w:tcW w:w="355" w:type="dxa"/>
            <w:tcBorders>
              <w:top w:val="nil"/>
              <w:left w:val="nil"/>
              <w:bottom w:val="nil"/>
              <w:right w:val="nil"/>
            </w:tcBorders>
            <w:shd w:val="clear" w:color="auto" w:fill="595959" w:themeFill="text1" w:themeFillTint="A6"/>
            <w:vAlign w:val="center"/>
          </w:tcPr>
          <w:p w14:paraId="1FC9B361" w14:textId="77777777" w:rsidR="007C62C3" w:rsidRPr="007C62C3" w:rsidRDefault="007C62C3" w:rsidP="00A61391">
            <w:pPr>
              <w:jc w:val="center"/>
              <w:rPr>
                <w:sz w:val="20"/>
              </w:rPr>
            </w:pPr>
          </w:p>
        </w:tc>
        <w:tc>
          <w:tcPr>
            <w:tcW w:w="1260" w:type="dxa"/>
            <w:tcBorders>
              <w:top w:val="nil"/>
              <w:left w:val="nil"/>
              <w:bottom w:val="nil"/>
              <w:right w:val="nil"/>
            </w:tcBorders>
            <w:shd w:val="clear" w:color="auto" w:fill="595959" w:themeFill="text1" w:themeFillTint="A6"/>
            <w:vAlign w:val="center"/>
          </w:tcPr>
          <w:p w14:paraId="17F34896" w14:textId="77777777" w:rsidR="007C62C3" w:rsidRPr="00A91A36" w:rsidRDefault="007C62C3" w:rsidP="00A61391">
            <w:pPr>
              <w:jc w:val="center"/>
              <w:rPr>
                <w:color w:val="FFFFFF" w:themeColor="background1"/>
                <w:sz w:val="20"/>
              </w:rPr>
            </w:pPr>
            <w:r w:rsidRPr="00A91A36">
              <w:rPr>
                <w:color w:val="FFFFFF" w:themeColor="background1"/>
                <w:sz w:val="20"/>
              </w:rPr>
              <w:t>SCORE OF 0</w:t>
            </w:r>
          </w:p>
        </w:tc>
        <w:tc>
          <w:tcPr>
            <w:tcW w:w="1895" w:type="dxa"/>
            <w:tcBorders>
              <w:top w:val="nil"/>
              <w:left w:val="nil"/>
              <w:bottom w:val="nil"/>
              <w:right w:val="nil"/>
            </w:tcBorders>
            <w:shd w:val="clear" w:color="auto" w:fill="595959" w:themeFill="text1" w:themeFillTint="A6"/>
            <w:vAlign w:val="center"/>
          </w:tcPr>
          <w:p w14:paraId="6B346CBE" w14:textId="77777777" w:rsidR="007C62C3" w:rsidRPr="00A91A36" w:rsidRDefault="007C62C3" w:rsidP="00A61391">
            <w:pPr>
              <w:jc w:val="center"/>
              <w:rPr>
                <w:color w:val="FFFFFF" w:themeColor="background1"/>
                <w:sz w:val="20"/>
              </w:rPr>
            </w:pPr>
            <w:r w:rsidRPr="00A91A36">
              <w:rPr>
                <w:color w:val="FFFFFF" w:themeColor="background1"/>
                <w:sz w:val="20"/>
              </w:rPr>
              <w:t>SCORE OF 1</w:t>
            </w:r>
          </w:p>
        </w:tc>
        <w:tc>
          <w:tcPr>
            <w:tcW w:w="4950" w:type="dxa"/>
            <w:tcBorders>
              <w:top w:val="nil"/>
              <w:left w:val="nil"/>
              <w:bottom w:val="nil"/>
              <w:right w:val="nil"/>
            </w:tcBorders>
            <w:shd w:val="clear" w:color="auto" w:fill="595959" w:themeFill="text1" w:themeFillTint="A6"/>
            <w:vAlign w:val="center"/>
          </w:tcPr>
          <w:p w14:paraId="553CB573" w14:textId="77777777" w:rsidR="007C62C3" w:rsidRPr="00A91A36" w:rsidRDefault="007C62C3" w:rsidP="00A61391">
            <w:pPr>
              <w:jc w:val="center"/>
              <w:rPr>
                <w:color w:val="FFFFFF" w:themeColor="background1"/>
                <w:sz w:val="20"/>
              </w:rPr>
            </w:pPr>
            <w:r w:rsidRPr="00A91A36">
              <w:rPr>
                <w:color w:val="FFFFFF" w:themeColor="background1"/>
                <w:sz w:val="20"/>
              </w:rPr>
              <w:t>SCORE OF 2</w:t>
            </w:r>
          </w:p>
        </w:tc>
        <w:tc>
          <w:tcPr>
            <w:tcW w:w="2330" w:type="dxa"/>
            <w:tcBorders>
              <w:top w:val="nil"/>
              <w:left w:val="nil"/>
              <w:bottom w:val="nil"/>
              <w:right w:val="nil"/>
            </w:tcBorders>
            <w:shd w:val="clear" w:color="auto" w:fill="595959" w:themeFill="text1" w:themeFillTint="A6"/>
            <w:vAlign w:val="center"/>
          </w:tcPr>
          <w:p w14:paraId="1509E382" w14:textId="77777777" w:rsidR="007C62C3" w:rsidRPr="00A91A36" w:rsidRDefault="007C62C3" w:rsidP="00A61391">
            <w:pPr>
              <w:jc w:val="center"/>
              <w:rPr>
                <w:color w:val="FFFFFF" w:themeColor="background1"/>
                <w:sz w:val="20"/>
              </w:rPr>
            </w:pPr>
            <w:r w:rsidRPr="00A91A36">
              <w:rPr>
                <w:color w:val="FFFFFF" w:themeColor="background1"/>
                <w:sz w:val="20"/>
              </w:rPr>
              <w:t>SCORE OF 3</w:t>
            </w:r>
          </w:p>
        </w:tc>
      </w:tr>
      <w:tr w:rsidR="007C62C3" w14:paraId="353914EA" w14:textId="77777777" w:rsidTr="007C62C3">
        <w:trPr>
          <w:cantSplit/>
          <w:trHeight w:val="995"/>
        </w:trPr>
        <w:tc>
          <w:tcPr>
            <w:tcW w:w="355" w:type="dxa"/>
            <w:tcBorders>
              <w:top w:val="nil"/>
              <w:left w:val="nil"/>
              <w:bottom w:val="single" w:sz="4" w:space="0" w:color="auto"/>
              <w:right w:val="nil"/>
            </w:tcBorders>
            <w:textDirection w:val="btLr"/>
          </w:tcPr>
          <w:p w14:paraId="6B31DA1F" w14:textId="77777777" w:rsidR="007C62C3" w:rsidRPr="00A86A31" w:rsidRDefault="007C62C3" w:rsidP="007C62C3">
            <w:pPr>
              <w:ind w:left="113" w:right="113"/>
              <w:jc w:val="right"/>
              <w:rPr>
                <w:b/>
                <w:color w:val="A6A6A6" w:themeColor="background1" w:themeShade="A6"/>
                <w:sz w:val="20"/>
              </w:rPr>
            </w:pPr>
            <w:r w:rsidRPr="00B96319">
              <w:rPr>
                <w:b/>
                <w:color w:val="000000" w:themeColor="text1"/>
                <w:sz w:val="20"/>
              </w:rPr>
              <w:t>P-DEQT-03</w:t>
            </w:r>
          </w:p>
        </w:tc>
        <w:tc>
          <w:tcPr>
            <w:tcW w:w="1260" w:type="dxa"/>
            <w:tcBorders>
              <w:top w:val="nil"/>
              <w:left w:val="nil"/>
              <w:bottom w:val="single" w:sz="4" w:space="0" w:color="auto"/>
              <w:right w:val="nil"/>
            </w:tcBorders>
          </w:tcPr>
          <w:p w14:paraId="7289BF8F" w14:textId="77777777" w:rsidR="007C62C3" w:rsidRPr="00A91A36" w:rsidRDefault="007C62C3" w:rsidP="00A61391">
            <w:pPr>
              <w:pStyle w:val="checkbox0"/>
            </w:pPr>
            <w:r w:rsidRPr="00A91A36">
              <w:t>None</w:t>
            </w:r>
          </w:p>
        </w:tc>
        <w:tc>
          <w:tcPr>
            <w:tcW w:w="1895" w:type="dxa"/>
            <w:tcBorders>
              <w:top w:val="nil"/>
              <w:left w:val="nil"/>
              <w:bottom w:val="single" w:sz="4" w:space="0" w:color="auto"/>
              <w:right w:val="nil"/>
            </w:tcBorders>
          </w:tcPr>
          <w:p w14:paraId="2986CB29" w14:textId="77777777" w:rsidR="007C62C3" w:rsidRPr="00A91A36" w:rsidRDefault="007C62C3" w:rsidP="007C62C3">
            <w:pPr>
              <w:pStyle w:val="checkbox0"/>
            </w:pPr>
            <w:r>
              <w:t>Valid Child Care Administrator’s Credential</w:t>
            </w:r>
          </w:p>
        </w:tc>
        <w:tc>
          <w:tcPr>
            <w:tcW w:w="4950" w:type="dxa"/>
            <w:tcBorders>
              <w:top w:val="nil"/>
              <w:left w:val="nil"/>
              <w:bottom w:val="single" w:sz="4" w:space="0" w:color="auto"/>
              <w:right w:val="nil"/>
            </w:tcBorders>
          </w:tcPr>
          <w:p w14:paraId="332CA143" w14:textId="77777777" w:rsidR="007C62C3" w:rsidRDefault="007C62C3" w:rsidP="007C62C3">
            <w:pPr>
              <w:pStyle w:val="checkbox0"/>
            </w:pPr>
            <w:r>
              <w:t>Valid Child Care Administrator’s Credential certificate from a community college with at least 15 college credit hours in ECE or related field and three college credit hours in management; or</w:t>
            </w:r>
          </w:p>
          <w:p w14:paraId="5233581D" w14:textId="77777777" w:rsidR="007C62C3" w:rsidRDefault="007C62C3" w:rsidP="007C62C3">
            <w:pPr>
              <w:pStyle w:val="checkbox0"/>
            </w:pPr>
            <w:r>
              <w:t>Valid CDA or CCP credential with six college credit hours in management; or</w:t>
            </w:r>
          </w:p>
          <w:p w14:paraId="16C82309" w14:textId="77777777" w:rsidR="007C62C3" w:rsidRDefault="007C62C3" w:rsidP="007C62C3">
            <w:pPr>
              <w:pStyle w:val="checkbox0"/>
            </w:pPr>
            <w:r>
              <w:t>Nine college credit hours in child development and nine college credit hours in management; or</w:t>
            </w:r>
          </w:p>
          <w:p w14:paraId="16F4C339" w14:textId="77777777" w:rsidR="007C62C3" w:rsidRPr="00A91A36" w:rsidRDefault="007C62C3" w:rsidP="007C62C3">
            <w:pPr>
              <w:pStyle w:val="checkbox0"/>
            </w:pPr>
            <w:r>
              <w:t>Sixty college credit hours with nine college credit hours in ECE or a related field and 6 hours in management</w:t>
            </w:r>
          </w:p>
        </w:tc>
        <w:tc>
          <w:tcPr>
            <w:tcW w:w="2330" w:type="dxa"/>
            <w:tcBorders>
              <w:top w:val="nil"/>
              <w:left w:val="nil"/>
              <w:bottom w:val="single" w:sz="4" w:space="0" w:color="auto"/>
              <w:right w:val="nil"/>
            </w:tcBorders>
          </w:tcPr>
          <w:p w14:paraId="46F228F7" w14:textId="77777777" w:rsidR="007C62C3" w:rsidRDefault="007C62C3" w:rsidP="007C62C3">
            <w:pPr>
              <w:pStyle w:val="checkbox0"/>
            </w:pPr>
            <w:r>
              <w:t>AA/AAS in ECE or closely related field with 6 credit hours in business management; or</w:t>
            </w:r>
          </w:p>
          <w:p w14:paraId="531A5B9A" w14:textId="77777777" w:rsidR="007C62C3" w:rsidRPr="00A91A36" w:rsidRDefault="007C62C3" w:rsidP="007C62C3">
            <w:pPr>
              <w:pStyle w:val="checkbox0"/>
            </w:pPr>
            <w:r>
              <w:t>At least a BA/BS in a closely related field and 6 credit hours in business management</w:t>
            </w:r>
          </w:p>
        </w:tc>
      </w:tr>
    </w:tbl>
    <w:p w14:paraId="5EF6FB5E" w14:textId="05128CE3" w:rsidR="00A91A36" w:rsidRDefault="00042EA8" w:rsidP="00042EA8">
      <w:pPr>
        <w:ind w:firstLine="90"/>
        <w:rPr>
          <w:sz w:val="28"/>
        </w:rPr>
      </w:pPr>
      <w:r>
        <w:rPr>
          <w:rStyle w:val="Strong"/>
          <w:sz w:val="28"/>
        </w:rPr>
        <w:t>Part 7</w:t>
      </w:r>
      <w:r w:rsidRPr="005469A3">
        <w:rPr>
          <w:sz w:val="28"/>
        </w:rPr>
        <w:t xml:space="preserve">: </w:t>
      </w:r>
      <w:r>
        <w:rPr>
          <w:b/>
          <w:sz w:val="28"/>
        </w:rPr>
        <w:t xml:space="preserve">SCHOOL-AGE ONLY PROGRAMS </w:t>
      </w:r>
      <w:r>
        <w:rPr>
          <w:sz w:val="28"/>
        </w:rPr>
        <w:t>DIRECTOR EXPERIENCE</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900"/>
        <w:gridCol w:w="1350"/>
        <w:gridCol w:w="2335"/>
        <w:gridCol w:w="3150"/>
        <w:gridCol w:w="3055"/>
      </w:tblGrid>
      <w:tr w:rsidR="00042EA8" w:rsidRPr="00A91A36" w14:paraId="39DA4539" w14:textId="77777777" w:rsidTr="001245CC">
        <w:trPr>
          <w:trHeight w:val="320"/>
        </w:trPr>
        <w:tc>
          <w:tcPr>
            <w:tcW w:w="900" w:type="dxa"/>
            <w:tcBorders>
              <w:top w:val="nil"/>
              <w:left w:val="nil"/>
              <w:bottom w:val="nil"/>
              <w:right w:val="nil"/>
            </w:tcBorders>
            <w:shd w:val="clear" w:color="auto" w:fill="595959" w:themeFill="text1" w:themeFillTint="A6"/>
            <w:vAlign w:val="center"/>
          </w:tcPr>
          <w:p w14:paraId="0AD7DAE2" w14:textId="77777777" w:rsidR="00042EA8" w:rsidRPr="007C62C3" w:rsidRDefault="00042EA8" w:rsidP="001245CC">
            <w:pPr>
              <w:jc w:val="center"/>
              <w:rPr>
                <w:sz w:val="20"/>
              </w:rPr>
            </w:pPr>
          </w:p>
        </w:tc>
        <w:tc>
          <w:tcPr>
            <w:tcW w:w="1350" w:type="dxa"/>
            <w:tcBorders>
              <w:top w:val="nil"/>
              <w:left w:val="nil"/>
              <w:bottom w:val="nil"/>
              <w:right w:val="nil"/>
            </w:tcBorders>
            <w:shd w:val="clear" w:color="auto" w:fill="595959" w:themeFill="text1" w:themeFillTint="A6"/>
            <w:vAlign w:val="center"/>
          </w:tcPr>
          <w:p w14:paraId="15F4BE09" w14:textId="77777777" w:rsidR="00042EA8" w:rsidRPr="00A91A36" w:rsidRDefault="00042EA8" w:rsidP="001245CC">
            <w:pPr>
              <w:jc w:val="center"/>
              <w:rPr>
                <w:color w:val="FFFFFF" w:themeColor="background1"/>
                <w:sz w:val="20"/>
              </w:rPr>
            </w:pPr>
            <w:r w:rsidRPr="00A91A36">
              <w:rPr>
                <w:color w:val="FFFFFF" w:themeColor="background1"/>
                <w:sz w:val="20"/>
              </w:rPr>
              <w:t>SCORE OF 0</w:t>
            </w:r>
          </w:p>
        </w:tc>
        <w:tc>
          <w:tcPr>
            <w:tcW w:w="2335" w:type="dxa"/>
            <w:tcBorders>
              <w:top w:val="nil"/>
              <w:left w:val="nil"/>
              <w:bottom w:val="nil"/>
              <w:right w:val="nil"/>
            </w:tcBorders>
            <w:shd w:val="clear" w:color="auto" w:fill="595959" w:themeFill="text1" w:themeFillTint="A6"/>
            <w:vAlign w:val="center"/>
          </w:tcPr>
          <w:p w14:paraId="692B2001" w14:textId="77777777" w:rsidR="00042EA8" w:rsidRPr="00A91A36" w:rsidRDefault="00042EA8" w:rsidP="001245CC">
            <w:pPr>
              <w:jc w:val="center"/>
              <w:rPr>
                <w:color w:val="FFFFFF" w:themeColor="background1"/>
                <w:sz w:val="20"/>
              </w:rPr>
            </w:pPr>
            <w:r w:rsidRPr="00A91A36">
              <w:rPr>
                <w:color w:val="FFFFFF" w:themeColor="background1"/>
                <w:sz w:val="20"/>
              </w:rPr>
              <w:t>SCORE OF 1</w:t>
            </w:r>
          </w:p>
        </w:tc>
        <w:tc>
          <w:tcPr>
            <w:tcW w:w="3150" w:type="dxa"/>
            <w:tcBorders>
              <w:top w:val="nil"/>
              <w:left w:val="nil"/>
              <w:bottom w:val="nil"/>
              <w:right w:val="nil"/>
            </w:tcBorders>
            <w:shd w:val="clear" w:color="auto" w:fill="595959" w:themeFill="text1" w:themeFillTint="A6"/>
            <w:vAlign w:val="center"/>
          </w:tcPr>
          <w:p w14:paraId="3677C42B" w14:textId="77777777" w:rsidR="00042EA8" w:rsidRPr="00A91A36" w:rsidRDefault="00042EA8" w:rsidP="001245CC">
            <w:pPr>
              <w:jc w:val="center"/>
              <w:rPr>
                <w:color w:val="FFFFFF" w:themeColor="background1"/>
                <w:sz w:val="20"/>
              </w:rPr>
            </w:pPr>
            <w:r w:rsidRPr="00A91A36">
              <w:rPr>
                <w:color w:val="FFFFFF" w:themeColor="background1"/>
                <w:sz w:val="20"/>
              </w:rPr>
              <w:t>SCORE OF 2</w:t>
            </w:r>
          </w:p>
        </w:tc>
        <w:tc>
          <w:tcPr>
            <w:tcW w:w="3055" w:type="dxa"/>
            <w:tcBorders>
              <w:top w:val="nil"/>
              <w:left w:val="nil"/>
              <w:bottom w:val="nil"/>
              <w:right w:val="nil"/>
            </w:tcBorders>
            <w:shd w:val="clear" w:color="auto" w:fill="595959" w:themeFill="text1" w:themeFillTint="A6"/>
            <w:vAlign w:val="center"/>
          </w:tcPr>
          <w:p w14:paraId="2BAD7E7D" w14:textId="77777777" w:rsidR="00042EA8" w:rsidRPr="00A91A36" w:rsidRDefault="00042EA8" w:rsidP="001245CC">
            <w:pPr>
              <w:jc w:val="center"/>
              <w:rPr>
                <w:color w:val="FFFFFF" w:themeColor="background1"/>
                <w:sz w:val="20"/>
              </w:rPr>
            </w:pPr>
            <w:r w:rsidRPr="00A91A36">
              <w:rPr>
                <w:color w:val="FFFFFF" w:themeColor="background1"/>
                <w:sz w:val="20"/>
              </w:rPr>
              <w:t>SCORE OF 3</w:t>
            </w:r>
          </w:p>
        </w:tc>
      </w:tr>
      <w:tr w:rsidR="00042EA8" w:rsidRPr="00A91A36" w14:paraId="4AB823F5" w14:textId="77777777" w:rsidTr="001245CC">
        <w:trPr>
          <w:cantSplit/>
          <w:trHeight w:val="1265"/>
        </w:trPr>
        <w:tc>
          <w:tcPr>
            <w:tcW w:w="900" w:type="dxa"/>
            <w:tcBorders>
              <w:top w:val="nil"/>
              <w:left w:val="nil"/>
              <w:bottom w:val="single" w:sz="4" w:space="0" w:color="auto"/>
              <w:right w:val="nil"/>
            </w:tcBorders>
            <w:textDirection w:val="btLr"/>
          </w:tcPr>
          <w:p w14:paraId="059E5DF3" w14:textId="77777777" w:rsidR="00042EA8" w:rsidRPr="00393358" w:rsidRDefault="00042EA8" w:rsidP="001245CC">
            <w:pPr>
              <w:spacing w:before="240"/>
              <w:ind w:left="113" w:right="113"/>
              <w:jc w:val="right"/>
              <w:rPr>
                <w:b/>
                <w:color w:val="A6A6A6" w:themeColor="background1" w:themeShade="A6"/>
                <w:sz w:val="20"/>
              </w:rPr>
            </w:pPr>
            <w:r w:rsidRPr="00B96319">
              <w:rPr>
                <w:b/>
                <w:color w:val="000000" w:themeColor="text1"/>
                <w:sz w:val="20"/>
              </w:rPr>
              <w:t>P-DEQT-05</w:t>
            </w:r>
          </w:p>
        </w:tc>
        <w:tc>
          <w:tcPr>
            <w:tcW w:w="1350" w:type="dxa"/>
            <w:tcBorders>
              <w:top w:val="nil"/>
              <w:left w:val="nil"/>
              <w:bottom w:val="single" w:sz="4" w:space="0" w:color="auto"/>
              <w:right w:val="nil"/>
            </w:tcBorders>
          </w:tcPr>
          <w:p w14:paraId="2786D645" w14:textId="77777777" w:rsidR="00042EA8" w:rsidRPr="00A91A36" w:rsidRDefault="00042EA8" w:rsidP="001245CC">
            <w:pPr>
              <w:pStyle w:val="checkbox0"/>
              <w:spacing w:before="240"/>
            </w:pPr>
            <w:del w:id="56" w:author="Hill,Lindsay R" w:date="2019-10-31T12:56:00Z">
              <w:r w:rsidRPr="00A91A36" w:rsidDel="009637FC">
                <w:delText>None</w:delText>
              </w:r>
            </w:del>
            <w:ins w:id="57" w:author="Hill,Lindsay R" w:date="2019-11-05T10:38:00Z">
              <w:r>
                <w:t xml:space="preserve">less than 2 years </w:t>
              </w:r>
            </w:ins>
          </w:p>
        </w:tc>
        <w:tc>
          <w:tcPr>
            <w:tcW w:w="2335" w:type="dxa"/>
            <w:tcBorders>
              <w:top w:val="nil"/>
              <w:left w:val="nil"/>
              <w:bottom w:val="single" w:sz="4" w:space="0" w:color="auto"/>
              <w:right w:val="nil"/>
            </w:tcBorders>
          </w:tcPr>
          <w:p w14:paraId="7AD6E83C" w14:textId="77777777" w:rsidR="00042EA8" w:rsidRPr="00A91A36" w:rsidRDefault="00042EA8" w:rsidP="001245CC">
            <w:pPr>
              <w:pStyle w:val="checkbox0"/>
              <w:spacing w:before="240"/>
            </w:pPr>
            <w:del w:id="58" w:author="Hill,Lindsay R" w:date="2019-10-31T13:00:00Z">
              <w:r w:rsidRPr="00116717" w:rsidDel="0064089E">
                <w:delText xml:space="preserve">1 </w:delText>
              </w:r>
            </w:del>
            <w:ins w:id="59" w:author="Hill,Lindsay R" w:date="2019-10-31T13:00:00Z">
              <w:r>
                <w:t>2-3</w:t>
              </w:r>
              <w:r w:rsidRPr="00116717">
                <w:t xml:space="preserve"> </w:t>
              </w:r>
            </w:ins>
            <w:r w:rsidRPr="00116717">
              <w:t>year</w:t>
            </w:r>
            <w:ins w:id="60" w:author="Hill,Lindsay R" w:date="2019-10-31T13:00:00Z">
              <w:r>
                <w:t>s</w:t>
              </w:r>
            </w:ins>
            <w:r w:rsidRPr="00116717">
              <w:t xml:space="preserve"> of experience in afterschool child care</w:t>
            </w:r>
          </w:p>
        </w:tc>
        <w:tc>
          <w:tcPr>
            <w:tcW w:w="3150" w:type="dxa"/>
            <w:tcBorders>
              <w:top w:val="nil"/>
              <w:left w:val="nil"/>
              <w:bottom w:val="single" w:sz="4" w:space="0" w:color="auto"/>
              <w:right w:val="nil"/>
            </w:tcBorders>
          </w:tcPr>
          <w:p w14:paraId="21983777" w14:textId="77777777" w:rsidR="00042EA8" w:rsidRPr="00A91A36" w:rsidRDefault="00042EA8" w:rsidP="001245CC">
            <w:pPr>
              <w:pStyle w:val="checkbox0"/>
              <w:spacing w:before="240"/>
            </w:pPr>
            <w:del w:id="61" w:author="Hill,Lindsay R" w:date="2019-10-31T13:00:00Z">
              <w:r w:rsidRPr="00116717" w:rsidDel="0064089E">
                <w:delText xml:space="preserve">2 </w:delText>
              </w:r>
            </w:del>
            <w:ins w:id="62" w:author="Hill,Lindsay R" w:date="2019-10-31T13:00:00Z">
              <w:r>
                <w:t>4-5</w:t>
              </w:r>
              <w:r w:rsidRPr="00116717">
                <w:t xml:space="preserve"> </w:t>
              </w:r>
            </w:ins>
            <w:r w:rsidRPr="00116717">
              <w:t>years of experience in afterschool child care</w:t>
            </w:r>
          </w:p>
        </w:tc>
        <w:tc>
          <w:tcPr>
            <w:tcW w:w="3055" w:type="dxa"/>
            <w:tcBorders>
              <w:top w:val="nil"/>
              <w:left w:val="nil"/>
              <w:bottom w:val="single" w:sz="4" w:space="0" w:color="auto"/>
              <w:right w:val="nil"/>
            </w:tcBorders>
          </w:tcPr>
          <w:p w14:paraId="679498D5" w14:textId="77777777" w:rsidR="00042EA8" w:rsidRPr="00A91A36" w:rsidRDefault="00042EA8" w:rsidP="001245CC">
            <w:pPr>
              <w:pStyle w:val="checkbox0"/>
              <w:spacing w:before="240"/>
            </w:pPr>
            <w:del w:id="63" w:author="Hill,Lindsay R" w:date="2019-10-31T13:00:00Z">
              <w:r w:rsidRPr="00116717" w:rsidDel="0064089E">
                <w:delText xml:space="preserve">3 </w:delText>
              </w:r>
            </w:del>
            <w:ins w:id="64" w:author="Hill,Lindsay R" w:date="2019-10-31T13:00:00Z">
              <w:r>
                <w:t>6</w:t>
              </w:r>
              <w:r w:rsidRPr="00116717">
                <w:t xml:space="preserve"> </w:t>
              </w:r>
            </w:ins>
            <w:r w:rsidRPr="00116717">
              <w:t>or more years of experience in afterschool child care</w:t>
            </w:r>
          </w:p>
        </w:tc>
      </w:tr>
    </w:tbl>
    <w:p w14:paraId="33B3913F" w14:textId="77777777" w:rsidR="00042EA8" w:rsidRDefault="00042EA8" w:rsidP="00042EA8">
      <w:pPr>
        <w:ind w:firstLine="90"/>
      </w:pPr>
    </w:p>
    <w:p w14:paraId="44163611" w14:textId="77777777" w:rsidR="00116717" w:rsidRPr="00116717" w:rsidRDefault="00116717" w:rsidP="00116717">
      <w:pPr>
        <w:spacing w:after="0"/>
        <w:rPr>
          <w:rStyle w:val="Strong"/>
        </w:rPr>
      </w:pPr>
      <w:r w:rsidRPr="00116717">
        <w:rPr>
          <w:rStyle w:val="Strong"/>
        </w:rPr>
        <w:t xml:space="preserve">DEFINITIONS: </w:t>
      </w:r>
      <w:r w:rsidRPr="00116717">
        <w:rPr>
          <w:rStyle w:val="Strong"/>
        </w:rPr>
        <w:tab/>
      </w:r>
    </w:p>
    <w:p w14:paraId="2324F9C0" w14:textId="77777777" w:rsidR="00116717" w:rsidRDefault="00116717" w:rsidP="00116717">
      <w:pPr>
        <w:pStyle w:val="ListParagraph"/>
        <w:numPr>
          <w:ilvl w:val="0"/>
          <w:numId w:val="9"/>
        </w:numPr>
        <w:spacing w:after="0"/>
        <w:rPr>
          <w:rStyle w:val="Strong"/>
          <w:sz w:val="21"/>
          <w:szCs w:val="21"/>
        </w:rPr>
        <w:sectPr w:rsidR="00116717" w:rsidSect="00DD3827">
          <w:headerReference w:type="default" r:id="rId13"/>
          <w:pgSz w:w="12240" w:h="15840" w:code="1"/>
          <w:pgMar w:top="720" w:right="720" w:bottom="720" w:left="720" w:header="994" w:footer="720" w:gutter="0"/>
          <w:cols w:space="720"/>
          <w:docGrid w:linePitch="360"/>
        </w:sectPr>
      </w:pPr>
    </w:p>
    <w:p w14:paraId="5C8E10D7" w14:textId="77777777" w:rsidR="00116717" w:rsidRPr="00116717" w:rsidRDefault="00116717" w:rsidP="00116717">
      <w:pPr>
        <w:pStyle w:val="ListParagraph"/>
        <w:numPr>
          <w:ilvl w:val="0"/>
          <w:numId w:val="9"/>
        </w:numPr>
        <w:spacing w:after="0"/>
        <w:rPr>
          <w:rStyle w:val="Strong"/>
          <w:sz w:val="21"/>
          <w:szCs w:val="21"/>
        </w:rPr>
      </w:pPr>
      <w:r w:rsidRPr="00116717">
        <w:rPr>
          <w:rStyle w:val="Strong"/>
          <w:sz w:val="21"/>
          <w:szCs w:val="21"/>
        </w:rPr>
        <w:t>Director Experience:</w:t>
      </w:r>
    </w:p>
    <w:p w14:paraId="5128FCFE" w14:textId="77777777" w:rsidR="00116717" w:rsidRPr="00116717" w:rsidRDefault="00116717" w:rsidP="00116717">
      <w:pPr>
        <w:spacing w:after="0"/>
        <w:rPr>
          <w:sz w:val="21"/>
          <w:szCs w:val="21"/>
        </w:rPr>
      </w:pPr>
      <w:r w:rsidRPr="00116717">
        <w:rPr>
          <w:sz w:val="21"/>
          <w:szCs w:val="21"/>
        </w:rPr>
        <w:t>The following types of experience may be counted as experience in a licensed child-care center:</w:t>
      </w:r>
    </w:p>
    <w:p w14:paraId="2C7E83E7" w14:textId="77777777" w:rsidR="00116717" w:rsidRPr="00116717" w:rsidRDefault="00116717" w:rsidP="00116717">
      <w:pPr>
        <w:spacing w:after="0"/>
        <w:rPr>
          <w:sz w:val="21"/>
          <w:szCs w:val="21"/>
        </w:rPr>
      </w:pPr>
      <w:r w:rsidRPr="00116717">
        <w:rPr>
          <w:sz w:val="21"/>
          <w:szCs w:val="21"/>
        </w:rPr>
        <w:t xml:space="preserve">(1) Experience as a director, assistant director, or as a </w:t>
      </w:r>
      <w:del w:id="65" w:author="Hill,Lindsay R [2]" w:date="2019-10-14T11:22:00Z">
        <w:r w:rsidRPr="00116717" w:rsidDel="006A5A18">
          <w:rPr>
            <w:sz w:val="21"/>
            <w:szCs w:val="21"/>
          </w:rPr>
          <w:delText>caregiver</w:delText>
        </w:r>
      </w:del>
      <w:ins w:id="66" w:author="Hill,Lindsay R [2]" w:date="2019-10-14T11:22:00Z">
        <w:r w:rsidR="006A5A18">
          <w:rPr>
            <w:sz w:val="21"/>
            <w:szCs w:val="21"/>
          </w:rPr>
          <w:t>teacher</w:t>
        </w:r>
      </w:ins>
      <w:r w:rsidRPr="00116717">
        <w:rPr>
          <w:sz w:val="21"/>
          <w:szCs w:val="21"/>
        </w:rPr>
        <w:t xml:space="preserve"> working directly with children, obtained in any </w:t>
      </w:r>
      <w:r w:rsidR="006164D8">
        <w:rPr>
          <w:sz w:val="21"/>
          <w:szCs w:val="21"/>
        </w:rPr>
        <w:t>CCL</w:t>
      </w:r>
      <w:r w:rsidR="006164D8" w:rsidRPr="00116717">
        <w:rPr>
          <w:sz w:val="21"/>
          <w:szCs w:val="21"/>
        </w:rPr>
        <w:t xml:space="preserve"> </w:t>
      </w:r>
      <w:r w:rsidRPr="00116717">
        <w:rPr>
          <w:sz w:val="21"/>
          <w:szCs w:val="21"/>
        </w:rPr>
        <w:t>licensed child-care center, whether paid or unpaid;</w:t>
      </w:r>
    </w:p>
    <w:p w14:paraId="0C96F06A" w14:textId="77777777" w:rsidR="00116717" w:rsidRPr="00116717" w:rsidRDefault="00116717" w:rsidP="00116717">
      <w:pPr>
        <w:spacing w:after="0"/>
        <w:rPr>
          <w:sz w:val="21"/>
          <w:szCs w:val="21"/>
        </w:rPr>
      </w:pPr>
      <w:r w:rsidRPr="00116717">
        <w:rPr>
          <w:sz w:val="21"/>
          <w:szCs w:val="21"/>
        </w:rPr>
        <w:t xml:space="preserve">(2) Experience as a director, assistant director, or </w:t>
      </w:r>
      <w:del w:id="67" w:author="Hill,Lindsay R [2]" w:date="2019-10-14T11:22:00Z">
        <w:r w:rsidRPr="00116717" w:rsidDel="006A5A18">
          <w:rPr>
            <w:sz w:val="21"/>
            <w:szCs w:val="21"/>
          </w:rPr>
          <w:delText>caregiver</w:delText>
        </w:r>
      </w:del>
      <w:ins w:id="68" w:author="Hill,Lindsay R [2]" w:date="2019-10-14T11:22:00Z">
        <w:r w:rsidR="006A5A18">
          <w:rPr>
            <w:sz w:val="21"/>
            <w:szCs w:val="21"/>
          </w:rPr>
          <w:t>teacher</w:t>
        </w:r>
      </w:ins>
      <w:r w:rsidRPr="00116717">
        <w:rPr>
          <w:sz w:val="21"/>
          <w:szCs w:val="21"/>
        </w:rPr>
        <w:t xml:space="preserve"> working directly with children, whether paid or unpaid, in a licensed child-care facility, registered child-care home, kindergarten or nursery school, schools: grades kindergarten and above, drop-in care center, or in a </w:t>
      </w:r>
      <w:r w:rsidR="006164D8">
        <w:rPr>
          <w:sz w:val="21"/>
          <w:szCs w:val="21"/>
        </w:rPr>
        <w:t>CCL</w:t>
      </w:r>
      <w:r w:rsidR="006164D8" w:rsidRPr="00116717">
        <w:rPr>
          <w:sz w:val="21"/>
          <w:szCs w:val="21"/>
        </w:rPr>
        <w:t xml:space="preserve"> </w:t>
      </w:r>
      <w:r w:rsidRPr="00116717">
        <w:rPr>
          <w:sz w:val="21"/>
          <w:szCs w:val="21"/>
        </w:rPr>
        <w:t>alternatively accredited program; and</w:t>
      </w:r>
    </w:p>
    <w:p w14:paraId="1591CE87" w14:textId="77777777" w:rsidR="00116717" w:rsidRPr="00116717" w:rsidRDefault="00116717" w:rsidP="00116717">
      <w:pPr>
        <w:spacing w:after="0"/>
        <w:rPr>
          <w:sz w:val="21"/>
          <w:szCs w:val="21"/>
        </w:rPr>
      </w:pPr>
      <w:r w:rsidRPr="00116717">
        <w:rPr>
          <w:sz w:val="21"/>
          <w:szCs w:val="21"/>
        </w:rPr>
        <w:t xml:space="preserve">(3) Experience as a director, assistant director, or </w:t>
      </w:r>
      <w:del w:id="69" w:author="Hill,Lindsay R [2]" w:date="2019-10-14T11:22:00Z">
        <w:r w:rsidRPr="00116717" w:rsidDel="006A5A18">
          <w:rPr>
            <w:sz w:val="21"/>
            <w:szCs w:val="21"/>
          </w:rPr>
          <w:delText>caregiver</w:delText>
        </w:r>
      </w:del>
      <w:ins w:id="70" w:author="Hill,Lindsay R [2]" w:date="2019-10-14T11:22:00Z">
        <w:r w:rsidR="006A5A18">
          <w:rPr>
            <w:sz w:val="21"/>
            <w:szCs w:val="21"/>
          </w:rPr>
          <w:t>teacher</w:t>
        </w:r>
      </w:ins>
      <w:r w:rsidRPr="00116717">
        <w:rPr>
          <w:sz w:val="21"/>
          <w:szCs w:val="21"/>
        </w:rPr>
        <w:t xml:space="preserve"> working directly with children in a licensed or certified child- care center in another state or country.</w:t>
      </w:r>
    </w:p>
    <w:p w14:paraId="15ACD77A" w14:textId="77777777" w:rsidR="00116717" w:rsidRPr="00116717" w:rsidRDefault="00116717" w:rsidP="00116717">
      <w:pPr>
        <w:spacing w:before="120" w:after="0"/>
        <w:rPr>
          <w:sz w:val="21"/>
          <w:szCs w:val="21"/>
        </w:rPr>
      </w:pPr>
      <w:r w:rsidRPr="00116717">
        <w:rPr>
          <w:sz w:val="21"/>
          <w:szCs w:val="21"/>
        </w:rPr>
        <w:t>The following types of experience may be counted as experience in a licensed or registered child-care home:</w:t>
      </w:r>
    </w:p>
    <w:p w14:paraId="22D33345" w14:textId="77777777" w:rsidR="00116717" w:rsidRPr="00116717" w:rsidRDefault="00116717" w:rsidP="00116717">
      <w:pPr>
        <w:spacing w:after="0"/>
        <w:rPr>
          <w:sz w:val="21"/>
          <w:szCs w:val="21"/>
        </w:rPr>
      </w:pPr>
      <w:r w:rsidRPr="00116717">
        <w:rPr>
          <w:sz w:val="21"/>
          <w:szCs w:val="21"/>
        </w:rPr>
        <w:t xml:space="preserve">(1) Experience as a primary </w:t>
      </w:r>
      <w:del w:id="71" w:author="Hill,Lindsay R [2]" w:date="2019-10-14T11:22:00Z">
        <w:r w:rsidRPr="00116717" w:rsidDel="006A5A18">
          <w:rPr>
            <w:sz w:val="21"/>
            <w:szCs w:val="21"/>
          </w:rPr>
          <w:delText>caregiver</w:delText>
        </w:r>
      </w:del>
      <w:ins w:id="72" w:author="Hill,Lindsay R [2]" w:date="2019-10-14T11:22:00Z">
        <w:r w:rsidR="006A5A18">
          <w:rPr>
            <w:sz w:val="21"/>
            <w:szCs w:val="21"/>
          </w:rPr>
          <w:t>teacher</w:t>
        </w:r>
      </w:ins>
      <w:r w:rsidRPr="00116717">
        <w:rPr>
          <w:sz w:val="21"/>
          <w:szCs w:val="21"/>
        </w:rPr>
        <w:t xml:space="preserve"> or assistant </w:t>
      </w:r>
      <w:del w:id="73" w:author="Hill,Lindsay R [2]" w:date="2019-10-14T11:22:00Z">
        <w:r w:rsidRPr="00116717" w:rsidDel="006A5A18">
          <w:rPr>
            <w:sz w:val="21"/>
            <w:szCs w:val="21"/>
          </w:rPr>
          <w:delText>caregiver</w:delText>
        </w:r>
      </w:del>
      <w:ins w:id="74" w:author="Hill,Lindsay R [2]" w:date="2019-10-14T11:22:00Z">
        <w:r w:rsidR="006A5A18">
          <w:rPr>
            <w:sz w:val="21"/>
            <w:szCs w:val="21"/>
          </w:rPr>
          <w:t>teacher</w:t>
        </w:r>
      </w:ins>
      <w:r w:rsidRPr="00116717">
        <w:rPr>
          <w:sz w:val="21"/>
          <w:szCs w:val="21"/>
        </w:rPr>
        <w:t xml:space="preserve"> working directly with children, whether paid or unpaid, in a </w:t>
      </w:r>
      <w:r w:rsidR="006164D8">
        <w:rPr>
          <w:sz w:val="21"/>
          <w:szCs w:val="21"/>
        </w:rPr>
        <w:t>CCL</w:t>
      </w:r>
      <w:r w:rsidR="006164D8" w:rsidRPr="00116717">
        <w:rPr>
          <w:sz w:val="21"/>
          <w:szCs w:val="21"/>
        </w:rPr>
        <w:t xml:space="preserve"> </w:t>
      </w:r>
      <w:r w:rsidRPr="00116717">
        <w:rPr>
          <w:sz w:val="21"/>
          <w:szCs w:val="21"/>
        </w:rPr>
        <w:t>licensed or registered child-care home;</w:t>
      </w:r>
    </w:p>
    <w:p w14:paraId="1B62B0A4" w14:textId="77777777" w:rsidR="00116717" w:rsidRPr="00116717" w:rsidRDefault="00116717" w:rsidP="00116717">
      <w:pPr>
        <w:spacing w:after="0"/>
        <w:rPr>
          <w:sz w:val="21"/>
          <w:szCs w:val="21"/>
        </w:rPr>
      </w:pPr>
      <w:r w:rsidRPr="00116717">
        <w:rPr>
          <w:sz w:val="21"/>
          <w:szCs w:val="21"/>
        </w:rPr>
        <w:t xml:space="preserve">(2) Experience as a director, assistant director, or </w:t>
      </w:r>
      <w:del w:id="75" w:author="Hill,Lindsay R [2]" w:date="2019-10-14T11:22:00Z">
        <w:r w:rsidRPr="00116717" w:rsidDel="006A5A18">
          <w:rPr>
            <w:sz w:val="21"/>
            <w:szCs w:val="21"/>
          </w:rPr>
          <w:delText>caregiver</w:delText>
        </w:r>
      </w:del>
      <w:ins w:id="76" w:author="Hill,Lindsay R [2]" w:date="2019-10-14T11:22:00Z">
        <w:r w:rsidR="006A5A18">
          <w:rPr>
            <w:sz w:val="21"/>
            <w:szCs w:val="21"/>
          </w:rPr>
          <w:t>teacher</w:t>
        </w:r>
      </w:ins>
      <w:r w:rsidRPr="00116717">
        <w:rPr>
          <w:sz w:val="21"/>
          <w:szCs w:val="21"/>
        </w:rPr>
        <w:t xml:space="preserve"> working directly with children, whether paid or unpaid in a </w:t>
      </w:r>
      <w:r w:rsidR="006164D8">
        <w:rPr>
          <w:sz w:val="21"/>
          <w:szCs w:val="21"/>
        </w:rPr>
        <w:t>CCL</w:t>
      </w:r>
      <w:r w:rsidR="006164D8" w:rsidRPr="00116717">
        <w:rPr>
          <w:sz w:val="21"/>
          <w:szCs w:val="21"/>
        </w:rPr>
        <w:t xml:space="preserve"> </w:t>
      </w:r>
      <w:r w:rsidRPr="00116717">
        <w:rPr>
          <w:sz w:val="21"/>
          <w:szCs w:val="21"/>
        </w:rPr>
        <w:t>licensed group day-care home; or</w:t>
      </w:r>
    </w:p>
    <w:p w14:paraId="341F3D80" w14:textId="77777777" w:rsidR="00116717" w:rsidRPr="00116717" w:rsidRDefault="00116717" w:rsidP="00116717">
      <w:pPr>
        <w:spacing w:after="0"/>
        <w:rPr>
          <w:sz w:val="21"/>
          <w:szCs w:val="21"/>
        </w:rPr>
      </w:pPr>
      <w:r w:rsidRPr="00116717">
        <w:rPr>
          <w:sz w:val="21"/>
          <w:szCs w:val="21"/>
        </w:rPr>
        <w:t xml:space="preserve">(3) Experience as a primary </w:t>
      </w:r>
      <w:del w:id="77" w:author="Hill,Lindsay R [2]" w:date="2019-10-14T11:22:00Z">
        <w:r w:rsidRPr="00116717" w:rsidDel="006A5A18">
          <w:rPr>
            <w:sz w:val="21"/>
            <w:szCs w:val="21"/>
          </w:rPr>
          <w:delText>caregiver</w:delText>
        </w:r>
      </w:del>
      <w:ins w:id="78" w:author="Hill,Lindsay R [2]" w:date="2019-10-14T11:22:00Z">
        <w:r w:rsidR="006A5A18">
          <w:rPr>
            <w:sz w:val="21"/>
            <w:szCs w:val="21"/>
          </w:rPr>
          <w:t>teacher</w:t>
        </w:r>
      </w:ins>
      <w:r w:rsidRPr="00116717">
        <w:rPr>
          <w:sz w:val="21"/>
          <w:szCs w:val="21"/>
        </w:rPr>
        <w:t xml:space="preserve"> of a </w:t>
      </w:r>
      <w:r w:rsidR="006164D8">
        <w:rPr>
          <w:sz w:val="21"/>
          <w:szCs w:val="21"/>
        </w:rPr>
        <w:t>CCL</w:t>
      </w:r>
      <w:r w:rsidR="006164D8" w:rsidRPr="00116717">
        <w:rPr>
          <w:sz w:val="21"/>
          <w:szCs w:val="21"/>
        </w:rPr>
        <w:t xml:space="preserve"> </w:t>
      </w:r>
      <w:r w:rsidRPr="00116717">
        <w:rPr>
          <w:sz w:val="21"/>
          <w:szCs w:val="21"/>
        </w:rPr>
        <w:t>registered family home.</w:t>
      </w:r>
    </w:p>
    <w:p w14:paraId="2D871AA3" w14:textId="77777777" w:rsidR="00116717" w:rsidRPr="00116717" w:rsidRDefault="00116717" w:rsidP="00116717">
      <w:pPr>
        <w:spacing w:after="0"/>
        <w:rPr>
          <w:sz w:val="21"/>
          <w:szCs w:val="21"/>
        </w:rPr>
      </w:pPr>
      <w:r w:rsidRPr="00116717">
        <w:rPr>
          <w:sz w:val="21"/>
          <w:szCs w:val="21"/>
        </w:rPr>
        <w:t xml:space="preserve">Reference: </w:t>
      </w:r>
      <w:r w:rsidR="006164D8">
        <w:rPr>
          <w:sz w:val="21"/>
          <w:szCs w:val="21"/>
        </w:rPr>
        <w:t>HHSC</w:t>
      </w:r>
      <w:r w:rsidR="006164D8" w:rsidRPr="00116717">
        <w:rPr>
          <w:sz w:val="21"/>
          <w:szCs w:val="21"/>
        </w:rPr>
        <w:t xml:space="preserve"> </w:t>
      </w:r>
      <w:r w:rsidRPr="00116717">
        <w:rPr>
          <w:sz w:val="21"/>
          <w:szCs w:val="21"/>
        </w:rPr>
        <w:t>Child Care Licensing Minimum Standard</w:t>
      </w:r>
    </w:p>
    <w:p w14:paraId="3315AF77" w14:textId="77777777" w:rsidR="00116717" w:rsidRPr="00116717" w:rsidRDefault="00116717" w:rsidP="00116717">
      <w:pPr>
        <w:spacing w:after="0"/>
        <w:rPr>
          <w:sz w:val="21"/>
          <w:szCs w:val="21"/>
        </w:rPr>
      </w:pPr>
      <w:r w:rsidRPr="00116717">
        <w:rPr>
          <w:sz w:val="21"/>
          <w:szCs w:val="21"/>
        </w:rPr>
        <w:t>§746.1021</w:t>
      </w:r>
    </w:p>
    <w:p w14:paraId="61F9304F" w14:textId="77777777" w:rsidR="00116717" w:rsidRPr="00116717" w:rsidRDefault="00116717" w:rsidP="00116717">
      <w:pPr>
        <w:spacing w:after="0"/>
        <w:rPr>
          <w:sz w:val="21"/>
          <w:szCs w:val="21"/>
        </w:rPr>
      </w:pPr>
    </w:p>
    <w:p w14:paraId="2FBF3CDD" w14:textId="77777777" w:rsidR="00116717" w:rsidRPr="00116717" w:rsidRDefault="00116717" w:rsidP="00116717">
      <w:pPr>
        <w:pStyle w:val="ListParagraph"/>
        <w:numPr>
          <w:ilvl w:val="0"/>
          <w:numId w:val="9"/>
        </w:numPr>
        <w:spacing w:after="0"/>
        <w:rPr>
          <w:rStyle w:val="Strong"/>
          <w:sz w:val="21"/>
          <w:szCs w:val="21"/>
        </w:rPr>
      </w:pPr>
      <w:r w:rsidRPr="00116717">
        <w:rPr>
          <w:rStyle w:val="Strong"/>
          <w:sz w:val="21"/>
          <w:szCs w:val="21"/>
        </w:rPr>
        <w:t>Related Fields:</w:t>
      </w:r>
    </w:p>
    <w:p w14:paraId="568EAEEB" w14:textId="77777777" w:rsidR="00116717" w:rsidRPr="00116717" w:rsidRDefault="00116717" w:rsidP="00116717">
      <w:pPr>
        <w:spacing w:after="0"/>
        <w:rPr>
          <w:sz w:val="21"/>
          <w:szCs w:val="21"/>
        </w:rPr>
      </w:pPr>
      <w:r w:rsidRPr="00116717">
        <w:rPr>
          <w:sz w:val="21"/>
          <w:szCs w:val="21"/>
        </w:rPr>
        <w:t>Related fields of Coursework:</w:t>
      </w:r>
    </w:p>
    <w:p w14:paraId="3AD955E6" w14:textId="77777777" w:rsidR="00116717" w:rsidRPr="00116717" w:rsidRDefault="00116717" w:rsidP="00116717">
      <w:pPr>
        <w:spacing w:after="0"/>
        <w:rPr>
          <w:sz w:val="21"/>
          <w:szCs w:val="21"/>
        </w:rPr>
      </w:pPr>
      <w:r w:rsidRPr="00116717">
        <w:rPr>
          <w:sz w:val="21"/>
          <w:szCs w:val="21"/>
        </w:rPr>
        <w:t>Related Field coursework areas include: early childhood education, child growth and development, psychology, sociology, classroom management, child psychology, health and safety of children, elementary education related to pre- kindergarten through third grade</w:t>
      </w:r>
    </w:p>
    <w:p w14:paraId="3EC11AF1" w14:textId="77777777" w:rsidR="00116717" w:rsidRPr="00116717" w:rsidRDefault="00116717" w:rsidP="00116717">
      <w:pPr>
        <w:spacing w:after="0"/>
        <w:rPr>
          <w:sz w:val="21"/>
          <w:szCs w:val="21"/>
        </w:rPr>
      </w:pPr>
      <w:r w:rsidRPr="00116717">
        <w:rPr>
          <w:sz w:val="21"/>
          <w:szCs w:val="21"/>
        </w:rPr>
        <w:t xml:space="preserve">Reference: Child </w:t>
      </w:r>
      <w:r w:rsidR="006164D8">
        <w:rPr>
          <w:sz w:val="21"/>
          <w:szCs w:val="21"/>
        </w:rPr>
        <w:t xml:space="preserve">Care </w:t>
      </w:r>
      <w:r w:rsidRPr="00116717">
        <w:rPr>
          <w:sz w:val="21"/>
          <w:szCs w:val="21"/>
        </w:rPr>
        <w:t>Licensing Minimum Standard</w:t>
      </w:r>
    </w:p>
    <w:p w14:paraId="113366D8" w14:textId="77777777" w:rsidR="00116717" w:rsidRPr="00116717" w:rsidRDefault="00116717" w:rsidP="00116717">
      <w:pPr>
        <w:spacing w:after="0"/>
        <w:rPr>
          <w:sz w:val="21"/>
          <w:szCs w:val="21"/>
        </w:rPr>
      </w:pPr>
      <w:r w:rsidRPr="00116717">
        <w:rPr>
          <w:sz w:val="21"/>
          <w:szCs w:val="21"/>
        </w:rPr>
        <w:t>§746.1027</w:t>
      </w:r>
    </w:p>
    <w:p w14:paraId="7BFD3765" w14:textId="77777777" w:rsidR="00116717" w:rsidRPr="00116717" w:rsidRDefault="00116717" w:rsidP="00116717">
      <w:pPr>
        <w:spacing w:after="0"/>
        <w:rPr>
          <w:sz w:val="21"/>
          <w:szCs w:val="21"/>
        </w:rPr>
      </w:pPr>
    </w:p>
    <w:p w14:paraId="3C43101C" w14:textId="77777777" w:rsidR="00116717" w:rsidRPr="00116717" w:rsidRDefault="00116717" w:rsidP="00116717">
      <w:pPr>
        <w:pStyle w:val="ListParagraph"/>
        <w:numPr>
          <w:ilvl w:val="0"/>
          <w:numId w:val="9"/>
        </w:numPr>
        <w:spacing w:after="0"/>
        <w:rPr>
          <w:rStyle w:val="Strong"/>
          <w:sz w:val="21"/>
          <w:szCs w:val="21"/>
        </w:rPr>
      </w:pPr>
      <w:r w:rsidRPr="00116717">
        <w:rPr>
          <w:rStyle w:val="Strong"/>
          <w:sz w:val="21"/>
          <w:szCs w:val="21"/>
        </w:rPr>
        <w:t>Management Coursework:</w:t>
      </w:r>
    </w:p>
    <w:p w14:paraId="73CDC3BB" w14:textId="77777777" w:rsidR="00116717" w:rsidRPr="00116717" w:rsidRDefault="00116717" w:rsidP="00116717">
      <w:pPr>
        <w:spacing w:after="0"/>
        <w:rPr>
          <w:sz w:val="21"/>
          <w:szCs w:val="21"/>
        </w:rPr>
      </w:pPr>
      <w:r w:rsidRPr="00116717">
        <w:rPr>
          <w:sz w:val="21"/>
          <w:szCs w:val="21"/>
        </w:rPr>
        <w:t>Management coursework areas include: administration of a child-care facility, recreational leadership, accounting, goal and objective setting, performance planning and evaluation, management techniques, risk management and other administrative, management, or supervisory-related courses. Courses in office machines or computer training are not recognized as management</w:t>
      </w:r>
    </w:p>
    <w:p w14:paraId="37DADAAA" w14:textId="77777777" w:rsidR="00116717" w:rsidRPr="00116717" w:rsidRDefault="00116717" w:rsidP="00116717">
      <w:pPr>
        <w:spacing w:after="0"/>
        <w:rPr>
          <w:sz w:val="21"/>
          <w:szCs w:val="21"/>
        </w:rPr>
      </w:pPr>
      <w:r w:rsidRPr="00116717">
        <w:rPr>
          <w:sz w:val="21"/>
          <w:szCs w:val="21"/>
        </w:rPr>
        <w:t xml:space="preserve">Reference: Child </w:t>
      </w:r>
      <w:r w:rsidR="006164D8">
        <w:rPr>
          <w:sz w:val="21"/>
          <w:szCs w:val="21"/>
        </w:rPr>
        <w:t xml:space="preserve">Care </w:t>
      </w:r>
      <w:r w:rsidRPr="00116717">
        <w:rPr>
          <w:sz w:val="21"/>
          <w:szCs w:val="21"/>
        </w:rPr>
        <w:t>Licensing Minimum Standard</w:t>
      </w:r>
    </w:p>
    <w:p w14:paraId="62037DCD" w14:textId="73103F72" w:rsidR="009977F3" w:rsidRDefault="00116717" w:rsidP="00116717">
      <w:pPr>
        <w:spacing w:after="0"/>
        <w:rPr>
          <w:sz w:val="21"/>
          <w:szCs w:val="21"/>
        </w:rPr>
      </w:pPr>
      <w:r w:rsidRPr="00116717">
        <w:rPr>
          <w:sz w:val="21"/>
          <w:szCs w:val="21"/>
        </w:rPr>
        <w:t>§746.1029</w:t>
      </w:r>
      <w:r w:rsidR="009977F3">
        <w:rPr>
          <w:sz w:val="21"/>
          <w:szCs w:val="21"/>
        </w:rPr>
        <w:br w:type="page"/>
      </w:r>
    </w:p>
    <w:p w14:paraId="515EFE29" w14:textId="77777777" w:rsidR="00042EA8" w:rsidRDefault="00042EA8" w:rsidP="00116717">
      <w:pPr>
        <w:spacing w:after="0"/>
        <w:rPr>
          <w:sz w:val="21"/>
          <w:szCs w:val="21"/>
        </w:rPr>
      </w:pPr>
    </w:p>
    <w:p w14:paraId="21C3FC21" w14:textId="77777777" w:rsidR="009977F3" w:rsidRDefault="009977F3">
      <w:pPr>
        <w:rPr>
          <w:sz w:val="21"/>
          <w:szCs w:val="21"/>
        </w:rPr>
        <w:sectPr w:rsidR="009977F3" w:rsidSect="00116717">
          <w:type w:val="continuous"/>
          <w:pgSz w:w="12240" w:h="15840" w:code="1"/>
          <w:pgMar w:top="720" w:right="720" w:bottom="720" w:left="720" w:header="994" w:footer="720" w:gutter="0"/>
          <w:cols w:num="2" w:space="720"/>
          <w:docGrid w:linePitch="360"/>
        </w:sectPr>
      </w:pPr>
    </w:p>
    <w:tbl>
      <w:tblPr>
        <w:tblStyle w:val="TableGrid"/>
        <w:tblW w:w="0" w:type="auto"/>
        <w:tblLook w:val="04A0" w:firstRow="1" w:lastRow="0" w:firstColumn="1" w:lastColumn="0" w:noHBand="0" w:noVBand="1"/>
      </w:tblPr>
      <w:tblGrid>
        <w:gridCol w:w="1123"/>
        <w:gridCol w:w="1386"/>
        <w:gridCol w:w="6681"/>
        <w:gridCol w:w="1600"/>
      </w:tblGrid>
      <w:tr w:rsidR="009977F3" w:rsidRPr="00BD4114" w14:paraId="79CE421A" w14:textId="77777777" w:rsidTr="00D023FD">
        <w:tc>
          <w:tcPr>
            <w:tcW w:w="1123" w:type="dxa"/>
            <w:shd w:val="clear" w:color="auto" w:fill="D0CECE" w:themeFill="background2" w:themeFillShade="E6"/>
            <w:vAlign w:val="center"/>
          </w:tcPr>
          <w:p w14:paraId="7196B464" w14:textId="77777777" w:rsidR="009977F3" w:rsidRPr="00BD4114" w:rsidRDefault="009977F3" w:rsidP="001245CC">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3D935B49" w14:textId="77777777" w:rsidR="009977F3" w:rsidRPr="00BD4114" w:rsidRDefault="009977F3" w:rsidP="001245CC">
            <w:pPr>
              <w:jc w:val="center"/>
              <w:rPr>
                <w:b/>
                <w:sz w:val="24"/>
                <w:szCs w:val="24"/>
              </w:rPr>
            </w:pPr>
            <w:r w:rsidRPr="00BD4114">
              <w:rPr>
                <w:b/>
                <w:sz w:val="24"/>
                <w:szCs w:val="24"/>
              </w:rPr>
              <w:t>STANDARD</w:t>
            </w:r>
          </w:p>
        </w:tc>
        <w:tc>
          <w:tcPr>
            <w:tcW w:w="6681" w:type="dxa"/>
            <w:shd w:val="clear" w:color="auto" w:fill="D0CECE" w:themeFill="background2" w:themeFillShade="E6"/>
            <w:vAlign w:val="center"/>
          </w:tcPr>
          <w:p w14:paraId="5921DC34" w14:textId="77777777" w:rsidR="009977F3" w:rsidRPr="00BD4114" w:rsidRDefault="009977F3" w:rsidP="001245CC">
            <w:pPr>
              <w:jc w:val="center"/>
              <w:rPr>
                <w:b/>
                <w:sz w:val="24"/>
                <w:szCs w:val="24"/>
              </w:rPr>
            </w:pPr>
            <w:r w:rsidRPr="00BD4114">
              <w:rPr>
                <w:b/>
                <w:sz w:val="24"/>
                <w:szCs w:val="24"/>
              </w:rPr>
              <w:t>MEASURE</w:t>
            </w:r>
          </w:p>
        </w:tc>
        <w:tc>
          <w:tcPr>
            <w:tcW w:w="1600" w:type="dxa"/>
            <w:shd w:val="clear" w:color="auto" w:fill="D0CECE" w:themeFill="background2" w:themeFillShade="E6"/>
            <w:vAlign w:val="center"/>
          </w:tcPr>
          <w:p w14:paraId="24F8D9F5" w14:textId="5836187E" w:rsidR="009977F3" w:rsidRPr="00BD4114" w:rsidRDefault="003173CF" w:rsidP="001245CC">
            <w:pPr>
              <w:jc w:val="center"/>
              <w:rPr>
                <w:b/>
                <w:sz w:val="24"/>
                <w:szCs w:val="24"/>
              </w:rPr>
            </w:pPr>
            <w:r>
              <w:rPr>
                <w:b/>
                <w:sz w:val="24"/>
                <w:szCs w:val="24"/>
              </w:rPr>
              <w:t>SCORING</w:t>
            </w:r>
          </w:p>
        </w:tc>
      </w:tr>
      <w:tr w:rsidR="009977F3" w14:paraId="1839310D" w14:textId="77777777" w:rsidTr="003173CF">
        <w:tc>
          <w:tcPr>
            <w:tcW w:w="1123" w:type="dxa"/>
            <w:shd w:val="clear" w:color="auto" w:fill="F2F2F2" w:themeFill="background1" w:themeFillShade="F2"/>
            <w:vAlign w:val="center"/>
          </w:tcPr>
          <w:p w14:paraId="78CAD5D4" w14:textId="7EB12789" w:rsidR="009977F3" w:rsidRDefault="009977F3" w:rsidP="009977F3">
            <w:pPr>
              <w:jc w:val="center"/>
            </w:pPr>
            <w:r w:rsidRPr="00116717">
              <w:rPr>
                <w:sz w:val="24"/>
              </w:rPr>
              <w:t xml:space="preserve">All facility types </w:t>
            </w:r>
            <w:del w:id="79" w:author="Hill,Lindsay R [2]" w:date="2019-10-14T11:07:00Z">
              <w:r w:rsidRPr="00116717" w:rsidDel="007F3147">
                <w:rPr>
                  <w:sz w:val="24"/>
                </w:rPr>
                <w:delText xml:space="preserve">except </w:delText>
              </w:r>
              <w:commentRangeStart w:id="80"/>
              <w:r w:rsidRPr="00116717" w:rsidDel="007F3147">
                <w:rPr>
                  <w:sz w:val="24"/>
                </w:rPr>
                <w:delText>RCCH</w:delText>
              </w:r>
            </w:del>
            <w:commentRangeEnd w:id="80"/>
            <w:r>
              <w:rPr>
                <w:rStyle w:val="CommentReference"/>
              </w:rPr>
              <w:commentReference w:id="80"/>
            </w:r>
          </w:p>
        </w:tc>
        <w:tc>
          <w:tcPr>
            <w:tcW w:w="1386" w:type="dxa"/>
            <w:shd w:val="clear" w:color="auto" w:fill="F2F2F2" w:themeFill="background1" w:themeFillShade="F2"/>
            <w:vAlign w:val="center"/>
          </w:tcPr>
          <w:p w14:paraId="187A25EC" w14:textId="2FFE8D38" w:rsidR="009977F3" w:rsidRDefault="009977F3" w:rsidP="009977F3">
            <w:pPr>
              <w:jc w:val="center"/>
            </w:pPr>
            <w:r w:rsidRPr="00B96319">
              <w:rPr>
                <w:b/>
                <w:color w:val="000000" w:themeColor="text1"/>
              </w:rPr>
              <w:t>S-COTQ-01</w:t>
            </w:r>
          </w:p>
        </w:tc>
        <w:tc>
          <w:tcPr>
            <w:tcW w:w="6681" w:type="dxa"/>
            <w:shd w:val="clear" w:color="auto" w:fill="F2F2F2" w:themeFill="background1" w:themeFillShade="F2"/>
          </w:tcPr>
          <w:p w14:paraId="677C88B0" w14:textId="77777777" w:rsidR="009977F3" w:rsidRPr="001302DA" w:rsidRDefault="009977F3" w:rsidP="009977F3">
            <w:pPr>
              <w:pStyle w:val="NoSpacing"/>
              <w:rPr>
                <w:rStyle w:val="SubtleEmphasis"/>
                <w:sz w:val="22"/>
              </w:rPr>
            </w:pPr>
            <w:del w:id="81" w:author="Hill,Lindsay R [2]" w:date="2019-10-14T11:05:00Z">
              <w:r w:rsidRPr="001302DA" w:rsidDel="007F3147">
                <w:rPr>
                  <w:rStyle w:val="SubtleEmphasis"/>
                  <w:sz w:val="22"/>
                </w:rPr>
                <w:delText xml:space="preserve">CAREGIVER </w:delText>
              </w:r>
            </w:del>
            <w:ins w:id="82" w:author="Hill,Lindsay R [2]" w:date="2019-10-14T11:05:00Z">
              <w:r>
                <w:rPr>
                  <w:rStyle w:val="SubtleEmphasis"/>
                  <w:sz w:val="22"/>
                </w:rPr>
                <w:t>TEACHER</w:t>
              </w:r>
              <w:r w:rsidRPr="001302DA">
                <w:rPr>
                  <w:rStyle w:val="SubtleEmphasis"/>
                  <w:sz w:val="22"/>
                </w:rPr>
                <w:t xml:space="preserve"> </w:t>
              </w:r>
            </w:ins>
            <w:r w:rsidRPr="001302DA">
              <w:rPr>
                <w:rStyle w:val="SubtleEmphasis"/>
                <w:sz w:val="22"/>
              </w:rPr>
              <w:t>ORIENTATION, 1</w:t>
            </w:r>
          </w:p>
          <w:p w14:paraId="2F94A41A" w14:textId="77777777" w:rsidR="009977F3" w:rsidRDefault="009977F3" w:rsidP="009977F3">
            <w:pPr>
              <w:pStyle w:val="NoSpacing"/>
            </w:pPr>
            <w:r>
              <w:t xml:space="preserve">Before beginning child care duties </w:t>
            </w:r>
            <w:r w:rsidRPr="007C4DEB">
              <w:rPr>
                <w:rStyle w:val="Strong"/>
                <w:sz w:val="20"/>
              </w:rPr>
              <w:t xml:space="preserve">all </w:t>
            </w:r>
            <w:del w:id="83" w:author="Hill,Lindsay R [2]" w:date="2019-10-14T11:05:00Z">
              <w:r w:rsidRPr="007C4DEB" w:rsidDel="007F3147">
                <w:rPr>
                  <w:rStyle w:val="Strong"/>
                  <w:sz w:val="20"/>
                </w:rPr>
                <w:delText xml:space="preserve">caregiver </w:delText>
              </w:r>
            </w:del>
            <w:ins w:id="84" w:author="Hill,Lindsay R [2]" w:date="2019-10-14T11:05:00Z">
              <w:r>
                <w:rPr>
                  <w:rStyle w:val="Strong"/>
                  <w:sz w:val="20"/>
                </w:rPr>
                <w:t>teaching</w:t>
              </w:r>
              <w:r w:rsidRPr="007C4DEB">
                <w:rPr>
                  <w:rStyle w:val="Strong"/>
                  <w:sz w:val="20"/>
                </w:rPr>
                <w:t xml:space="preserve"> </w:t>
              </w:r>
            </w:ins>
            <w:r w:rsidRPr="007C4DEB">
              <w:rPr>
                <w:rStyle w:val="Strong"/>
                <w:sz w:val="20"/>
              </w:rPr>
              <w:t>staff</w:t>
            </w:r>
            <w:r w:rsidRPr="007C4DEB">
              <w:rPr>
                <w:sz w:val="18"/>
              </w:rPr>
              <w:t xml:space="preserve"> </w:t>
            </w:r>
            <w:ins w:id="85" w:author="Hill,Lindsay R" w:date="2019-11-05T10:39:00Z">
              <w:r w:rsidRPr="001B7E6B">
                <w:rPr>
                  <w:sz w:val="18"/>
                </w:rPr>
                <w:t xml:space="preserve">(to include volunteers or substitutes, if applicable) </w:t>
              </w:r>
            </w:ins>
            <w:r>
              <w:t>receives documented, in-person, interactive orientation with the director/administrator to improve knowledge of the child care operation, specific job responsibilities and needs of children.</w:t>
            </w:r>
          </w:p>
          <w:p w14:paraId="74683CF4" w14:textId="77777777" w:rsidR="009977F3" w:rsidRDefault="009977F3" w:rsidP="009977F3">
            <w:pPr>
              <w:pStyle w:val="NoSpacing"/>
            </w:pPr>
          </w:p>
          <w:p w14:paraId="5DF74FBB" w14:textId="77777777" w:rsidR="009977F3" w:rsidRDefault="009977F3" w:rsidP="009977F3">
            <w:pPr>
              <w:pStyle w:val="NoSpacing"/>
            </w:pPr>
            <w:r>
              <w:t xml:space="preserve">Orientation documentation is dated on/prior to the date the </w:t>
            </w:r>
            <w:del w:id="86" w:author="Hill,Lindsay R [2]" w:date="2019-10-14T11:05:00Z">
              <w:r w:rsidDel="007F3147">
                <w:delText>caregiver</w:delText>
              </w:r>
            </w:del>
            <w:ins w:id="87" w:author="Hill,Lindsay R [2]" w:date="2019-10-14T11:22:00Z">
              <w:r>
                <w:t>teacher</w:t>
              </w:r>
            </w:ins>
            <w:r>
              <w:t xml:space="preserve"> starts working in the classroom and is observed in the </w:t>
            </w:r>
            <w:del w:id="88" w:author="Hill,Lindsay R [2]" w:date="2019-10-14T11:05:00Z">
              <w:r w:rsidDel="007F3147">
                <w:delText xml:space="preserve">caregiver’s </w:delText>
              </w:r>
            </w:del>
            <w:ins w:id="89" w:author="Hill,Lindsay R [2]" w:date="2019-10-14T11:05:00Z">
              <w:r>
                <w:t xml:space="preserve">teacher’s </w:t>
              </w:r>
            </w:ins>
            <w:r>
              <w:t>staff file by the TRS assessor and includes the following topics:</w:t>
            </w:r>
          </w:p>
          <w:p w14:paraId="73BA92C5" w14:textId="77777777" w:rsidR="009977F3" w:rsidRDefault="009977F3" w:rsidP="009977F3">
            <w:pPr>
              <w:pStyle w:val="NoSpacing"/>
            </w:pPr>
            <w:r>
              <w:t>A. Texas Rising Star (TRS) program and criteria</w:t>
            </w:r>
          </w:p>
          <w:p w14:paraId="579D879A" w14:textId="77777777" w:rsidR="009977F3" w:rsidRDefault="009977F3" w:rsidP="009977F3">
            <w:pPr>
              <w:pStyle w:val="NoSpacing"/>
            </w:pPr>
            <w:r>
              <w:t>B. Policies of the facility</w:t>
            </w:r>
          </w:p>
          <w:p w14:paraId="5167F87C" w14:textId="77777777" w:rsidR="009977F3" w:rsidRDefault="009977F3" w:rsidP="009977F3">
            <w:pPr>
              <w:pStyle w:val="NoSpacing"/>
            </w:pPr>
            <w:r>
              <w:t>C. An overview of the developmental needs/expectations of children in the assigned age group</w:t>
            </w:r>
          </w:p>
          <w:p w14:paraId="1CB48936" w14:textId="77777777" w:rsidR="009977F3" w:rsidRDefault="009977F3" w:rsidP="009977F3">
            <w:pPr>
              <w:pStyle w:val="NoSpacing"/>
            </w:pPr>
            <w:r>
              <w:t>D. The planned daily activities of the facility</w:t>
            </w:r>
          </w:p>
          <w:p w14:paraId="5500A020" w14:textId="77777777" w:rsidR="009977F3" w:rsidRPr="00430BD4" w:rsidRDefault="009977F3" w:rsidP="009977F3">
            <w:pPr>
              <w:pStyle w:val="NoSpacing"/>
              <w:rPr>
                <w:rStyle w:val="Strong"/>
                <w:b w:val="0"/>
                <w:bCs w:val="0"/>
                <w:sz w:val="20"/>
              </w:rPr>
            </w:pPr>
            <w:r>
              <w:rPr>
                <w:noProof/>
              </w:rPr>
              <mc:AlternateContent>
                <mc:Choice Requires="wpg">
                  <w:drawing>
                    <wp:inline distT="0" distB="0" distL="0" distR="0" wp14:anchorId="1937A342" wp14:editId="067EE935">
                      <wp:extent cx="290195" cy="290195"/>
                      <wp:effectExtent l="0" t="0" r="0" b="0"/>
                      <wp:docPr id="8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81" name="Group 1610"/>
                              <wpg:cNvGrpSpPr>
                                <a:grpSpLocks/>
                              </wpg:cNvGrpSpPr>
                              <wpg:grpSpPr bwMode="auto">
                                <a:xfrm>
                                  <a:off x="1230" y="140"/>
                                  <a:ext cx="457" cy="457"/>
                                  <a:chOff x="1230" y="140"/>
                                  <a:chExt cx="457" cy="457"/>
                                </a:xfrm>
                              </wpg:grpSpPr>
                              <wps:wsp>
                                <wps:cNvPr id="8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607"/>
                              <wpg:cNvGrpSpPr>
                                <a:grpSpLocks/>
                              </wpg:cNvGrpSpPr>
                              <wpg:grpSpPr bwMode="auto">
                                <a:xfrm>
                                  <a:off x="1339" y="229"/>
                                  <a:ext cx="236" cy="301"/>
                                  <a:chOff x="1339" y="229"/>
                                  <a:chExt cx="236" cy="301"/>
                                </a:xfrm>
                              </wpg:grpSpPr>
                              <wps:wsp>
                                <wps:cNvPr id="8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598"/>
                              <wpg:cNvGrpSpPr>
                                <a:grpSpLocks/>
                              </wpg:cNvGrpSpPr>
                              <wpg:grpSpPr bwMode="auto">
                                <a:xfrm>
                                  <a:off x="1363" y="259"/>
                                  <a:ext cx="187" cy="240"/>
                                  <a:chOff x="1363" y="259"/>
                                  <a:chExt cx="187" cy="240"/>
                                </a:xfrm>
                              </wpg:grpSpPr>
                              <wps:wsp>
                                <wps:cNvPr id="8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92"/>
                              <wpg:cNvGrpSpPr>
                                <a:grpSpLocks/>
                              </wpg:cNvGrpSpPr>
                              <wpg:grpSpPr bwMode="auto">
                                <a:xfrm>
                                  <a:off x="1402" y="179"/>
                                  <a:ext cx="111" cy="91"/>
                                  <a:chOff x="1402" y="179"/>
                                  <a:chExt cx="111" cy="91"/>
                                </a:xfrm>
                              </wpg:grpSpPr>
                              <wps:wsp>
                                <wps:cNvPr id="9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390634"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" path="m187,198r-17,l170,203r17,l187,198xe" stroked="f">
                          <v:path arrowok="t" o:connecttype="custom" o:connectlocs="187,457;170,457;170,462;187,462;187,457" o:connectangles="0,0,0,0,0"/>
                        </v:shape>
                        <v:shape id="Freeform 62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miwwAAANsAAAAPAAAAZHJzL2Rvd25yZXYueG1sRI9LawJB&#10;EITvQv7D0AEvor0x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puJos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HWwwAAANsAAAAPAAAAZHJzL2Rvd25yZXYueG1sRI9LawJB&#10;EITvQv7D0AEvor2R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dXIR1s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ins w:id="90" w:author="Hill,Lindsay R [2]" w:date="2019-10-14T11:06:00Z">
              <w:r>
                <w:rPr>
                  <w:rStyle w:val="Strong"/>
                </w:rPr>
                <w:t xml:space="preserve">Teacher </w:t>
              </w:r>
            </w:ins>
            <w:del w:id="91" w:author="Hill,Lindsay R [2]" w:date="2019-10-14T11:06:00Z">
              <w:r w:rsidRPr="001302DA" w:rsidDel="007F3147">
                <w:rPr>
                  <w:rStyle w:val="Strong"/>
                </w:rPr>
                <w:delText>C</w:delText>
              </w:r>
            </w:del>
            <w:del w:id="92" w:author="Hill,Lindsay R [2]" w:date="2019-10-14T11:05:00Z">
              <w:r w:rsidRPr="001302DA" w:rsidDel="007F3147">
                <w:rPr>
                  <w:rStyle w:val="Strong"/>
                </w:rPr>
                <w:delText>aregiver</w:delText>
              </w:r>
            </w:del>
            <w:r w:rsidRPr="001302DA">
              <w:rPr>
                <w:rStyle w:val="Strong"/>
              </w:rPr>
              <w:t xml:space="preserve"> Orientation</w:t>
            </w:r>
            <w:ins w:id="93" w:author="Hill,Lindsay R [2]" w:date="2019-10-14T11:06:00Z">
              <w:r>
                <w:rPr>
                  <w:rStyle w:val="Strong"/>
                </w:rPr>
                <w:t xml:space="preserve"> and Facility Staff List</w:t>
              </w:r>
            </w:ins>
          </w:p>
          <w:p w14:paraId="140BDEB8" w14:textId="77777777" w:rsidR="009977F3" w:rsidRDefault="009977F3" w:rsidP="009977F3">
            <w:pPr>
              <w:pStyle w:val="NoSpacing"/>
            </w:pPr>
          </w:p>
          <w:p w14:paraId="6CB0A64F" w14:textId="77777777" w:rsidR="00D023FD" w:rsidRDefault="009977F3" w:rsidP="009977F3">
            <w:pPr>
              <w:rPr>
                <w:rStyle w:val="Strong"/>
                <w:u w:val="single"/>
              </w:rPr>
            </w:pPr>
            <w:r w:rsidRPr="001302DA">
              <w:rPr>
                <w:rStyle w:val="Strong"/>
                <w:u w:val="single"/>
              </w:rPr>
              <w:t>NOTES</w:t>
            </w:r>
          </w:p>
          <w:p w14:paraId="7096A476" w14:textId="682EF66D" w:rsidR="00D023FD" w:rsidRPr="00D023FD" w:rsidRDefault="00D023FD" w:rsidP="009977F3">
            <w:pPr>
              <w:rPr>
                <w:b/>
                <w:bCs/>
                <w:sz w:val="72"/>
                <w:szCs w:val="72"/>
                <w:u w:val="single"/>
              </w:rPr>
            </w:pPr>
          </w:p>
        </w:tc>
        <w:tc>
          <w:tcPr>
            <w:tcW w:w="1600" w:type="dxa"/>
            <w:shd w:val="clear" w:color="auto" w:fill="F2F2F2" w:themeFill="background1" w:themeFillShade="F2"/>
          </w:tcPr>
          <w:p w14:paraId="4DC53BA5" w14:textId="77777777" w:rsidR="009977F3" w:rsidRDefault="009977F3" w:rsidP="009977F3">
            <w:pPr>
              <w:pStyle w:val="checkbox0"/>
            </w:pPr>
            <w:r>
              <w:t>MET</w:t>
            </w:r>
          </w:p>
          <w:p w14:paraId="228DF4EC" w14:textId="77777777" w:rsidR="009977F3" w:rsidRDefault="009977F3" w:rsidP="009977F3">
            <w:pPr>
              <w:pStyle w:val="checkbox0"/>
              <w:rPr>
                <w:ins w:id="94" w:author="Hill,Lindsay R" w:date="2019-11-05T10:39:00Z"/>
              </w:rPr>
            </w:pPr>
            <w:r>
              <w:t>NOT MET</w:t>
            </w:r>
          </w:p>
          <w:p w14:paraId="3AF9BC41" w14:textId="77777777" w:rsidR="009977F3" w:rsidRDefault="009977F3" w:rsidP="009977F3">
            <w:pPr>
              <w:pStyle w:val="checkbox0"/>
              <w:rPr>
                <w:ins w:id="95" w:author="Hill,Lindsay R" w:date="2019-11-05T10:39:00Z"/>
              </w:rPr>
            </w:pPr>
            <w:ins w:id="96" w:author="Hill,Lindsay R" w:date="2019-11-05T10:39:00Z">
              <w:r>
                <w:t>N/A</w:t>
              </w:r>
            </w:ins>
          </w:p>
          <w:p w14:paraId="19B7DE23" w14:textId="77777777" w:rsidR="009977F3" w:rsidRDefault="009977F3" w:rsidP="009977F3">
            <w:pPr>
              <w:pStyle w:val="checkbox0"/>
              <w:numPr>
                <w:ilvl w:val="0"/>
                <w:numId w:val="0"/>
              </w:numPr>
              <w:ind w:left="360"/>
            </w:pPr>
          </w:p>
          <w:p w14:paraId="0E421556" w14:textId="77777777" w:rsidR="009977F3" w:rsidRDefault="009977F3" w:rsidP="009977F3"/>
        </w:tc>
      </w:tr>
      <w:tr w:rsidR="00D023FD" w14:paraId="451A8836" w14:textId="77777777" w:rsidTr="003173CF">
        <w:tc>
          <w:tcPr>
            <w:tcW w:w="1123" w:type="dxa"/>
            <w:shd w:val="clear" w:color="auto" w:fill="F2F2F2" w:themeFill="background1" w:themeFillShade="F2"/>
            <w:vAlign w:val="center"/>
          </w:tcPr>
          <w:p w14:paraId="0DA867CF" w14:textId="5C9CA146" w:rsidR="00D023FD" w:rsidRPr="00116717" w:rsidRDefault="00D023FD" w:rsidP="00D023FD">
            <w:pPr>
              <w:jc w:val="center"/>
              <w:rPr>
                <w:sz w:val="24"/>
              </w:rPr>
            </w:pPr>
            <w:del w:id="97" w:author="Hill,Lindsay R [2]" w:date="2019-10-14T11:08:00Z">
              <w:r w:rsidRPr="00116717" w:rsidDel="007F3147">
                <w:rPr>
                  <w:sz w:val="24"/>
                </w:rPr>
                <w:delText>All facility types except RCCH</w:delText>
              </w:r>
            </w:del>
          </w:p>
        </w:tc>
        <w:tc>
          <w:tcPr>
            <w:tcW w:w="1386" w:type="dxa"/>
            <w:shd w:val="clear" w:color="auto" w:fill="F2F2F2" w:themeFill="background1" w:themeFillShade="F2"/>
            <w:vAlign w:val="center"/>
          </w:tcPr>
          <w:p w14:paraId="10A32481" w14:textId="6563E96E" w:rsidR="00D023FD" w:rsidRPr="00B96319" w:rsidRDefault="00D023FD" w:rsidP="00D023FD">
            <w:pPr>
              <w:jc w:val="center"/>
              <w:rPr>
                <w:b/>
                <w:color w:val="000000" w:themeColor="text1"/>
              </w:rPr>
            </w:pPr>
            <w:commentRangeStart w:id="98"/>
            <w:del w:id="99" w:author="Hill,Lindsay R [2]" w:date="2019-10-14T11:08:00Z">
              <w:r w:rsidRPr="00B96319" w:rsidDel="007F3147">
                <w:rPr>
                  <w:b/>
                  <w:color w:val="000000" w:themeColor="text1"/>
                </w:rPr>
                <w:delText>S-COTQ-02</w:delText>
              </w:r>
            </w:del>
            <w:commentRangeEnd w:id="98"/>
            <w:r>
              <w:rPr>
                <w:rStyle w:val="CommentReference"/>
              </w:rPr>
              <w:commentReference w:id="98"/>
            </w:r>
          </w:p>
        </w:tc>
        <w:tc>
          <w:tcPr>
            <w:tcW w:w="6681" w:type="dxa"/>
            <w:shd w:val="clear" w:color="auto" w:fill="F2F2F2" w:themeFill="background1" w:themeFillShade="F2"/>
          </w:tcPr>
          <w:p w14:paraId="08B9B02D" w14:textId="77777777" w:rsidR="00D023FD" w:rsidRPr="007C4DEB" w:rsidDel="007F3147" w:rsidRDefault="00D023FD" w:rsidP="00D023FD">
            <w:pPr>
              <w:pStyle w:val="NoSpacing"/>
              <w:rPr>
                <w:del w:id="100" w:author="Hill,Lindsay R [2]" w:date="2019-10-14T11:08:00Z"/>
                <w:rStyle w:val="SubtleEmphasis"/>
                <w:sz w:val="22"/>
              </w:rPr>
            </w:pPr>
            <w:del w:id="101" w:author="Hill,Lindsay R [2]" w:date="2019-10-14T11:08:00Z">
              <w:r w:rsidRPr="007C4DEB" w:rsidDel="007F3147">
                <w:rPr>
                  <w:rStyle w:val="SubtleEmphasis"/>
                  <w:sz w:val="22"/>
                </w:rPr>
                <w:delText>CAREGIVER ORIENTATION, 2</w:delText>
              </w:r>
            </w:del>
          </w:p>
          <w:p w14:paraId="56A873A8" w14:textId="77777777" w:rsidR="00D023FD" w:rsidDel="007F3147" w:rsidRDefault="00D023FD" w:rsidP="00D023FD">
            <w:pPr>
              <w:pStyle w:val="NoSpacing"/>
              <w:rPr>
                <w:del w:id="102" w:author="Hill,Lindsay R [2]" w:date="2019-10-14T11:08:00Z"/>
                <w:rStyle w:val="Emphasis"/>
                <w:i w:val="0"/>
                <w:sz w:val="20"/>
              </w:rPr>
            </w:pPr>
            <w:del w:id="103" w:author="Hill,Lindsay R [2]" w:date="2019-10-14T11:08:00Z">
              <w:r w:rsidRPr="007C4DEB" w:rsidDel="007F3147">
                <w:rPr>
                  <w:rStyle w:val="Emphasis"/>
                  <w:i w:val="0"/>
                  <w:sz w:val="20"/>
                </w:rPr>
                <w:delText xml:space="preserve">Before beginning child care duties, </w:delText>
              </w:r>
              <w:r w:rsidRPr="007C4DEB" w:rsidDel="007F3147">
                <w:rPr>
                  <w:rStyle w:val="Strong"/>
                  <w:sz w:val="20"/>
                </w:rPr>
                <w:delText>all volunteers and substitute caregivers</w:delText>
              </w:r>
              <w:r w:rsidRPr="007C4DEB" w:rsidDel="007F3147">
                <w:rPr>
                  <w:rStyle w:val="Emphasis"/>
                  <w:i w:val="0"/>
                  <w:sz w:val="18"/>
                </w:rPr>
                <w:delText xml:space="preserve"> </w:delText>
              </w:r>
              <w:r w:rsidRPr="007C4DEB" w:rsidDel="007F3147">
                <w:rPr>
                  <w:rStyle w:val="Emphasis"/>
                  <w:i w:val="0"/>
                  <w:sz w:val="20"/>
                </w:rPr>
                <w:delText>are provided orientation that defines the task to which they are assigned. Orientation documentation is observed in the caregiver’s staff file by the TRS assessor. It is dated on/prior to the date the caregiver starts working in the classroom.</w:delText>
              </w:r>
            </w:del>
          </w:p>
          <w:p w14:paraId="1769CE8C" w14:textId="77777777" w:rsidR="00D023FD" w:rsidRPr="00430BD4" w:rsidDel="007F3147" w:rsidRDefault="00D023FD" w:rsidP="00D023FD">
            <w:pPr>
              <w:pStyle w:val="NoSpacing"/>
              <w:rPr>
                <w:del w:id="104" w:author="Hill,Lindsay R [2]" w:date="2019-10-14T11:08:00Z"/>
                <w:rStyle w:val="Strong"/>
                <w:b w:val="0"/>
                <w:bCs w:val="0"/>
                <w:sz w:val="20"/>
              </w:rPr>
            </w:pPr>
            <w:del w:id="105" w:author="Hill,Lindsay R [2]" w:date="2019-10-14T11:08:00Z">
              <w:r w:rsidDel="007F3147">
                <w:rPr>
                  <w:noProof/>
                </w:rPr>
                <mc:AlternateContent>
                  <mc:Choice Requires="wpg">
                    <w:drawing>
                      <wp:inline distT="0" distB="0" distL="0" distR="0" wp14:anchorId="1E91AD14" wp14:editId="55A9AA9C">
                        <wp:extent cx="290195" cy="290195"/>
                        <wp:effectExtent l="0" t="0" r="0" b="0"/>
                        <wp:docPr id="10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02" name="Group 1610"/>
                                <wpg:cNvGrpSpPr>
                                  <a:grpSpLocks/>
                                </wpg:cNvGrpSpPr>
                                <wpg:grpSpPr bwMode="auto">
                                  <a:xfrm>
                                    <a:off x="1230" y="140"/>
                                    <a:ext cx="457" cy="457"/>
                                    <a:chOff x="1230" y="140"/>
                                    <a:chExt cx="457" cy="457"/>
                                  </a:xfrm>
                                </wpg:grpSpPr>
                                <wps:wsp>
                                  <wps:cNvPr id="10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607"/>
                                <wpg:cNvGrpSpPr>
                                  <a:grpSpLocks/>
                                </wpg:cNvGrpSpPr>
                                <wpg:grpSpPr bwMode="auto">
                                  <a:xfrm>
                                    <a:off x="1339" y="229"/>
                                    <a:ext cx="236" cy="301"/>
                                    <a:chOff x="1339" y="229"/>
                                    <a:chExt cx="236" cy="301"/>
                                  </a:xfrm>
                                </wpg:grpSpPr>
                                <wps:wsp>
                                  <wps:cNvPr id="10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598"/>
                                <wpg:cNvGrpSpPr>
                                  <a:grpSpLocks/>
                                </wpg:cNvGrpSpPr>
                                <wpg:grpSpPr bwMode="auto">
                                  <a:xfrm>
                                    <a:off x="1363" y="259"/>
                                    <a:ext cx="187" cy="240"/>
                                    <a:chOff x="1363" y="259"/>
                                    <a:chExt cx="187" cy="240"/>
                                  </a:xfrm>
                                </wpg:grpSpPr>
                                <wps:wsp>
                                  <wps:cNvPr id="10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575"/>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592"/>
                                <wpg:cNvGrpSpPr>
                                  <a:grpSpLocks/>
                                </wpg:cNvGrpSpPr>
                                <wpg:grpSpPr bwMode="auto">
                                  <a:xfrm>
                                    <a:off x="1402" y="179"/>
                                    <a:ext cx="111" cy="91"/>
                                    <a:chOff x="1402" y="179"/>
                                    <a:chExt cx="111" cy="91"/>
                                  </a:xfrm>
                                </wpg:grpSpPr>
                                <wps:wsp>
                                  <wps:cNvPr id="129"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FCF81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" path="m187,198r-17,l170,203r17,l187,198xe" stroked="f">
                            <v:path arrowok="t" o:connecttype="custom" o:connectlocs="187,457;170,457;170,462;187,462;187,457" o:connectangles="0,0,0,0,0"/>
                          </v:shape>
                          <v:shape id="Freeform 1575"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" path="m106,32r-19,l106,32xe" stroked="f">
                            <v:path arrowok="t" o:connecttype="custom" o:connectlocs="106,211;87,211;87,211;106,211;106,211" o:connectangles="0,0,0,0,0"/>
                          </v:shape>
                        </v:group>
                        <w10:anchorlock/>
                      </v:group>
                    </w:pict>
                  </mc:Fallback>
                </mc:AlternateContent>
              </w:r>
              <w:r w:rsidRPr="007C4DEB" w:rsidDel="007F3147">
                <w:rPr>
                  <w:rStyle w:val="Strong"/>
                </w:rPr>
                <w:delText>Volunteer and Substitute Caregiver Orientation</w:delText>
              </w:r>
            </w:del>
          </w:p>
          <w:p w14:paraId="51259485" w14:textId="77777777" w:rsidR="00D023FD" w:rsidRPr="007C4DEB" w:rsidDel="007F3147" w:rsidRDefault="00D023FD" w:rsidP="00D023FD">
            <w:pPr>
              <w:pStyle w:val="NoSpacing"/>
              <w:rPr>
                <w:del w:id="106" w:author="Hill,Lindsay R [2]" w:date="2019-10-14T11:08:00Z"/>
                <w:rStyle w:val="Emphasis"/>
                <w:i w:val="0"/>
                <w:sz w:val="20"/>
              </w:rPr>
            </w:pPr>
          </w:p>
          <w:p w14:paraId="5DBC1418" w14:textId="34904AC8" w:rsidR="00D023FD" w:rsidRPr="001302DA" w:rsidDel="007F3147" w:rsidRDefault="00D023FD" w:rsidP="00D023FD">
            <w:pPr>
              <w:pStyle w:val="NoSpacing"/>
              <w:rPr>
                <w:rStyle w:val="SubtleEmphasis"/>
                <w:sz w:val="22"/>
              </w:rPr>
            </w:pPr>
            <w:del w:id="107" w:author="Hill,Lindsay R [2]" w:date="2019-10-14T11:08:00Z">
              <w:r w:rsidRPr="007C4DEB" w:rsidDel="007F3147">
                <w:rPr>
                  <w:rStyle w:val="Strong"/>
                  <w:u w:val="single"/>
                </w:rPr>
                <w:delText>NOTES</w:delText>
              </w:r>
            </w:del>
          </w:p>
        </w:tc>
        <w:tc>
          <w:tcPr>
            <w:tcW w:w="1600" w:type="dxa"/>
            <w:shd w:val="clear" w:color="auto" w:fill="F2F2F2" w:themeFill="background1" w:themeFillShade="F2"/>
          </w:tcPr>
          <w:p w14:paraId="69031469" w14:textId="77777777" w:rsidR="00D023FD" w:rsidDel="007F3147" w:rsidRDefault="00D023FD" w:rsidP="00D023FD">
            <w:pPr>
              <w:pStyle w:val="checkbox0"/>
              <w:rPr>
                <w:del w:id="108" w:author="Hill,Lindsay R [2]" w:date="2019-10-14T11:08:00Z"/>
              </w:rPr>
            </w:pPr>
            <w:del w:id="109" w:author="Hill,Lindsay R [2]" w:date="2019-10-14T11:08:00Z">
              <w:r w:rsidDel="007F3147">
                <w:delText>MET</w:delText>
              </w:r>
            </w:del>
          </w:p>
          <w:p w14:paraId="3632F602" w14:textId="77777777" w:rsidR="00D023FD" w:rsidDel="007F3147" w:rsidRDefault="00D023FD" w:rsidP="00D023FD">
            <w:pPr>
              <w:pStyle w:val="checkbox0"/>
              <w:rPr>
                <w:del w:id="110" w:author="Hill,Lindsay R [2]" w:date="2019-10-14T11:08:00Z"/>
              </w:rPr>
            </w:pPr>
            <w:del w:id="111" w:author="Hill,Lindsay R [2]" w:date="2019-10-14T11:08:00Z">
              <w:r w:rsidDel="007F3147">
                <w:delText>NOT MET</w:delText>
              </w:r>
            </w:del>
          </w:p>
          <w:p w14:paraId="135BD582" w14:textId="6DB15CB9" w:rsidR="00D023FD" w:rsidRDefault="00D023FD" w:rsidP="00D023FD">
            <w:pPr>
              <w:pStyle w:val="checkbox0"/>
            </w:pPr>
            <w:del w:id="112" w:author="Hill,Lindsay R [2]" w:date="2019-10-14T11:08:00Z">
              <w:r w:rsidDel="007F3147">
                <w:delText>N/A</w:delText>
              </w:r>
            </w:del>
          </w:p>
        </w:tc>
      </w:tr>
      <w:tr w:rsidR="00D023FD" w14:paraId="7B78F223" w14:textId="77777777" w:rsidTr="003173CF">
        <w:tc>
          <w:tcPr>
            <w:tcW w:w="1123" w:type="dxa"/>
            <w:shd w:val="clear" w:color="auto" w:fill="F2F2F2" w:themeFill="background1" w:themeFillShade="F2"/>
            <w:vAlign w:val="center"/>
          </w:tcPr>
          <w:p w14:paraId="2826AB7F" w14:textId="29B4C972" w:rsidR="00D023FD" w:rsidRPr="00116717" w:rsidDel="007F3147" w:rsidRDefault="00D023FD" w:rsidP="00D023FD">
            <w:pPr>
              <w:jc w:val="center"/>
              <w:rPr>
                <w:sz w:val="24"/>
              </w:rPr>
            </w:pPr>
            <w:r w:rsidRPr="007C4DEB">
              <w:t>Center-based programs serving 0-5 years</w:t>
            </w:r>
          </w:p>
        </w:tc>
        <w:tc>
          <w:tcPr>
            <w:tcW w:w="1386" w:type="dxa"/>
            <w:shd w:val="clear" w:color="auto" w:fill="F2F2F2" w:themeFill="background1" w:themeFillShade="F2"/>
            <w:vAlign w:val="center"/>
          </w:tcPr>
          <w:p w14:paraId="6E8DDE35" w14:textId="17A0F11C" w:rsidR="00D023FD" w:rsidRPr="00B96319" w:rsidDel="007F3147" w:rsidRDefault="00D023FD" w:rsidP="00D023FD">
            <w:pPr>
              <w:jc w:val="center"/>
              <w:rPr>
                <w:b/>
                <w:color w:val="000000" w:themeColor="text1"/>
              </w:rPr>
            </w:pPr>
            <w:r w:rsidRPr="00B96319">
              <w:rPr>
                <w:b/>
                <w:color w:val="000000" w:themeColor="text1"/>
              </w:rPr>
              <w:t>S-COTQ-03</w:t>
            </w:r>
          </w:p>
        </w:tc>
        <w:tc>
          <w:tcPr>
            <w:tcW w:w="6681" w:type="dxa"/>
            <w:shd w:val="clear" w:color="auto" w:fill="F2F2F2" w:themeFill="background1" w:themeFillShade="F2"/>
          </w:tcPr>
          <w:p w14:paraId="2179F181" w14:textId="77777777" w:rsidR="00D023FD" w:rsidRPr="007C4DEB" w:rsidRDefault="00D023FD" w:rsidP="00D023FD">
            <w:pPr>
              <w:tabs>
                <w:tab w:val="left" w:pos="1020"/>
              </w:tabs>
              <w:rPr>
                <w:rStyle w:val="SubtleEmphasis"/>
              </w:rPr>
            </w:pPr>
            <w:del w:id="113" w:author="Hill,Lindsay R [2]" w:date="2019-10-14T11:10:00Z">
              <w:r w:rsidRPr="007C4DEB" w:rsidDel="007F3147">
                <w:rPr>
                  <w:rStyle w:val="SubtleEmphasis"/>
                </w:rPr>
                <w:delText xml:space="preserve">CAREGIVER </w:delText>
              </w:r>
            </w:del>
            <w:ins w:id="114" w:author="Hill,Lindsay R [2]" w:date="2019-10-14T11:10:00Z">
              <w:r w:rsidRPr="007C4DEB">
                <w:rPr>
                  <w:rStyle w:val="SubtleEmphasis"/>
                </w:rPr>
                <w:t xml:space="preserve"> </w:t>
              </w:r>
            </w:ins>
            <w:r w:rsidRPr="007C4DEB">
              <w:rPr>
                <w:rStyle w:val="SubtleEmphasis"/>
              </w:rPr>
              <w:t>STAFF TRAINING</w:t>
            </w:r>
          </w:p>
          <w:p w14:paraId="5E32A05A" w14:textId="77777777" w:rsidR="00D023FD" w:rsidRDefault="00D023FD" w:rsidP="00D023FD">
            <w:pPr>
              <w:pStyle w:val="NoSpacing"/>
              <w:rPr>
                <w:ins w:id="115" w:author="Hill,Lindsay R [2]" w:date="2019-10-14T11:10:00Z"/>
              </w:rPr>
            </w:pPr>
            <w:r>
              <w:t>An individualized plan provides for a minimum of 30 clock hours of child care related training specific to the age of children in their care.</w:t>
            </w:r>
            <w:ins w:id="116" w:author="Hill,Lindsay R [2]" w:date="2019-10-14T11:10:00Z">
              <w:r>
                <w:t xml:space="preserve"> All child care staff participates in training according to the approved plan. The training certificates do align to the individualized written training plan.</w:t>
              </w:r>
            </w:ins>
          </w:p>
          <w:p w14:paraId="573E8944" w14:textId="77777777" w:rsidR="00D023FD" w:rsidRDefault="00D023FD" w:rsidP="00D023FD">
            <w:pPr>
              <w:pStyle w:val="NoSpacing"/>
            </w:pPr>
          </w:p>
          <w:p w14:paraId="1524D71D" w14:textId="77777777" w:rsidR="00D023FD" w:rsidRPr="00430BD4" w:rsidRDefault="00D023FD" w:rsidP="00D023FD">
            <w:pPr>
              <w:tabs>
                <w:tab w:val="left" w:pos="1020"/>
              </w:tabs>
              <w:rPr>
                <w:rStyle w:val="Strong"/>
                <w:b w:val="0"/>
                <w:bCs w:val="0"/>
              </w:rPr>
            </w:pPr>
            <w:r>
              <w:rPr>
                <w:noProof/>
              </w:rPr>
              <mc:AlternateContent>
                <mc:Choice Requires="wpg">
                  <w:drawing>
                    <wp:inline distT="0" distB="0" distL="0" distR="0" wp14:anchorId="0F37A473" wp14:editId="64AC923D">
                      <wp:extent cx="290195" cy="290195"/>
                      <wp:effectExtent l="0" t="0" r="0" b="0"/>
                      <wp:docPr id="13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39" name="Group 1610"/>
                              <wpg:cNvGrpSpPr>
                                <a:grpSpLocks/>
                              </wpg:cNvGrpSpPr>
                              <wpg:grpSpPr bwMode="auto">
                                <a:xfrm>
                                  <a:off x="1230" y="140"/>
                                  <a:ext cx="457" cy="457"/>
                                  <a:chOff x="1230" y="140"/>
                                  <a:chExt cx="457" cy="457"/>
                                </a:xfrm>
                              </wpg:grpSpPr>
                              <wps:wsp>
                                <wps:cNvPr id="14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607"/>
                              <wpg:cNvGrpSpPr>
                                <a:grpSpLocks/>
                              </wpg:cNvGrpSpPr>
                              <wpg:grpSpPr bwMode="auto">
                                <a:xfrm>
                                  <a:off x="1339" y="229"/>
                                  <a:ext cx="236" cy="301"/>
                                  <a:chOff x="1339" y="229"/>
                                  <a:chExt cx="236" cy="301"/>
                                </a:xfrm>
                              </wpg:grpSpPr>
                              <wps:wsp>
                                <wps:cNvPr id="14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98"/>
                              <wpg:cNvGrpSpPr>
                                <a:grpSpLocks/>
                              </wpg:cNvGrpSpPr>
                              <wpg:grpSpPr bwMode="auto">
                                <a:xfrm>
                                  <a:off x="1363" y="259"/>
                                  <a:ext cx="187" cy="240"/>
                                  <a:chOff x="1363" y="259"/>
                                  <a:chExt cx="187" cy="240"/>
                                </a:xfrm>
                              </wpg:grpSpPr>
                              <wps:wsp>
                                <wps:cNvPr id="1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1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92"/>
                              <wpg:cNvGrpSpPr>
                                <a:grpSpLocks/>
                              </wpg:cNvGrpSpPr>
                              <wpg:grpSpPr bwMode="auto">
                                <a:xfrm>
                                  <a:off x="1402" y="179"/>
                                  <a:ext cx="111" cy="91"/>
                                  <a:chOff x="1402" y="179"/>
                                  <a:chExt cx="111" cy="91"/>
                                </a:xfrm>
                              </wpg:grpSpPr>
                              <wps:wsp>
                                <wps:cNvPr id="15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C825EFF"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" path="m187,198r-17,l170,203r17,l187,198xe" stroked="f">
                          <v:path arrowok="t" o:connecttype="custom" o:connectlocs="187,457;170,457;170,462;187,462;187,457" o:connectangles="0,0,0,0,0"/>
                        </v:shape>
                        <v:shape id="Freeform 161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commentRangeStart w:id="117"/>
            <w:r w:rsidRPr="007C4DEB">
              <w:rPr>
                <w:rStyle w:val="Strong"/>
              </w:rPr>
              <w:t xml:space="preserve">Annual </w:t>
            </w:r>
            <w:del w:id="118" w:author="Hill,Lindsay R" w:date="2019-10-31T14:11:00Z">
              <w:r w:rsidRPr="007C4DEB" w:rsidDel="009256D0">
                <w:rPr>
                  <w:rStyle w:val="Strong"/>
                </w:rPr>
                <w:delText xml:space="preserve">Caregiver </w:delText>
              </w:r>
            </w:del>
            <w:r w:rsidRPr="007C4DEB">
              <w:rPr>
                <w:rStyle w:val="Strong"/>
              </w:rPr>
              <w:t>Training Plans with Certificates</w:t>
            </w:r>
            <w:commentRangeEnd w:id="117"/>
            <w:r>
              <w:rPr>
                <w:rStyle w:val="CommentReference"/>
              </w:rPr>
              <w:commentReference w:id="117"/>
            </w:r>
          </w:p>
          <w:p w14:paraId="415D2C1B" w14:textId="77777777" w:rsidR="00D023FD" w:rsidRDefault="00D023FD" w:rsidP="00D023FD">
            <w:pPr>
              <w:tabs>
                <w:tab w:val="left" w:pos="1020"/>
              </w:tabs>
            </w:pPr>
          </w:p>
          <w:p w14:paraId="2E71E6F8" w14:textId="77777777" w:rsidR="00D023FD" w:rsidRDefault="00D023FD" w:rsidP="00D023FD">
            <w:pPr>
              <w:pStyle w:val="NoSpacing"/>
              <w:rPr>
                <w:rStyle w:val="Strong"/>
                <w:u w:val="single"/>
              </w:rPr>
            </w:pPr>
            <w:ins w:id="119" w:author="Hill,Lindsay R [2]" w:date="2019-10-14T11:18:00Z">
              <w:r w:rsidRPr="005C060F">
                <w:rPr>
                  <w:rStyle w:val="Strong"/>
                  <w:b w:val="0"/>
                </w:rPr>
                <w:t>N/A allowed if provider is an initial applicant or has all new staff</w:t>
              </w:r>
            </w:ins>
          </w:p>
          <w:p w14:paraId="126E1CA5" w14:textId="77777777" w:rsidR="00D023FD" w:rsidRDefault="00D023FD" w:rsidP="00D023FD">
            <w:pPr>
              <w:pStyle w:val="NoSpacing"/>
              <w:rPr>
                <w:rStyle w:val="Strong"/>
                <w:u w:val="single"/>
              </w:rPr>
            </w:pPr>
            <w:r w:rsidRPr="007C4DEB">
              <w:rPr>
                <w:rStyle w:val="Strong"/>
                <w:u w:val="single"/>
              </w:rPr>
              <w:t>NOTES</w:t>
            </w:r>
          </w:p>
          <w:p w14:paraId="53928480" w14:textId="7A6F1463" w:rsidR="00D023FD" w:rsidRPr="00D023FD" w:rsidDel="007F3147" w:rsidRDefault="00D023FD" w:rsidP="00D023FD">
            <w:pPr>
              <w:pStyle w:val="NoSpacing"/>
              <w:rPr>
                <w:rStyle w:val="SubtleEmphasis"/>
                <w:sz w:val="72"/>
                <w:szCs w:val="72"/>
              </w:rPr>
            </w:pPr>
          </w:p>
        </w:tc>
        <w:tc>
          <w:tcPr>
            <w:tcW w:w="1600" w:type="dxa"/>
            <w:shd w:val="clear" w:color="auto" w:fill="F2F2F2" w:themeFill="background1" w:themeFillShade="F2"/>
          </w:tcPr>
          <w:p w14:paraId="62483C6C" w14:textId="77777777" w:rsidR="00D023FD" w:rsidRDefault="00D023FD" w:rsidP="00D023FD">
            <w:pPr>
              <w:pStyle w:val="checkbox0"/>
            </w:pPr>
            <w:r>
              <w:t>MET</w:t>
            </w:r>
          </w:p>
          <w:p w14:paraId="0842DF91" w14:textId="77777777" w:rsidR="00D023FD" w:rsidRDefault="00D023FD" w:rsidP="00D023FD">
            <w:pPr>
              <w:pStyle w:val="checkbox0"/>
            </w:pPr>
            <w:r>
              <w:t>NOT MET</w:t>
            </w:r>
          </w:p>
          <w:p w14:paraId="36F1F60C" w14:textId="43BE6680" w:rsidR="00D023FD" w:rsidDel="007F3147" w:rsidRDefault="00D023FD" w:rsidP="00D023FD">
            <w:pPr>
              <w:pStyle w:val="checkbox0"/>
            </w:pPr>
            <w:ins w:id="120" w:author="Hill,Lindsay R" w:date="2019-11-05T10:39:00Z">
              <w:r>
                <w:t>N/A</w:t>
              </w:r>
            </w:ins>
          </w:p>
        </w:tc>
      </w:tr>
    </w:tbl>
    <w:p w14:paraId="42C950AD" w14:textId="77777777" w:rsidR="00D023FD" w:rsidRDefault="00D023FD">
      <w:pPr>
        <w:rPr>
          <w:sz w:val="21"/>
          <w:szCs w:val="21"/>
        </w:rPr>
      </w:pPr>
    </w:p>
    <w:p w14:paraId="79FA6D05" w14:textId="77777777" w:rsidR="00D023FD" w:rsidRDefault="00D023FD">
      <w:pPr>
        <w:rPr>
          <w:sz w:val="21"/>
          <w:szCs w:val="21"/>
        </w:rPr>
      </w:pPr>
      <w:r>
        <w:rPr>
          <w:sz w:val="21"/>
          <w:szCs w:val="21"/>
        </w:rPr>
        <w:br w:type="page"/>
      </w:r>
    </w:p>
    <w:tbl>
      <w:tblPr>
        <w:tblStyle w:val="TableGrid"/>
        <w:tblW w:w="0" w:type="auto"/>
        <w:tblLook w:val="04A0" w:firstRow="1" w:lastRow="0" w:firstColumn="1" w:lastColumn="0" w:noHBand="0" w:noVBand="1"/>
      </w:tblPr>
      <w:tblGrid>
        <w:gridCol w:w="1123"/>
        <w:gridCol w:w="1386"/>
        <w:gridCol w:w="6681"/>
        <w:gridCol w:w="1600"/>
      </w:tblGrid>
      <w:tr w:rsidR="00D023FD" w:rsidRPr="00BD4114" w14:paraId="75C90911" w14:textId="77777777" w:rsidTr="001245CC">
        <w:tc>
          <w:tcPr>
            <w:tcW w:w="1123" w:type="dxa"/>
            <w:shd w:val="clear" w:color="auto" w:fill="D0CECE" w:themeFill="background2" w:themeFillShade="E6"/>
            <w:vAlign w:val="center"/>
          </w:tcPr>
          <w:p w14:paraId="4504AC1A" w14:textId="77777777" w:rsidR="00D023FD" w:rsidRPr="00BD4114" w:rsidRDefault="00D023FD" w:rsidP="001245CC">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5F4B4DB7" w14:textId="77777777" w:rsidR="00D023FD" w:rsidRPr="00BD4114" w:rsidRDefault="00D023FD" w:rsidP="001245CC">
            <w:pPr>
              <w:jc w:val="center"/>
              <w:rPr>
                <w:b/>
                <w:sz w:val="24"/>
                <w:szCs w:val="24"/>
              </w:rPr>
            </w:pPr>
            <w:r w:rsidRPr="00BD4114">
              <w:rPr>
                <w:b/>
                <w:sz w:val="24"/>
                <w:szCs w:val="24"/>
              </w:rPr>
              <w:t>STANDARD</w:t>
            </w:r>
          </w:p>
        </w:tc>
        <w:tc>
          <w:tcPr>
            <w:tcW w:w="6681" w:type="dxa"/>
            <w:shd w:val="clear" w:color="auto" w:fill="D0CECE" w:themeFill="background2" w:themeFillShade="E6"/>
            <w:vAlign w:val="center"/>
          </w:tcPr>
          <w:p w14:paraId="66F15160" w14:textId="77777777" w:rsidR="00D023FD" w:rsidRPr="00BD4114" w:rsidRDefault="00D023FD" w:rsidP="001245CC">
            <w:pPr>
              <w:jc w:val="center"/>
              <w:rPr>
                <w:b/>
                <w:sz w:val="24"/>
                <w:szCs w:val="24"/>
              </w:rPr>
            </w:pPr>
            <w:r w:rsidRPr="00BD4114">
              <w:rPr>
                <w:b/>
                <w:sz w:val="24"/>
                <w:szCs w:val="24"/>
              </w:rPr>
              <w:t>MEASURE</w:t>
            </w:r>
          </w:p>
        </w:tc>
        <w:tc>
          <w:tcPr>
            <w:tcW w:w="1600" w:type="dxa"/>
            <w:shd w:val="clear" w:color="auto" w:fill="D0CECE" w:themeFill="background2" w:themeFillShade="E6"/>
            <w:vAlign w:val="center"/>
          </w:tcPr>
          <w:p w14:paraId="6D767DE7" w14:textId="27D6F584" w:rsidR="00D023FD" w:rsidRPr="00BD4114" w:rsidRDefault="003173CF" w:rsidP="001245CC">
            <w:pPr>
              <w:jc w:val="center"/>
              <w:rPr>
                <w:b/>
                <w:sz w:val="24"/>
                <w:szCs w:val="24"/>
              </w:rPr>
            </w:pPr>
            <w:r>
              <w:rPr>
                <w:b/>
                <w:sz w:val="24"/>
                <w:szCs w:val="24"/>
              </w:rPr>
              <w:t>SCORING</w:t>
            </w:r>
          </w:p>
        </w:tc>
      </w:tr>
      <w:tr w:rsidR="002E22A0" w14:paraId="1421B51B" w14:textId="77777777" w:rsidTr="003173CF">
        <w:tc>
          <w:tcPr>
            <w:tcW w:w="1123" w:type="dxa"/>
            <w:shd w:val="clear" w:color="auto" w:fill="F2F2F2" w:themeFill="background1" w:themeFillShade="F2"/>
            <w:vAlign w:val="center"/>
          </w:tcPr>
          <w:p w14:paraId="3C6DBEA6" w14:textId="784129DB" w:rsidR="002E22A0" w:rsidRDefault="002E22A0" w:rsidP="002E22A0">
            <w:pPr>
              <w:jc w:val="center"/>
            </w:pPr>
            <w:r>
              <w:rPr>
                <w:sz w:val="24"/>
              </w:rPr>
              <w:t xml:space="preserve">School-Age Only Programs </w:t>
            </w:r>
          </w:p>
        </w:tc>
        <w:tc>
          <w:tcPr>
            <w:tcW w:w="1386" w:type="dxa"/>
            <w:shd w:val="clear" w:color="auto" w:fill="F2F2F2" w:themeFill="background1" w:themeFillShade="F2"/>
            <w:vAlign w:val="center"/>
          </w:tcPr>
          <w:p w14:paraId="5937A851" w14:textId="65712684" w:rsidR="002E22A0" w:rsidRDefault="002E22A0" w:rsidP="002E22A0">
            <w:pPr>
              <w:jc w:val="center"/>
            </w:pPr>
            <w:r w:rsidRPr="00B96319">
              <w:rPr>
                <w:b/>
                <w:color w:val="000000" w:themeColor="text1"/>
              </w:rPr>
              <w:t>S-COTQ-0</w:t>
            </w:r>
            <w:r>
              <w:rPr>
                <w:b/>
                <w:color w:val="000000" w:themeColor="text1"/>
              </w:rPr>
              <w:t>4</w:t>
            </w:r>
          </w:p>
        </w:tc>
        <w:tc>
          <w:tcPr>
            <w:tcW w:w="6681" w:type="dxa"/>
            <w:shd w:val="clear" w:color="auto" w:fill="F2F2F2" w:themeFill="background1" w:themeFillShade="F2"/>
          </w:tcPr>
          <w:p w14:paraId="785C8797" w14:textId="77777777" w:rsidR="002E22A0" w:rsidRPr="00941556" w:rsidRDefault="002E22A0" w:rsidP="002E22A0">
            <w:pPr>
              <w:pStyle w:val="NoSpacing"/>
              <w:rPr>
                <w:rStyle w:val="SubtleEmphasis"/>
                <w:sz w:val="22"/>
              </w:rPr>
            </w:pPr>
            <w:r w:rsidRPr="00941556">
              <w:rPr>
                <w:rStyle w:val="SubtleEmphasis"/>
                <w:sz w:val="22"/>
              </w:rPr>
              <w:t xml:space="preserve">FULL -TIME </w:t>
            </w:r>
            <w:del w:id="121" w:author="Hill,Lindsay R [2]" w:date="2019-10-14T11:21:00Z">
              <w:r w:rsidRPr="00941556" w:rsidDel="006A5A18">
                <w:rPr>
                  <w:rStyle w:val="SubtleEmphasis"/>
                  <w:sz w:val="22"/>
                </w:rPr>
                <w:delText xml:space="preserve">CAREGIVER </w:delText>
              </w:r>
            </w:del>
            <w:r w:rsidRPr="00941556">
              <w:rPr>
                <w:rStyle w:val="SubtleEmphasis"/>
                <w:sz w:val="22"/>
              </w:rPr>
              <w:t>STAFF TRAINING</w:t>
            </w:r>
          </w:p>
          <w:p w14:paraId="10CA9CA0" w14:textId="77777777" w:rsidR="002E22A0" w:rsidRPr="00941556" w:rsidRDefault="002E22A0" w:rsidP="002E22A0">
            <w:pPr>
              <w:pStyle w:val="NoSpacing"/>
              <w:rPr>
                <w:rStyle w:val="SubtleEmphasis"/>
                <w:i w:val="0"/>
                <w:iCs w:val="0"/>
                <w:color w:val="auto"/>
              </w:rPr>
            </w:pPr>
            <w:r w:rsidRPr="00941556">
              <w:rPr>
                <w:rStyle w:val="SubtleEmphasis"/>
                <w:i w:val="0"/>
                <w:iCs w:val="0"/>
                <w:color w:val="auto"/>
              </w:rPr>
              <w:t>An individualized written training plan that contains 20 clock hours of training on an annual basis (of the 20 hours, a minimum of 12 hours need to be in school-age development and curriculum) was in the caregiver’s staff file.</w:t>
            </w:r>
          </w:p>
          <w:p w14:paraId="47E767D6" w14:textId="77777777" w:rsidR="002E22A0" w:rsidRPr="00430BD4" w:rsidRDefault="002E22A0" w:rsidP="002E22A0">
            <w:pPr>
              <w:pStyle w:val="NoSpacing"/>
              <w:rPr>
                <w:rStyle w:val="Strong"/>
                <w:b w:val="0"/>
                <w:bCs w:val="0"/>
                <w:sz w:val="20"/>
              </w:rPr>
            </w:pPr>
            <w:r>
              <w:rPr>
                <w:noProof/>
              </w:rPr>
              <mc:AlternateContent>
                <mc:Choice Requires="wpg">
                  <w:drawing>
                    <wp:inline distT="0" distB="0" distL="0" distR="0" wp14:anchorId="44E14389" wp14:editId="10E8A8CE">
                      <wp:extent cx="290195" cy="290195"/>
                      <wp:effectExtent l="0" t="0" r="0" b="0"/>
                      <wp:docPr id="19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9" name="Group 1610"/>
                              <wpg:cNvGrpSpPr>
                                <a:grpSpLocks/>
                              </wpg:cNvGrpSpPr>
                              <wpg:grpSpPr bwMode="auto">
                                <a:xfrm>
                                  <a:off x="1230" y="140"/>
                                  <a:ext cx="457" cy="457"/>
                                  <a:chOff x="1230" y="140"/>
                                  <a:chExt cx="457" cy="457"/>
                                </a:xfrm>
                              </wpg:grpSpPr>
                              <wps:wsp>
                                <wps:cNvPr id="20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7"/>
                              <wpg:cNvGrpSpPr>
                                <a:grpSpLocks/>
                              </wpg:cNvGrpSpPr>
                              <wpg:grpSpPr bwMode="auto">
                                <a:xfrm>
                                  <a:off x="1339" y="229"/>
                                  <a:ext cx="236" cy="301"/>
                                  <a:chOff x="1339" y="229"/>
                                  <a:chExt cx="236" cy="301"/>
                                </a:xfrm>
                              </wpg:grpSpPr>
                              <wps:wsp>
                                <wps:cNvPr id="20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598"/>
                              <wpg:cNvGrpSpPr>
                                <a:grpSpLocks/>
                              </wpg:cNvGrpSpPr>
                              <wpg:grpSpPr bwMode="auto">
                                <a:xfrm>
                                  <a:off x="1363" y="259"/>
                                  <a:ext cx="187" cy="240"/>
                                  <a:chOff x="1363" y="259"/>
                                  <a:chExt cx="187" cy="240"/>
                                </a:xfrm>
                              </wpg:grpSpPr>
                              <wps:wsp>
                                <wps:cNvPr id="20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4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592"/>
                              <wpg:cNvGrpSpPr>
                                <a:grpSpLocks/>
                              </wpg:cNvGrpSpPr>
                              <wpg:grpSpPr bwMode="auto">
                                <a:xfrm>
                                  <a:off x="1402" y="179"/>
                                  <a:ext cx="111" cy="91"/>
                                  <a:chOff x="1402" y="179"/>
                                  <a:chExt cx="111" cy="91"/>
                                </a:xfrm>
                              </wpg:grpSpPr>
                              <wps:wsp>
                                <wps:cNvPr id="229"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C45C88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" path="m187,198r-17,l170,203r17,l187,198xe" stroked="f">
                          <v:path arrowok="t" o:connecttype="custom" o:connectlocs="187,457;170,457;170,462;187,462;187,457" o:connectangles="0,0,0,0,0"/>
                        </v:shape>
                        <v:shape id="Freeform 164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qw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Mzg/0w8Arh8AgAA//8DAFBLAQItABQABgAIAAAAIQDb4fbL7gAAAIUBAAATAAAAAAAAAAAA&#10;AAAAAAAAAABbQ29udGVudF9UeXBlc10ueG1sUEsBAi0AFAAGAAgAAAAhAFr0LFu/AAAAFQEAAAsA&#10;AAAAAAAAAAAAAAAAHwEAAF9yZWxzLy5yZWxzUEsBAi0AFAAGAAgAAAAhAJhnqr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1556">
              <w:rPr>
                <w:rStyle w:val="Strong"/>
              </w:rPr>
              <w:t>Annual Caregiver Training Plans with Certificates</w:t>
            </w:r>
          </w:p>
          <w:p w14:paraId="4BC93003" w14:textId="77777777" w:rsidR="002E22A0" w:rsidRDefault="002E22A0" w:rsidP="002E22A0">
            <w:pPr>
              <w:pStyle w:val="NoSpacing"/>
              <w:rPr>
                <w:rStyle w:val="Strong"/>
                <w:u w:val="single"/>
              </w:rPr>
            </w:pPr>
          </w:p>
          <w:p w14:paraId="14C46E22" w14:textId="77777777" w:rsidR="002E22A0" w:rsidRDefault="002E22A0" w:rsidP="002E22A0">
            <w:pPr>
              <w:rPr>
                <w:rStyle w:val="Strong"/>
                <w:u w:val="single"/>
              </w:rPr>
            </w:pPr>
            <w:r w:rsidRPr="001302DA">
              <w:rPr>
                <w:rStyle w:val="Strong"/>
                <w:u w:val="single"/>
              </w:rPr>
              <w:t>NOTES</w:t>
            </w:r>
          </w:p>
          <w:p w14:paraId="4FDF0636" w14:textId="707006DE" w:rsidR="002E22A0" w:rsidRPr="00D023FD" w:rsidRDefault="002E22A0" w:rsidP="002E22A0">
            <w:pPr>
              <w:rPr>
                <w:b/>
                <w:bCs/>
                <w:sz w:val="72"/>
                <w:szCs w:val="72"/>
                <w:u w:val="single"/>
              </w:rPr>
            </w:pPr>
          </w:p>
        </w:tc>
        <w:tc>
          <w:tcPr>
            <w:tcW w:w="1600" w:type="dxa"/>
            <w:shd w:val="clear" w:color="auto" w:fill="F2F2F2" w:themeFill="background1" w:themeFillShade="F2"/>
          </w:tcPr>
          <w:p w14:paraId="48A09404" w14:textId="77777777" w:rsidR="002E22A0" w:rsidRDefault="002E22A0" w:rsidP="002E22A0">
            <w:pPr>
              <w:pStyle w:val="checkbox0"/>
            </w:pPr>
            <w:r>
              <w:t>MET</w:t>
            </w:r>
          </w:p>
          <w:p w14:paraId="535B4B99" w14:textId="630EADD4" w:rsidR="002E22A0" w:rsidRDefault="002E22A0" w:rsidP="002E22A0">
            <w:pPr>
              <w:pStyle w:val="checkbox0"/>
            </w:pPr>
            <w:r>
              <w:t>NOT MET</w:t>
            </w:r>
          </w:p>
          <w:p w14:paraId="452F9287" w14:textId="695E330F" w:rsidR="002E22A0" w:rsidRDefault="002E22A0" w:rsidP="002E22A0">
            <w:pPr>
              <w:pStyle w:val="checkbox0"/>
            </w:pPr>
            <w:r>
              <w:t>N/A</w:t>
            </w:r>
          </w:p>
          <w:p w14:paraId="414F23EB" w14:textId="77777777" w:rsidR="002E22A0" w:rsidRDefault="002E22A0" w:rsidP="002E22A0"/>
        </w:tc>
      </w:tr>
      <w:tr w:rsidR="002E22A0" w14:paraId="47ACAF0F" w14:textId="77777777" w:rsidTr="003173CF">
        <w:tc>
          <w:tcPr>
            <w:tcW w:w="1123" w:type="dxa"/>
            <w:shd w:val="clear" w:color="auto" w:fill="F2F2F2" w:themeFill="background1" w:themeFillShade="F2"/>
            <w:vAlign w:val="center"/>
          </w:tcPr>
          <w:p w14:paraId="47A81F90" w14:textId="2DE77BF0" w:rsidR="002E22A0" w:rsidRPr="00116717" w:rsidRDefault="002E22A0" w:rsidP="002E22A0">
            <w:pPr>
              <w:jc w:val="center"/>
              <w:rPr>
                <w:sz w:val="24"/>
              </w:rPr>
            </w:pPr>
            <w:r>
              <w:rPr>
                <w:sz w:val="24"/>
              </w:rPr>
              <w:t>School-age Only Programs</w:t>
            </w:r>
          </w:p>
        </w:tc>
        <w:tc>
          <w:tcPr>
            <w:tcW w:w="1386" w:type="dxa"/>
            <w:shd w:val="clear" w:color="auto" w:fill="F2F2F2" w:themeFill="background1" w:themeFillShade="F2"/>
            <w:vAlign w:val="center"/>
          </w:tcPr>
          <w:p w14:paraId="17CFB92C" w14:textId="749D2D43" w:rsidR="002E22A0" w:rsidRPr="00B96319" w:rsidRDefault="002E22A0" w:rsidP="002E22A0">
            <w:pPr>
              <w:jc w:val="center"/>
              <w:rPr>
                <w:b/>
                <w:color w:val="000000" w:themeColor="text1"/>
              </w:rPr>
            </w:pPr>
            <w:r>
              <w:rPr>
                <w:b/>
                <w:color w:val="000000" w:themeColor="text1"/>
              </w:rPr>
              <w:t>S-COTQ-05</w:t>
            </w:r>
          </w:p>
        </w:tc>
        <w:tc>
          <w:tcPr>
            <w:tcW w:w="6681" w:type="dxa"/>
            <w:shd w:val="clear" w:color="auto" w:fill="F2F2F2" w:themeFill="background1" w:themeFillShade="F2"/>
          </w:tcPr>
          <w:p w14:paraId="31EC730D" w14:textId="77777777" w:rsidR="002E22A0" w:rsidRDefault="002E22A0" w:rsidP="002E22A0">
            <w:pPr>
              <w:pStyle w:val="NoSpacing"/>
              <w:rPr>
                <w:rStyle w:val="SubtleEmphasis"/>
                <w:sz w:val="22"/>
              </w:rPr>
            </w:pPr>
            <w:r>
              <w:rPr>
                <w:rStyle w:val="SubtleEmphasis"/>
                <w:sz w:val="22"/>
              </w:rPr>
              <w:t>P</w:t>
            </w:r>
            <w:r w:rsidRPr="00D56910">
              <w:rPr>
                <w:rStyle w:val="SubtleEmphasis"/>
                <w:sz w:val="22"/>
              </w:rPr>
              <w:t xml:space="preserve">ART-TIME </w:t>
            </w:r>
            <w:del w:id="122" w:author="Hill,Lindsay R [2]" w:date="2019-10-14T11:21:00Z">
              <w:r w:rsidRPr="00D56910" w:rsidDel="006A5A18">
                <w:rPr>
                  <w:rStyle w:val="SubtleEmphasis"/>
                  <w:sz w:val="22"/>
                </w:rPr>
                <w:delText xml:space="preserve">CAREGIVER </w:delText>
              </w:r>
            </w:del>
            <w:r w:rsidRPr="00D56910">
              <w:rPr>
                <w:rStyle w:val="SubtleEmphasis"/>
                <w:sz w:val="22"/>
              </w:rPr>
              <w:t>STAFF TRAINING</w:t>
            </w:r>
          </w:p>
          <w:p w14:paraId="57068EEA" w14:textId="77777777" w:rsidR="002E22A0" w:rsidRDefault="002E22A0" w:rsidP="002E22A0">
            <w:pPr>
              <w:pStyle w:val="NoSpacing"/>
              <w:rPr>
                <w:rStyle w:val="Emphasis"/>
                <w:i w:val="0"/>
                <w:sz w:val="20"/>
              </w:rPr>
            </w:pPr>
            <w:r>
              <w:rPr>
                <w:rStyle w:val="Emphasis"/>
                <w:i w:val="0"/>
                <w:sz w:val="20"/>
              </w:rPr>
              <w:t>A</w:t>
            </w:r>
            <w:r w:rsidRPr="00D56910">
              <w:rPr>
                <w:rStyle w:val="Emphasis"/>
                <w:i w:val="0"/>
                <w:sz w:val="20"/>
              </w:rPr>
              <w:t>n individualized written training plan that contains 15 clock hours of training on an annual basis (of the 15 hours, a minimum of 10 hours need to be in school-age development and curriculum) is in the caregiver’s staff file.</w:t>
            </w:r>
          </w:p>
          <w:p w14:paraId="31A59501" w14:textId="77777777" w:rsidR="002E22A0" w:rsidRPr="007C4DEB" w:rsidRDefault="002E22A0" w:rsidP="002E22A0">
            <w:pPr>
              <w:pStyle w:val="NoSpacing"/>
              <w:rPr>
                <w:rStyle w:val="Emphasis"/>
                <w:i w:val="0"/>
                <w:sz w:val="20"/>
              </w:rPr>
            </w:pPr>
            <w:r>
              <w:rPr>
                <w:noProof/>
              </w:rPr>
              <mc:AlternateContent>
                <mc:Choice Requires="wpg">
                  <w:drawing>
                    <wp:inline distT="0" distB="0" distL="0" distR="0" wp14:anchorId="15EC1D1F" wp14:editId="1E25E7BC">
                      <wp:extent cx="290195" cy="290195"/>
                      <wp:effectExtent l="0" t="0" r="0" b="0"/>
                      <wp:docPr id="23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35" name="Group 1610"/>
                              <wpg:cNvGrpSpPr>
                                <a:grpSpLocks/>
                              </wpg:cNvGrpSpPr>
                              <wpg:grpSpPr bwMode="auto">
                                <a:xfrm>
                                  <a:off x="1230" y="140"/>
                                  <a:ext cx="457" cy="457"/>
                                  <a:chOff x="1230" y="140"/>
                                  <a:chExt cx="457" cy="457"/>
                                </a:xfrm>
                              </wpg:grpSpPr>
                              <wps:wsp>
                                <wps:cNvPr id="236"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607"/>
                              <wpg:cNvGrpSpPr>
                                <a:grpSpLocks/>
                              </wpg:cNvGrpSpPr>
                              <wpg:grpSpPr bwMode="auto">
                                <a:xfrm>
                                  <a:off x="1339" y="229"/>
                                  <a:ext cx="236" cy="301"/>
                                  <a:chOff x="1339" y="229"/>
                                  <a:chExt cx="236" cy="301"/>
                                </a:xfrm>
                              </wpg:grpSpPr>
                              <wps:wsp>
                                <wps:cNvPr id="238"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598"/>
                              <wpg:cNvGrpSpPr>
                                <a:grpSpLocks/>
                              </wpg:cNvGrpSpPr>
                              <wpg:grpSpPr bwMode="auto">
                                <a:xfrm>
                                  <a:off x="1363" y="259"/>
                                  <a:ext cx="187" cy="240"/>
                                  <a:chOff x="1363" y="259"/>
                                  <a:chExt cx="187" cy="240"/>
                                </a:xfrm>
                              </wpg:grpSpPr>
                              <wps:wsp>
                                <wps:cNvPr id="2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6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1592"/>
                              <wpg:cNvGrpSpPr>
                                <a:grpSpLocks/>
                              </wpg:cNvGrpSpPr>
                              <wpg:grpSpPr bwMode="auto">
                                <a:xfrm>
                                  <a:off x="1402" y="179"/>
                                  <a:ext cx="111" cy="91"/>
                                  <a:chOff x="1402" y="179"/>
                                  <a:chExt cx="111" cy="91"/>
                                </a:xfrm>
                              </wpg:grpSpPr>
                              <wps:wsp>
                                <wps:cNvPr id="25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C5D8F60"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" path="m187,198r-17,l170,203r17,l187,198xe" stroked="f">
                          <v:path arrowok="t" o:connecttype="custom" o:connectlocs="187,457;170,457;170,462;187,462;187,457" o:connectangles="0,0,0,0,0"/>
                        </v:shape>
                        <v:shape id="Freeform 166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D56910">
              <w:rPr>
                <w:rStyle w:val="Strong"/>
              </w:rPr>
              <w:t>Annual Caregiver Training Plans with Certificates</w:t>
            </w:r>
          </w:p>
          <w:p w14:paraId="385213B7" w14:textId="77777777" w:rsidR="002E22A0" w:rsidRDefault="002E22A0" w:rsidP="002E22A0">
            <w:pPr>
              <w:pStyle w:val="NoSpacing"/>
              <w:rPr>
                <w:rStyle w:val="Strong"/>
                <w:u w:val="single"/>
              </w:rPr>
            </w:pPr>
          </w:p>
          <w:p w14:paraId="5B77F284" w14:textId="77777777" w:rsidR="002E22A0" w:rsidRDefault="002E22A0" w:rsidP="002E22A0">
            <w:pPr>
              <w:pStyle w:val="NoSpacing"/>
              <w:rPr>
                <w:rStyle w:val="Strong"/>
                <w:u w:val="single"/>
              </w:rPr>
            </w:pPr>
            <w:r w:rsidRPr="007C4DEB">
              <w:rPr>
                <w:rStyle w:val="Strong"/>
                <w:u w:val="single"/>
              </w:rPr>
              <w:t>NOTES</w:t>
            </w:r>
          </w:p>
          <w:p w14:paraId="16FF8901" w14:textId="239FA592" w:rsidR="002E22A0" w:rsidRPr="002E22A0" w:rsidDel="007F3147" w:rsidRDefault="002E22A0" w:rsidP="002E22A0">
            <w:pPr>
              <w:pStyle w:val="NoSpacing"/>
              <w:rPr>
                <w:rStyle w:val="SubtleEmphasis"/>
                <w:sz w:val="72"/>
                <w:szCs w:val="72"/>
              </w:rPr>
            </w:pPr>
          </w:p>
        </w:tc>
        <w:tc>
          <w:tcPr>
            <w:tcW w:w="1600" w:type="dxa"/>
            <w:shd w:val="clear" w:color="auto" w:fill="F2F2F2" w:themeFill="background1" w:themeFillShade="F2"/>
          </w:tcPr>
          <w:p w14:paraId="2F37D6FD" w14:textId="77777777" w:rsidR="002E22A0" w:rsidRDefault="002E22A0" w:rsidP="002E22A0">
            <w:pPr>
              <w:pStyle w:val="checkbox0"/>
            </w:pPr>
            <w:r>
              <w:t>MET</w:t>
            </w:r>
          </w:p>
          <w:p w14:paraId="0C3F6A86" w14:textId="77777777" w:rsidR="002E22A0" w:rsidRDefault="002E22A0" w:rsidP="002E22A0">
            <w:pPr>
              <w:pStyle w:val="checkbox0"/>
            </w:pPr>
            <w:r>
              <w:t>NOT MET</w:t>
            </w:r>
          </w:p>
          <w:p w14:paraId="6437B1CB" w14:textId="354CEC36" w:rsidR="002E22A0" w:rsidRDefault="002E22A0" w:rsidP="002E22A0">
            <w:pPr>
              <w:pStyle w:val="checkbox0"/>
            </w:pPr>
            <w:r>
              <w:t>N/A</w:t>
            </w:r>
          </w:p>
        </w:tc>
      </w:tr>
      <w:tr w:rsidR="002E22A0" w14:paraId="33F7104E" w14:textId="77777777" w:rsidTr="003173CF">
        <w:tc>
          <w:tcPr>
            <w:tcW w:w="1123" w:type="dxa"/>
            <w:shd w:val="clear" w:color="auto" w:fill="F2F2F2" w:themeFill="background1" w:themeFillShade="F2"/>
            <w:vAlign w:val="center"/>
          </w:tcPr>
          <w:p w14:paraId="0F587D2F" w14:textId="03E58B2A" w:rsidR="002E22A0" w:rsidRDefault="002E22A0" w:rsidP="002E22A0">
            <w:pPr>
              <w:jc w:val="center"/>
              <w:rPr>
                <w:sz w:val="24"/>
              </w:rPr>
            </w:pPr>
            <w:del w:id="123" w:author="Hill,Lindsay R [2]" w:date="2019-10-14T11:18:00Z">
              <w:r w:rsidRPr="00D56910" w:rsidDel="006A5A18">
                <w:rPr>
                  <w:sz w:val="24"/>
                </w:rPr>
                <w:delText>All facilities</w:delText>
              </w:r>
              <w:r w:rsidDel="006A5A18">
                <w:rPr>
                  <w:sz w:val="24"/>
                </w:rPr>
                <w:delText xml:space="preserve"> </w:delText>
              </w:r>
              <w:r w:rsidRPr="001C2D3C" w:rsidDel="006A5A18">
                <w:delText>(except School-age only programs)</w:delText>
              </w:r>
            </w:del>
          </w:p>
        </w:tc>
        <w:tc>
          <w:tcPr>
            <w:tcW w:w="1386" w:type="dxa"/>
            <w:shd w:val="clear" w:color="auto" w:fill="F2F2F2" w:themeFill="background1" w:themeFillShade="F2"/>
            <w:vAlign w:val="center"/>
          </w:tcPr>
          <w:p w14:paraId="50C73BDB" w14:textId="7CB97CB1" w:rsidR="002E22A0" w:rsidRDefault="002E22A0" w:rsidP="002E22A0">
            <w:pPr>
              <w:jc w:val="center"/>
              <w:rPr>
                <w:b/>
                <w:color w:val="000000" w:themeColor="text1"/>
              </w:rPr>
            </w:pPr>
            <w:commentRangeStart w:id="124"/>
            <w:del w:id="125" w:author="Hill,Lindsay R [2]" w:date="2019-10-14T11:18:00Z">
              <w:r w:rsidDel="006A5A18">
                <w:rPr>
                  <w:b/>
                  <w:color w:val="BFBFBF" w:themeColor="background1" w:themeShade="BF"/>
                </w:rPr>
                <w:delText xml:space="preserve">   </w:delText>
              </w:r>
              <w:r w:rsidRPr="00B96319" w:rsidDel="006A5A18">
                <w:rPr>
                  <w:b/>
                  <w:color w:val="000000" w:themeColor="text1"/>
                </w:rPr>
                <w:delText>S-COTQ-06</w:delText>
              </w:r>
            </w:del>
            <w:commentRangeEnd w:id="124"/>
            <w:r>
              <w:rPr>
                <w:rStyle w:val="CommentReference"/>
              </w:rPr>
              <w:commentReference w:id="124"/>
            </w:r>
          </w:p>
        </w:tc>
        <w:tc>
          <w:tcPr>
            <w:tcW w:w="6681" w:type="dxa"/>
            <w:shd w:val="clear" w:color="auto" w:fill="F2F2F2" w:themeFill="background1" w:themeFillShade="F2"/>
          </w:tcPr>
          <w:p w14:paraId="38C1EE48" w14:textId="77777777" w:rsidR="002E22A0" w:rsidRPr="007C4DEB" w:rsidDel="006A5A18" w:rsidRDefault="002E22A0" w:rsidP="002E22A0">
            <w:pPr>
              <w:tabs>
                <w:tab w:val="left" w:pos="1020"/>
              </w:tabs>
              <w:rPr>
                <w:del w:id="126" w:author="Hill,Lindsay R [2]" w:date="2019-10-14T11:18:00Z"/>
                <w:rStyle w:val="SubtleEmphasis"/>
              </w:rPr>
            </w:pPr>
            <w:del w:id="127" w:author="Hill,Lindsay R [2]" w:date="2019-10-14T11:18:00Z">
              <w:r w:rsidRPr="007C4DEB" w:rsidDel="006A5A18">
                <w:rPr>
                  <w:rStyle w:val="SubtleEmphasis"/>
                </w:rPr>
                <w:delText>CAREGIVER STAFF TRAINING</w:delText>
              </w:r>
            </w:del>
          </w:p>
          <w:p w14:paraId="02DF2324" w14:textId="77777777" w:rsidR="002E22A0" w:rsidDel="006A5A18" w:rsidRDefault="002E22A0" w:rsidP="002E22A0">
            <w:pPr>
              <w:pStyle w:val="NoSpacing"/>
              <w:rPr>
                <w:del w:id="128" w:author="Hill,Lindsay R [2]" w:date="2019-10-14T11:18:00Z"/>
              </w:rPr>
            </w:pPr>
            <w:del w:id="129" w:author="Hill,Lindsay R [2]" w:date="2019-10-14T11:18:00Z">
              <w:r w:rsidDel="006A5A18">
                <w:delText>All child care staff participates in training according to the approved plan. The training certificates do align to the individualized written training plan.</w:delText>
              </w:r>
            </w:del>
          </w:p>
          <w:p w14:paraId="4553CD88" w14:textId="77777777" w:rsidR="002E22A0" w:rsidRPr="00430BD4" w:rsidDel="006A5A18" w:rsidRDefault="002E22A0" w:rsidP="002E22A0">
            <w:pPr>
              <w:tabs>
                <w:tab w:val="left" w:pos="1020"/>
              </w:tabs>
              <w:rPr>
                <w:del w:id="130" w:author="Hill,Lindsay R [2]" w:date="2019-10-14T11:18:00Z"/>
                <w:rStyle w:val="Strong"/>
                <w:b w:val="0"/>
                <w:bCs w:val="0"/>
              </w:rPr>
            </w:pPr>
            <w:del w:id="131" w:author="Hill,Lindsay R [2]" w:date="2019-10-14T11:18:00Z">
              <w:r w:rsidDel="006A5A18">
                <w:rPr>
                  <w:noProof/>
                </w:rPr>
                <mc:AlternateContent>
                  <mc:Choice Requires="wpg">
                    <w:drawing>
                      <wp:inline distT="0" distB="0" distL="0" distR="0" wp14:anchorId="7E1DAF38" wp14:editId="53D80568">
                        <wp:extent cx="290195" cy="290195"/>
                        <wp:effectExtent l="0" t="0" r="0" b="0"/>
                        <wp:docPr id="26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1" name="Group 1610"/>
                                <wpg:cNvGrpSpPr>
                                  <a:grpSpLocks/>
                                </wpg:cNvGrpSpPr>
                                <wpg:grpSpPr bwMode="auto">
                                  <a:xfrm>
                                    <a:off x="1230" y="140"/>
                                    <a:ext cx="457" cy="457"/>
                                    <a:chOff x="1230" y="140"/>
                                    <a:chExt cx="457" cy="457"/>
                                  </a:xfrm>
                                </wpg:grpSpPr>
                                <wps:wsp>
                                  <wps:cNvPr id="26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1607"/>
                                <wpg:cNvGrpSpPr>
                                  <a:grpSpLocks/>
                                </wpg:cNvGrpSpPr>
                                <wpg:grpSpPr bwMode="auto">
                                  <a:xfrm>
                                    <a:off x="1339" y="229"/>
                                    <a:ext cx="236" cy="301"/>
                                    <a:chOff x="1339" y="229"/>
                                    <a:chExt cx="236" cy="301"/>
                                  </a:xfrm>
                                </wpg:grpSpPr>
                                <wps:wsp>
                                  <wps:cNvPr id="26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598"/>
                                <wpg:cNvGrpSpPr>
                                  <a:grpSpLocks/>
                                </wpg:cNvGrpSpPr>
                                <wpg:grpSpPr bwMode="auto">
                                  <a:xfrm>
                                    <a:off x="1363" y="259"/>
                                    <a:ext cx="187" cy="240"/>
                                    <a:chOff x="1363" y="259"/>
                                    <a:chExt cx="187" cy="240"/>
                                  </a:xfrm>
                                </wpg:grpSpPr>
                                <wps:wsp>
                                  <wps:cNvPr id="26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91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592"/>
                                <wpg:cNvGrpSpPr>
                                  <a:grpSpLocks/>
                                </wpg:cNvGrpSpPr>
                                <wpg:grpSpPr bwMode="auto">
                                  <a:xfrm>
                                    <a:off x="1402" y="179"/>
                                    <a:ext cx="111" cy="91"/>
                                    <a:chOff x="1402" y="179"/>
                                    <a:chExt cx="111" cy="91"/>
                                  </a:xfrm>
                                </wpg:grpSpPr>
                                <wps:wsp>
                                  <wps:cNvPr id="27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B30AE5"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" path="m187,198r-17,l170,203r17,l187,198xe" stroked="f">
                            <v:path arrowok="t" o:connecttype="custom" o:connectlocs="187,457;170,457;170,462;187,462;187,457" o:connectangles="0,0,0,0,0"/>
                          </v:shape>
                          <v:shape id="Freeform 91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" path="m106,32r-19,l106,32xe" stroked="f">
                            <v:path arrowok="t" o:connecttype="custom" o:connectlocs="106,211;87,211;87,211;106,211;106,211" o:connectangles="0,0,0,0,0"/>
                          </v:shape>
                        </v:group>
                        <w10:anchorlock/>
                      </v:group>
                    </w:pict>
                  </mc:Fallback>
                </mc:AlternateContent>
              </w:r>
              <w:r w:rsidRPr="007C4DEB" w:rsidDel="006A5A18">
                <w:rPr>
                  <w:rStyle w:val="Strong"/>
                </w:rPr>
                <w:delText>Annual Caregiver Training Plans with Certificates</w:delText>
              </w:r>
            </w:del>
          </w:p>
          <w:p w14:paraId="24634553" w14:textId="77777777" w:rsidR="002E22A0" w:rsidDel="006A5A18" w:rsidRDefault="002E22A0" w:rsidP="002E22A0">
            <w:pPr>
              <w:pStyle w:val="NoSpacing"/>
              <w:rPr>
                <w:del w:id="132" w:author="Hill,Lindsay R [2]" w:date="2019-10-14T11:18:00Z"/>
                <w:rStyle w:val="Strong"/>
                <w:u w:val="single"/>
              </w:rPr>
            </w:pPr>
          </w:p>
          <w:p w14:paraId="0F673C33" w14:textId="77777777" w:rsidR="002E22A0" w:rsidDel="006A5A18" w:rsidRDefault="002E22A0" w:rsidP="002E22A0">
            <w:pPr>
              <w:pStyle w:val="NoSpacing"/>
              <w:rPr>
                <w:del w:id="133" w:author="Hill,Lindsay R [2]" w:date="2019-10-14T11:18:00Z"/>
                <w:rStyle w:val="Strong"/>
                <w:u w:val="single"/>
              </w:rPr>
            </w:pPr>
            <w:del w:id="134" w:author="Hill,Lindsay R [2]" w:date="2019-10-14T11:18:00Z">
              <w:r w:rsidRPr="007C4DEB" w:rsidDel="006A5A18">
                <w:rPr>
                  <w:rStyle w:val="Strong"/>
                  <w:u w:val="single"/>
                </w:rPr>
                <w:delText>NOTES</w:delText>
              </w:r>
            </w:del>
          </w:p>
          <w:p w14:paraId="067D291A" w14:textId="77777777" w:rsidR="002E22A0" w:rsidDel="006A5A18" w:rsidRDefault="002E22A0" w:rsidP="002E22A0">
            <w:pPr>
              <w:pStyle w:val="NoSpacing"/>
              <w:rPr>
                <w:del w:id="135" w:author="Hill,Lindsay R [2]" w:date="2019-10-14T11:18:00Z"/>
                <w:rStyle w:val="Strong"/>
                <w:u w:val="single"/>
              </w:rPr>
            </w:pPr>
          </w:p>
          <w:p w14:paraId="06501ADA" w14:textId="0A9E833F" w:rsidR="002E22A0" w:rsidRDefault="002E22A0" w:rsidP="002E22A0">
            <w:pPr>
              <w:pStyle w:val="NoSpacing"/>
              <w:rPr>
                <w:rStyle w:val="SubtleEmphasis"/>
                <w:sz w:val="22"/>
              </w:rPr>
            </w:pPr>
            <w:del w:id="136" w:author="Hill,Lindsay R [2]" w:date="2019-10-14T11:18:00Z">
              <w:r w:rsidRPr="005C060F" w:rsidDel="006A5A18">
                <w:rPr>
                  <w:rStyle w:val="Strong"/>
                  <w:b w:val="0"/>
                </w:rPr>
                <w:delText>N/A allowed if provider is an initial applicant or has all new staff</w:delText>
              </w:r>
            </w:del>
          </w:p>
        </w:tc>
        <w:tc>
          <w:tcPr>
            <w:tcW w:w="1600" w:type="dxa"/>
            <w:shd w:val="clear" w:color="auto" w:fill="F2F2F2" w:themeFill="background1" w:themeFillShade="F2"/>
          </w:tcPr>
          <w:p w14:paraId="21544F9C" w14:textId="77777777" w:rsidR="002E22A0" w:rsidDel="006A5A18" w:rsidRDefault="002E22A0" w:rsidP="002E22A0">
            <w:pPr>
              <w:pStyle w:val="checkbox0"/>
              <w:rPr>
                <w:del w:id="137" w:author="Hill,Lindsay R [2]" w:date="2019-10-14T11:18:00Z"/>
              </w:rPr>
            </w:pPr>
            <w:del w:id="138" w:author="Hill,Lindsay R [2]" w:date="2019-10-14T11:18:00Z">
              <w:r w:rsidDel="006A5A18">
                <w:delText>MET</w:delText>
              </w:r>
            </w:del>
          </w:p>
          <w:p w14:paraId="3A7ECB92" w14:textId="77777777" w:rsidR="002E22A0" w:rsidDel="006A5A18" w:rsidRDefault="002E22A0" w:rsidP="002E22A0">
            <w:pPr>
              <w:pStyle w:val="checkbox0"/>
              <w:rPr>
                <w:del w:id="139" w:author="Hill,Lindsay R [2]" w:date="2019-10-14T11:18:00Z"/>
              </w:rPr>
            </w:pPr>
            <w:del w:id="140" w:author="Hill,Lindsay R [2]" w:date="2019-10-14T11:18:00Z">
              <w:r w:rsidDel="006A5A18">
                <w:delText>NOT MET</w:delText>
              </w:r>
            </w:del>
          </w:p>
          <w:p w14:paraId="4A22CBF3" w14:textId="3B6AF7DB" w:rsidR="002E22A0" w:rsidRDefault="002E22A0" w:rsidP="002E22A0">
            <w:pPr>
              <w:pStyle w:val="checkbox0"/>
            </w:pPr>
            <w:del w:id="141" w:author="Hill,Lindsay R [2]" w:date="2019-10-14T11:18:00Z">
              <w:r w:rsidDel="006A5A18">
                <w:delText>N/A</w:delText>
              </w:r>
            </w:del>
          </w:p>
        </w:tc>
      </w:tr>
      <w:tr w:rsidR="002E22A0" w14:paraId="62B91832" w14:textId="77777777" w:rsidTr="003173CF">
        <w:tc>
          <w:tcPr>
            <w:tcW w:w="1123" w:type="dxa"/>
            <w:shd w:val="clear" w:color="auto" w:fill="F2F2F2" w:themeFill="background1" w:themeFillShade="F2"/>
            <w:vAlign w:val="center"/>
          </w:tcPr>
          <w:p w14:paraId="52636931" w14:textId="7F2EBA4C" w:rsidR="002E22A0" w:rsidRPr="00D56910" w:rsidDel="006A5A18" w:rsidRDefault="002E22A0" w:rsidP="002E22A0">
            <w:pPr>
              <w:jc w:val="center"/>
              <w:rPr>
                <w:sz w:val="24"/>
              </w:rPr>
            </w:pPr>
            <w:r w:rsidRPr="008400EF">
              <w:t>RCCH and LCCH Facilities Only</w:t>
            </w:r>
          </w:p>
        </w:tc>
        <w:tc>
          <w:tcPr>
            <w:tcW w:w="1386" w:type="dxa"/>
            <w:shd w:val="clear" w:color="auto" w:fill="F2F2F2" w:themeFill="background1" w:themeFillShade="F2"/>
            <w:vAlign w:val="center"/>
          </w:tcPr>
          <w:p w14:paraId="4AC766AD" w14:textId="3EADF07E" w:rsidR="002E22A0" w:rsidDel="006A5A18" w:rsidRDefault="002E22A0" w:rsidP="002E22A0">
            <w:pPr>
              <w:jc w:val="center"/>
              <w:rPr>
                <w:b/>
                <w:color w:val="BFBFBF" w:themeColor="background1" w:themeShade="BF"/>
              </w:rPr>
            </w:pPr>
            <w:r w:rsidRPr="00B96319">
              <w:rPr>
                <w:b/>
                <w:color w:val="000000" w:themeColor="text1"/>
              </w:rPr>
              <w:t>S-COTQ-07</w:t>
            </w:r>
          </w:p>
        </w:tc>
        <w:tc>
          <w:tcPr>
            <w:tcW w:w="6681" w:type="dxa"/>
            <w:shd w:val="clear" w:color="auto" w:fill="F2F2F2" w:themeFill="background1" w:themeFillShade="F2"/>
          </w:tcPr>
          <w:p w14:paraId="31EFE76B" w14:textId="77777777" w:rsidR="002E22A0" w:rsidRDefault="002E22A0" w:rsidP="002E22A0">
            <w:pPr>
              <w:pStyle w:val="NoSpacing"/>
              <w:rPr>
                <w:rStyle w:val="SubtleEmphasis"/>
                <w:sz w:val="22"/>
              </w:rPr>
            </w:pPr>
            <w:del w:id="142" w:author="Hill,Lindsay R [2]" w:date="2019-10-14T11:21:00Z">
              <w:r w:rsidRPr="00D56910" w:rsidDel="006A5A18">
                <w:rPr>
                  <w:rStyle w:val="SubtleEmphasis"/>
                  <w:sz w:val="22"/>
                </w:rPr>
                <w:delText>CAREGIVER</w:delText>
              </w:r>
            </w:del>
            <w:r w:rsidRPr="00D56910">
              <w:rPr>
                <w:rStyle w:val="SubtleEmphasis"/>
                <w:sz w:val="22"/>
              </w:rPr>
              <w:t xml:space="preserve"> STAFF TRAINING</w:t>
            </w:r>
          </w:p>
          <w:p w14:paraId="5B8DBEF3" w14:textId="77777777" w:rsidR="002E22A0" w:rsidRDefault="002E22A0" w:rsidP="002E22A0">
            <w:pPr>
              <w:pStyle w:val="NoSpacing"/>
              <w:rPr>
                <w:rStyle w:val="Emphasis"/>
                <w:i w:val="0"/>
                <w:sz w:val="20"/>
              </w:rPr>
            </w:pPr>
            <w:r w:rsidRPr="008400EF">
              <w:rPr>
                <w:rStyle w:val="Emphasis"/>
                <w:i w:val="0"/>
                <w:sz w:val="20"/>
              </w:rPr>
              <w:t xml:space="preserve">Primary </w:t>
            </w:r>
            <w:del w:id="143" w:author="Hill,Lindsay R [2]" w:date="2019-10-14T11:21:00Z">
              <w:r w:rsidRPr="008400EF" w:rsidDel="006A5A18">
                <w:rPr>
                  <w:rStyle w:val="Emphasis"/>
                  <w:i w:val="0"/>
                  <w:sz w:val="20"/>
                </w:rPr>
                <w:delText>Caregiver</w:delText>
              </w:r>
            </w:del>
            <w:ins w:id="144" w:author="Hill,Lindsay R" w:date="2019-10-31T14:13:00Z">
              <w:r>
                <w:rPr>
                  <w:rStyle w:val="Emphasis"/>
                  <w:i w:val="0"/>
                  <w:sz w:val="20"/>
                </w:rPr>
                <w:t>Staf</w:t>
              </w:r>
            </w:ins>
            <w:ins w:id="145" w:author="Hill,Lindsay R" w:date="2019-10-31T14:14:00Z">
              <w:r>
                <w:rPr>
                  <w:rStyle w:val="Emphasis"/>
                  <w:i w:val="0"/>
                  <w:sz w:val="20"/>
                </w:rPr>
                <w:t>f</w:t>
              </w:r>
            </w:ins>
            <w:r w:rsidRPr="008400EF">
              <w:rPr>
                <w:rStyle w:val="Emphasis"/>
                <w:i w:val="0"/>
                <w:sz w:val="20"/>
              </w:rPr>
              <w:t xml:space="preserve"> has 36 hours of documented training, with a minimum of 12 clock hours of instructor-led training.</w:t>
            </w:r>
          </w:p>
          <w:p w14:paraId="67E34A44" w14:textId="77777777" w:rsidR="002E22A0" w:rsidRPr="007C4DEB" w:rsidRDefault="002E22A0" w:rsidP="002E22A0">
            <w:pPr>
              <w:pStyle w:val="NoSpacing"/>
              <w:rPr>
                <w:rStyle w:val="Emphasis"/>
                <w:i w:val="0"/>
                <w:sz w:val="20"/>
              </w:rPr>
            </w:pPr>
            <w:r>
              <w:rPr>
                <w:noProof/>
              </w:rPr>
              <mc:AlternateContent>
                <mc:Choice Requires="wpg">
                  <w:drawing>
                    <wp:inline distT="0" distB="0" distL="0" distR="0" wp14:anchorId="398CD923" wp14:editId="6B72E802">
                      <wp:extent cx="290195" cy="290195"/>
                      <wp:effectExtent l="0" t="0" r="0" b="0"/>
                      <wp:docPr id="28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82" name="Group 1610"/>
                              <wpg:cNvGrpSpPr>
                                <a:grpSpLocks/>
                              </wpg:cNvGrpSpPr>
                              <wpg:grpSpPr bwMode="auto">
                                <a:xfrm>
                                  <a:off x="1230" y="140"/>
                                  <a:ext cx="457" cy="457"/>
                                  <a:chOff x="1230" y="140"/>
                                  <a:chExt cx="457" cy="457"/>
                                </a:xfrm>
                              </wpg:grpSpPr>
                              <wps:wsp>
                                <wps:cNvPr id="28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607"/>
                              <wpg:cNvGrpSpPr>
                                <a:grpSpLocks/>
                              </wpg:cNvGrpSpPr>
                              <wpg:grpSpPr bwMode="auto">
                                <a:xfrm>
                                  <a:off x="1339" y="229"/>
                                  <a:ext cx="236" cy="301"/>
                                  <a:chOff x="1339" y="229"/>
                                  <a:chExt cx="236" cy="301"/>
                                </a:xfrm>
                              </wpg:grpSpPr>
                              <wps:wsp>
                                <wps:cNvPr id="31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1598"/>
                              <wpg:cNvGrpSpPr>
                                <a:grpSpLocks/>
                              </wpg:cNvGrpSpPr>
                              <wpg:grpSpPr bwMode="auto">
                                <a:xfrm>
                                  <a:off x="1363" y="259"/>
                                  <a:ext cx="187" cy="240"/>
                                  <a:chOff x="1363" y="259"/>
                                  <a:chExt cx="187" cy="240"/>
                                </a:xfrm>
                              </wpg:grpSpPr>
                              <wps:wsp>
                                <wps:cNvPr id="31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4"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 name="Freeform 17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1" name="Group 1592"/>
                              <wpg:cNvGrpSpPr>
                                <a:grpSpLocks/>
                              </wpg:cNvGrpSpPr>
                              <wpg:grpSpPr bwMode="auto">
                                <a:xfrm>
                                  <a:off x="1402" y="179"/>
                                  <a:ext cx="111" cy="91"/>
                                  <a:chOff x="1402" y="179"/>
                                  <a:chExt cx="111" cy="91"/>
                                </a:xfrm>
                              </wpg:grpSpPr>
                              <wps:wsp>
                                <wps:cNvPr id="168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E16A52"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BswgAAAN0AAAAPAAAAZHJzL2Rvd25yZXYueG1sRE9La8JA&#10;EL4X+h+WKfQiOrFI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CiPwBswgAAAN0AAAAPAAAA&#10;AAAAAAAAAAAAAAcCAABkcnMvZG93bnJldi54bWxQSwUGAAAAAAMAAwC3AAAA9gIAAAAA&#10;" path="m187,198r-17,l170,203r17,l187,198xe" stroked="f">
                          <v:path arrowok="t" o:connecttype="custom" o:connectlocs="187,457;170,457;170,462;187,462;187,457" o:connectangles="0,0,0,0,0"/>
                        </v:shape>
                        <v:shape id="Freeform 17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X3wgAAAN0AAAAPAAAAZHJzL2Rvd25yZXYueG1sRE9La8JA&#10;EL4X+h+WKfQiOrFg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DNc6X3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AwwAAAN0AAAAPAAAAZHJzL2Rvd25yZXYueG1sRE/fa8Iw&#10;EH4f+D+EG/g2022g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15/6QM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I0wwAAAN0AAAAPAAAAZHJzL2Rvd25yZXYueG1sRE/fa8Iw&#10;EH4f+D+EG/g2042h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WHZiNM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evwwAAAN0AAAAPAAAAZHJzL2Rvd25yZXYueG1sRE/fa8Iw&#10;EH4f+D+EG/g20w2m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NzrHr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" path="m106,32r-19,l106,32xe" stroked="f">
                          <v:path arrowok="t" o:connecttype="custom" o:connectlocs="106,211;87,211;87,211;106,211;106,211" o:connectangles="0,0,0,0,0"/>
                        </v:shape>
                      </v:group>
                      <w10:anchorlock/>
                    </v:group>
                  </w:pict>
                </mc:Fallback>
              </mc:AlternateContent>
            </w:r>
            <w:r w:rsidRPr="00D56910">
              <w:rPr>
                <w:rStyle w:val="Strong"/>
              </w:rPr>
              <w:t xml:space="preserve">Annual </w:t>
            </w:r>
            <w:del w:id="146" w:author="Hill,Lindsay R [2]" w:date="2019-10-14T11:21:00Z">
              <w:r w:rsidRPr="00D56910" w:rsidDel="006A5A18">
                <w:rPr>
                  <w:rStyle w:val="Strong"/>
                </w:rPr>
                <w:delText>Caregiver</w:delText>
              </w:r>
            </w:del>
            <w:ins w:id="147" w:author="Hill,Lindsay R" w:date="2019-10-31T14:14:00Z">
              <w:r>
                <w:rPr>
                  <w:rStyle w:val="Strong"/>
                </w:rPr>
                <w:t xml:space="preserve"> Staff</w:t>
              </w:r>
            </w:ins>
            <w:r w:rsidRPr="00D56910">
              <w:rPr>
                <w:rStyle w:val="Strong"/>
              </w:rPr>
              <w:t xml:space="preserve"> Training Plans with Certificates</w:t>
            </w:r>
          </w:p>
          <w:p w14:paraId="73F0B835" w14:textId="77777777" w:rsidR="002E22A0" w:rsidRDefault="002E22A0" w:rsidP="002E22A0">
            <w:pPr>
              <w:pStyle w:val="NoSpacing"/>
              <w:rPr>
                <w:rStyle w:val="Strong"/>
                <w:u w:val="single"/>
              </w:rPr>
            </w:pPr>
          </w:p>
          <w:p w14:paraId="74D7BE97" w14:textId="77777777" w:rsidR="002E22A0" w:rsidRDefault="002E22A0" w:rsidP="002E22A0">
            <w:pPr>
              <w:pStyle w:val="NoSpacing"/>
              <w:rPr>
                <w:rStyle w:val="Strong"/>
                <w:u w:val="single"/>
              </w:rPr>
            </w:pPr>
            <w:r w:rsidRPr="007C4DEB">
              <w:rPr>
                <w:rStyle w:val="Strong"/>
                <w:u w:val="single"/>
              </w:rPr>
              <w:t>NOTES</w:t>
            </w:r>
          </w:p>
          <w:p w14:paraId="13B79215" w14:textId="77777777" w:rsidR="002E22A0" w:rsidRDefault="002E22A0" w:rsidP="002E22A0">
            <w:pPr>
              <w:pStyle w:val="NoSpacing"/>
              <w:rPr>
                <w:rStyle w:val="Strong"/>
                <w:u w:val="single"/>
              </w:rPr>
            </w:pPr>
          </w:p>
          <w:p w14:paraId="5EBAC793" w14:textId="046BE069" w:rsidR="002E22A0" w:rsidRPr="007C4DEB" w:rsidDel="006A5A18" w:rsidRDefault="002E22A0" w:rsidP="002E22A0">
            <w:pPr>
              <w:tabs>
                <w:tab w:val="left" w:pos="1020"/>
              </w:tabs>
              <w:rPr>
                <w:rStyle w:val="SubtleEmphasis"/>
              </w:rPr>
            </w:pPr>
            <w:r w:rsidRPr="005C060F">
              <w:rPr>
                <w:rStyle w:val="Strong"/>
                <w:b w:val="0"/>
              </w:rPr>
              <w:t>N/A allowed if provider is an initial applicant</w:t>
            </w:r>
          </w:p>
        </w:tc>
        <w:tc>
          <w:tcPr>
            <w:tcW w:w="1600" w:type="dxa"/>
            <w:shd w:val="clear" w:color="auto" w:fill="F2F2F2" w:themeFill="background1" w:themeFillShade="F2"/>
          </w:tcPr>
          <w:p w14:paraId="323B7BD4" w14:textId="77777777" w:rsidR="002E22A0" w:rsidRDefault="002E22A0" w:rsidP="002E22A0">
            <w:pPr>
              <w:pStyle w:val="checkbox0"/>
            </w:pPr>
            <w:r>
              <w:t>MET</w:t>
            </w:r>
          </w:p>
          <w:p w14:paraId="2F0A4B75" w14:textId="77777777" w:rsidR="002E22A0" w:rsidRDefault="002E22A0" w:rsidP="002E22A0">
            <w:pPr>
              <w:pStyle w:val="checkbox0"/>
            </w:pPr>
            <w:r>
              <w:t>NOT MET</w:t>
            </w:r>
          </w:p>
          <w:p w14:paraId="3E872C3E" w14:textId="38FDA05F" w:rsidR="002E22A0" w:rsidDel="006A5A18" w:rsidRDefault="002E22A0" w:rsidP="002E22A0">
            <w:pPr>
              <w:pStyle w:val="checkbox0"/>
            </w:pPr>
            <w:r>
              <w:t>N/A</w:t>
            </w:r>
          </w:p>
        </w:tc>
      </w:tr>
      <w:tr w:rsidR="002E22A0" w14:paraId="50AB32E0" w14:textId="77777777" w:rsidTr="003173CF">
        <w:tc>
          <w:tcPr>
            <w:tcW w:w="1123" w:type="dxa"/>
            <w:shd w:val="clear" w:color="auto" w:fill="F2F2F2" w:themeFill="background1" w:themeFillShade="F2"/>
            <w:vAlign w:val="center"/>
          </w:tcPr>
          <w:p w14:paraId="5CC03554" w14:textId="518D89CA" w:rsidR="002E22A0" w:rsidRPr="008400EF" w:rsidRDefault="002E22A0" w:rsidP="002E22A0">
            <w:pPr>
              <w:jc w:val="center"/>
            </w:pPr>
            <w:r>
              <w:t xml:space="preserve">RCCH and </w:t>
            </w:r>
            <w:r w:rsidRPr="008400EF">
              <w:t>LCCH Facilities Only</w:t>
            </w:r>
          </w:p>
        </w:tc>
        <w:tc>
          <w:tcPr>
            <w:tcW w:w="1386" w:type="dxa"/>
            <w:shd w:val="clear" w:color="auto" w:fill="F2F2F2" w:themeFill="background1" w:themeFillShade="F2"/>
            <w:vAlign w:val="center"/>
          </w:tcPr>
          <w:p w14:paraId="54CAAE95" w14:textId="1A7B288E" w:rsidR="002E22A0" w:rsidRPr="00B96319" w:rsidRDefault="009F6D43" w:rsidP="002E22A0">
            <w:pPr>
              <w:jc w:val="center"/>
              <w:rPr>
                <w:b/>
                <w:color w:val="000000" w:themeColor="text1"/>
              </w:rPr>
            </w:pPr>
            <w:r>
              <w:rPr>
                <w:b/>
                <w:color w:val="BFBFBF" w:themeColor="background1" w:themeShade="BF"/>
              </w:rPr>
              <w:t xml:space="preserve">  </w:t>
            </w:r>
            <w:r w:rsidR="002E22A0" w:rsidRPr="00B96319">
              <w:rPr>
                <w:b/>
                <w:color w:val="000000" w:themeColor="text1"/>
              </w:rPr>
              <w:t>S-COTQ-08</w:t>
            </w:r>
          </w:p>
        </w:tc>
        <w:tc>
          <w:tcPr>
            <w:tcW w:w="6681" w:type="dxa"/>
            <w:shd w:val="clear" w:color="auto" w:fill="F2F2F2" w:themeFill="background1" w:themeFillShade="F2"/>
          </w:tcPr>
          <w:p w14:paraId="1F0C3FF5" w14:textId="77777777" w:rsidR="002E22A0" w:rsidRPr="007C4DEB" w:rsidRDefault="002E22A0" w:rsidP="002E22A0">
            <w:pPr>
              <w:tabs>
                <w:tab w:val="left" w:pos="1020"/>
              </w:tabs>
              <w:rPr>
                <w:rStyle w:val="SubtleEmphasis"/>
              </w:rPr>
            </w:pPr>
            <w:del w:id="148" w:author="Hill,Lindsay R [2]" w:date="2019-10-14T11:21:00Z">
              <w:r w:rsidRPr="007C4DEB" w:rsidDel="006A5A18">
                <w:rPr>
                  <w:rStyle w:val="SubtleEmphasis"/>
                </w:rPr>
                <w:delText>CAREGIVER</w:delText>
              </w:r>
            </w:del>
            <w:r w:rsidRPr="007C4DEB">
              <w:rPr>
                <w:rStyle w:val="SubtleEmphasis"/>
              </w:rPr>
              <w:t xml:space="preserve"> STAFF TRAINING</w:t>
            </w:r>
          </w:p>
          <w:p w14:paraId="33FE5ABE" w14:textId="77777777" w:rsidR="002E22A0" w:rsidRDefault="002E22A0" w:rsidP="002E22A0">
            <w:pPr>
              <w:pStyle w:val="NoSpacing"/>
            </w:pPr>
            <w:r>
              <w:t xml:space="preserve">If applicable, </w:t>
            </w:r>
            <w:del w:id="149" w:author="Hill,Lindsay R [2]" w:date="2019-10-14T11:21:00Z">
              <w:r w:rsidDel="006A5A18">
                <w:delText>caregiver</w:delText>
              </w:r>
            </w:del>
            <w:ins w:id="150" w:author="Hill,Lindsay R" w:date="2019-10-31T14:14:00Z">
              <w:r>
                <w:t>all staff</w:t>
              </w:r>
            </w:ins>
            <w:del w:id="151" w:author="Hill,Lindsay R" w:date="2019-10-31T14:14:00Z">
              <w:r w:rsidDel="004F112E">
                <w:delText>s</w:delText>
              </w:r>
            </w:del>
            <w:r>
              <w:t xml:space="preserve"> have 30 hours of documented training, with a minimum of 12 clock hours of instructor-led training (not including director-led training).</w:t>
            </w:r>
          </w:p>
          <w:p w14:paraId="3FEC0277" w14:textId="77777777" w:rsidR="002E22A0" w:rsidRPr="007C4DEB" w:rsidRDefault="002E22A0" w:rsidP="002E22A0">
            <w:pPr>
              <w:tabs>
                <w:tab w:val="left" w:pos="1020"/>
              </w:tabs>
              <w:rPr>
                <w:rStyle w:val="Strong"/>
              </w:rPr>
            </w:pPr>
            <w:r>
              <w:rPr>
                <w:noProof/>
              </w:rPr>
              <mc:AlternateContent>
                <mc:Choice Requires="wpg">
                  <w:drawing>
                    <wp:inline distT="0" distB="0" distL="0" distR="0" wp14:anchorId="6E0EECC1" wp14:editId="4D9D92E3">
                      <wp:extent cx="290195" cy="290195"/>
                      <wp:effectExtent l="0" t="0" r="0" b="0"/>
                      <wp:docPr id="168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688" name="Group 1610"/>
                              <wpg:cNvGrpSpPr>
                                <a:grpSpLocks/>
                              </wpg:cNvGrpSpPr>
                              <wpg:grpSpPr bwMode="auto">
                                <a:xfrm>
                                  <a:off x="1230" y="140"/>
                                  <a:ext cx="457" cy="457"/>
                                  <a:chOff x="1230" y="140"/>
                                  <a:chExt cx="457" cy="457"/>
                                </a:xfrm>
                              </wpg:grpSpPr>
                              <wps:wsp>
                                <wps:cNvPr id="168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0" name="Group 1607"/>
                              <wpg:cNvGrpSpPr>
                                <a:grpSpLocks/>
                              </wpg:cNvGrpSpPr>
                              <wpg:grpSpPr bwMode="auto">
                                <a:xfrm>
                                  <a:off x="1339" y="229"/>
                                  <a:ext cx="236" cy="301"/>
                                  <a:chOff x="1339" y="229"/>
                                  <a:chExt cx="236" cy="301"/>
                                </a:xfrm>
                              </wpg:grpSpPr>
                              <wps:wsp>
                                <wps:cNvPr id="169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3" name="Group 1598"/>
                              <wpg:cNvGrpSpPr>
                                <a:grpSpLocks/>
                              </wpg:cNvGrpSpPr>
                              <wpg:grpSpPr bwMode="auto">
                                <a:xfrm>
                                  <a:off x="1363" y="259"/>
                                  <a:ext cx="187" cy="240"/>
                                  <a:chOff x="1363" y="259"/>
                                  <a:chExt cx="187" cy="240"/>
                                </a:xfrm>
                              </wpg:grpSpPr>
                              <wps:wsp>
                                <wps:cNvPr id="169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725"/>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592"/>
                              <wpg:cNvGrpSpPr>
                                <a:grpSpLocks/>
                              </wpg:cNvGrpSpPr>
                              <wpg:grpSpPr bwMode="auto">
                                <a:xfrm>
                                  <a:off x="1402" y="179"/>
                                  <a:ext cx="111" cy="91"/>
                                  <a:chOff x="1402" y="179"/>
                                  <a:chExt cx="111" cy="91"/>
                                </a:xfrm>
                              </wpg:grpSpPr>
                              <wps:wsp>
                                <wps:cNvPr id="36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9088C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" path="m187,198r-17,l170,203r17,l187,198xe" stroked="f">
                          <v:path arrowok="t" o:connecttype="custom" o:connectlocs="187,457;170,457;170,462;187,462;187,457" o:connectangles="0,0,0,0,0"/>
                        </v:shape>
                        <v:shape id="Freeform 1725"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7C4DEB">
              <w:rPr>
                <w:rStyle w:val="Strong"/>
              </w:rPr>
              <w:t xml:space="preserve">Annual </w:t>
            </w:r>
            <w:del w:id="152" w:author="Hill,Lindsay R [2]" w:date="2019-10-14T11:21:00Z">
              <w:r w:rsidRPr="007C4DEB" w:rsidDel="006A5A18">
                <w:rPr>
                  <w:rStyle w:val="Strong"/>
                </w:rPr>
                <w:delText>Caregiver</w:delText>
              </w:r>
            </w:del>
            <w:ins w:id="153" w:author="Hill,Lindsay R" w:date="2019-10-31T14:14:00Z">
              <w:r>
                <w:rPr>
                  <w:rStyle w:val="Strong"/>
                </w:rPr>
                <w:t xml:space="preserve"> Staff</w:t>
              </w:r>
            </w:ins>
            <w:r w:rsidRPr="007C4DEB">
              <w:rPr>
                <w:rStyle w:val="Strong"/>
              </w:rPr>
              <w:t xml:space="preserve"> Training Plans with Certificates</w:t>
            </w:r>
          </w:p>
          <w:p w14:paraId="6ED14AE4" w14:textId="77777777" w:rsidR="002E22A0" w:rsidRDefault="002E22A0" w:rsidP="002E22A0">
            <w:pPr>
              <w:pStyle w:val="NoSpacing"/>
              <w:rPr>
                <w:rStyle w:val="Strong"/>
                <w:u w:val="single"/>
              </w:rPr>
            </w:pPr>
          </w:p>
          <w:p w14:paraId="6E32F56D" w14:textId="77777777" w:rsidR="002E22A0" w:rsidRDefault="002E22A0" w:rsidP="002E22A0">
            <w:pPr>
              <w:pStyle w:val="NoSpacing"/>
              <w:rPr>
                <w:rStyle w:val="Strong"/>
                <w:u w:val="single"/>
              </w:rPr>
            </w:pPr>
            <w:r w:rsidRPr="007C4DEB">
              <w:rPr>
                <w:rStyle w:val="Strong"/>
                <w:u w:val="single"/>
              </w:rPr>
              <w:t>NOTES</w:t>
            </w:r>
          </w:p>
          <w:p w14:paraId="33FE4651" w14:textId="77777777" w:rsidR="002E22A0" w:rsidRDefault="002E22A0" w:rsidP="002E22A0">
            <w:pPr>
              <w:pStyle w:val="NoSpacing"/>
              <w:rPr>
                <w:rStyle w:val="Strong"/>
                <w:u w:val="single"/>
              </w:rPr>
            </w:pPr>
          </w:p>
          <w:p w14:paraId="7E986683" w14:textId="3CDC64AC" w:rsidR="002E22A0" w:rsidRPr="00D56910" w:rsidDel="006A5A18" w:rsidRDefault="002E22A0" w:rsidP="002E22A0">
            <w:pPr>
              <w:pStyle w:val="NoSpacing"/>
              <w:rPr>
                <w:rStyle w:val="SubtleEmphasis"/>
                <w:sz w:val="22"/>
              </w:rPr>
            </w:pPr>
            <w:r w:rsidRPr="005C060F">
              <w:rPr>
                <w:rStyle w:val="Strong"/>
                <w:b w:val="0"/>
              </w:rPr>
              <w:t>N/A allowed if provider is an initial applicant and/or does not have additional caregiving staff</w:t>
            </w:r>
          </w:p>
        </w:tc>
        <w:tc>
          <w:tcPr>
            <w:tcW w:w="1600" w:type="dxa"/>
            <w:shd w:val="clear" w:color="auto" w:fill="F2F2F2" w:themeFill="background1" w:themeFillShade="F2"/>
          </w:tcPr>
          <w:p w14:paraId="3118E229" w14:textId="77777777" w:rsidR="002E22A0" w:rsidRDefault="002E22A0" w:rsidP="002E22A0">
            <w:pPr>
              <w:pStyle w:val="checkbox0"/>
            </w:pPr>
            <w:r>
              <w:t>MET</w:t>
            </w:r>
          </w:p>
          <w:p w14:paraId="22A9149D" w14:textId="77777777" w:rsidR="002E22A0" w:rsidRDefault="002E22A0" w:rsidP="002E22A0">
            <w:pPr>
              <w:pStyle w:val="checkbox0"/>
            </w:pPr>
            <w:r>
              <w:t>NOT MET</w:t>
            </w:r>
          </w:p>
          <w:p w14:paraId="37A1AE5F" w14:textId="0B361BE0" w:rsidR="002E22A0" w:rsidRDefault="002E22A0" w:rsidP="003173CF">
            <w:pPr>
              <w:pStyle w:val="checkbox0"/>
            </w:pPr>
            <w:r>
              <w:t>N/A</w:t>
            </w:r>
          </w:p>
        </w:tc>
      </w:tr>
    </w:tbl>
    <w:p w14:paraId="2807FAF6" w14:textId="4028D830" w:rsidR="00042EA8" w:rsidRDefault="00042EA8">
      <w:pPr>
        <w:rPr>
          <w:sz w:val="21"/>
          <w:szCs w:val="21"/>
        </w:rPr>
      </w:pPr>
      <w:r>
        <w:rPr>
          <w:sz w:val="21"/>
          <w:szCs w:val="21"/>
        </w:rPr>
        <w:br w:type="page"/>
      </w:r>
    </w:p>
    <w:p w14:paraId="33D05730" w14:textId="77777777" w:rsidR="00116717" w:rsidRPr="00116717" w:rsidRDefault="00116717" w:rsidP="00116717">
      <w:pPr>
        <w:spacing w:after="0"/>
        <w:rPr>
          <w:sz w:val="21"/>
          <w:szCs w:val="21"/>
        </w:rPr>
        <w:sectPr w:rsidR="00116717" w:rsidRPr="00116717" w:rsidSect="009977F3">
          <w:type w:val="continuous"/>
          <w:pgSz w:w="12240" w:h="15840" w:code="1"/>
          <w:pgMar w:top="720" w:right="720" w:bottom="720" w:left="720" w:header="994" w:footer="720" w:gutter="0"/>
          <w:cols w:space="720"/>
          <w:docGrid w:linePitch="360"/>
        </w:sectPr>
      </w:pPr>
    </w:p>
    <w:p w14:paraId="55242E7A" w14:textId="5263ECF4" w:rsidR="008400EF" w:rsidRDefault="008400EF" w:rsidP="00EB02DE">
      <w:pPr>
        <w:pStyle w:val="BodyText"/>
        <w:spacing w:before="0"/>
        <w:ind w:left="0"/>
        <w:rPr>
          <w:color w:val="231F20"/>
          <w:spacing w:val="-3"/>
        </w:rPr>
      </w:pPr>
      <w:r>
        <w:rPr>
          <w:color w:val="231F20"/>
        </w:rPr>
        <w:t>Complete</w:t>
      </w:r>
      <w:r>
        <w:rPr>
          <w:color w:val="231F20"/>
          <w:spacing w:val="-6"/>
        </w:rPr>
        <w:t xml:space="preserve"> </w:t>
      </w:r>
      <w:r>
        <w:rPr>
          <w:color w:val="231F20"/>
        </w:rPr>
        <w:t>one</w:t>
      </w:r>
      <w:r>
        <w:rPr>
          <w:color w:val="231F20"/>
          <w:spacing w:val="-5"/>
        </w:rPr>
        <w:t xml:space="preserve"> </w:t>
      </w:r>
      <w:r>
        <w:rPr>
          <w:color w:val="231F20"/>
          <w:spacing w:val="-1"/>
        </w:rPr>
        <w:t>worksheet</w:t>
      </w:r>
      <w:r>
        <w:rPr>
          <w:color w:val="231F20"/>
          <w:spacing w:val="-6"/>
        </w:rPr>
        <w:t xml:space="preserve"> </w:t>
      </w:r>
      <w:r>
        <w:rPr>
          <w:color w:val="231F20"/>
          <w:spacing w:val="-2"/>
        </w:rPr>
        <w:t>for</w:t>
      </w:r>
      <w:r>
        <w:rPr>
          <w:color w:val="231F20"/>
          <w:spacing w:val="-5"/>
        </w:rPr>
        <w:t xml:space="preserve"> </w:t>
      </w:r>
      <w:r>
        <w:rPr>
          <w:color w:val="231F20"/>
          <w:spacing w:val="1"/>
        </w:rPr>
        <w:t>each</w:t>
      </w:r>
      <w:r>
        <w:rPr>
          <w:color w:val="231F20"/>
          <w:spacing w:val="-5"/>
        </w:rPr>
        <w:t xml:space="preserve"> </w:t>
      </w:r>
      <w:del w:id="154" w:author="Hill,Lindsay R [2]" w:date="2019-10-14T11:21:00Z">
        <w:r w:rsidDel="006A5A18">
          <w:rPr>
            <w:color w:val="231F20"/>
            <w:spacing w:val="-2"/>
          </w:rPr>
          <w:delText>caregiver</w:delText>
        </w:r>
      </w:del>
      <w:ins w:id="155" w:author="Hill,Lindsay R [2]" w:date="2019-10-14T11:21:00Z">
        <w:r w:rsidR="006A5A18">
          <w:rPr>
            <w:color w:val="231F20"/>
            <w:spacing w:val="-2"/>
          </w:rPr>
          <w:t>teacher</w:t>
        </w:r>
      </w:ins>
      <w:r>
        <w:rPr>
          <w:color w:val="231F20"/>
          <w:spacing w:val="-2"/>
        </w:rPr>
        <w:t>.</w:t>
      </w:r>
      <w:r>
        <w:rPr>
          <w:color w:val="231F20"/>
          <w:spacing w:val="-7"/>
        </w:rPr>
        <w:t xml:space="preserve"> </w:t>
      </w:r>
      <w:r>
        <w:rPr>
          <w:color w:val="231F20"/>
          <w:spacing w:val="-1"/>
        </w:rPr>
        <w:t>For</w:t>
      </w:r>
      <w:r>
        <w:rPr>
          <w:color w:val="231F20"/>
          <w:spacing w:val="-5"/>
        </w:rPr>
        <w:t xml:space="preserve"> </w:t>
      </w:r>
      <w:r>
        <w:rPr>
          <w:color w:val="231F20"/>
        </w:rPr>
        <w:t>additional</w:t>
      </w:r>
      <w:r>
        <w:rPr>
          <w:color w:val="231F20"/>
          <w:spacing w:val="-6"/>
        </w:rPr>
        <w:t xml:space="preserve"> </w:t>
      </w:r>
      <w:r>
        <w:rPr>
          <w:color w:val="231F20"/>
          <w:spacing w:val="-1"/>
        </w:rPr>
        <w:t>worksheets,</w:t>
      </w:r>
      <w:r>
        <w:rPr>
          <w:color w:val="231F20"/>
          <w:spacing w:val="-7"/>
        </w:rPr>
        <w:t xml:space="preserve"> </w:t>
      </w:r>
      <w:r>
        <w:rPr>
          <w:color w:val="231F20"/>
          <w:spacing w:val="-1"/>
        </w:rPr>
        <w:t>make</w:t>
      </w:r>
      <w:r>
        <w:rPr>
          <w:color w:val="231F20"/>
          <w:spacing w:val="-5"/>
        </w:rPr>
        <w:t xml:space="preserve"> </w:t>
      </w:r>
      <w:r>
        <w:rPr>
          <w:color w:val="231F20"/>
        </w:rPr>
        <w:t>copies</w:t>
      </w:r>
      <w:r>
        <w:rPr>
          <w:color w:val="231F20"/>
          <w:spacing w:val="-6"/>
        </w:rPr>
        <w:t xml:space="preserve"> </w:t>
      </w:r>
      <w:r>
        <w:rPr>
          <w:color w:val="231F20"/>
        </w:rPr>
        <w:t>or</w:t>
      </w:r>
      <w:r>
        <w:rPr>
          <w:color w:val="231F20"/>
          <w:spacing w:val="-6"/>
        </w:rPr>
        <w:t xml:space="preserve"> </w:t>
      </w:r>
      <w:r>
        <w:rPr>
          <w:color w:val="231F20"/>
          <w:spacing w:val="-1"/>
        </w:rPr>
        <w:t>download</w:t>
      </w:r>
      <w:r>
        <w:rPr>
          <w:color w:val="231F20"/>
          <w:spacing w:val="-5"/>
        </w:rPr>
        <w:t xml:space="preserve"> </w:t>
      </w:r>
      <w:r>
        <w:rPr>
          <w:color w:val="231F20"/>
        </w:rPr>
        <w:t>at</w:t>
      </w:r>
      <w:r>
        <w:rPr>
          <w:color w:val="231F20"/>
          <w:spacing w:val="-6"/>
        </w:rPr>
        <w:t xml:space="preserve"> </w:t>
      </w:r>
      <w:hyperlink r:id="rId14">
        <w:r>
          <w:rPr>
            <w:color w:val="231F20"/>
            <w:spacing w:val="-3"/>
          </w:rPr>
          <w:t>www.TexasRisingStar.org.</w:t>
        </w:r>
      </w:hyperlink>
    </w:p>
    <w:p w14:paraId="5E8624D4" w14:textId="7DF86E2F" w:rsidR="00EB02DE" w:rsidRDefault="00EB02DE" w:rsidP="00EB02DE">
      <w:pPr>
        <w:pStyle w:val="BodyText"/>
        <w:spacing w:before="0"/>
        <w:ind w:left="0"/>
        <w:rPr>
          <w:rStyle w:val="Strong"/>
          <w:sz w:val="26"/>
          <w:szCs w:val="26"/>
        </w:rPr>
      </w:pPr>
      <w:commentRangeStart w:id="156"/>
      <w:r w:rsidRPr="005469A3">
        <w:rPr>
          <w:rStyle w:val="Strong"/>
          <w:sz w:val="26"/>
          <w:szCs w:val="26"/>
        </w:rPr>
        <w:t xml:space="preserve">Part 1: </w:t>
      </w:r>
      <w:del w:id="157" w:author="Hill,Lindsay R [2]" w:date="2019-10-14T11:21:00Z">
        <w:r w:rsidRPr="008400EF" w:rsidDel="006A5A18">
          <w:rPr>
            <w:rStyle w:val="Strong"/>
            <w:sz w:val="26"/>
            <w:szCs w:val="26"/>
          </w:rPr>
          <w:delText>CAREGIVER</w:delText>
        </w:r>
      </w:del>
      <w:ins w:id="158" w:author="Hill,Lindsay R [2]" w:date="2019-10-14T11:21:00Z">
        <w:r>
          <w:rPr>
            <w:rStyle w:val="Strong"/>
            <w:sz w:val="26"/>
            <w:szCs w:val="26"/>
          </w:rPr>
          <w:t>TEACHER</w:t>
        </w:r>
      </w:ins>
      <w:r w:rsidRPr="008400EF">
        <w:rPr>
          <w:rStyle w:val="Strong"/>
          <w:sz w:val="26"/>
          <w:szCs w:val="26"/>
        </w:rPr>
        <w:t xml:space="preserve"> QUALIFICATIONS AND TRAINING WORKSHEET</w:t>
      </w:r>
      <w:commentRangeEnd w:id="156"/>
      <w:r>
        <w:rPr>
          <w:rStyle w:val="CommentReference"/>
        </w:rPr>
        <w:commentReference w:id="156"/>
      </w:r>
    </w:p>
    <w:p w14:paraId="1566301E" w14:textId="27B1261A" w:rsidR="00EB02DE" w:rsidRDefault="00EB02DE" w:rsidP="00EB02DE">
      <w:pPr>
        <w:pStyle w:val="BodyText"/>
        <w:spacing w:before="0"/>
        <w:ind w:left="0"/>
        <w:rPr>
          <w:color w:val="231F20"/>
          <w:spacing w:val="-3"/>
        </w:rPr>
      </w:pPr>
      <w:r>
        <w:rPr>
          <w:noProof/>
        </w:rPr>
        <w:drawing>
          <wp:inline distT="0" distB="0" distL="0" distR="0" wp14:anchorId="520F8557" wp14:editId="54410139">
            <wp:extent cx="6953250" cy="3838575"/>
            <wp:effectExtent l="0" t="0" r="0" b="9525"/>
            <wp:docPr id="118" name="Picture 118" descr="This chart contains information about how a Teacher qualifies based on Highest education achieved, Early Childhood Credentials, College Coursework, Clock Hours and Years of Experience.  The person completing this chart will denote how the teacher qualifies by noting each of those topic areas to then be used to score the following measures within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3250" cy="3838575"/>
                    </a:xfrm>
                    <a:prstGeom prst="rect">
                      <a:avLst/>
                    </a:prstGeom>
                  </pic:spPr>
                </pic:pic>
              </a:graphicData>
            </a:graphic>
          </wp:inline>
        </w:drawing>
      </w:r>
    </w:p>
    <w:p w14:paraId="5E4C6E52" w14:textId="77777777" w:rsidR="00EB02DE" w:rsidRDefault="00EB02DE" w:rsidP="00EB02DE">
      <w:pPr>
        <w:pStyle w:val="BodyText"/>
        <w:spacing w:before="0"/>
        <w:ind w:left="0"/>
        <w:rPr>
          <w:rStyle w:val="Strong"/>
          <w:sz w:val="26"/>
          <w:szCs w:val="26"/>
        </w:rPr>
      </w:pPr>
      <w:r w:rsidRPr="005469A3">
        <w:rPr>
          <w:rStyle w:val="Strong"/>
          <w:sz w:val="26"/>
          <w:szCs w:val="26"/>
        </w:rPr>
        <w:t xml:space="preserve">Part 1: </w:t>
      </w:r>
      <w:del w:id="159" w:author="Hill,Lindsay R [2]" w:date="2019-10-14T11:21:00Z">
        <w:r w:rsidRPr="008400EF" w:rsidDel="006A5A18">
          <w:rPr>
            <w:rStyle w:val="Strong"/>
            <w:sz w:val="26"/>
            <w:szCs w:val="26"/>
          </w:rPr>
          <w:delText>CAREGIVER</w:delText>
        </w:r>
      </w:del>
      <w:ins w:id="160" w:author="Hill,Lindsay R [2]" w:date="2019-10-14T11:21:00Z">
        <w:r>
          <w:rPr>
            <w:rStyle w:val="Strong"/>
            <w:sz w:val="26"/>
            <w:szCs w:val="26"/>
          </w:rPr>
          <w:t>TEACHER</w:t>
        </w:r>
      </w:ins>
      <w:r w:rsidRPr="008400EF">
        <w:rPr>
          <w:rStyle w:val="Strong"/>
          <w:sz w:val="26"/>
          <w:szCs w:val="26"/>
        </w:rPr>
        <w:t xml:space="preserve"> QUALIFICATIONS AND TRAINING WORKSHEET</w:t>
      </w:r>
    </w:p>
    <w:p w14:paraId="6A4A28D4" w14:textId="7F854830" w:rsidR="00FC3113" w:rsidRPr="0032440F" w:rsidRDefault="00EB02DE" w:rsidP="0032440F">
      <w:pPr>
        <w:rPr>
          <w:rFonts w:ascii="Tw Cen MT" w:eastAsia="Tw Cen MT" w:hAnsi="Tw Cen MT" w:cs="Tw Cen MT"/>
          <w:sz w:val="29"/>
          <w:szCs w:val="29"/>
        </w:rPr>
        <w:sectPr w:rsidR="00FC3113" w:rsidRPr="0032440F" w:rsidSect="00F7532F">
          <w:headerReference w:type="default" r:id="rId16"/>
          <w:footerReference w:type="default" r:id="rId17"/>
          <w:pgSz w:w="12240" w:h="15840"/>
          <w:pgMar w:top="1500" w:right="600" w:bottom="940" w:left="620" w:header="0" w:footer="751" w:gutter="0"/>
          <w:cols w:space="720"/>
        </w:sectPr>
      </w:pPr>
      <w:r>
        <w:rPr>
          <w:noProof/>
        </w:rPr>
        <w:drawing>
          <wp:inline distT="0" distB="0" distL="0" distR="0" wp14:anchorId="372F60E9" wp14:editId="656C00DE">
            <wp:extent cx="6953250" cy="3838575"/>
            <wp:effectExtent l="0" t="0" r="0" b="9525"/>
            <wp:docPr id="119" name="Picture 119" descr="This chart contains information about how a Teacher qualifies based on Highest education achieved, Early Childhood Credentials, College Coursework, Clock Hours and Years of Experience.  The person completing this chart will denote how the teacher qualifies by noting each of those topic areas to then be used to score the following measures within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3250" cy="3838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4954"/>
        <w:gridCol w:w="3316"/>
      </w:tblGrid>
      <w:tr w:rsidR="003173CF" w:rsidRPr="00BD4114" w14:paraId="6C9CFA42" w14:textId="77777777" w:rsidTr="008025F1">
        <w:tc>
          <w:tcPr>
            <w:tcW w:w="1134" w:type="dxa"/>
            <w:shd w:val="clear" w:color="auto" w:fill="D0CECE" w:themeFill="background2" w:themeFillShade="E6"/>
            <w:vAlign w:val="center"/>
          </w:tcPr>
          <w:p w14:paraId="34BA8BEB" w14:textId="77777777" w:rsidR="003173CF" w:rsidRPr="00BD4114" w:rsidRDefault="003173CF" w:rsidP="00CF5BB2">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73968378" w14:textId="77777777" w:rsidR="003173CF" w:rsidRPr="00BD4114" w:rsidRDefault="003173CF" w:rsidP="00CF5BB2">
            <w:pPr>
              <w:jc w:val="center"/>
              <w:rPr>
                <w:b/>
                <w:sz w:val="24"/>
                <w:szCs w:val="24"/>
              </w:rPr>
            </w:pPr>
            <w:r w:rsidRPr="00BD4114">
              <w:rPr>
                <w:b/>
                <w:sz w:val="24"/>
                <w:szCs w:val="24"/>
              </w:rPr>
              <w:t>STANDARD</w:t>
            </w:r>
          </w:p>
        </w:tc>
        <w:tc>
          <w:tcPr>
            <w:tcW w:w="4954" w:type="dxa"/>
            <w:shd w:val="clear" w:color="auto" w:fill="D0CECE" w:themeFill="background2" w:themeFillShade="E6"/>
            <w:vAlign w:val="center"/>
          </w:tcPr>
          <w:p w14:paraId="703E8F46" w14:textId="77777777" w:rsidR="003173CF" w:rsidRPr="00BD4114" w:rsidRDefault="003173CF" w:rsidP="00CF5BB2">
            <w:pPr>
              <w:jc w:val="center"/>
              <w:rPr>
                <w:b/>
                <w:sz w:val="24"/>
                <w:szCs w:val="24"/>
              </w:rPr>
            </w:pPr>
            <w:r w:rsidRPr="00BD4114">
              <w:rPr>
                <w:b/>
                <w:sz w:val="24"/>
                <w:szCs w:val="24"/>
              </w:rPr>
              <w:t>MEASURE</w:t>
            </w:r>
          </w:p>
        </w:tc>
        <w:tc>
          <w:tcPr>
            <w:tcW w:w="3316" w:type="dxa"/>
            <w:shd w:val="clear" w:color="auto" w:fill="D0CECE" w:themeFill="background2" w:themeFillShade="E6"/>
            <w:vAlign w:val="center"/>
          </w:tcPr>
          <w:p w14:paraId="2B0B53DC" w14:textId="77777777" w:rsidR="003173CF" w:rsidRPr="00BD4114" w:rsidRDefault="003173CF" w:rsidP="00CF5BB2">
            <w:pPr>
              <w:jc w:val="center"/>
              <w:rPr>
                <w:b/>
                <w:sz w:val="24"/>
                <w:szCs w:val="24"/>
              </w:rPr>
            </w:pPr>
            <w:r>
              <w:rPr>
                <w:b/>
                <w:sz w:val="24"/>
                <w:szCs w:val="24"/>
              </w:rPr>
              <w:t>SCORING</w:t>
            </w:r>
          </w:p>
        </w:tc>
      </w:tr>
      <w:tr w:rsidR="003173CF" w:rsidRPr="00BD4114" w14:paraId="393C1B3C" w14:textId="77777777" w:rsidTr="008025F1">
        <w:tc>
          <w:tcPr>
            <w:tcW w:w="1134" w:type="dxa"/>
            <w:tcBorders>
              <w:bottom w:val="single" w:sz="4" w:space="0" w:color="auto"/>
            </w:tcBorders>
            <w:shd w:val="clear" w:color="auto" w:fill="auto"/>
            <w:vAlign w:val="center"/>
          </w:tcPr>
          <w:p w14:paraId="18BBC755" w14:textId="38A32BB6" w:rsidR="003173CF" w:rsidRPr="00BD4114" w:rsidRDefault="003173CF" w:rsidP="003173CF">
            <w:pPr>
              <w:jc w:val="center"/>
              <w:rPr>
                <w:b/>
                <w:sz w:val="24"/>
                <w:szCs w:val="24"/>
              </w:rPr>
            </w:pPr>
            <w:r>
              <w:rPr>
                <w:sz w:val="24"/>
              </w:rPr>
              <w:t>Center-Based</w:t>
            </w:r>
            <w:r w:rsidRPr="009F0C46">
              <w:rPr>
                <w:sz w:val="24"/>
              </w:rPr>
              <w:t xml:space="preserve"> programs</w:t>
            </w:r>
            <w:r>
              <w:rPr>
                <w:sz w:val="24"/>
              </w:rPr>
              <w:t xml:space="preserve"> only</w:t>
            </w:r>
          </w:p>
        </w:tc>
        <w:tc>
          <w:tcPr>
            <w:tcW w:w="1386" w:type="dxa"/>
            <w:tcBorders>
              <w:bottom w:val="single" w:sz="4" w:space="0" w:color="auto"/>
            </w:tcBorders>
            <w:shd w:val="clear" w:color="auto" w:fill="auto"/>
            <w:vAlign w:val="center"/>
          </w:tcPr>
          <w:p w14:paraId="76DAD294" w14:textId="66D0A5A1" w:rsidR="003173CF" w:rsidRPr="00BD4114" w:rsidRDefault="003173CF" w:rsidP="003173CF">
            <w:pPr>
              <w:jc w:val="center"/>
              <w:rPr>
                <w:b/>
                <w:sz w:val="24"/>
                <w:szCs w:val="24"/>
              </w:rPr>
            </w:pPr>
            <w:r w:rsidRPr="008025F1">
              <w:rPr>
                <w:b/>
              </w:rPr>
              <w:t>P-CQT-01</w:t>
            </w:r>
          </w:p>
        </w:tc>
        <w:tc>
          <w:tcPr>
            <w:tcW w:w="4954" w:type="dxa"/>
            <w:tcBorders>
              <w:bottom w:val="single" w:sz="4" w:space="0" w:color="auto"/>
              <w:right w:val="single" w:sz="4" w:space="0" w:color="auto"/>
            </w:tcBorders>
            <w:shd w:val="clear" w:color="auto" w:fill="auto"/>
          </w:tcPr>
          <w:p w14:paraId="6D6EFA63" w14:textId="77777777" w:rsidR="003173CF" w:rsidRPr="002158FE" w:rsidRDefault="003173CF" w:rsidP="003173CF">
            <w:pPr>
              <w:pStyle w:val="NoSpacing"/>
              <w:rPr>
                <w:rStyle w:val="SubtleEmphasis"/>
                <w:sz w:val="22"/>
              </w:rPr>
            </w:pPr>
            <w:r>
              <w:rPr>
                <w:rStyle w:val="SubtleEmphasis"/>
                <w:sz w:val="22"/>
              </w:rPr>
              <w:t>TEACHER</w:t>
            </w:r>
            <w:r w:rsidRPr="00D56910">
              <w:rPr>
                <w:rStyle w:val="SubtleEmphasis"/>
                <w:sz w:val="22"/>
              </w:rPr>
              <w:t xml:space="preserve"> </w:t>
            </w:r>
            <w:r w:rsidRPr="002158FE">
              <w:rPr>
                <w:rStyle w:val="SubtleEmphasis"/>
                <w:sz w:val="22"/>
              </w:rPr>
              <w:t>QUALIFICATIONS</w:t>
            </w:r>
          </w:p>
          <w:p w14:paraId="55888D31" w14:textId="77777777" w:rsidR="003173CF" w:rsidRPr="002158FE" w:rsidRDefault="003173CF" w:rsidP="003173CF">
            <w:pPr>
              <w:pStyle w:val="NoSpacing"/>
              <w:rPr>
                <w:rStyle w:val="SubtleEmphasis"/>
                <w:i w:val="0"/>
                <w:iCs w:val="0"/>
                <w:color w:val="auto"/>
              </w:rPr>
            </w:pPr>
            <w:r w:rsidRPr="002158FE">
              <w:rPr>
                <w:rStyle w:val="SubtleEmphasis"/>
                <w:i w:val="0"/>
                <w:iCs w:val="0"/>
                <w:color w:val="auto"/>
              </w:rPr>
              <w:t xml:space="preserve">Not counting the center director, full-time </w:t>
            </w:r>
            <w:r>
              <w:rPr>
                <w:rStyle w:val="SubtleEmphasis"/>
                <w:i w:val="0"/>
                <w:iCs w:val="0"/>
                <w:color w:val="auto"/>
              </w:rPr>
              <w:t>teacher</w:t>
            </w:r>
            <w:r w:rsidRPr="002158FE">
              <w:rPr>
                <w:rStyle w:val="SubtleEmphasis"/>
                <w:i w:val="0"/>
                <w:iCs w:val="0"/>
                <w:color w:val="auto"/>
              </w:rPr>
              <w:t xml:space="preserve"> staff must meet one of the following measures: </w:t>
            </w:r>
          </w:p>
          <w:p w14:paraId="729D79EC" w14:textId="77777777" w:rsidR="003173CF" w:rsidRPr="002158FE" w:rsidRDefault="003173CF" w:rsidP="003173CF">
            <w:pPr>
              <w:pStyle w:val="NoSpacing"/>
              <w:numPr>
                <w:ilvl w:val="0"/>
                <w:numId w:val="10"/>
              </w:numPr>
              <w:rPr>
                <w:rStyle w:val="SubtleEmphasis"/>
                <w:i w:val="0"/>
                <w:iCs w:val="0"/>
                <w:color w:val="auto"/>
              </w:rPr>
            </w:pPr>
            <w:r w:rsidRPr="002158FE">
              <w:rPr>
                <w:rStyle w:val="SubtleEmphasis"/>
                <w:i w:val="0"/>
                <w:iCs w:val="0"/>
                <w:color w:val="auto"/>
              </w:rPr>
              <w:t>Have a Child Development Associate (CDA) credential, OR</w:t>
            </w:r>
          </w:p>
          <w:p w14:paraId="1E5B4CDF" w14:textId="77777777" w:rsidR="003173CF" w:rsidRPr="002158FE" w:rsidRDefault="003173CF" w:rsidP="003173CF">
            <w:pPr>
              <w:pStyle w:val="NoSpacing"/>
              <w:numPr>
                <w:ilvl w:val="0"/>
                <w:numId w:val="10"/>
              </w:numPr>
              <w:rPr>
                <w:rStyle w:val="SubtleEmphasis"/>
                <w:i w:val="0"/>
                <w:iCs w:val="0"/>
                <w:color w:val="auto"/>
              </w:rPr>
            </w:pPr>
            <w:r w:rsidRPr="002158FE">
              <w:rPr>
                <w:rStyle w:val="SubtleEmphasis"/>
                <w:i w:val="0"/>
                <w:iCs w:val="0"/>
                <w:color w:val="auto"/>
              </w:rPr>
              <w:t>Have a Certified Child Care Professional (CCP) credential, OR</w:t>
            </w:r>
          </w:p>
          <w:p w14:paraId="2FA0BD7C" w14:textId="77777777" w:rsidR="003173CF" w:rsidRPr="002158FE" w:rsidRDefault="003173CF" w:rsidP="003173CF">
            <w:pPr>
              <w:pStyle w:val="NoSpacing"/>
              <w:numPr>
                <w:ilvl w:val="0"/>
                <w:numId w:val="10"/>
              </w:numPr>
              <w:rPr>
                <w:rStyle w:val="SubtleEmphasis"/>
                <w:i w:val="0"/>
                <w:iCs w:val="0"/>
                <w:color w:val="auto"/>
              </w:rPr>
            </w:pPr>
            <w:r>
              <w:rPr>
                <w:rStyle w:val="SubtleEmphasis"/>
                <w:i w:val="0"/>
                <w:iCs w:val="0"/>
                <w:color w:val="auto"/>
              </w:rPr>
              <w:t>Working towards an</w:t>
            </w:r>
            <w:r w:rsidRPr="002158FE">
              <w:rPr>
                <w:rStyle w:val="SubtleEmphasis"/>
                <w:i w:val="0"/>
                <w:iCs w:val="0"/>
                <w:color w:val="auto"/>
              </w:rPr>
              <w:t xml:space="preserve"> Associate’s or Bachelor’s degree or have successfully completed twelve college credit hours in child development, early childhood education or related field and two years of full time paid experience as a </w:t>
            </w:r>
            <w:r>
              <w:rPr>
                <w:rStyle w:val="SubtleEmphasis"/>
                <w:i w:val="0"/>
                <w:iCs w:val="0"/>
                <w:color w:val="auto"/>
              </w:rPr>
              <w:t>teacher</w:t>
            </w:r>
            <w:r w:rsidRPr="002158FE">
              <w:rPr>
                <w:rStyle w:val="SubtleEmphasis"/>
                <w:i w:val="0"/>
                <w:iCs w:val="0"/>
                <w:color w:val="auto"/>
              </w:rPr>
              <w:t xml:space="preserve"> working with children in a licensed or registered facility; OR</w:t>
            </w:r>
          </w:p>
          <w:p w14:paraId="449219E9" w14:textId="77777777" w:rsidR="003173CF" w:rsidRPr="002158FE" w:rsidRDefault="003173CF" w:rsidP="003173CF">
            <w:pPr>
              <w:pStyle w:val="NoSpacing"/>
              <w:numPr>
                <w:ilvl w:val="0"/>
                <w:numId w:val="10"/>
              </w:numPr>
              <w:rPr>
                <w:rStyle w:val="SubtleEmphasis"/>
                <w:i w:val="0"/>
                <w:iCs w:val="0"/>
                <w:color w:val="auto"/>
              </w:rPr>
            </w:pPr>
            <w:r w:rsidRPr="002158FE">
              <w:rPr>
                <w:rStyle w:val="SubtleEmphasis"/>
                <w:i w:val="0"/>
                <w:iCs w:val="0"/>
                <w:color w:val="auto"/>
              </w:rPr>
              <w:t xml:space="preserve">Have two years full-time paid experience working with children as a </w:t>
            </w:r>
            <w:r>
              <w:rPr>
                <w:rStyle w:val="SubtleEmphasis"/>
                <w:i w:val="0"/>
                <w:iCs w:val="0"/>
                <w:color w:val="auto"/>
              </w:rPr>
              <w:t>teacher</w:t>
            </w:r>
            <w:r w:rsidRPr="002158FE">
              <w:rPr>
                <w:rStyle w:val="SubtleEmphasis"/>
                <w:i w:val="0"/>
                <w:iCs w:val="0"/>
                <w:color w:val="auto"/>
              </w:rPr>
              <w:t xml:space="preserve"> in a licensed or registered child care facility while presently working toward a CDA or a CCP credential; OR</w:t>
            </w:r>
          </w:p>
          <w:p w14:paraId="33F8CDA5" w14:textId="77777777" w:rsidR="003173CF" w:rsidRPr="002158FE" w:rsidRDefault="003173CF" w:rsidP="003173CF">
            <w:pPr>
              <w:pStyle w:val="NoSpacing"/>
              <w:numPr>
                <w:ilvl w:val="0"/>
                <w:numId w:val="10"/>
              </w:numPr>
              <w:rPr>
                <w:rStyle w:val="SubtleEmphasis"/>
                <w:i w:val="0"/>
                <w:iCs w:val="0"/>
                <w:color w:val="auto"/>
              </w:rPr>
            </w:pPr>
            <w:r w:rsidRPr="002158FE">
              <w:rPr>
                <w:rStyle w:val="SubtleEmphasis"/>
                <w:i w:val="0"/>
                <w:iCs w:val="0"/>
                <w:color w:val="auto"/>
              </w:rPr>
              <w:t>Have successfully completed 150 training clock hours within the last 5 years in child development, early childhood education or related field and two years of full time paid experience as a</w:t>
            </w:r>
            <w:r>
              <w:rPr>
                <w:rStyle w:val="SubtleEmphasis"/>
                <w:i w:val="0"/>
                <w:iCs w:val="0"/>
                <w:color w:val="auto"/>
              </w:rPr>
              <w:t xml:space="preserve"> teacher</w:t>
            </w:r>
            <w:r w:rsidRPr="002158FE">
              <w:rPr>
                <w:rStyle w:val="SubtleEmphasis"/>
                <w:i w:val="0"/>
                <w:iCs w:val="0"/>
                <w:color w:val="auto"/>
              </w:rPr>
              <w:t xml:space="preserve"> working with children in a licensed or registered facility; OR</w:t>
            </w:r>
          </w:p>
          <w:p w14:paraId="6AF61026" w14:textId="77777777" w:rsidR="003173CF" w:rsidRPr="002158FE" w:rsidRDefault="003173CF" w:rsidP="003173CF">
            <w:pPr>
              <w:pStyle w:val="NoSpacing"/>
              <w:numPr>
                <w:ilvl w:val="0"/>
                <w:numId w:val="10"/>
              </w:numPr>
              <w:rPr>
                <w:rStyle w:val="SubtleEmphasis"/>
                <w:i w:val="0"/>
                <w:iCs w:val="0"/>
                <w:color w:val="auto"/>
              </w:rPr>
            </w:pPr>
            <w:r w:rsidRPr="002158FE">
              <w:rPr>
                <w:rStyle w:val="SubtleEmphasis"/>
                <w:i w:val="0"/>
                <w:iCs w:val="0"/>
                <w:color w:val="auto"/>
              </w:rPr>
              <w:t>Have a Bachelor’s or Associate’s degree</w:t>
            </w:r>
            <w:r>
              <w:rPr>
                <w:rStyle w:val="SubtleEmphasis"/>
                <w:i w:val="0"/>
                <w:iCs w:val="0"/>
                <w:color w:val="auto"/>
              </w:rPr>
              <w:t>; OR</w:t>
            </w:r>
            <w:r w:rsidRPr="002158FE">
              <w:rPr>
                <w:rStyle w:val="SubtleEmphasis"/>
                <w:i w:val="0"/>
                <w:iCs w:val="0"/>
                <w:color w:val="auto"/>
              </w:rPr>
              <w:t xml:space="preserve"> </w:t>
            </w:r>
          </w:p>
          <w:p w14:paraId="7CD68081" w14:textId="77777777" w:rsidR="003173CF" w:rsidRPr="002158FE" w:rsidRDefault="003173CF" w:rsidP="003173CF">
            <w:pPr>
              <w:pStyle w:val="NoSpacing"/>
              <w:numPr>
                <w:ilvl w:val="0"/>
                <w:numId w:val="10"/>
              </w:numPr>
              <w:rPr>
                <w:rStyle w:val="Strong"/>
                <w:b w:val="0"/>
                <w:bCs w:val="0"/>
                <w:sz w:val="20"/>
              </w:rPr>
            </w:pPr>
            <w:r w:rsidRPr="002158FE">
              <w:rPr>
                <w:rStyle w:val="SubtleEmphasis"/>
                <w:i w:val="0"/>
                <w:iCs w:val="0"/>
                <w:color w:val="auto"/>
              </w:rPr>
              <w:t xml:space="preserve">Ten years of full time paid experience as a </w:t>
            </w:r>
            <w:r>
              <w:rPr>
                <w:rStyle w:val="SubtleEmphasis"/>
                <w:i w:val="0"/>
                <w:iCs w:val="0"/>
                <w:color w:val="auto"/>
              </w:rPr>
              <w:t>teacher</w:t>
            </w:r>
            <w:r w:rsidRPr="002158FE">
              <w:rPr>
                <w:rStyle w:val="SubtleEmphasis"/>
                <w:i w:val="0"/>
                <w:iCs w:val="0"/>
                <w:color w:val="auto"/>
              </w:rPr>
              <w:t xml:space="preserve"> in a TRS or TRS-recognized nationally accredited center</w:t>
            </w:r>
          </w:p>
          <w:p w14:paraId="43CD7BA4" w14:textId="77777777" w:rsidR="003173CF" w:rsidRPr="00BD4114" w:rsidRDefault="003173CF" w:rsidP="003173CF">
            <w:pPr>
              <w:jc w:val="center"/>
              <w:rPr>
                <w:b/>
                <w:sz w:val="24"/>
                <w:szCs w:val="24"/>
              </w:rPr>
            </w:pPr>
          </w:p>
        </w:tc>
        <w:tc>
          <w:tcPr>
            <w:tcW w:w="3316" w:type="dxa"/>
            <w:tcBorders>
              <w:left w:val="single" w:sz="4" w:space="0" w:color="auto"/>
              <w:bottom w:val="single" w:sz="4" w:space="0" w:color="auto"/>
              <w:right w:val="single" w:sz="4" w:space="0" w:color="auto"/>
            </w:tcBorders>
            <w:shd w:val="clear" w:color="auto" w:fill="auto"/>
          </w:tcPr>
          <w:p w14:paraId="4C0CDB0F" w14:textId="77777777" w:rsidR="003173CF" w:rsidRPr="002158FE" w:rsidRDefault="003173CF" w:rsidP="008025F1">
            <w:pPr>
              <w:pStyle w:val="NoSpacing"/>
              <w:rPr>
                <w:rStyle w:val="Strong"/>
                <w:sz w:val="20"/>
              </w:rPr>
            </w:pPr>
            <w:r w:rsidRPr="002158FE">
              <w:rPr>
                <w:rStyle w:val="Strong"/>
                <w:sz w:val="20"/>
              </w:rPr>
              <w:t xml:space="preserve">Scoring: # of </w:t>
            </w:r>
            <w:r>
              <w:rPr>
                <w:rStyle w:val="Strong"/>
                <w:sz w:val="20"/>
              </w:rPr>
              <w:t>teacher</w:t>
            </w:r>
            <w:r w:rsidRPr="002158FE">
              <w:rPr>
                <w:rStyle w:val="Strong"/>
                <w:sz w:val="20"/>
              </w:rPr>
              <w:t xml:space="preserve">s who meet one of the qualifications, divided by total number of </w:t>
            </w:r>
            <w:r>
              <w:rPr>
                <w:rStyle w:val="Strong"/>
                <w:sz w:val="20"/>
              </w:rPr>
              <w:t>teacher</w:t>
            </w:r>
            <w:r w:rsidRPr="002158FE">
              <w:rPr>
                <w:rStyle w:val="Strong"/>
                <w:sz w:val="20"/>
              </w:rPr>
              <w:t>s, x 100 = % of staff.</w:t>
            </w:r>
          </w:p>
          <w:p w14:paraId="243CB494" w14:textId="77777777" w:rsidR="003173CF" w:rsidRDefault="003173CF" w:rsidP="008025F1">
            <w:pPr>
              <w:pStyle w:val="NoSpacing"/>
            </w:pPr>
          </w:p>
          <w:p w14:paraId="47E85B58" w14:textId="77777777" w:rsidR="003173CF" w:rsidRDefault="003173CF" w:rsidP="008025F1">
            <w:pPr>
              <w:pStyle w:val="checkbox0"/>
            </w:pPr>
            <w:r w:rsidRPr="002158FE">
              <w:rPr>
                <w:rStyle w:val="Strong"/>
              </w:rPr>
              <w:t>0</w:t>
            </w:r>
            <w:r>
              <w:t>=Provider meets less than 30% of staff</w:t>
            </w:r>
          </w:p>
          <w:p w14:paraId="3805270C" w14:textId="77777777" w:rsidR="003173CF" w:rsidRDefault="003173CF" w:rsidP="008025F1">
            <w:pPr>
              <w:pStyle w:val="checkbox0"/>
            </w:pPr>
            <w:r w:rsidRPr="002158FE">
              <w:rPr>
                <w:rStyle w:val="Strong"/>
              </w:rPr>
              <w:t>1</w:t>
            </w:r>
            <w:r>
              <w:t>= Provider meets 30% of staff</w:t>
            </w:r>
          </w:p>
          <w:p w14:paraId="38B7B64D" w14:textId="77777777" w:rsidR="003173CF" w:rsidRDefault="003173CF" w:rsidP="008025F1">
            <w:pPr>
              <w:pStyle w:val="checkbox0"/>
            </w:pPr>
            <w:r w:rsidRPr="002158FE">
              <w:rPr>
                <w:rStyle w:val="Strong"/>
              </w:rPr>
              <w:t>2</w:t>
            </w:r>
            <w:r>
              <w:t>= Provider meets more than 50% but less than 75% of staff</w:t>
            </w:r>
          </w:p>
          <w:p w14:paraId="7AD971A0" w14:textId="77777777" w:rsidR="003173CF" w:rsidRDefault="003173CF" w:rsidP="008025F1">
            <w:pPr>
              <w:pStyle w:val="checkbox0"/>
            </w:pPr>
            <w:r w:rsidRPr="002158FE">
              <w:rPr>
                <w:rStyle w:val="Strong"/>
              </w:rPr>
              <w:t>3</w:t>
            </w:r>
            <w:r>
              <w:t>= Provider meets 75% or better of staff</w:t>
            </w:r>
          </w:p>
          <w:p w14:paraId="02E8F62C" w14:textId="77777777" w:rsidR="003173CF" w:rsidRDefault="003173CF" w:rsidP="008025F1">
            <w:pPr>
              <w:pStyle w:val="NoSpacing"/>
            </w:pPr>
          </w:p>
          <w:p w14:paraId="3D0D106E" w14:textId="3E38B0F4" w:rsidR="003173CF" w:rsidRDefault="003173CF" w:rsidP="008025F1">
            <w:pPr>
              <w:rPr>
                <w:b/>
                <w:sz w:val="24"/>
                <w:szCs w:val="24"/>
              </w:rPr>
            </w:pPr>
            <w:r w:rsidRPr="002158FE">
              <w:rPr>
                <w:rStyle w:val="Strong"/>
                <w:u w:val="single"/>
              </w:rPr>
              <w:t>NOTES</w:t>
            </w:r>
          </w:p>
        </w:tc>
      </w:tr>
      <w:tr w:rsidR="008025F1" w:rsidRPr="00BD4114" w14:paraId="62220AC2" w14:textId="77777777" w:rsidTr="008025F1">
        <w:trPr>
          <w:trHeight w:val="4571"/>
        </w:trPr>
        <w:tc>
          <w:tcPr>
            <w:tcW w:w="1134" w:type="dxa"/>
            <w:tcBorders>
              <w:top w:val="single" w:sz="4" w:space="0" w:color="auto"/>
              <w:bottom w:val="single" w:sz="4" w:space="0" w:color="auto"/>
            </w:tcBorders>
            <w:shd w:val="clear" w:color="auto" w:fill="auto"/>
            <w:vAlign w:val="center"/>
          </w:tcPr>
          <w:p w14:paraId="78B424B2" w14:textId="5442C2C4" w:rsidR="008025F1" w:rsidRPr="008025F1" w:rsidRDefault="008025F1" w:rsidP="008025F1">
            <w:pPr>
              <w:jc w:val="center"/>
              <w:rPr>
                <w:sz w:val="24"/>
              </w:rPr>
            </w:pPr>
            <w:del w:id="163" w:author="Hill,Lindsay R" w:date="2019-11-25T12:53:00Z">
              <w:r w:rsidDel="008025F1">
                <w:rPr>
                  <w:sz w:val="24"/>
                </w:rPr>
                <w:delText>All facility types except Homes</w:delText>
              </w:r>
            </w:del>
          </w:p>
        </w:tc>
        <w:tc>
          <w:tcPr>
            <w:tcW w:w="1386" w:type="dxa"/>
            <w:tcBorders>
              <w:top w:val="single" w:sz="4" w:space="0" w:color="auto"/>
              <w:bottom w:val="single" w:sz="4" w:space="0" w:color="auto"/>
            </w:tcBorders>
            <w:shd w:val="clear" w:color="auto" w:fill="auto"/>
            <w:vAlign w:val="center"/>
          </w:tcPr>
          <w:p w14:paraId="31F0AD29" w14:textId="26EC44EB" w:rsidR="008025F1" w:rsidRPr="008025F1" w:rsidRDefault="008025F1" w:rsidP="008025F1">
            <w:pPr>
              <w:jc w:val="center"/>
              <w:rPr>
                <w:b/>
              </w:rPr>
            </w:pPr>
            <w:del w:id="164" w:author="Hill,Lindsay R" w:date="2019-11-25T12:53:00Z">
              <w:r w:rsidDel="008025F1">
                <w:rPr>
                  <w:b/>
                </w:rPr>
                <w:delText>P-CQT-03</w:delText>
              </w:r>
            </w:del>
          </w:p>
        </w:tc>
        <w:tc>
          <w:tcPr>
            <w:tcW w:w="4954" w:type="dxa"/>
            <w:tcBorders>
              <w:top w:val="single" w:sz="4" w:space="0" w:color="auto"/>
              <w:bottom w:val="single" w:sz="4" w:space="0" w:color="auto"/>
              <w:right w:val="single" w:sz="4" w:space="0" w:color="auto"/>
            </w:tcBorders>
            <w:shd w:val="clear" w:color="auto" w:fill="auto"/>
          </w:tcPr>
          <w:p w14:paraId="01F639A7" w14:textId="50C6BF5E" w:rsidR="008025F1" w:rsidRPr="007C4DEB" w:rsidDel="008025F1" w:rsidRDefault="008025F1" w:rsidP="008025F1">
            <w:pPr>
              <w:tabs>
                <w:tab w:val="left" w:pos="1020"/>
              </w:tabs>
              <w:rPr>
                <w:del w:id="165" w:author="Hill,Lindsay R" w:date="2019-11-25T12:53:00Z"/>
                <w:rStyle w:val="SubtleEmphasis"/>
              </w:rPr>
            </w:pPr>
            <w:del w:id="166" w:author="Hill,Lindsay R" w:date="2019-11-25T12:53:00Z">
              <w:r w:rsidDel="008025F1">
                <w:rPr>
                  <w:rStyle w:val="CommentReference"/>
                </w:rPr>
                <w:commentReference w:id="167"/>
              </w:r>
              <w:r w:rsidRPr="007C4DEB" w:rsidDel="008025F1">
                <w:rPr>
                  <w:rStyle w:val="SubtleEmphasis"/>
                </w:rPr>
                <w:delText xml:space="preserve"> CAREGIVER STAFF TRAINING</w:delText>
              </w:r>
            </w:del>
          </w:p>
          <w:p w14:paraId="5E0E6A6C" w14:textId="3265046C" w:rsidR="008025F1" w:rsidRPr="007C4DEB" w:rsidDel="008025F1" w:rsidRDefault="008025F1" w:rsidP="008025F1">
            <w:pPr>
              <w:pStyle w:val="NoSpacing"/>
              <w:rPr>
                <w:del w:id="168" w:author="Hill,Lindsay R" w:date="2019-11-25T12:53:00Z"/>
                <w:rStyle w:val="Strong"/>
              </w:rPr>
            </w:pPr>
            <w:del w:id="169" w:author="Hill,Lindsay R" w:date="2019-11-25T12:53:00Z">
              <w:r w:rsidDel="008025F1">
                <w:delText>Caregiver training topics are aligned with core competencies</w:delText>
              </w:r>
            </w:del>
          </w:p>
          <w:p w14:paraId="6A159843" w14:textId="68676B50" w:rsidR="008025F1" w:rsidDel="008025F1" w:rsidRDefault="008025F1" w:rsidP="008025F1">
            <w:pPr>
              <w:tabs>
                <w:tab w:val="left" w:pos="1020"/>
              </w:tabs>
              <w:rPr>
                <w:del w:id="170" w:author="Hill,Lindsay R" w:date="2019-11-25T12:53:00Z"/>
              </w:rPr>
            </w:pPr>
          </w:p>
          <w:p w14:paraId="597F29D1" w14:textId="628CD239" w:rsidR="008025F1" w:rsidDel="008025F1" w:rsidRDefault="008025F1" w:rsidP="008025F1">
            <w:pPr>
              <w:pStyle w:val="NoSpacing"/>
              <w:rPr>
                <w:del w:id="171" w:author="Hill,Lindsay R" w:date="2019-11-25T12:53:00Z"/>
                <w:rStyle w:val="Strong"/>
                <w:u w:val="single"/>
              </w:rPr>
            </w:pPr>
          </w:p>
          <w:p w14:paraId="792FD854" w14:textId="4F69BFB4" w:rsidR="008025F1" w:rsidRPr="008025F1" w:rsidRDefault="008025F1" w:rsidP="008025F1">
            <w:pPr>
              <w:pStyle w:val="NoSpacing"/>
              <w:rPr>
                <w:rStyle w:val="SubtleEmphasis"/>
                <w:color w:val="auto"/>
                <w:sz w:val="22"/>
              </w:rPr>
            </w:pPr>
            <w:del w:id="172" w:author="Hill,Lindsay R" w:date="2019-11-25T12:53:00Z">
              <w:r w:rsidRPr="007C4DEB" w:rsidDel="008025F1">
                <w:rPr>
                  <w:rStyle w:val="Strong"/>
                  <w:u w:val="single"/>
                </w:rPr>
                <w:delText>NOTES</w:delText>
              </w:r>
            </w:del>
          </w:p>
        </w:tc>
        <w:tc>
          <w:tcPr>
            <w:tcW w:w="3316" w:type="dxa"/>
            <w:tcBorders>
              <w:top w:val="single" w:sz="4" w:space="0" w:color="auto"/>
              <w:left w:val="single" w:sz="4" w:space="0" w:color="auto"/>
              <w:bottom w:val="single" w:sz="4" w:space="0" w:color="auto"/>
              <w:right w:val="single" w:sz="4" w:space="0" w:color="auto"/>
            </w:tcBorders>
            <w:shd w:val="clear" w:color="auto" w:fill="auto"/>
          </w:tcPr>
          <w:p w14:paraId="31902505" w14:textId="7561673B" w:rsidR="008025F1" w:rsidRPr="009F0C46" w:rsidDel="008025F1" w:rsidRDefault="008025F1" w:rsidP="008025F1">
            <w:pPr>
              <w:pStyle w:val="NoSpacing"/>
              <w:rPr>
                <w:del w:id="173" w:author="Hill,Lindsay R" w:date="2019-11-25T12:53:00Z"/>
                <w:b/>
              </w:rPr>
            </w:pPr>
            <w:del w:id="174" w:author="Hill,Lindsay R" w:date="2019-11-25T12:53:00Z">
              <w:r w:rsidRPr="009F0C46" w:rsidDel="008025F1">
                <w:rPr>
                  <w:b/>
                </w:rPr>
                <w:delText>Scoring: # of training topics aligned with core competencies, divided by total number of training topics, x 100 = % of training aligned.</w:delText>
              </w:r>
            </w:del>
          </w:p>
          <w:p w14:paraId="01E901D1" w14:textId="34C24110" w:rsidR="008025F1" w:rsidDel="008025F1" w:rsidRDefault="008025F1" w:rsidP="008025F1">
            <w:pPr>
              <w:pStyle w:val="NoSpacing"/>
              <w:rPr>
                <w:del w:id="175" w:author="Hill,Lindsay R" w:date="2019-11-25T12:53:00Z"/>
              </w:rPr>
            </w:pPr>
          </w:p>
          <w:p w14:paraId="62F76FF6" w14:textId="086945E5" w:rsidR="008025F1" w:rsidDel="008025F1" w:rsidRDefault="008025F1" w:rsidP="008025F1">
            <w:pPr>
              <w:pStyle w:val="checkbox0"/>
              <w:rPr>
                <w:del w:id="176" w:author="Hill,Lindsay R" w:date="2019-11-25T12:53:00Z"/>
              </w:rPr>
            </w:pPr>
            <w:del w:id="177" w:author="Hill,Lindsay R" w:date="2019-11-25T12:53:00Z">
              <w:r w:rsidDel="008025F1">
                <w:delText>0= Less than 50% of the training is aligned with core competencies</w:delText>
              </w:r>
            </w:del>
          </w:p>
          <w:p w14:paraId="498F23AF" w14:textId="4503406E" w:rsidR="008025F1" w:rsidDel="008025F1" w:rsidRDefault="008025F1" w:rsidP="008025F1">
            <w:pPr>
              <w:pStyle w:val="checkbox0"/>
              <w:rPr>
                <w:del w:id="178" w:author="Hill,Lindsay R" w:date="2019-11-25T12:53:00Z"/>
              </w:rPr>
            </w:pPr>
            <w:del w:id="179" w:author="Hill,Lindsay R" w:date="2019-11-25T12:53:00Z">
              <w:r w:rsidDel="008025F1">
                <w:delText>1= 50% of the training topics aligned with core competencies</w:delText>
              </w:r>
            </w:del>
          </w:p>
          <w:p w14:paraId="1358CFF6" w14:textId="5AD042B3" w:rsidR="008025F1" w:rsidDel="008025F1" w:rsidRDefault="008025F1" w:rsidP="008025F1">
            <w:pPr>
              <w:pStyle w:val="checkbox0"/>
              <w:rPr>
                <w:del w:id="180" w:author="Hill,Lindsay R" w:date="2019-11-25T12:53:00Z"/>
              </w:rPr>
            </w:pPr>
            <w:del w:id="181" w:author="Hill,Lindsay R" w:date="2019-11-25T12:53:00Z">
              <w:r w:rsidDel="008025F1">
                <w:delText>2= 65% of the training topics aligned with core competencies</w:delText>
              </w:r>
            </w:del>
          </w:p>
          <w:p w14:paraId="3B8B17EF" w14:textId="029BB508" w:rsidR="008025F1" w:rsidRPr="008025F1" w:rsidRDefault="008025F1" w:rsidP="008025F1">
            <w:pPr>
              <w:pStyle w:val="NoSpacing"/>
              <w:rPr>
                <w:rStyle w:val="Strong"/>
                <w:sz w:val="20"/>
              </w:rPr>
            </w:pPr>
            <w:del w:id="182" w:author="Hill,Lindsay R" w:date="2019-11-25T12:53:00Z">
              <w:r w:rsidDel="008025F1">
                <w:delText>3= 80% of the training topics aligned with core competencies</w:delText>
              </w:r>
            </w:del>
          </w:p>
        </w:tc>
      </w:tr>
    </w:tbl>
    <w:p w14:paraId="248C4833" w14:textId="77777777" w:rsidR="003173CF" w:rsidRDefault="003173CF" w:rsidP="00A61391">
      <w:pPr>
        <w:spacing w:before="84"/>
        <w:ind w:left="109"/>
      </w:pPr>
      <w:r>
        <w:br w:type="page"/>
      </w:r>
    </w:p>
    <w:p w14:paraId="0986CDDF" w14:textId="77E78FC3" w:rsidR="00FC3113" w:rsidRDefault="00FC3113" w:rsidP="00A61391">
      <w:pPr>
        <w:spacing w:before="84"/>
        <w:ind w:left="109"/>
        <w:rPr>
          <w:rFonts w:ascii="Tw Cen MT" w:eastAsia="Tw Cen MT" w:hAnsi="Tw Cen MT" w:cs="Tw Cen MT"/>
        </w:rPr>
        <w:sectPr w:rsidR="00FC3113" w:rsidSect="003173CF">
          <w:type w:val="continuous"/>
          <w:pgSz w:w="12240" w:h="15840"/>
          <w:pgMar w:top="1180" w:right="600" w:bottom="280" w:left="620" w:header="720" w:footer="720" w:gutter="0"/>
          <w:cols w:space="2313"/>
        </w:sectPr>
      </w:pPr>
    </w:p>
    <w:tbl>
      <w:tblPr>
        <w:tblStyle w:val="TableGrid"/>
        <w:tblW w:w="0" w:type="auto"/>
        <w:tblLook w:val="04A0" w:firstRow="1" w:lastRow="0" w:firstColumn="1" w:lastColumn="0" w:noHBand="0" w:noVBand="1"/>
      </w:tblPr>
      <w:tblGrid>
        <w:gridCol w:w="1134"/>
        <w:gridCol w:w="1386"/>
        <w:gridCol w:w="4954"/>
        <w:gridCol w:w="3316"/>
      </w:tblGrid>
      <w:tr w:rsidR="0066040A" w:rsidRPr="00BD4114" w14:paraId="011C63D4" w14:textId="77777777" w:rsidTr="008025F1">
        <w:tc>
          <w:tcPr>
            <w:tcW w:w="1134" w:type="dxa"/>
            <w:tcBorders>
              <w:top w:val="nil"/>
              <w:left w:val="nil"/>
              <w:bottom w:val="nil"/>
              <w:right w:val="nil"/>
            </w:tcBorders>
            <w:shd w:val="clear" w:color="auto" w:fill="D0CECE" w:themeFill="background2" w:themeFillShade="E6"/>
            <w:vAlign w:val="center"/>
          </w:tcPr>
          <w:p w14:paraId="269E060F" w14:textId="77777777" w:rsidR="0066040A" w:rsidRPr="00BD4114" w:rsidRDefault="0066040A" w:rsidP="001245CC">
            <w:pPr>
              <w:jc w:val="center"/>
              <w:rPr>
                <w:b/>
                <w:sz w:val="24"/>
                <w:szCs w:val="24"/>
              </w:rPr>
            </w:pPr>
            <w:r w:rsidRPr="00BD4114">
              <w:rPr>
                <w:b/>
                <w:sz w:val="24"/>
                <w:szCs w:val="24"/>
              </w:rPr>
              <w:t>TYPE</w:t>
            </w:r>
          </w:p>
        </w:tc>
        <w:tc>
          <w:tcPr>
            <w:tcW w:w="1386" w:type="dxa"/>
            <w:tcBorders>
              <w:top w:val="nil"/>
              <w:left w:val="nil"/>
              <w:bottom w:val="nil"/>
              <w:right w:val="nil"/>
            </w:tcBorders>
            <w:shd w:val="clear" w:color="auto" w:fill="D0CECE" w:themeFill="background2" w:themeFillShade="E6"/>
            <w:vAlign w:val="center"/>
          </w:tcPr>
          <w:p w14:paraId="175B310A" w14:textId="77777777" w:rsidR="0066040A" w:rsidRPr="00BD4114" w:rsidRDefault="0066040A" w:rsidP="001245CC">
            <w:pPr>
              <w:jc w:val="center"/>
              <w:rPr>
                <w:b/>
                <w:sz w:val="24"/>
                <w:szCs w:val="24"/>
              </w:rPr>
            </w:pPr>
            <w:r w:rsidRPr="00BD4114">
              <w:rPr>
                <w:b/>
                <w:sz w:val="24"/>
                <w:szCs w:val="24"/>
              </w:rPr>
              <w:t>STANDARD</w:t>
            </w:r>
          </w:p>
        </w:tc>
        <w:tc>
          <w:tcPr>
            <w:tcW w:w="4954" w:type="dxa"/>
            <w:tcBorders>
              <w:top w:val="nil"/>
              <w:left w:val="nil"/>
              <w:bottom w:val="nil"/>
              <w:right w:val="nil"/>
            </w:tcBorders>
            <w:shd w:val="clear" w:color="auto" w:fill="D0CECE" w:themeFill="background2" w:themeFillShade="E6"/>
            <w:vAlign w:val="center"/>
          </w:tcPr>
          <w:p w14:paraId="2074F9F7" w14:textId="77777777" w:rsidR="0066040A" w:rsidRPr="00BD4114" w:rsidRDefault="0066040A" w:rsidP="001245CC">
            <w:pPr>
              <w:jc w:val="center"/>
              <w:rPr>
                <w:b/>
                <w:sz w:val="24"/>
                <w:szCs w:val="24"/>
              </w:rPr>
            </w:pPr>
            <w:r w:rsidRPr="00BD4114">
              <w:rPr>
                <w:b/>
                <w:sz w:val="24"/>
                <w:szCs w:val="24"/>
              </w:rPr>
              <w:t>MEASURE</w:t>
            </w:r>
          </w:p>
        </w:tc>
        <w:tc>
          <w:tcPr>
            <w:tcW w:w="3316" w:type="dxa"/>
            <w:tcBorders>
              <w:top w:val="nil"/>
              <w:left w:val="nil"/>
              <w:bottom w:val="nil"/>
              <w:right w:val="nil"/>
            </w:tcBorders>
            <w:shd w:val="clear" w:color="auto" w:fill="D0CECE" w:themeFill="background2" w:themeFillShade="E6"/>
            <w:vAlign w:val="center"/>
          </w:tcPr>
          <w:p w14:paraId="42A64E73" w14:textId="77777777" w:rsidR="0066040A" w:rsidRPr="00BD4114" w:rsidRDefault="0066040A" w:rsidP="001245CC">
            <w:pPr>
              <w:jc w:val="center"/>
              <w:rPr>
                <w:b/>
                <w:sz w:val="24"/>
                <w:szCs w:val="24"/>
              </w:rPr>
            </w:pPr>
            <w:r>
              <w:rPr>
                <w:b/>
                <w:sz w:val="24"/>
                <w:szCs w:val="24"/>
              </w:rPr>
              <w:t>SCORING</w:t>
            </w:r>
          </w:p>
        </w:tc>
      </w:tr>
      <w:tr w:rsidR="0066040A" w14:paraId="52EB45DF" w14:textId="77777777" w:rsidTr="008025F1">
        <w:tc>
          <w:tcPr>
            <w:tcW w:w="1134" w:type="dxa"/>
            <w:tcBorders>
              <w:top w:val="nil"/>
              <w:left w:val="nil"/>
              <w:bottom w:val="single" w:sz="4" w:space="0" w:color="auto"/>
              <w:right w:val="nil"/>
            </w:tcBorders>
            <w:vAlign w:val="center"/>
          </w:tcPr>
          <w:p w14:paraId="392E6B85" w14:textId="0705E1BE" w:rsidR="0066040A" w:rsidRDefault="0066040A" w:rsidP="0066040A">
            <w:pPr>
              <w:jc w:val="center"/>
            </w:pPr>
            <w:r>
              <w:rPr>
                <w:sz w:val="24"/>
              </w:rPr>
              <w:t>S</w:t>
            </w:r>
            <w:r w:rsidRPr="009F0C46">
              <w:rPr>
                <w:sz w:val="24"/>
              </w:rPr>
              <w:t>chool-age only programs</w:t>
            </w:r>
          </w:p>
        </w:tc>
        <w:tc>
          <w:tcPr>
            <w:tcW w:w="1386" w:type="dxa"/>
            <w:tcBorders>
              <w:top w:val="nil"/>
              <w:left w:val="nil"/>
              <w:bottom w:val="single" w:sz="4" w:space="0" w:color="auto"/>
              <w:right w:val="nil"/>
            </w:tcBorders>
            <w:vAlign w:val="center"/>
          </w:tcPr>
          <w:p w14:paraId="44DFAD4D" w14:textId="4DB1182F" w:rsidR="0066040A" w:rsidRDefault="0066040A" w:rsidP="0066040A">
            <w:pPr>
              <w:jc w:val="center"/>
            </w:pPr>
            <w:r w:rsidRPr="00B96319">
              <w:rPr>
                <w:b/>
                <w:color w:val="000000" w:themeColor="text1"/>
              </w:rPr>
              <w:t>P-CQT-02</w:t>
            </w:r>
          </w:p>
        </w:tc>
        <w:tc>
          <w:tcPr>
            <w:tcW w:w="4954" w:type="dxa"/>
            <w:tcBorders>
              <w:top w:val="nil"/>
              <w:left w:val="nil"/>
              <w:bottom w:val="single" w:sz="4" w:space="0" w:color="auto"/>
              <w:right w:val="single" w:sz="4" w:space="0" w:color="auto"/>
            </w:tcBorders>
          </w:tcPr>
          <w:p w14:paraId="0AC0BD4C" w14:textId="77777777" w:rsidR="0066040A" w:rsidRPr="002158FE" w:rsidRDefault="0066040A" w:rsidP="0066040A">
            <w:pPr>
              <w:pStyle w:val="NoSpacing"/>
              <w:rPr>
                <w:rStyle w:val="SubtleEmphasis"/>
                <w:sz w:val="22"/>
              </w:rPr>
            </w:pPr>
            <w:del w:id="183" w:author="Hill,Lindsay R [2]" w:date="2019-10-14T11:21:00Z">
              <w:r w:rsidRPr="00D56910" w:rsidDel="006A5A18">
                <w:rPr>
                  <w:rStyle w:val="SubtleEmphasis"/>
                  <w:sz w:val="22"/>
                </w:rPr>
                <w:delText>CAREGIVER</w:delText>
              </w:r>
            </w:del>
            <w:ins w:id="184" w:author="Hill,Lindsay R [2]" w:date="2019-10-14T11:21:00Z">
              <w:r>
                <w:rPr>
                  <w:rStyle w:val="SubtleEmphasis"/>
                  <w:sz w:val="22"/>
                </w:rPr>
                <w:t>TEACHER</w:t>
              </w:r>
            </w:ins>
            <w:r w:rsidRPr="00D56910">
              <w:rPr>
                <w:rStyle w:val="SubtleEmphasis"/>
                <w:sz w:val="22"/>
              </w:rPr>
              <w:t xml:space="preserve"> </w:t>
            </w:r>
            <w:r w:rsidRPr="002158FE">
              <w:rPr>
                <w:rStyle w:val="SubtleEmphasis"/>
                <w:sz w:val="22"/>
              </w:rPr>
              <w:t>QUALIFICATIONS</w:t>
            </w:r>
          </w:p>
          <w:p w14:paraId="1F2AC4F5" w14:textId="77777777" w:rsidR="0066040A" w:rsidRPr="009F0C46" w:rsidRDefault="0066040A" w:rsidP="0066040A">
            <w:pPr>
              <w:pStyle w:val="NoSpacing"/>
              <w:rPr>
                <w:rStyle w:val="SubtleEmphasis"/>
                <w:i w:val="0"/>
                <w:iCs w:val="0"/>
                <w:color w:val="auto"/>
              </w:rPr>
            </w:pPr>
            <w:r w:rsidRPr="009F0C46">
              <w:rPr>
                <w:rStyle w:val="SubtleEmphasis"/>
                <w:i w:val="0"/>
                <w:iCs w:val="0"/>
                <w:color w:val="auto"/>
              </w:rPr>
              <w:t xml:space="preserve">Not counting the center director, all </w:t>
            </w:r>
            <w:del w:id="185" w:author="Hill,Lindsay R [2]" w:date="2019-10-14T11:21:00Z">
              <w:r w:rsidRPr="009F0C46" w:rsidDel="006A5A18">
                <w:rPr>
                  <w:rStyle w:val="SubtleEmphasis"/>
                  <w:i w:val="0"/>
                  <w:iCs w:val="0"/>
                  <w:color w:val="auto"/>
                </w:rPr>
                <w:delText>caregiver</w:delText>
              </w:r>
            </w:del>
            <w:ins w:id="186" w:author="Hill,Lindsay R [2]" w:date="2019-10-14T11:21:00Z">
              <w:r>
                <w:rPr>
                  <w:rStyle w:val="SubtleEmphasis"/>
                  <w:i w:val="0"/>
                  <w:iCs w:val="0"/>
                  <w:color w:val="auto"/>
                </w:rPr>
                <w:t>teacher</w:t>
              </w:r>
            </w:ins>
            <w:r w:rsidRPr="009F0C46">
              <w:rPr>
                <w:rStyle w:val="SubtleEmphasis"/>
                <w:i w:val="0"/>
                <w:iCs w:val="0"/>
                <w:color w:val="auto"/>
              </w:rPr>
              <w:t xml:space="preserve"> staff must meet one of the following measures:</w:t>
            </w:r>
          </w:p>
          <w:p w14:paraId="46D2B542" w14:textId="77777777" w:rsidR="0066040A" w:rsidRPr="009F0C46" w:rsidRDefault="0066040A" w:rsidP="0066040A">
            <w:pPr>
              <w:pStyle w:val="NoSpacing"/>
              <w:numPr>
                <w:ilvl w:val="0"/>
                <w:numId w:val="11"/>
              </w:numPr>
              <w:rPr>
                <w:rStyle w:val="SubtleEmphasis"/>
                <w:i w:val="0"/>
                <w:iCs w:val="0"/>
                <w:color w:val="auto"/>
              </w:rPr>
            </w:pPr>
            <w:r w:rsidRPr="009F0C46">
              <w:rPr>
                <w:rStyle w:val="SubtleEmphasis"/>
                <w:i w:val="0"/>
                <w:iCs w:val="0"/>
                <w:color w:val="auto"/>
              </w:rPr>
              <w:t>Have a Child Development Associate (CDA) credential, or</w:t>
            </w:r>
            <w:r>
              <w:rPr>
                <w:rStyle w:val="SubtleEmphasis"/>
                <w:i w:val="0"/>
                <w:iCs w:val="0"/>
                <w:color w:val="auto"/>
              </w:rPr>
              <w:t xml:space="preserve"> </w:t>
            </w:r>
            <w:r w:rsidRPr="009F0C46">
              <w:rPr>
                <w:rStyle w:val="SubtleEmphasis"/>
                <w:i w:val="0"/>
                <w:iCs w:val="0"/>
                <w:color w:val="auto"/>
              </w:rPr>
              <w:t>(CCP) credential, or working toward a CDA/CCP credential or AA in a related field; or</w:t>
            </w:r>
          </w:p>
          <w:p w14:paraId="1C807F0B" w14:textId="77777777" w:rsidR="0066040A" w:rsidRPr="009F0C46" w:rsidRDefault="0066040A" w:rsidP="0066040A">
            <w:pPr>
              <w:pStyle w:val="NoSpacing"/>
              <w:numPr>
                <w:ilvl w:val="0"/>
                <w:numId w:val="11"/>
              </w:numPr>
              <w:rPr>
                <w:rStyle w:val="SubtleEmphasis"/>
                <w:i w:val="0"/>
                <w:iCs w:val="0"/>
                <w:color w:val="auto"/>
              </w:rPr>
            </w:pPr>
            <w:r>
              <w:rPr>
                <w:rStyle w:val="SubtleEmphasis"/>
                <w:i w:val="0"/>
                <w:iCs w:val="0"/>
                <w:color w:val="auto"/>
              </w:rPr>
              <w:t>Workin</w:t>
            </w:r>
            <w:r w:rsidRPr="009F0C46">
              <w:rPr>
                <w:rStyle w:val="SubtleEmphasis"/>
                <w:i w:val="0"/>
                <w:iCs w:val="0"/>
                <w:color w:val="auto"/>
              </w:rPr>
              <w:t>g toward</w:t>
            </w:r>
            <w:r>
              <w:rPr>
                <w:rStyle w:val="SubtleEmphasis"/>
                <w:i w:val="0"/>
                <w:iCs w:val="0"/>
                <w:color w:val="auto"/>
              </w:rPr>
              <w:t xml:space="preserve"> an </w:t>
            </w:r>
            <w:r w:rsidRPr="009F0C46">
              <w:rPr>
                <w:rStyle w:val="SubtleEmphasis"/>
                <w:i w:val="0"/>
                <w:iCs w:val="0"/>
                <w:color w:val="auto"/>
              </w:rPr>
              <w:t>Associate’s or Bachelor’s degree or have successfully completed twelve college credit hours at an accredited university; or</w:t>
            </w:r>
          </w:p>
          <w:p w14:paraId="08968937" w14:textId="77777777" w:rsidR="0066040A" w:rsidRPr="009F0C46" w:rsidRDefault="0066040A" w:rsidP="0066040A">
            <w:pPr>
              <w:pStyle w:val="NoSpacing"/>
              <w:numPr>
                <w:ilvl w:val="0"/>
                <w:numId w:val="11"/>
              </w:numPr>
              <w:rPr>
                <w:rStyle w:val="SubtleEmphasis"/>
                <w:i w:val="0"/>
                <w:iCs w:val="0"/>
                <w:color w:val="auto"/>
              </w:rPr>
            </w:pPr>
            <w:r w:rsidRPr="009F0C46">
              <w:rPr>
                <w:rStyle w:val="SubtleEmphasis"/>
                <w:i w:val="0"/>
                <w:iCs w:val="0"/>
                <w:color w:val="auto"/>
              </w:rPr>
              <w:t>Have two years paid experie</w:t>
            </w:r>
            <w:r>
              <w:rPr>
                <w:rStyle w:val="SubtleEmphasis"/>
                <w:i w:val="0"/>
                <w:iCs w:val="0"/>
                <w:color w:val="auto"/>
              </w:rPr>
              <w:t>nce in a school-age program; or</w:t>
            </w:r>
          </w:p>
          <w:p w14:paraId="121AA9A6" w14:textId="77777777" w:rsidR="0066040A" w:rsidRPr="009F0C46" w:rsidRDefault="0066040A" w:rsidP="0066040A">
            <w:pPr>
              <w:pStyle w:val="NoSpacing"/>
              <w:numPr>
                <w:ilvl w:val="0"/>
                <w:numId w:val="11"/>
              </w:numPr>
              <w:rPr>
                <w:rStyle w:val="SubtleEmphasis"/>
                <w:i w:val="0"/>
                <w:iCs w:val="0"/>
                <w:color w:val="auto"/>
              </w:rPr>
            </w:pPr>
            <w:r w:rsidRPr="009F0C46">
              <w:rPr>
                <w:rStyle w:val="SubtleEmphasis"/>
                <w:i w:val="0"/>
                <w:iCs w:val="0"/>
                <w:color w:val="auto"/>
              </w:rPr>
              <w:t>Have two years paid experience working with children in a licensed program; or</w:t>
            </w:r>
          </w:p>
          <w:p w14:paraId="23EAEE4B" w14:textId="77777777" w:rsidR="0066040A" w:rsidRPr="009F0C46" w:rsidRDefault="0066040A" w:rsidP="0066040A">
            <w:pPr>
              <w:pStyle w:val="NoSpacing"/>
              <w:numPr>
                <w:ilvl w:val="0"/>
                <w:numId w:val="11"/>
              </w:numPr>
              <w:rPr>
                <w:rStyle w:val="SubtleEmphasis"/>
                <w:i w:val="0"/>
                <w:iCs w:val="0"/>
                <w:color w:val="auto"/>
              </w:rPr>
            </w:pPr>
            <w:r w:rsidRPr="009F0C46">
              <w:rPr>
                <w:rStyle w:val="SubtleEmphasis"/>
                <w:i w:val="0"/>
                <w:iCs w:val="0"/>
                <w:color w:val="auto"/>
              </w:rPr>
              <w:t>Have successfully completed 150 training clock hours within the last 5 years in child development, early childhood education or related field and two years of full time paid experience as a</w:t>
            </w:r>
            <w:r>
              <w:rPr>
                <w:rStyle w:val="SubtleEmphasis"/>
                <w:i w:val="0"/>
                <w:iCs w:val="0"/>
                <w:color w:val="auto"/>
              </w:rPr>
              <w:t xml:space="preserve"> </w:t>
            </w:r>
            <w:del w:id="187" w:author="Hill,Lindsay R [2]" w:date="2019-10-14T11:22:00Z">
              <w:r w:rsidRPr="009F0C46" w:rsidDel="006A5A18">
                <w:rPr>
                  <w:rStyle w:val="SubtleEmphasis"/>
                  <w:i w:val="0"/>
                  <w:iCs w:val="0"/>
                  <w:color w:val="auto"/>
                </w:rPr>
                <w:delText>caregiver</w:delText>
              </w:r>
            </w:del>
            <w:ins w:id="188" w:author="Hill,Lindsay R [2]" w:date="2019-10-14T11:22:00Z">
              <w:r>
                <w:rPr>
                  <w:rStyle w:val="SubtleEmphasis"/>
                  <w:i w:val="0"/>
                  <w:iCs w:val="0"/>
                  <w:color w:val="auto"/>
                </w:rPr>
                <w:t>teacher</w:t>
              </w:r>
            </w:ins>
            <w:r w:rsidRPr="009F0C46">
              <w:rPr>
                <w:rStyle w:val="SubtleEmphasis"/>
                <w:i w:val="0"/>
                <w:iCs w:val="0"/>
                <w:color w:val="auto"/>
              </w:rPr>
              <w:t xml:space="preserve"> working with children in a l</w:t>
            </w:r>
            <w:r>
              <w:rPr>
                <w:rStyle w:val="SubtleEmphasis"/>
                <w:i w:val="0"/>
                <w:iCs w:val="0"/>
                <w:color w:val="auto"/>
              </w:rPr>
              <w:t>icensed or registered facility; or</w:t>
            </w:r>
          </w:p>
          <w:p w14:paraId="1FDABFA1" w14:textId="77777777" w:rsidR="0066040A" w:rsidRDefault="0066040A" w:rsidP="0066040A">
            <w:pPr>
              <w:pStyle w:val="NoSpacing"/>
              <w:numPr>
                <w:ilvl w:val="0"/>
                <w:numId w:val="11"/>
              </w:numPr>
              <w:rPr>
                <w:rStyle w:val="SubtleEmphasis"/>
                <w:i w:val="0"/>
                <w:iCs w:val="0"/>
                <w:color w:val="auto"/>
              </w:rPr>
            </w:pPr>
            <w:r w:rsidRPr="009F0C46">
              <w:rPr>
                <w:rStyle w:val="SubtleEmphasis"/>
                <w:i w:val="0"/>
                <w:iCs w:val="0"/>
                <w:color w:val="auto"/>
              </w:rPr>
              <w:t xml:space="preserve">Have a Bachelor’s or Associate’s degree </w:t>
            </w:r>
          </w:p>
          <w:p w14:paraId="1B378943" w14:textId="64EAD42D" w:rsidR="0066040A" w:rsidRPr="0066040A" w:rsidRDefault="0066040A" w:rsidP="0066040A">
            <w:pPr>
              <w:pStyle w:val="NoSpacing"/>
              <w:ind w:left="720"/>
            </w:pPr>
          </w:p>
        </w:tc>
        <w:tc>
          <w:tcPr>
            <w:tcW w:w="3316" w:type="dxa"/>
            <w:tcBorders>
              <w:top w:val="nil"/>
              <w:left w:val="single" w:sz="4" w:space="0" w:color="auto"/>
              <w:bottom w:val="single" w:sz="4" w:space="0" w:color="auto"/>
              <w:right w:val="single" w:sz="4" w:space="0" w:color="auto"/>
            </w:tcBorders>
          </w:tcPr>
          <w:p w14:paraId="6876BE27" w14:textId="77777777" w:rsidR="0066040A" w:rsidRPr="009F0C46" w:rsidRDefault="0066040A" w:rsidP="0066040A">
            <w:pPr>
              <w:pStyle w:val="NoSpacing"/>
              <w:rPr>
                <w:rStyle w:val="Strong"/>
                <w:sz w:val="20"/>
              </w:rPr>
            </w:pPr>
            <w:r w:rsidRPr="009F0C46">
              <w:rPr>
                <w:rStyle w:val="Strong"/>
                <w:sz w:val="20"/>
              </w:rPr>
              <w:t xml:space="preserve">Scoring: # of </w:t>
            </w:r>
            <w:del w:id="189" w:author="Hill,Lindsay R [2]" w:date="2019-10-14T11:22:00Z">
              <w:r w:rsidRPr="009F0C46" w:rsidDel="006A5A18">
                <w:rPr>
                  <w:rStyle w:val="Strong"/>
                  <w:sz w:val="20"/>
                </w:rPr>
                <w:delText>caregiver</w:delText>
              </w:r>
            </w:del>
            <w:ins w:id="190" w:author="Hill,Lindsay R [2]" w:date="2019-10-14T11:22:00Z">
              <w:r>
                <w:rPr>
                  <w:rStyle w:val="Strong"/>
                  <w:sz w:val="20"/>
                </w:rPr>
                <w:t>teacher</w:t>
              </w:r>
            </w:ins>
            <w:r w:rsidRPr="009F0C46">
              <w:rPr>
                <w:rStyle w:val="Strong"/>
                <w:sz w:val="20"/>
              </w:rPr>
              <w:t xml:space="preserve">s who meet one of the qualifications, divided by total number of </w:t>
            </w:r>
            <w:del w:id="191" w:author="Hill,Lindsay R [2]" w:date="2019-10-14T11:22:00Z">
              <w:r w:rsidRPr="009F0C46" w:rsidDel="006A5A18">
                <w:rPr>
                  <w:rStyle w:val="Strong"/>
                  <w:sz w:val="20"/>
                </w:rPr>
                <w:delText>caregiver</w:delText>
              </w:r>
            </w:del>
            <w:ins w:id="192" w:author="Hill,Lindsay R [2]" w:date="2019-10-14T11:22:00Z">
              <w:r>
                <w:rPr>
                  <w:rStyle w:val="Strong"/>
                  <w:sz w:val="20"/>
                </w:rPr>
                <w:t>teacher</w:t>
              </w:r>
            </w:ins>
            <w:r w:rsidRPr="009F0C46">
              <w:rPr>
                <w:rStyle w:val="Strong"/>
                <w:sz w:val="20"/>
              </w:rPr>
              <w:t>s, x 100 = % of staff.</w:t>
            </w:r>
          </w:p>
          <w:p w14:paraId="2E69BCA7" w14:textId="77777777" w:rsidR="0066040A" w:rsidRPr="009F0C46" w:rsidRDefault="0066040A" w:rsidP="0066040A">
            <w:pPr>
              <w:pStyle w:val="NoSpacing"/>
              <w:rPr>
                <w:rStyle w:val="Strong"/>
                <w:sz w:val="20"/>
              </w:rPr>
            </w:pPr>
          </w:p>
          <w:p w14:paraId="29772E62" w14:textId="77777777" w:rsidR="0066040A" w:rsidRPr="009F0C46" w:rsidRDefault="0066040A" w:rsidP="0066040A">
            <w:pPr>
              <w:pStyle w:val="checkbox0"/>
              <w:rPr>
                <w:rStyle w:val="Strong"/>
                <w:b w:val="0"/>
                <w:sz w:val="20"/>
              </w:rPr>
            </w:pPr>
            <w:r w:rsidRPr="009F0C46">
              <w:rPr>
                <w:rStyle w:val="Strong"/>
                <w:b w:val="0"/>
                <w:sz w:val="20"/>
              </w:rPr>
              <w:t>0=Provider meets &lt;30% of staff</w:t>
            </w:r>
          </w:p>
          <w:p w14:paraId="5C3B25AA" w14:textId="77777777" w:rsidR="0066040A" w:rsidRPr="009F0C46" w:rsidRDefault="0066040A" w:rsidP="0066040A">
            <w:pPr>
              <w:pStyle w:val="checkbox0"/>
              <w:rPr>
                <w:rStyle w:val="Strong"/>
                <w:b w:val="0"/>
                <w:sz w:val="20"/>
              </w:rPr>
            </w:pPr>
            <w:r>
              <w:rPr>
                <w:rStyle w:val="Strong"/>
                <w:b w:val="0"/>
                <w:sz w:val="20"/>
              </w:rPr>
              <w:t>1= Provider meets 30% of staff</w:t>
            </w:r>
          </w:p>
          <w:p w14:paraId="6420D035" w14:textId="77777777" w:rsidR="0066040A" w:rsidRPr="009F0C46" w:rsidRDefault="0066040A" w:rsidP="0066040A">
            <w:pPr>
              <w:pStyle w:val="checkbox0"/>
              <w:rPr>
                <w:rStyle w:val="Strong"/>
                <w:b w:val="0"/>
                <w:sz w:val="20"/>
              </w:rPr>
            </w:pPr>
            <w:r w:rsidRPr="009F0C46">
              <w:rPr>
                <w:rStyle w:val="Strong"/>
                <w:b w:val="0"/>
                <w:sz w:val="20"/>
              </w:rPr>
              <w:t>2= P</w:t>
            </w:r>
            <w:r>
              <w:rPr>
                <w:rStyle w:val="Strong"/>
                <w:b w:val="0"/>
                <w:sz w:val="20"/>
              </w:rPr>
              <w:t xml:space="preserve">rovider meets more than 50% but </w:t>
            </w:r>
            <w:r w:rsidRPr="009F0C46">
              <w:rPr>
                <w:rStyle w:val="Strong"/>
                <w:b w:val="0"/>
                <w:sz w:val="20"/>
              </w:rPr>
              <w:t>less than 75% of staff</w:t>
            </w:r>
          </w:p>
          <w:p w14:paraId="59E07F35" w14:textId="77777777" w:rsidR="0066040A" w:rsidRPr="009F0C46" w:rsidRDefault="0066040A" w:rsidP="0066040A">
            <w:pPr>
              <w:pStyle w:val="checkbox0"/>
              <w:rPr>
                <w:bCs/>
              </w:rPr>
            </w:pPr>
            <w:r w:rsidRPr="009F0C46">
              <w:rPr>
                <w:rStyle w:val="Strong"/>
                <w:b w:val="0"/>
                <w:sz w:val="20"/>
              </w:rPr>
              <w:t xml:space="preserve">3= </w:t>
            </w:r>
            <w:r>
              <w:rPr>
                <w:rStyle w:val="Strong"/>
                <w:b w:val="0"/>
                <w:sz w:val="20"/>
              </w:rPr>
              <w:t xml:space="preserve">Provider meets 75% or better of </w:t>
            </w:r>
            <w:r w:rsidRPr="009F0C46">
              <w:rPr>
                <w:rStyle w:val="Strong"/>
                <w:b w:val="0"/>
                <w:sz w:val="20"/>
              </w:rPr>
              <w:t>staff</w:t>
            </w:r>
          </w:p>
          <w:p w14:paraId="19B82A05" w14:textId="3C3A41E1" w:rsidR="0066040A" w:rsidRDefault="0066040A" w:rsidP="00337F22">
            <w:pPr>
              <w:pStyle w:val="NoSpacing"/>
              <w:ind w:left="72"/>
              <w:rPr>
                <w:rStyle w:val="Strong"/>
                <w:u w:val="single"/>
              </w:rPr>
            </w:pPr>
            <w:r w:rsidRPr="002158FE">
              <w:rPr>
                <w:rStyle w:val="Strong"/>
                <w:u w:val="single"/>
              </w:rPr>
              <w:t>NOTES</w:t>
            </w:r>
          </w:p>
          <w:p w14:paraId="2BD985B5" w14:textId="749A8F42" w:rsidR="0066040A" w:rsidRDefault="0066040A" w:rsidP="0066040A"/>
        </w:tc>
      </w:tr>
    </w:tbl>
    <w:p w14:paraId="609D785E" w14:textId="7477DF36" w:rsidR="009F0C46" w:rsidRDefault="009F0C46"/>
    <w:p w14:paraId="07B08AA9" w14:textId="766B709A" w:rsidR="00DB4BDB" w:rsidRDefault="00DB4BDB">
      <w:pPr>
        <w:sectPr w:rsidR="00DB4BDB" w:rsidSect="002469CF">
          <w:headerReference w:type="default" r:id="rId18"/>
          <w:pgSz w:w="12240" w:h="15840" w:code="1"/>
          <w:pgMar w:top="720" w:right="720" w:bottom="720" w:left="720" w:header="994"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6925"/>
        <w:gridCol w:w="1345"/>
      </w:tblGrid>
      <w:tr w:rsidR="004B1583" w:rsidRPr="00BD4114" w14:paraId="070AC273" w14:textId="77777777" w:rsidTr="008025F1">
        <w:tc>
          <w:tcPr>
            <w:tcW w:w="1134" w:type="dxa"/>
            <w:shd w:val="clear" w:color="auto" w:fill="D0CECE" w:themeFill="background2" w:themeFillShade="E6"/>
            <w:vAlign w:val="center"/>
          </w:tcPr>
          <w:p w14:paraId="3C6B8900" w14:textId="77777777" w:rsidR="004B1583" w:rsidRPr="00BD4114" w:rsidRDefault="004B1583" w:rsidP="001245CC">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04739AA6" w14:textId="77777777" w:rsidR="004B1583" w:rsidRPr="00BD4114" w:rsidRDefault="004B1583" w:rsidP="001245CC">
            <w:pPr>
              <w:jc w:val="center"/>
              <w:rPr>
                <w:b/>
                <w:sz w:val="24"/>
                <w:szCs w:val="24"/>
              </w:rPr>
            </w:pPr>
            <w:r w:rsidRPr="00BD4114">
              <w:rPr>
                <w:b/>
                <w:sz w:val="24"/>
                <w:szCs w:val="24"/>
              </w:rPr>
              <w:t>STANDARD</w:t>
            </w:r>
          </w:p>
        </w:tc>
        <w:tc>
          <w:tcPr>
            <w:tcW w:w="6925" w:type="dxa"/>
            <w:shd w:val="clear" w:color="auto" w:fill="D0CECE" w:themeFill="background2" w:themeFillShade="E6"/>
            <w:vAlign w:val="center"/>
          </w:tcPr>
          <w:p w14:paraId="62007705" w14:textId="77777777" w:rsidR="004B1583" w:rsidRPr="00BD4114" w:rsidRDefault="004B1583" w:rsidP="001245CC">
            <w:pPr>
              <w:jc w:val="center"/>
              <w:rPr>
                <w:b/>
                <w:sz w:val="24"/>
                <w:szCs w:val="24"/>
              </w:rPr>
            </w:pPr>
            <w:r w:rsidRPr="00BD4114">
              <w:rPr>
                <w:b/>
                <w:sz w:val="24"/>
                <w:szCs w:val="24"/>
              </w:rPr>
              <w:t>MEASURE</w:t>
            </w:r>
          </w:p>
        </w:tc>
        <w:tc>
          <w:tcPr>
            <w:tcW w:w="1345" w:type="dxa"/>
            <w:shd w:val="clear" w:color="auto" w:fill="D0CECE" w:themeFill="background2" w:themeFillShade="E6"/>
            <w:vAlign w:val="center"/>
          </w:tcPr>
          <w:p w14:paraId="46E2D4CE" w14:textId="77777777" w:rsidR="004B1583" w:rsidRPr="00BD4114" w:rsidRDefault="004B1583" w:rsidP="001245CC">
            <w:pPr>
              <w:jc w:val="center"/>
              <w:rPr>
                <w:b/>
                <w:sz w:val="24"/>
                <w:szCs w:val="24"/>
              </w:rPr>
            </w:pPr>
            <w:r>
              <w:rPr>
                <w:b/>
                <w:sz w:val="24"/>
                <w:szCs w:val="24"/>
              </w:rPr>
              <w:t>SCORING</w:t>
            </w:r>
          </w:p>
        </w:tc>
      </w:tr>
      <w:tr w:rsidR="004B1583" w14:paraId="6B1377C1" w14:textId="77777777" w:rsidTr="008025F1">
        <w:tc>
          <w:tcPr>
            <w:tcW w:w="1134" w:type="dxa"/>
            <w:tcBorders>
              <w:bottom w:val="single" w:sz="4" w:space="0" w:color="auto"/>
            </w:tcBorders>
            <w:vAlign w:val="center"/>
          </w:tcPr>
          <w:p w14:paraId="42D26090" w14:textId="7DD88777" w:rsidR="004B1583" w:rsidRDefault="004B1583" w:rsidP="004B1583">
            <w:pPr>
              <w:jc w:val="center"/>
            </w:pPr>
            <w:r>
              <w:t>All facility types</w:t>
            </w:r>
          </w:p>
        </w:tc>
        <w:tc>
          <w:tcPr>
            <w:tcW w:w="1386" w:type="dxa"/>
            <w:tcBorders>
              <w:bottom w:val="single" w:sz="4" w:space="0" w:color="auto"/>
            </w:tcBorders>
            <w:vAlign w:val="center"/>
          </w:tcPr>
          <w:p w14:paraId="1BCF434A" w14:textId="6A5A0E23" w:rsidR="004B1583" w:rsidRDefault="004B1583" w:rsidP="004B1583">
            <w:pPr>
              <w:jc w:val="center"/>
            </w:pPr>
            <w:r w:rsidRPr="00B96319">
              <w:rPr>
                <w:b/>
                <w:color w:val="000000" w:themeColor="text1"/>
              </w:rPr>
              <w:t>S-N-01</w:t>
            </w:r>
          </w:p>
        </w:tc>
        <w:tc>
          <w:tcPr>
            <w:tcW w:w="6925" w:type="dxa"/>
            <w:tcBorders>
              <w:bottom w:val="single" w:sz="4" w:space="0" w:color="auto"/>
              <w:right w:val="single" w:sz="4" w:space="0" w:color="auto"/>
            </w:tcBorders>
          </w:tcPr>
          <w:p w14:paraId="00EF2373" w14:textId="77777777" w:rsidR="004B1583" w:rsidRPr="004033F4" w:rsidRDefault="004B1583" w:rsidP="004B1583">
            <w:pPr>
              <w:pStyle w:val="NoSpacing"/>
              <w:rPr>
                <w:rStyle w:val="SubtleEmphasis"/>
                <w:sz w:val="22"/>
              </w:rPr>
            </w:pPr>
            <w:commentRangeStart w:id="193"/>
            <w:r w:rsidRPr="004033F4">
              <w:rPr>
                <w:rStyle w:val="SubtleEmphasis"/>
                <w:sz w:val="22"/>
              </w:rPr>
              <w:t>PROGRAM PRACTICES</w:t>
            </w:r>
            <w:commentRangeEnd w:id="193"/>
            <w:r>
              <w:rPr>
                <w:rStyle w:val="CommentReference"/>
              </w:rPr>
              <w:commentReference w:id="193"/>
            </w:r>
          </w:p>
          <w:p w14:paraId="712FB683" w14:textId="77777777" w:rsidR="004B1583" w:rsidRPr="004033F4" w:rsidRDefault="004B1583" w:rsidP="004B1583">
            <w:pPr>
              <w:pStyle w:val="NoSpacing"/>
              <w:rPr>
                <w:rStyle w:val="SubtleEmphasis"/>
                <w:i w:val="0"/>
                <w:iCs w:val="0"/>
                <w:color w:val="auto"/>
              </w:rPr>
            </w:pPr>
            <w:r w:rsidRPr="004033F4">
              <w:rPr>
                <w:rStyle w:val="SubtleEmphasis"/>
                <w:i w:val="0"/>
                <w:iCs w:val="0"/>
                <w:color w:val="auto"/>
              </w:rPr>
              <w:t>Written policies</w:t>
            </w:r>
            <w:ins w:id="194" w:author="Hill,Lindsay R [2]" w:date="2019-10-15T15:08:00Z">
              <w:r>
                <w:t xml:space="preserve"> </w:t>
              </w:r>
              <w:r w:rsidRPr="00AA6AD0">
                <w:rPr>
                  <w:rStyle w:val="SubtleEmphasis"/>
                  <w:i w:val="0"/>
                  <w:iCs w:val="0"/>
                  <w:color w:val="auto"/>
                </w:rPr>
                <w:t>are shared with parents and staff to encourage education on nutrition practices, and</w:t>
              </w:r>
            </w:ins>
            <w:r w:rsidRPr="004033F4">
              <w:rPr>
                <w:rStyle w:val="SubtleEmphasis"/>
                <w:i w:val="0"/>
                <w:iCs w:val="0"/>
                <w:color w:val="auto"/>
              </w:rPr>
              <w:t xml:space="preserve"> include the following:</w:t>
            </w:r>
          </w:p>
          <w:p w14:paraId="4E79A139" w14:textId="77777777" w:rsidR="004B1583" w:rsidRPr="004033F4" w:rsidRDefault="004B1583" w:rsidP="004B1583">
            <w:pPr>
              <w:pStyle w:val="NoSpacing"/>
              <w:numPr>
                <w:ilvl w:val="0"/>
                <w:numId w:val="12"/>
              </w:numPr>
              <w:rPr>
                <w:rStyle w:val="SubtleEmphasis"/>
                <w:i w:val="0"/>
                <w:iCs w:val="0"/>
                <w:color w:val="auto"/>
              </w:rPr>
            </w:pPr>
            <w:r w:rsidRPr="004033F4">
              <w:rPr>
                <w:rStyle w:val="SubtleEmphasis"/>
                <w:i w:val="0"/>
                <w:iCs w:val="0"/>
                <w:color w:val="auto"/>
              </w:rPr>
              <w:t xml:space="preserve">liquids and food </w:t>
            </w:r>
            <w:r w:rsidRPr="004033F4">
              <w:rPr>
                <w:rStyle w:val="Strong"/>
                <w:sz w:val="20"/>
              </w:rPr>
              <w:t>hotter than 110 degrees F</w:t>
            </w:r>
            <w:r w:rsidRPr="004033F4">
              <w:rPr>
                <w:rStyle w:val="SubtleEmphasis"/>
                <w:i w:val="0"/>
                <w:iCs w:val="0"/>
                <w:color w:val="auto"/>
                <w:sz w:val="18"/>
              </w:rPr>
              <w:t xml:space="preserve"> </w:t>
            </w:r>
            <w:r w:rsidRPr="004033F4">
              <w:rPr>
                <w:rStyle w:val="SubtleEmphasis"/>
                <w:i w:val="0"/>
                <w:iCs w:val="0"/>
                <w:color w:val="auto"/>
              </w:rPr>
              <w:t>are kept out of reach.</w:t>
            </w:r>
          </w:p>
          <w:p w14:paraId="2B2AE0CC" w14:textId="77777777" w:rsidR="004B1583" w:rsidRPr="004033F4" w:rsidRDefault="004B1583" w:rsidP="004B1583">
            <w:pPr>
              <w:pStyle w:val="NoSpacing"/>
              <w:numPr>
                <w:ilvl w:val="0"/>
                <w:numId w:val="12"/>
              </w:numPr>
              <w:rPr>
                <w:rStyle w:val="SubtleEmphasis"/>
                <w:i w:val="0"/>
                <w:iCs w:val="0"/>
                <w:color w:val="auto"/>
              </w:rPr>
            </w:pPr>
            <w:r w:rsidRPr="004033F4">
              <w:rPr>
                <w:rStyle w:val="SubtleEmphasis"/>
                <w:i w:val="0"/>
                <w:iCs w:val="0"/>
                <w:color w:val="auto"/>
              </w:rPr>
              <w:t xml:space="preserve">All staff are </w:t>
            </w:r>
            <w:r w:rsidRPr="004033F4">
              <w:rPr>
                <w:rStyle w:val="SubtleEmphasis"/>
                <w:b/>
                <w:i w:val="0"/>
                <w:iCs w:val="0"/>
                <w:color w:val="auto"/>
              </w:rPr>
              <w:t>educated on food allergies</w:t>
            </w:r>
            <w:r w:rsidRPr="004033F4">
              <w:rPr>
                <w:rStyle w:val="SubtleEmphasis"/>
                <w:i w:val="0"/>
                <w:iCs w:val="0"/>
                <w:color w:val="auto"/>
              </w:rPr>
              <w:t xml:space="preserve"> and they take precautions to ensure children are protected.</w:t>
            </w:r>
          </w:p>
          <w:p w14:paraId="26FECAD4" w14:textId="77777777" w:rsidR="004B1583" w:rsidRPr="004033F4" w:rsidRDefault="004B1583" w:rsidP="004B1583">
            <w:pPr>
              <w:pStyle w:val="NoSpacing"/>
              <w:numPr>
                <w:ilvl w:val="0"/>
                <w:numId w:val="12"/>
              </w:numPr>
              <w:rPr>
                <w:rStyle w:val="SubtleEmphasis"/>
                <w:i w:val="0"/>
                <w:iCs w:val="0"/>
                <w:color w:val="auto"/>
              </w:rPr>
            </w:pPr>
            <w:r w:rsidRPr="004033F4">
              <w:rPr>
                <w:rStyle w:val="SubtleEmphasis"/>
                <w:i w:val="0"/>
                <w:iCs w:val="0"/>
                <w:color w:val="auto"/>
              </w:rPr>
              <w:t xml:space="preserve">on days that providers serve meals, prepared food that is brought into the program to be shared among children is </w:t>
            </w:r>
            <w:r w:rsidRPr="004033F4">
              <w:rPr>
                <w:rStyle w:val="SubtleEmphasis"/>
                <w:b/>
                <w:i w:val="0"/>
                <w:iCs w:val="0"/>
                <w:color w:val="auto"/>
              </w:rPr>
              <w:t>commercially prepared OR</w:t>
            </w:r>
            <w:r w:rsidRPr="004033F4">
              <w:rPr>
                <w:rStyle w:val="SubtleEmphasis"/>
                <w:i w:val="0"/>
                <w:iCs w:val="0"/>
                <w:color w:val="auto"/>
              </w:rPr>
              <w:t xml:space="preserve"> prepared in a kitchen that is </w:t>
            </w:r>
            <w:r w:rsidRPr="004033F4">
              <w:rPr>
                <w:rStyle w:val="SubtleEmphasis"/>
                <w:b/>
                <w:i w:val="0"/>
                <w:iCs w:val="0"/>
                <w:color w:val="auto"/>
              </w:rPr>
              <w:t>inspected by local health officials</w:t>
            </w:r>
            <w:r w:rsidRPr="004033F4">
              <w:rPr>
                <w:rStyle w:val="SubtleEmphasis"/>
                <w:i w:val="0"/>
                <w:iCs w:val="0"/>
                <w:color w:val="auto"/>
              </w:rPr>
              <w:t>.</w:t>
            </w:r>
          </w:p>
          <w:p w14:paraId="17B7DCE4" w14:textId="77777777" w:rsidR="004B1583" w:rsidRPr="004033F4" w:rsidRDefault="004B1583" w:rsidP="004B1583">
            <w:pPr>
              <w:pStyle w:val="NoSpacing"/>
              <w:numPr>
                <w:ilvl w:val="0"/>
                <w:numId w:val="12"/>
              </w:numPr>
              <w:rPr>
                <w:rStyle w:val="SubtleEmphasis"/>
                <w:i w:val="0"/>
                <w:iCs w:val="0"/>
                <w:color w:val="auto"/>
              </w:rPr>
            </w:pPr>
            <w:r w:rsidRPr="004033F4">
              <w:rPr>
                <w:rStyle w:val="SubtleEmphasis"/>
                <w:i w:val="0"/>
                <w:iCs w:val="0"/>
                <w:color w:val="auto"/>
              </w:rPr>
              <w:t xml:space="preserve">that </w:t>
            </w:r>
            <w:r w:rsidRPr="004033F4">
              <w:rPr>
                <w:rStyle w:val="SubtleEmphasis"/>
                <w:b/>
                <w:i w:val="0"/>
                <w:iCs w:val="0"/>
                <w:color w:val="auto"/>
              </w:rPr>
              <w:t>healthy snacks</w:t>
            </w:r>
            <w:r w:rsidRPr="004033F4">
              <w:rPr>
                <w:rStyle w:val="SubtleEmphasis"/>
                <w:i w:val="0"/>
                <w:iCs w:val="0"/>
                <w:color w:val="auto"/>
              </w:rPr>
              <w:t xml:space="preserve"> (as listed by the Texas Department of Agriculture) are available for</w:t>
            </w:r>
          </w:p>
          <w:p w14:paraId="03A1E150" w14:textId="77777777" w:rsidR="004B1583" w:rsidRPr="004033F4" w:rsidRDefault="004B1583" w:rsidP="004B1583">
            <w:pPr>
              <w:pStyle w:val="NoSpacing"/>
              <w:ind w:left="720"/>
              <w:rPr>
                <w:rStyle w:val="SubtleEmphasis"/>
                <w:i w:val="0"/>
                <w:iCs w:val="0"/>
                <w:color w:val="auto"/>
                <w:sz w:val="22"/>
              </w:rPr>
            </w:pPr>
            <w:r w:rsidRPr="004033F4">
              <w:rPr>
                <w:rStyle w:val="SubtleEmphasis"/>
                <w:b/>
                <w:i w:val="0"/>
                <w:iCs w:val="0"/>
                <w:color w:val="auto"/>
              </w:rPr>
              <w:t>school aged children as children arrive</w:t>
            </w:r>
            <w:r w:rsidRPr="004033F4">
              <w:rPr>
                <w:rStyle w:val="SubtleEmphasis"/>
                <w:i w:val="0"/>
                <w:iCs w:val="0"/>
                <w:color w:val="auto"/>
              </w:rPr>
              <w:t>.</w:t>
            </w:r>
          </w:p>
          <w:p w14:paraId="744D5C4D" w14:textId="77777777" w:rsidR="004B1583" w:rsidRPr="004033F4" w:rsidRDefault="004B1583" w:rsidP="004B1583">
            <w:pPr>
              <w:pStyle w:val="NoSpacing"/>
              <w:numPr>
                <w:ilvl w:val="0"/>
                <w:numId w:val="12"/>
              </w:numPr>
              <w:rPr>
                <w:rStyle w:val="SubtleEmphasis"/>
                <w:i w:val="0"/>
                <w:iCs w:val="0"/>
                <w:color w:val="auto"/>
              </w:rPr>
            </w:pPr>
            <w:r w:rsidRPr="004033F4">
              <w:rPr>
                <w:rStyle w:val="SubtleEmphasis"/>
                <w:i w:val="0"/>
                <w:iCs w:val="0"/>
                <w:color w:val="auto"/>
              </w:rPr>
              <w:t xml:space="preserve">on days that providers serve meals, </w:t>
            </w:r>
            <w:r w:rsidRPr="004033F4">
              <w:rPr>
                <w:rStyle w:val="SubtleEmphasis"/>
                <w:b/>
                <w:i w:val="0"/>
                <w:iCs w:val="0"/>
                <w:color w:val="auto"/>
              </w:rPr>
              <w:t>milk, fresh fruit and vegetables</w:t>
            </w:r>
            <w:r w:rsidRPr="004033F4">
              <w:rPr>
                <w:rStyle w:val="SubtleEmphasis"/>
                <w:i w:val="0"/>
                <w:iCs w:val="0"/>
                <w:color w:val="auto"/>
              </w:rPr>
              <w:t xml:space="preserve"> are available for children who bring lunches from home.</w:t>
            </w:r>
          </w:p>
          <w:p w14:paraId="56DAF68C" w14:textId="77777777" w:rsidR="004B1583" w:rsidRPr="004033F4" w:rsidRDefault="004B1583" w:rsidP="004B1583">
            <w:pPr>
              <w:pStyle w:val="NoSpacing"/>
              <w:rPr>
                <w:rStyle w:val="Emphasis"/>
                <w:iCs/>
                <w:color w:val="404040" w:themeColor="text1" w:themeTint="BF"/>
              </w:rPr>
            </w:pPr>
          </w:p>
          <w:p w14:paraId="29314D60" w14:textId="77777777" w:rsidR="004B1583" w:rsidRDefault="004B1583" w:rsidP="004B1583">
            <w:pPr>
              <w:pStyle w:val="NoSpacing"/>
              <w:rPr>
                <w:rStyle w:val="Strong"/>
              </w:rPr>
            </w:pPr>
            <w:r>
              <w:rPr>
                <w:noProof/>
              </w:rPr>
              <mc:AlternateContent>
                <mc:Choice Requires="wpg">
                  <w:drawing>
                    <wp:inline distT="0" distB="0" distL="0" distR="0" wp14:anchorId="4EACA2B6" wp14:editId="4FEB0BB7">
                      <wp:extent cx="290195" cy="290195"/>
                      <wp:effectExtent l="0" t="0" r="0" b="0"/>
                      <wp:docPr id="175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752" name="Group 1610"/>
                              <wpg:cNvGrpSpPr>
                                <a:grpSpLocks/>
                              </wpg:cNvGrpSpPr>
                              <wpg:grpSpPr bwMode="auto">
                                <a:xfrm>
                                  <a:off x="1230" y="140"/>
                                  <a:ext cx="457" cy="457"/>
                                  <a:chOff x="1230" y="140"/>
                                  <a:chExt cx="457" cy="457"/>
                                </a:xfrm>
                              </wpg:grpSpPr>
                              <wps:wsp>
                                <wps:cNvPr id="175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4" name="Group 1607"/>
                              <wpg:cNvGrpSpPr>
                                <a:grpSpLocks/>
                              </wpg:cNvGrpSpPr>
                              <wpg:grpSpPr bwMode="auto">
                                <a:xfrm>
                                  <a:off x="1339" y="229"/>
                                  <a:ext cx="236" cy="301"/>
                                  <a:chOff x="1339" y="229"/>
                                  <a:chExt cx="236" cy="301"/>
                                </a:xfrm>
                              </wpg:grpSpPr>
                              <wps:wsp>
                                <wps:cNvPr id="175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7" name="Group 1598"/>
                              <wpg:cNvGrpSpPr>
                                <a:grpSpLocks/>
                              </wpg:cNvGrpSpPr>
                              <wpg:grpSpPr bwMode="auto">
                                <a:xfrm>
                                  <a:off x="1363" y="259"/>
                                  <a:ext cx="187" cy="240"/>
                                  <a:chOff x="1363" y="259"/>
                                  <a:chExt cx="187" cy="240"/>
                                </a:xfrm>
                              </wpg:grpSpPr>
                              <wps:wsp>
                                <wps:cNvPr id="175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54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1592"/>
                              <wpg:cNvGrpSpPr>
                                <a:grpSpLocks/>
                              </wpg:cNvGrpSpPr>
                              <wpg:grpSpPr bwMode="auto">
                                <a:xfrm>
                                  <a:off x="1402" y="179"/>
                                  <a:ext cx="111" cy="91"/>
                                  <a:chOff x="1402" y="179"/>
                                  <a:chExt cx="111" cy="91"/>
                                </a:xfrm>
                              </wpg:grpSpPr>
                              <wps:wsp>
                                <wps:cNvPr id="410"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EED732"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" path="m187,198r-17,l170,203r17,l187,198xe" stroked="f">
                          <v:path arrowok="t" o:connecttype="custom" o:connectlocs="187,457;170,457;170,462;187,462;187,457" o:connectangles="0,0,0,0,0"/>
                        </v:shape>
                        <v:shape id="Freeform 254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Pr>
                <w:rStyle w:val="Strong"/>
              </w:rPr>
              <w:t xml:space="preserve"> </w:t>
            </w:r>
            <w:r w:rsidRPr="004033F4">
              <w:rPr>
                <w:rStyle w:val="Strong"/>
              </w:rPr>
              <w:t>Program Nutrition Policies</w:t>
            </w:r>
          </w:p>
          <w:p w14:paraId="2C5BC37F" w14:textId="77777777" w:rsidR="004B1583" w:rsidRDefault="004B1583" w:rsidP="004B1583">
            <w:pPr>
              <w:pStyle w:val="NoSpacing"/>
              <w:rPr>
                <w:rStyle w:val="Strong"/>
                <w:u w:val="single"/>
              </w:rPr>
            </w:pPr>
          </w:p>
          <w:p w14:paraId="57679948" w14:textId="77777777" w:rsidR="004B1583" w:rsidRDefault="004B1583" w:rsidP="004B1583">
            <w:pPr>
              <w:pStyle w:val="NoSpacing"/>
              <w:rPr>
                <w:rStyle w:val="Strong"/>
                <w:u w:val="single"/>
              </w:rPr>
            </w:pPr>
            <w:r w:rsidRPr="007C4DEB">
              <w:rPr>
                <w:rStyle w:val="Strong"/>
                <w:u w:val="single"/>
              </w:rPr>
              <w:t>NOTES</w:t>
            </w:r>
          </w:p>
          <w:p w14:paraId="3C703733" w14:textId="77777777" w:rsidR="004B1583" w:rsidRDefault="004B1583" w:rsidP="004B1583">
            <w:pPr>
              <w:pStyle w:val="NoSpacing"/>
              <w:rPr>
                <w:rStyle w:val="Strong"/>
                <w:u w:val="single"/>
              </w:rPr>
            </w:pPr>
          </w:p>
          <w:p w14:paraId="347924FD" w14:textId="3802636A" w:rsidR="004B1583" w:rsidRPr="0066040A" w:rsidRDefault="004B1583" w:rsidP="004B1583">
            <w:pPr>
              <w:pStyle w:val="NoSpacing"/>
            </w:pPr>
            <w:r w:rsidRPr="005C060F">
              <w:rPr>
                <w:rStyle w:val="Strong"/>
                <w:b w:val="0"/>
              </w:rPr>
              <w:t xml:space="preserve">N/A allowed for (c), (d), and (e) </w:t>
            </w:r>
            <w:r>
              <w:rPr>
                <w:rStyle w:val="Strong"/>
                <w:b w:val="0"/>
              </w:rPr>
              <w:t>if</w:t>
            </w:r>
            <w:r w:rsidRPr="005C060F">
              <w:rPr>
                <w:rStyle w:val="Strong"/>
                <w:b w:val="0"/>
              </w:rPr>
              <w:t xml:space="preserve"> provider has specific policy about not providing any meals or snacks</w:t>
            </w:r>
          </w:p>
        </w:tc>
        <w:tc>
          <w:tcPr>
            <w:tcW w:w="1345" w:type="dxa"/>
            <w:tcBorders>
              <w:left w:val="single" w:sz="4" w:space="0" w:color="auto"/>
              <w:bottom w:val="single" w:sz="4" w:space="0" w:color="auto"/>
              <w:right w:val="single" w:sz="4" w:space="0" w:color="auto"/>
            </w:tcBorders>
          </w:tcPr>
          <w:p w14:paraId="1603D346" w14:textId="77777777" w:rsidR="004B1583" w:rsidRDefault="004B1583" w:rsidP="004B1583">
            <w:pPr>
              <w:pStyle w:val="checkbox0"/>
            </w:pPr>
            <w:r>
              <w:t>MET</w:t>
            </w:r>
          </w:p>
          <w:p w14:paraId="6E46FCA5" w14:textId="77777777" w:rsidR="004B1583" w:rsidRDefault="004B1583" w:rsidP="004B1583">
            <w:pPr>
              <w:pStyle w:val="checkbox0"/>
            </w:pPr>
            <w:r>
              <w:t>NOT MET</w:t>
            </w:r>
          </w:p>
          <w:p w14:paraId="626C2D51" w14:textId="0F18BFC8" w:rsidR="004B1583" w:rsidRDefault="004B1583" w:rsidP="004B1583">
            <w:pPr>
              <w:pStyle w:val="checkbox0"/>
            </w:pPr>
            <w:r>
              <w:t>N/A</w:t>
            </w:r>
          </w:p>
        </w:tc>
      </w:tr>
      <w:tr w:rsidR="004B1583" w14:paraId="1503364F" w14:textId="77777777" w:rsidTr="008025F1">
        <w:tc>
          <w:tcPr>
            <w:tcW w:w="1134" w:type="dxa"/>
            <w:tcBorders>
              <w:top w:val="single" w:sz="4" w:space="0" w:color="auto"/>
              <w:bottom w:val="single" w:sz="4" w:space="0" w:color="auto"/>
            </w:tcBorders>
            <w:vAlign w:val="center"/>
          </w:tcPr>
          <w:p w14:paraId="024647C8" w14:textId="016B2CD0" w:rsidR="004B1583" w:rsidRDefault="004B1583" w:rsidP="004B1583">
            <w:pPr>
              <w:jc w:val="center"/>
            </w:pPr>
            <w:r w:rsidRPr="009F0C46">
              <w:rPr>
                <w:sz w:val="24"/>
              </w:rPr>
              <w:t>All facilities except school-age only programs</w:t>
            </w:r>
          </w:p>
        </w:tc>
        <w:tc>
          <w:tcPr>
            <w:tcW w:w="1386" w:type="dxa"/>
            <w:tcBorders>
              <w:top w:val="single" w:sz="4" w:space="0" w:color="auto"/>
              <w:bottom w:val="single" w:sz="4" w:space="0" w:color="auto"/>
            </w:tcBorders>
            <w:vAlign w:val="center"/>
          </w:tcPr>
          <w:p w14:paraId="5D3C6AD8" w14:textId="07A2CCCE" w:rsidR="004B1583" w:rsidRPr="00B96319" w:rsidRDefault="004B1583" w:rsidP="004B1583">
            <w:pPr>
              <w:jc w:val="center"/>
              <w:rPr>
                <w:b/>
                <w:color w:val="000000" w:themeColor="text1"/>
              </w:rPr>
            </w:pPr>
            <w:r w:rsidRPr="00B96319">
              <w:rPr>
                <w:b/>
                <w:color w:val="000000" w:themeColor="text1"/>
              </w:rPr>
              <w:t>S-N-02</w:t>
            </w:r>
          </w:p>
        </w:tc>
        <w:tc>
          <w:tcPr>
            <w:tcW w:w="6925" w:type="dxa"/>
            <w:tcBorders>
              <w:top w:val="single" w:sz="4" w:space="0" w:color="auto"/>
              <w:bottom w:val="single" w:sz="4" w:space="0" w:color="auto"/>
              <w:right w:val="single" w:sz="4" w:space="0" w:color="auto"/>
            </w:tcBorders>
          </w:tcPr>
          <w:p w14:paraId="569C5E00" w14:textId="77777777" w:rsidR="004B1583" w:rsidRDefault="004B1583" w:rsidP="004B1583">
            <w:pPr>
              <w:tabs>
                <w:tab w:val="left" w:pos="1020"/>
              </w:tabs>
              <w:rPr>
                <w:ins w:id="195" w:author="Hill,Lindsay R [2]" w:date="2019-10-15T15:09:00Z"/>
                <w:rStyle w:val="Emphasis"/>
              </w:rPr>
            </w:pPr>
            <w:commentRangeStart w:id="196"/>
            <w:r w:rsidRPr="004033F4">
              <w:rPr>
                <w:rStyle w:val="Emphasis"/>
              </w:rPr>
              <w:t>HOME LUNCH PRACTICES</w:t>
            </w:r>
            <w:commentRangeEnd w:id="196"/>
            <w:r>
              <w:rPr>
                <w:rStyle w:val="CommentReference"/>
              </w:rPr>
              <w:commentReference w:id="196"/>
            </w:r>
          </w:p>
          <w:p w14:paraId="47CF086B" w14:textId="77777777" w:rsidR="004B1583" w:rsidRPr="00AA6AD0" w:rsidRDefault="004B1583" w:rsidP="004B1583">
            <w:pPr>
              <w:tabs>
                <w:tab w:val="left" w:pos="1020"/>
              </w:tabs>
              <w:rPr>
                <w:rStyle w:val="Emphasis"/>
                <w:i w:val="0"/>
              </w:rPr>
            </w:pPr>
            <w:ins w:id="197" w:author="Hill,Lindsay R [2]" w:date="2019-10-15T15:09:00Z">
              <w:r w:rsidRPr="00AA6AD0">
                <w:rPr>
                  <w:rStyle w:val="Emphasis"/>
                  <w:i w:val="0"/>
                </w:rPr>
                <w:t>Written policies are shared with parents and staff to encourage education on home lunch practices and include the following</w:t>
              </w:r>
              <w:r>
                <w:rPr>
                  <w:rStyle w:val="Emphasis"/>
                  <w:i w:val="0"/>
                </w:rPr>
                <w:t>:</w:t>
              </w:r>
            </w:ins>
          </w:p>
          <w:p w14:paraId="6C82CDEE" w14:textId="77777777" w:rsidR="004B1583" w:rsidRDefault="004B1583" w:rsidP="004B1583">
            <w:pPr>
              <w:pStyle w:val="NoSpacing"/>
              <w:numPr>
                <w:ilvl w:val="0"/>
                <w:numId w:val="14"/>
              </w:numPr>
            </w:pPr>
            <w:r>
              <w:t xml:space="preserve">Include in written policies/procedures to </w:t>
            </w:r>
            <w:r w:rsidRPr="004033F4">
              <w:rPr>
                <w:b/>
              </w:rPr>
              <w:t>ensure the safety of food brought from home</w:t>
            </w:r>
            <w:r>
              <w:t>, including refrigeration or other means to maintain appropriate temperatures.</w:t>
            </w:r>
          </w:p>
          <w:p w14:paraId="7123143A" w14:textId="77777777" w:rsidR="004B1583" w:rsidRDefault="004B1583" w:rsidP="004B1583">
            <w:pPr>
              <w:pStyle w:val="NoSpacing"/>
              <w:numPr>
                <w:ilvl w:val="0"/>
                <w:numId w:val="14"/>
              </w:numPr>
            </w:pPr>
            <w:r>
              <w:t xml:space="preserve">Programs have policies in place outlining </w:t>
            </w:r>
            <w:r w:rsidRPr="004033F4">
              <w:rPr>
                <w:b/>
              </w:rPr>
              <w:t>strategies to educate</w:t>
            </w:r>
            <w:r>
              <w:t xml:space="preserve"> children and their parents on nutrition.</w:t>
            </w:r>
          </w:p>
          <w:p w14:paraId="69CBDD25" w14:textId="77777777" w:rsidR="004B1583" w:rsidRDefault="004B1583" w:rsidP="004B1583">
            <w:pPr>
              <w:pStyle w:val="NoSpacing"/>
              <w:numPr>
                <w:ilvl w:val="0"/>
                <w:numId w:val="14"/>
              </w:numPr>
            </w:pPr>
            <w:r>
              <w:t xml:space="preserve">Programs </w:t>
            </w:r>
            <w:r w:rsidRPr="004033F4">
              <w:rPr>
                <w:b/>
              </w:rPr>
              <w:t>provide parents with information</w:t>
            </w:r>
            <w:r>
              <w:t xml:space="preserve"> about foods that may cause allergic reactions.</w:t>
            </w:r>
          </w:p>
          <w:p w14:paraId="4CEFB9D2" w14:textId="77777777" w:rsidR="004B1583" w:rsidRDefault="004B1583" w:rsidP="004B1583">
            <w:pPr>
              <w:pStyle w:val="NoSpacing"/>
              <w:numPr>
                <w:ilvl w:val="0"/>
                <w:numId w:val="14"/>
              </w:numPr>
            </w:pPr>
            <w:r>
              <w:t xml:space="preserve">Providers provide </w:t>
            </w:r>
            <w:r w:rsidRPr="004033F4">
              <w:rPr>
                <w:b/>
              </w:rPr>
              <w:t>sample menus of healthful lunches</w:t>
            </w:r>
            <w:r>
              <w:t xml:space="preserve"> for parents whose children bring food from home. Parents are encouraged to provide meals with adequate nutritional value.</w:t>
            </w:r>
          </w:p>
          <w:p w14:paraId="23B87DEA" w14:textId="77777777" w:rsidR="004B1583" w:rsidRDefault="004B1583" w:rsidP="004B1583">
            <w:pPr>
              <w:pStyle w:val="NoSpacing"/>
              <w:rPr>
                <w:rStyle w:val="Strong"/>
                <w:u w:val="single"/>
              </w:rPr>
            </w:pPr>
          </w:p>
          <w:p w14:paraId="77C33E90" w14:textId="77777777" w:rsidR="004B1583" w:rsidRDefault="004B1583" w:rsidP="004B1583">
            <w:pPr>
              <w:pStyle w:val="NoSpacing"/>
              <w:rPr>
                <w:rStyle w:val="Strong"/>
                <w:u w:val="single"/>
              </w:rPr>
            </w:pPr>
            <w:r w:rsidRPr="007C4DEB">
              <w:rPr>
                <w:rStyle w:val="Strong"/>
                <w:u w:val="single"/>
              </w:rPr>
              <w:t>NOTES</w:t>
            </w:r>
          </w:p>
          <w:p w14:paraId="1844223C" w14:textId="77777777" w:rsidR="004B1583" w:rsidRDefault="004B1583" w:rsidP="004B1583">
            <w:pPr>
              <w:pStyle w:val="NoSpacing"/>
              <w:rPr>
                <w:rStyle w:val="Strong"/>
                <w:u w:val="single"/>
              </w:rPr>
            </w:pPr>
          </w:p>
          <w:p w14:paraId="71DBBA3C" w14:textId="08E21E75" w:rsidR="004B1583" w:rsidRPr="004033F4" w:rsidRDefault="004B1583" w:rsidP="004B1583">
            <w:pPr>
              <w:pStyle w:val="NoSpacing"/>
              <w:rPr>
                <w:rStyle w:val="SubtleEmphasis"/>
                <w:sz w:val="22"/>
              </w:rPr>
            </w:pPr>
            <w:r w:rsidRPr="005C060F">
              <w:rPr>
                <w:rStyle w:val="Strong"/>
                <w:b w:val="0"/>
              </w:rPr>
              <w:t>N/A allowed if the provider has a specific policy that does not allow for home lunches</w:t>
            </w:r>
          </w:p>
        </w:tc>
        <w:tc>
          <w:tcPr>
            <w:tcW w:w="1345" w:type="dxa"/>
            <w:tcBorders>
              <w:top w:val="single" w:sz="4" w:space="0" w:color="auto"/>
              <w:left w:val="single" w:sz="4" w:space="0" w:color="auto"/>
              <w:bottom w:val="single" w:sz="4" w:space="0" w:color="auto"/>
              <w:right w:val="single" w:sz="4" w:space="0" w:color="auto"/>
            </w:tcBorders>
          </w:tcPr>
          <w:p w14:paraId="3F45F8D8" w14:textId="77777777" w:rsidR="004B1583" w:rsidRDefault="004B1583" w:rsidP="004B1583">
            <w:pPr>
              <w:pStyle w:val="checkbox0"/>
            </w:pPr>
            <w:r>
              <w:t>MET</w:t>
            </w:r>
          </w:p>
          <w:p w14:paraId="7A6857DF" w14:textId="77777777" w:rsidR="004B1583" w:rsidRDefault="004B1583" w:rsidP="004B1583">
            <w:pPr>
              <w:pStyle w:val="checkbox0"/>
            </w:pPr>
            <w:r>
              <w:t>NOT MET</w:t>
            </w:r>
          </w:p>
          <w:p w14:paraId="15847182" w14:textId="34086833" w:rsidR="004B1583" w:rsidRDefault="004B1583" w:rsidP="004B1583">
            <w:pPr>
              <w:pStyle w:val="checkbox0"/>
            </w:pPr>
            <w:r>
              <w:t>N/A</w:t>
            </w:r>
          </w:p>
        </w:tc>
      </w:tr>
    </w:tbl>
    <w:p w14:paraId="78812426" w14:textId="77777777" w:rsidR="00636E6C" w:rsidRDefault="004033F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6925"/>
        <w:gridCol w:w="1345"/>
      </w:tblGrid>
      <w:tr w:rsidR="00636E6C" w:rsidRPr="00BD4114" w14:paraId="2858E939" w14:textId="77777777" w:rsidTr="008025F1">
        <w:tc>
          <w:tcPr>
            <w:tcW w:w="1134" w:type="dxa"/>
            <w:shd w:val="clear" w:color="auto" w:fill="D0CECE" w:themeFill="background2" w:themeFillShade="E6"/>
            <w:vAlign w:val="center"/>
          </w:tcPr>
          <w:p w14:paraId="0D54CC14" w14:textId="77777777" w:rsidR="00636E6C" w:rsidRPr="00BD4114" w:rsidRDefault="00636E6C" w:rsidP="001245CC">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0925E1ED" w14:textId="77777777" w:rsidR="00636E6C" w:rsidRPr="00BD4114" w:rsidRDefault="00636E6C" w:rsidP="001245CC">
            <w:pPr>
              <w:jc w:val="center"/>
              <w:rPr>
                <w:b/>
                <w:sz w:val="24"/>
                <w:szCs w:val="24"/>
              </w:rPr>
            </w:pPr>
            <w:r w:rsidRPr="00BD4114">
              <w:rPr>
                <w:b/>
                <w:sz w:val="24"/>
                <w:szCs w:val="24"/>
              </w:rPr>
              <w:t>STANDARD</w:t>
            </w:r>
          </w:p>
        </w:tc>
        <w:tc>
          <w:tcPr>
            <w:tcW w:w="6925" w:type="dxa"/>
            <w:shd w:val="clear" w:color="auto" w:fill="D0CECE" w:themeFill="background2" w:themeFillShade="E6"/>
            <w:vAlign w:val="center"/>
          </w:tcPr>
          <w:p w14:paraId="0D58FF97" w14:textId="77777777" w:rsidR="00636E6C" w:rsidRPr="00BD4114" w:rsidRDefault="00636E6C" w:rsidP="001245CC">
            <w:pPr>
              <w:jc w:val="center"/>
              <w:rPr>
                <w:b/>
                <w:sz w:val="24"/>
                <w:szCs w:val="24"/>
              </w:rPr>
            </w:pPr>
            <w:r w:rsidRPr="00BD4114">
              <w:rPr>
                <w:b/>
                <w:sz w:val="24"/>
                <w:szCs w:val="24"/>
              </w:rPr>
              <w:t>MEASURE</w:t>
            </w:r>
          </w:p>
        </w:tc>
        <w:tc>
          <w:tcPr>
            <w:tcW w:w="1345" w:type="dxa"/>
            <w:shd w:val="clear" w:color="auto" w:fill="D0CECE" w:themeFill="background2" w:themeFillShade="E6"/>
            <w:vAlign w:val="center"/>
          </w:tcPr>
          <w:p w14:paraId="2A520A11" w14:textId="77777777" w:rsidR="00636E6C" w:rsidRPr="00BD4114" w:rsidRDefault="00636E6C" w:rsidP="001245CC">
            <w:pPr>
              <w:jc w:val="center"/>
              <w:rPr>
                <w:b/>
                <w:sz w:val="24"/>
                <w:szCs w:val="24"/>
              </w:rPr>
            </w:pPr>
            <w:r>
              <w:rPr>
                <w:b/>
                <w:sz w:val="24"/>
                <w:szCs w:val="24"/>
              </w:rPr>
              <w:t>SCORING</w:t>
            </w:r>
          </w:p>
        </w:tc>
      </w:tr>
      <w:tr w:rsidR="00636E6C" w14:paraId="6AF4B31F" w14:textId="77777777" w:rsidTr="008025F1">
        <w:tc>
          <w:tcPr>
            <w:tcW w:w="1134" w:type="dxa"/>
            <w:tcBorders>
              <w:bottom w:val="single" w:sz="4" w:space="0" w:color="auto"/>
            </w:tcBorders>
            <w:vAlign w:val="center"/>
          </w:tcPr>
          <w:p w14:paraId="75F7E846" w14:textId="10016963" w:rsidR="00636E6C" w:rsidRDefault="00636E6C" w:rsidP="00636E6C">
            <w:pPr>
              <w:jc w:val="center"/>
            </w:pPr>
            <w:r>
              <w:t>All facility types</w:t>
            </w:r>
          </w:p>
        </w:tc>
        <w:tc>
          <w:tcPr>
            <w:tcW w:w="1386" w:type="dxa"/>
            <w:tcBorders>
              <w:bottom w:val="single" w:sz="4" w:space="0" w:color="auto"/>
            </w:tcBorders>
            <w:vAlign w:val="center"/>
          </w:tcPr>
          <w:p w14:paraId="4296CAF4" w14:textId="7F59AA40" w:rsidR="00636E6C" w:rsidRDefault="00636E6C" w:rsidP="00636E6C">
            <w:pPr>
              <w:jc w:val="center"/>
            </w:pPr>
            <w:r w:rsidRPr="00B96319">
              <w:rPr>
                <w:b/>
                <w:color w:val="000000" w:themeColor="text1"/>
              </w:rPr>
              <w:t>S-N-03</w:t>
            </w:r>
          </w:p>
        </w:tc>
        <w:tc>
          <w:tcPr>
            <w:tcW w:w="6925" w:type="dxa"/>
            <w:tcBorders>
              <w:bottom w:val="single" w:sz="4" w:space="0" w:color="auto"/>
              <w:right w:val="single" w:sz="4" w:space="0" w:color="auto"/>
            </w:tcBorders>
          </w:tcPr>
          <w:p w14:paraId="53775F5F" w14:textId="77777777" w:rsidR="00636E6C" w:rsidRPr="004033F4" w:rsidDel="0050368B" w:rsidRDefault="00636E6C" w:rsidP="00636E6C">
            <w:pPr>
              <w:pStyle w:val="NoSpacing"/>
              <w:rPr>
                <w:del w:id="198" w:author="Hill,Lindsay R" w:date="2019-11-15T11:25:00Z"/>
                <w:rStyle w:val="SubtleEmphasis"/>
                <w:sz w:val="22"/>
              </w:rPr>
            </w:pPr>
            <w:commentRangeStart w:id="199"/>
            <w:del w:id="200" w:author="Hill,Lindsay R" w:date="2019-11-15T11:25:00Z">
              <w:r w:rsidDel="0050368B">
                <w:rPr>
                  <w:rStyle w:val="SubtleEmphasis"/>
                  <w:sz w:val="22"/>
                </w:rPr>
                <w:delText>MENU PLANNING</w:delText>
              </w:r>
              <w:commentRangeEnd w:id="199"/>
              <w:r w:rsidDel="0050368B">
                <w:rPr>
                  <w:rStyle w:val="CommentReference"/>
                </w:rPr>
                <w:commentReference w:id="199"/>
              </w:r>
            </w:del>
          </w:p>
          <w:p w14:paraId="25929EF9" w14:textId="77777777" w:rsidR="00636E6C" w:rsidRPr="004033F4" w:rsidDel="0050368B" w:rsidRDefault="00636E6C" w:rsidP="00636E6C">
            <w:pPr>
              <w:pStyle w:val="NoSpacing"/>
              <w:rPr>
                <w:del w:id="201" w:author="Hill,Lindsay R" w:date="2019-11-15T11:25:00Z"/>
                <w:rStyle w:val="SubtleEmphasis"/>
                <w:i w:val="0"/>
                <w:iCs w:val="0"/>
                <w:color w:val="auto"/>
              </w:rPr>
            </w:pPr>
            <w:del w:id="202" w:author="Hill,Lindsay R" w:date="2019-11-15T11:25:00Z">
              <w:r w:rsidRPr="004033F4" w:rsidDel="0050368B">
                <w:rPr>
                  <w:rStyle w:val="SubtleEmphasis"/>
                  <w:i w:val="0"/>
                  <w:iCs w:val="0"/>
                  <w:color w:val="auto"/>
                </w:rPr>
                <w:delText>The provider documents one of the following options:</w:delText>
              </w:r>
            </w:del>
          </w:p>
          <w:p w14:paraId="04E979AC" w14:textId="77777777" w:rsidR="00636E6C" w:rsidRPr="004033F4" w:rsidDel="0050368B" w:rsidRDefault="00636E6C" w:rsidP="00636E6C">
            <w:pPr>
              <w:pStyle w:val="NoSpacing"/>
              <w:numPr>
                <w:ilvl w:val="0"/>
                <w:numId w:val="21"/>
              </w:numPr>
              <w:rPr>
                <w:del w:id="203" w:author="Hill,Lindsay R" w:date="2019-11-15T11:25:00Z"/>
                <w:rStyle w:val="SubtleEmphasis"/>
                <w:b/>
                <w:i w:val="0"/>
                <w:iCs w:val="0"/>
                <w:color w:val="auto"/>
              </w:rPr>
            </w:pPr>
            <w:del w:id="204" w:author="Hill,Lindsay R" w:date="2019-11-15T11:25:00Z">
              <w:r w:rsidRPr="004033F4" w:rsidDel="0050368B">
                <w:rPr>
                  <w:rStyle w:val="SubtleEmphasis"/>
                  <w:b/>
                  <w:i w:val="0"/>
                  <w:iCs w:val="0"/>
                  <w:color w:val="auto"/>
                </w:rPr>
                <w:delText>A. 12 months of menus that have been reviewed and approved by:</w:delText>
              </w:r>
            </w:del>
          </w:p>
          <w:p w14:paraId="0BED6C57" w14:textId="0E0D8F6F" w:rsidR="00636E6C" w:rsidDel="0050368B" w:rsidRDefault="00636E6C" w:rsidP="00636E6C">
            <w:pPr>
              <w:pStyle w:val="NoSpacing"/>
              <w:rPr>
                <w:del w:id="205" w:author="Hill,Lindsay R" w:date="2019-11-15T11:25:00Z"/>
                <w:rStyle w:val="SubtleEmphasis"/>
                <w:i w:val="0"/>
                <w:iCs w:val="0"/>
                <w:color w:val="auto"/>
              </w:rPr>
            </w:pPr>
            <w:del w:id="206" w:author="Hill,Lindsay R" w:date="2019-11-15T11:25:00Z">
              <w:r w:rsidDel="0050368B">
                <w:rPr>
                  <w:rStyle w:val="SubtleEmphasis"/>
                  <w:i w:val="0"/>
                  <w:iCs w:val="0"/>
                  <w:color w:val="auto"/>
                </w:rPr>
                <w:delText xml:space="preserve">  </w:delText>
              </w:r>
              <w:r w:rsidRPr="004033F4" w:rsidDel="0050368B">
                <w:rPr>
                  <w:rStyle w:val="SubtleEmphasis"/>
                  <w:i w:val="0"/>
                  <w:iCs w:val="0"/>
                  <w:color w:val="auto"/>
                </w:rPr>
                <w:delText xml:space="preserve">A1. a dietitian licensed by the Texas State Board of Examiners of Dietitians </w:delText>
              </w:r>
            </w:del>
          </w:p>
          <w:p w14:paraId="2E620991" w14:textId="77777777" w:rsidR="00636E6C" w:rsidRPr="004033F4" w:rsidDel="0050368B" w:rsidRDefault="00636E6C" w:rsidP="00636E6C">
            <w:pPr>
              <w:pStyle w:val="NoSpacing"/>
              <w:rPr>
                <w:del w:id="207" w:author="Hill,Lindsay R" w:date="2019-11-15T11:25:00Z"/>
                <w:rStyle w:val="SubtleEmphasis"/>
                <w:i w:val="0"/>
                <w:iCs w:val="0"/>
                <w:color w:val="auto"/>
              </w:rPr>
            </w:pPr>
            <w:del w:id="208" w:author="Hill,Lindsay R" w:date="2019-11-15T11:25:00Z">
              <w:r w:rsidDel="0050368B">
                <w:fldChar w:fldCharType="begin"/>
              </w:r>
              <w:r w:rsidDel="0050368B">
                <w:delInstrText xml:space="preserve"> HYPERLINK "http://www.dshs.state.tx.us/dietitian/dt_roster.shtm" </w:delInstrText>
              </w:r>
              <w:r w:rsidDel="0050368B">
                <w:fldChar w:fldCharType="separate"/>
              </w:r>
              <w:r w:rsidRPr="00505F32" w:rsidDel="0050368B">
                <w:rPr>
                  <w:rStyle w:val="Hyperlink"/>
                </w:rPr>
                <w:delText>http://www.dshs.state.tx.us/dietitian/dt_roster.shtm</w:delText>
              </w:r>
              <w:r w:rsidDel="0050368B">
                <w:rPr>
                  <w:rStyle w:val="Hyperlink"/>
                </w:rPr>
                <w:fldChar w:fldCharType="end"/>
              </w:r>
              <w:r w:rsidDel="0050368B">
                <w:rPr>
                  <w:rStyle w:val="SubtleEmphasis"/>
                  <w:i w:val="0"/>
                  <w:iCs w:val="0"/>
                  <w:color w:val="auto"/>
                </w:rPr>
                <w:delText xml:space="preserve">  </w:delText>
              </w:r>
            </w:del>
          </w:p>
          <w:p w14:paraId="0215CFDA" w14:textId="0429BC89" w:rsidR="00636E6C" w:rsidDel="0050368B" w:rsidRDefault="00636E6C" w:rsidP="00636E6C">
            <w:pPr>
              <w:pStyle w:val="NoSpacing"/>
              <w:rPr>
                <w:del w:id="209" w:author="Hill,Lindsay R" w:date="2019-11-15T11:25:00Z"/>
                <w:rStyle w:val="SubtleEmphasis"/>
                <w:i w:val="0"/>
                <w:iCs w:val="0"/>
                <w:color w:val="auto"/>
              </w:rPr>
            </w:pPr>
            <w:del w:id="210" w:author="Hill,Lindsay R" w:date="2019-11-15T11:25:00Z">
              <w:r w:rsidRPr="004033F4" w:rsidDel="0050368B">
                <w:rPr>
                  <w:rStyle w:val="SubtleEmphasis"/>
                  <w:i w:val="0"/>
                  <w:iCs w:val="0"/>
                  <w:color w:val="auto"/>
                </w:rPr>
                <w:delText>A2.</w:delText>
              </w:r>
              <w:r w:rsidDel="0050368B">
                <w:rPr>
                  <w:rStyle w:val="SubtleEmphasis"/>
                  <w:i w:val="0"/>
                  <w:iCs w:val="0"/>
                  <w:color w:val="auto"/>
                </w:rPr>
                <w:delText xml:space="preserve"> </w:delText>
              </w:r>
              <w:r w:rsidRPr="004033F4" w:rsidDel="0050368B">
                <w:rPr>
                  <w:rStyle w:val="SubtleEmphasis"/>
                  <w:i w:val="0"/>
                  <w:iCs w:val="0"/>
                  <w:color w:val="auto"/>
                </w:rPr>
                <w:delText xml:space="preserve">a certified child care health consultant (healthy child care Texas); OR </w:delText>
              </w:r>
            </w:del>
          </w:p>
          <w:p w14:paraId="19D39F50" w14:textId="71A327B2" w:rsidR="00636E6C" w:rsidDel="0050368B" w:rsidRDefault="00636E6C" w:rsidP="00636E6C">
            <w:pPr>
              <w:pStyle w:val="NoSpacing"/>
              <w:rPr>
                <w:del w:id="211" w:author="Hill,Lindsay R" w:date="2019-11-15T11:25:00Z"/>
                <w:rStyle w:val="SubtleEmphasis"/>
                <w:i w:val="0"/>
                <w:iCs w:val="0"/>
                <w:color w:val="auto"/>
              </w:rPr>
            </w:pPr>
            <w:del w:id="212" w:author="Hill,Lindsay R" w:date="2019-11-15T11:25:00Z">
              <w:r w:rsidRPr="004033F4" w:rsidDel="0050368B">
                <w:rPr>
                  <w:rStyle w:val="SubtleEmphasis"/>
                  <w:i w:val="0"/>
                  <w:iCs w:val="0"/>
                  <w:color w:val="auto"/>
                </w:rPr>
                <w:delText>A3. an individual with a Bachelor’s or graduate degree with major in human nutrition, food and nutrition, nutrition education, dietetics, or food systems OR</w:delText>
              </w:r>
            </w:del>
          </w:p>
          <w:p w14:paraId="66936D9F" w14:textId="77777777" w:rsidR="00636E6C" w:rsidRPr="004033F4" w:rsidDel="0050368B" w:rsidRDefault="00636E6C" w:rsidP="00636E6C">
            <w:pPr>
              <w:pStyle w:val="NoSpacing"/>
              <w:ind w:left="720"/>
              <w:rPr>
                <w:del w:id="213" w:author="Hill,Lindsay R" w:date="2019-11-15T11:25:00Z"/>
                <w:rStyle w:val="SubtleEmphasis"/>
                <w:i w:val="0"/>
                <w:iCs w:val="0"/>
                <w:color w:val="auto"/>
              </w:rPr>
            </w:pPr>
          </w:p>
          <w:p w14:paraId="40E14806" w14:textId="77777777" w:rsidR="00636E6C" w:rsidRPr="004033F4" w:rsidDel="0050368B" w:rsidRDefault="00636E6C" w:rsidP="00636E6C">
            <w:pPr>
              <w:pStyle w:val="NoSpacing"/>
              <w:rPr>
                <w:del w:id="214" w:author="Hill,Lindsay R" w:date="2019-11-15T11:25:00Z"/>
                <w:rStyle w:val="SubtleEmphasis"/>
                <w:i w:val="0"/>
                <w:iCs w:val="0"/>
                <w:color w:val="auto"/>
              </w:rPr>
            </w:pPr>
            <w:del w:id="215" w:author="Hill,Lindsay R" w:date="2019-11-15T11:25:00Z">
              <w:r w:rsidRPr="004033F4" w:rsidDel="0050368B">
                <w:rPr>
                  <w:rStyle w:val="SubtleEmphasis"/>
                  <w:b/>
                  <w:i w:val="0"/>
                  <w:iCs w:val="0"/>
                  <w:color w:val="auto"/>
                </w:rPr>
                <w:delText>B. Provider menu policies</w:delText>
              </w:r>
              <w:r w:rsidRPr="004033F4" w:rsidDel="0050368B">
                <w:rPr>
                  <w:rStyle w:val="SubtleEmphasis"/>
                  <w:i w:val="0"/>
                  <w:iCs w:val="0"/>
                  <w:color w:val="auto"/>
                </w:rPr>
                <w:delText xml:space="preserve"> are structured to provide children with a variety of foods with different colors and textures to include whole grains, fresh fruits and vegetables; less processed items; and foods that meet the Dietary Guidelines for Americans guidelines established by the USDA. Sample menus must be provided. OR</w:delText>
              </w:r>
            </w:del>
          </w:p>
          <w:p w14:paraId="1D94F12A" w14:textId="77777777" w:rsidR="00636E6C" w:rsidRPr="004033F4" w:rsidDel="0050368B" w:rsidRDefault="00636E6C" w:rsidP="00636E6C">
            <w:pPr>
              <w:pStyle w:val="NoSpacing"/>
              <w:rPr>
                <w:del w:id="216" w:author="Hill,Lindsay R" w:date="2019-11-15T11:25:00Z"/>
                <w:rStyle w:val="SubtleEmphasis"/>
                <w:i w:val="0"/>
                <w:iCs w:val="0"/>
                <w:color w:val="auto"/>
              </w:rPr>
            </w:pPr>
          </w:p>
          <w:p w14:paraId="75F489B5" w14:textId="77777777" w:rsidR="00636E6C" w:rsidRPr="004033F4" w:rsidDel="0050368B" w:rsidRDefault="00636E6C" w:rsidP="00636E6C">
            <w:pPr>
              <w:pStyle w:val="NoSpacing"/>
              <w:rPr>
                <w:del w:id="217" w:author="Hill,Lindsay R" w:date="2019-11-15T11:25:00Z"/>
                <w:rStyle w:val="SubtleEmphasis"/>
                <w:i w:val="0"/>
                <w:iCs w:val="0"/>
                <w:color w:val="auto"/>
              </w:rPr>
            </w:pPr>
            <w:del w:id="218" w:author="Hill,Lindsay R" w:date="2019-11-15T11:25:00Z">
              <w:r w:rsidDel="0050368B">
                <w:rPr>
                  <w:rStyle w:val="SubtleEmphasis"/>
                  <w:i w:val="0"/>
                  <w:iCs w:val="0"/>
                  <w:color w:val="auto"/>
                </w:rPr>
                <w:delText xml:space="preserve">C. </w:delText>
              </w:r>
              <w:r w:rsidRPr="004033F4" w:rsidDel="0050368B">
                <w:rPr>
                  <w:rStyle w:val="SubtleEmphasis"/>
                  <w:i w:val="0"/>
                  <w:iCs w:val="0"/>
                  <w:color w:val="auto"/>
                </w:rPr>
                <w:delText xml:space="preserve">The Provider is participating in and in good standing with </w:delText>
              </w:r>
              <w:r w:rsidRPr="004033F4" w:rsidDel="0050368B">
                <w:rPr>
                  <w:rStyle w:val="SubtleEmphasis"/>
                  <w:b/>
                  <w:i w:val="0"/>
                  <w:iCs w:val="0"/>
                  <w:color w:val="auto"/>
                </w:rPr>
                <w:delText>Child and Adult Care Food Program (CACFP</w:delText>
              </w:r>
              <w:r w:rsidRPr="004033F4" w:rsidDel="0050368B">
                <w:rPr>
                  <w:rStyle w:val="SubtleEmphasis"/>
                  <w:i w:val="0"/>
                  <w:iCs w:val="0"/>
                  <w:color w:val="auto"/>
                </w:rPr>
                <w:delText>).</w:delText>
              </w:r>
            </w:del>
          </w:p>
          <w:p w14:paraId="4153E076" w14:textId="77777777" w:rsidR="00636E6C" w:rsidDel="0050368B" w:rsidRDefault="00636E6C" w:rsidP="00636E6C">
            <w:pPr>
              <w:pStyle w:val="NoSpacing"/>
              <w:rPr>
                <w:del w:id="219" w:author="Hill,Lindsay R" w:date="2019-11-15T11:25:00Z"/>
                <w:rStyle w:val="Strong"/>
              </w:rPr>
            </w:pPr>
            <w:del w:id="220" w:author="Hill,Lindsay R" w:date="2019-11-15T11:25:00Z">
              <w:r w:rsidDel="0050368B">
                <w:rPr>
                  <w:noProof/>
                </w:rPr>
                <mc:AlternateContent>
                  <mc:Choice Requires="wpg">
                    <w:drawing>
                      <wp:inline distT="0" distB="0" distL="0" distR="0" wp14:anchorId="565A00CE" wp14:editId="55DDC4D0">
                        <wp:extent cx="290195" cy="290195"/>
                        <wp:effectExtent l="0" t="0" r="0" b="0"/>
                        <wp:docPr id="44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449" name="Group 1610"/>
                                <wpg:cNvGrpSpPr>
                                  <a:grpSpLocks/>
                                </wpg:cNvGrpSpPr>
                                <wpg:grpSpPr bwMode="auto">
                                  <a:xfrm>
                                    <a:off x="1230" y="140"/>
                                    <a:ext cx="457" cy="457"/>
                                    <a:chOff x="1230" y="140"/>
                                    <a:chExt cx="457" cy="457"/>
                                  </a:xfrm>
                                </wpg:grpSpPr>
                                <wps:wsp>
                                  <wps:cNvPr id="45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1607"/>
                                <wpg:cNvGrpSpPr>
                                  <a:grpSpLocks/>
                                </wpg:cNvGrpSpPr>
                                <wpg:grpSpPr bwMode="auto">
                                  <a:xfrm>
                                    <a:off x="1339" y="229"/>
                                    <a:ext cx="236" cy="301"/>
                                    <a:chOff x="1339" y="229"/>
                                    <a:chExt cx="236" cy="301"/>
                                  </a:xfrm>
                                </wpg:grpSpPr>
                                <wps:wsp>
                                  <wps:cNvPr id="45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598"/>
                                <wpg:cNvGrpSpPr>
                                  <a:grpSpLocks/>
                                </wpg:cNvGrpSpPr>
                                <wpg:grpSpPr bwMode="auto">
                                  <a:xfrm>
                                    <a:off x="1363" y="259"/>
                                    <a:ext cx="187" cy="240"/>
                                    <a:chOff x="1363" y="259"/>
                                    <a:chExt cx="187" cy="240"/>
                                  </a:xfrm>
                                </wpg:grpSpPr>
                                <wps:wsp>
                                  <wps:cNvPr id="45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258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1592"/>
                                <wpg:cNvGrpSpPr>
                                  <a:grpSpLocks/>
                                </wpg:cNvGrpSpPr>
                                <wpg:grpSpPr bwMode="auto">
                                  <a:xfrm>
                                    <a:off x="1402" y="179"/>
                                    <a:ext cx="111" cy="91"/>
                                    <a:chOff x="1402" y="179"/>
                                    <a:chExt cx="111" cy="91"/>
                                  </a:xfrm>
                                </wpg:grpSpPr>
                                <wps:wsp>
                                  <wps:cNvPr id="46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70A0B65"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" path="m187,198r-17,l170,203r17,l187,198xe" stroked="f">
                            <v:path arrowok="t" o:connecttype="custom" o:connectlocs="187,457;170,457;170,462;187,462;187,457" o:connectangles="0,0,0,0,0"/>
                          </v:shape>
                          <v:shape id="Freeform 258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" path="m106,32r-19,l106,32xe" stroked="f">
                            <v:path arrowok="t" o:connecttype="custom" o:connectlocs="106,211;87,211;87,211;106,211;106,211" o:connectangles="0,0,0,0,0"/>
                          </v:shape>
                        </v:group>
                        <w10:anchorlock/>
                      </v:group>
                    </w:pict>
                  </mc:Fallback>
                </mc:AlternateContent>
              </w:r>
            </w:del>
            <w:r>
              <w:rPr>
                <w:rStyle w:val="Strong"/>
              </w:rPr>
              <w:t xml:space="preserve"> </w:t>
            </w:r>
            <w:del w:id="221" w:author="Hill,Lindsay R" w:date="2019-11-15T11:25:00Z">
              <w:r w:rsidDel="0050368B">
                <w:rPr>
                  <w:rStyle w:val="Strong"/>
                </w:rPr>
                <w:delText>Menu Planning</w:delText>
              </w:r>
            </w:del>
          </w:p>
          <w:p w14:paraId="49D6E483" w14:textId="77777777" w:rsidR="00636E6C" w:rsidRPr="004033F4" w:rsidDel="0050368B" w:rsidRDefault="00636E6C" w:rsidP="00636E6C">
            <w:pPr>
              <w:pStyle w:val="NoSpacing"/>
              <w:rPr>
                <w:del w:id="222" w:author="Hill,Lindsay R" w:date="2019-11-15T11:25:00Z"/>
                <w:rStyle w:val="Strong"/>
              </w:rPr>
            </w:pPr>
          </w:p>
          <w:p w14:paraId="540940AB" w14:textId="77777777" w:rsidR="00636E6C" w:rsidDel="0050368B" w:rsidRDefault="00636E6C" w:rsidP="00636E6C">
            <w:pPr>
              <w:pStyle w:val="NoSpacing"/>
              <w:rPr>
                <w:del w:id="223" w:author="Hill,Lindsay R" w:date="2019-11-15T11:25:00Z"/>
                <w:rStyle w:val="Strong"/>
                <w:u w:val="single"/>
              </w:rPr>
            </w:pPr>
            <w:del w:id="224" w:author="Hill,Lindsay R" w:date="2019-11-15T11:25:00Z">
              <w:r w:rsidRPr="007C4DEB" w:rsidDel="0050368B">
                <w:rPr>
                  <w:rStyle w:val="Strong"/>
                  <w:u w:val="single"/>
                </w:rPr>
                <w:delText>NOTES</w:delText>
              </w:r>
            </w:del>
          </w:p>
          <w:p w14:paraId="0202BA1D" w14:textId="77777777" w:rsidR="00636E6C" w:rsidDel="0050368B" w:rsidRDefault="00636E6C" w:rsidP="00636E6C">
            <w:pPr>
              <w:pStyle w:val="NoSpacing"/>
              <w:rPr>
                <w:del w:id="225" w:author="Hill,Lindsay R" w:date="2019-11-15T11:25:00Z"/>
                <w:rStyle w:val="Strong"/>
                <w:u w:val="single"/>
              </w:rPr>
            </w:pPr>
          </w:p>
          <w:p w14:paraId="65136946" w14:textId="3DAAA3C8" w:rsidR="00636E6C" w:rsidRPr="0066040A" w:rsidRDefault="00636E6C" w:rsidP="00636E6C">
            <w:pPr>
              <w:pStyle w:val="NoSpacing"/>
            </w:pPr>
            <w:del w:id="226" w:author="Hill,Lindsay R" w:date="2019-11-15T11:25:00Z">
              <w:r w:rsidRPr="005C060F" w:rsidDel="0050368B">
                <w:rPr>
                  <w:rStyle w:val="Strong"/>
                  <w:b w:val="0"/>
                </w:rPr>
                <w:delText>N/A allowed if provider has specific policy about not providing any meals or snacks</w:delText>
              </w:r>
            </w:del>
          </w:p>
        </w:tc>
        <w:tc>
          <w:tcPr>
            <w:tcW w:w="1345" w:type="dxa"/>
            <w:tcBorders>
              <w:left w:val="single" w:sz="4" w:space="0" w:color="auto"/>
              <w:bottom w:val="single" w:sz="4" w:space="0" w:color="auto"/>
              <w:right w:val="single" w:sz="4" w:space="0" w:color="auto"/>
            </w:tcBorders>
          </w:tcPr>
          <w:p w14:paraId="24AABFD4" w14:textId="77777777" w:rsidR="00636E6C" w:rsidDel="0050368B" w:rsidRDefault="00636E6C" w:rsidP="00636E6C">
            <w:pPr>
              <w:pStyle w:val="checkbox0"/>
              <w:rPr>
                <w:del w:id="227" w:author="Hill,Lindsay R" w:date="2019-11-15T11:25:00Z"/>
              </w:rPr>
            </w:pPr>
            <w:del w:id="228" w:author="Hill,Lindsay R" w:date="2019-11-15T11:25:00Z">
              <w:r w:rsidDel="0050368B">
                <w:delText>MET</w:delText>
              </w:r>
            </w:del>
          </w:p>
          <w:p w14:paraId="458DF8B7" w14:textId="77777777" w:rsidR="00636E6C" w:rsidDel="0050368B" w:rsidRDefault="00636E6C" w:rsidP="00636E6C">
            <w:pPr>
              <w:pStyle w:val="checkbox0"/>
              <w:rPr>
                <w:del w:id="229" w:author="Hill,Lindsay R" w:date="2019-11-15T11:25:00Z"/>
              </w:rPr>
            </w:pPr>
            <w:del w:id="230" w:author="Hill,Lindsay R" w:date="2019-11-15T11:25:00Z">
              <w:r w:rsidDel="0050368B">
                <w:delText>NOT MET</w:delText>
              </w:r>
            </w:del>
          </w:p>
          <w:p w14:paraId="6824E867" w14:textId="728B5001" w:rsidR="00636E6C" w:rsidRDefault="00636E6C" w:rsidP="00636E6C">
            <w:pPr>
              <w:pStyle w:val="checkbox0"/>
            </w:pPr>
            <w:del w:id="231" w:author="Hill,Lindsay R" w:date="2019-11-15T11:25:00Z">
              <w:r w:rsidDel="0050368B">
                <w:delText>N/A</w:delText>
              </w:r>
            </w:del>
          </w:p>
        </w:tc>
      </w:tr>
      <w:tr w:rsidR="00636E6C" w14:paraId="5AF36DAA" w14:textId="77777777" w:rsidTr="008025F1">
        <w:tc>
          <w:tcPr>
            <w:tcW w:w="1134" w:type="dxa"/>
            <w:tcBorders>
              <w:top w:val="single" w:sz="4" w:space="0" w:color="auto"/>
              <w:bottom w:val="single" w:sz="4" w:space="0" w:color="auto"/>
            </w:tcBorders>
            <w:vAlign w:val="center"/>
          </w:tcPr>
          <w:p w14:paraId="38B2E15D" w14:textId="0AFDA2F1" w:rsidR="00636E6C" w:rsidRDefault="00636E6C" w:rsidP="00636E6C">
            <w:pPr>
              <w:jc w:val="center"/>
            </w:pPr>
            <w:r>
              <w:rPr>
                <w:sz w:val="24"/>
              </w:rPr>
              <w:t xml:space="preserve">All facility types that serve </w:t>
            </w:r>
            <w:r w:rsidRPr="004033F4">
              <w:rPr>
                <w:sz w:val="24"/>
              </w:rPr>
              <w:t>Infants</w:t>
            </w:r>
          </w:p>
        </w:tc>
        <w:tc>
          <w:tcPr>
            <w:tcW w:w="1386" w:type="dxa"/>
            <w:tcBorders>
              <w:top w:val="single" w:sz="4" w:space="0" w:color="auto"/>
              <w:bottom w:val="single" w:sz="4" w:space="0" w:color="auto"/>
            </w:tcBorders>
            <w:vAlign w:val="center"/>
          </w:tcPr>
          <w:p w14:paraId="417C6F52" w14:textId="3F60C03B" w:rsidR="00636E6C" w:rsidRPr="00B96319" w:rsidRDefault="00636E6C" w:rsidP="00636E6C">
            <w:pPr>
              <w:jc w:val="center"/>
              <w:rPr>
                <w:b/>
                <w:color w:val="000000" w:themeColor="text1"/>
              </w:rPr>
            </w:pPr>
            <w:r w:rsidRPr="00B96319">
              <w:rPr>
                <w:b/>
                <w:color w:val="000000" w:themeColor="text1"/>
              </w:rPr>
              <w:t>S-N-04</w:t>
            </w:r>
          </w:p>
        </w:tc>
        <w:tc>
          <w:tcPr>
            <w:tcW w:w="6925" w:type="dxa"/>
            <w:tcBorders>
              <w:top w:val="single" w:sz="4" w:space="0" w:color="auto"/>
              <w:bottom w:val="single" w:sz="4" w:space="0" w:color="auto"/>
              <w:right w:val="single" w:sz="4" w:space="0" w:color="auto"/>
            </w:tcBorders>
          </w:tcPr>
          <w:p w14:paraId="1C0F0F6E" w14:textId="77777777" w:rsidR="00636E6C" w:rsidRPr="004033F4" w:rsidRDefault="00636E6C" w:rsidP="00636E6C">
            <w:pPr>
              <w:tabs>
                <w:tab w:val="left" w:pos="1020"/>
              </w:tabs>
              <w:rPr>
                <w:rStyle w:val="Emphasis"/>
              </w:rPr>
            </w:pPr>
            <w:commentRangeStart w:id="232"/>
            <w:r w:rsidRPr="004033F4">
              <w:rPr>
                <w:rStyle w:val="Emphasis"/>
              </w:rPr>
              <w:t>BREASTFEEDING EDUCATION</w:t>
            </w:r>
            <w:commentRangeEnd w:id="232"/>
            <w:r>
              <w:rPr>
                <w:rStyle w:val="CommentReference"/>
              </w:rPr>
              <w:commentReference w:id="232"/>
            </w:r>
          </w:p>
          <w:p w14:paraId="08CFB420" w14:textId="77777777" w:rsidR="00636E6C" w:rsidDel="0088245B" w:rsidRDefault="00636E6C" w:rsidP="00636E6C">
            <w:pPr>
              <w:pStyle w:val="NoSpacing"/>
              <w:rPr>
                <w:del w:id="233" w:author="Hill,Lindsay R" w:date="2019-11-05T10:51:00Z"/>
                <w:rStyle w:val="Strong"/>
                <w:b w:val="0"/>
                <w:bCs w:val="0"/>
                <w:sz w:val="20"/>
              </w:rPr>
            </w:pPr>
            <w:del w:id="234" w:author="Hill,Lindsay R" w:date="2019-11-05T10:51:00Z">
              <w:r w:rsidRPr="00DB460A" w:rsidDel="0088245B">
                <w:rPr>
                  <w:rStyle w:val="Strong"/>
                  <w:b w:val="0"/>
                  <w:bCs w:val="0"/>
                  <w:sz w:val="20"/>
                </w:rPr>
                <w:delText>Policies specify that, upon request, a compilation of breastfeeding education and support resources in the community is provided to parents.</w:delText>
              </w:r>
            </w:del>
          </w:p>
          <w:p w14:paraId="233DD5D7" w14:textId="77777777" w:rsidR="00636E6C" w:rsidRPr="004033F4" w:rsidDel="0088245B" w:rsidRDefault="00636E6C" w:rsidP="00636E6C">
            <w:pPr>
              <w:pStyle w:val="NoSpacing"/>
              <w:rPr>
                <w:del w:id="235" w:author="Hill,Lindsay R" w:date="2019-11-05T10:51:00Z"/>
                <w:rStyle w:val="Emphasis"/>
                <w:iCs/>
                <w:color w:val="404040" w:themeColor="text1" w:themeTint="BF"/>
              </w:rPr>
            </w:pPr>
          </w:p>
          <w:p w14:paraId="16416503" w14:textId="77777777" w:rsidR="00636E6C" w:rsidDel="0088245B" w:rsidRDefault="00636E6C" w:rsidP="00636E6C">
            <w:pPr>
              <w:pStyle w:val="NoSpacing"/>
              <w:rPr>
                <w:del w:id="236" w:author="Hill,Lindsay R" w:date="2019-11-05T10:51:00Z"/>
                <w:rStyle w:val="Strong"/>
              </w:rPr>
            </w:pPr>
            <w:del w:id="237" w:author="Hill,Lindsay R" w:date="2019-11-05T10:51:00Z">
              <w:r w:rsidDel="0088245B">
                <w:rPr>
                  <w:noProof/>
                </w:rPr>
                <mc:AlternateContent>
                  <mc:Choice Requires="wpg">
                    <w:drawing>
                      <wp:inline distT="0" distB="0" distL="0" distR="0" wp14:anchorId="17FC45F8" wp14:editId="44150275">
                        <wp:extent cx="290195" cy="290195"/>
                        <wp:effectExtent l="0" t="0" r="0" b="0"/>
                        <wp:docPr id="47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478" name="Group 1610"/>
                                <wpg:cNvGrpSpPr>
                                  <a:grpSpLocks/>
                                </wpg:cNvGrpSpPr>
                                <wpg:grpSpPr bwMode="auto">
                                  <a:xfrm>
                                    <a:off x="1230" y="140"/>
                                    <a:ext cx="457" cy="457"/>
                                    <a:chOff x="1230" y="140"/>
                                    <a:chExt cx="457" cy="457"/>
                                  </a:xfrm>
                                </wpg:grpSpPr>
                                <wps:wsp>
                                  <wps:cNvPr id="47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1607"/>
                                <wpg:cNvGrpSpPr>
                                  <a:grpSpLocks/>
                                </wpg:cNvGrpSpPr>
                                <wpg:grpSpPr bwMode="auto">
                                  <a:xfrm>
                                    <a:off x="1339" y="229"/>
                                    <a:ext cx="236" cy="301"/>
                                    <a:chOff x="1339" y="229"/>
                                    <a:chExt cx="236" cy="301"/>
                                  </a:xfrm>
                                </wpg:grpSpPr>
                                <wps:wsp>
                                  <wps:cNvPr id="57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1598"/>
                                <wpg:cNvGrpSpPr>
                                  <a:grpSpLocks/>
                                </wpg:cNvGrpSpPr>
                                <wpg:grpSpPr bwMode="auto">
                                  <a:xfrm>
                                    <a:off x="1363" y="259"/>
                                    <a:ext cx="187" cy="240"/>
                                    <a:chOff x="1363" y="259"/>
                                    <a:chExt cx="187" cy="240"/>
                                  </a:xfrm>
                                </wpg:grpSpPr>
                                <wps:wsp>
                                  <wps:cNvPr id="60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60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6" name="Group 1592"/>
                                <wpg:cNvGrpSpPr>
                                  <a:grpSpLocks/>
                                </wpg:cNvGrpSpPr>
                                <wpg:grpSpPr bwMode="auto">
                                  <a:xfrm>
                                    <a:off x="1402" y="179"/>
                                    <a:ext cx="111" cy="91"/>
                                    <a:chOff x="1402" y="179"/>
                                    <a:chExt cx="111" cy="91"/>
                                  </a:xfrm>
                                </wpg:grpSpPr>
                                <wps:wsp>
                                  <wps:cNvPr id="2017"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8"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EE03DF"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" path="m187,198r-17,l170,203r17,l187,198xe" stroked="f">
                            <v:path arrowok="t" o:connecttype="custom" o:connectlocs="187,457;170,457;170,462;187,462;187,457" o:connectangles="0,0,0,0,0"/>
                          </v:shape>
                          <v:shape id="Freeform 260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del>
            <w:r>
              <w:rPr>
                <w:rStyle w:val="Strong"/>
              </w:rPr>
              <w:t xml:space="preserve"> </w:t>
            </w:r>
            <w:del w:id="238" w:author="Hill,Lindsay R" w:date="2019-11-05T10:51:00Z">
              <w:r w:rsidDel="0088245B">
                <w:rPr>
                  <w:rStyle w:val="Strong"/>
                </w:rPr>
                <w:delText>Breastfeeding Resources Available</w:delText>
              </w:r>
            </w:del>
          </w:p>
          <w:p w14:paraId="65CCD7A3" w14:textId="77777777" w:rsidR="00636E6C" w:rsidRPr="004033F4" w:rsidDel="0088245B" w:rsidRDefault="00636E6C" w:rsidP="00636E6C">
            <w:pPr>
              <w:pStyle w:val="NoSpacing"/>
              <w:rPr>
                <w:del w:id="239" w:author="Hill,Lindsay R" w:date="2019-11-05T10:51:00Z"/>
                <w:rStyle w:val="Strong"/>
              </w:rPr>
            </w:pPr>
          </w:p>
          <w:p w14:paraId="576609C9" w14:textId="77777777" w:rsidR="00636E6C" w:rsidDel="0088245B" w:rsidRDefault="00636E6C" w:rsidP="00636E6C">
            <w:pPr>
              <w:pStyle w:val="NoSpacing"/>
              <w:rPr>
                <w:del w:id="240" w:author="Hill,Lindsay R" w:date="2019-11-05T10:51:00Z"/>
                <w:rStyle w:val="Strong"/>
                <w:u w:val="single"/>
              </w:rPr>
            </w:pPr>
            <w:del w:id="241" w:author="Hill,Lindsay R" w:date="2019-11-05T10:51:00Z">
              <w:r w:rsidRPr="007C4DEB" w:rsidDel="0088245B">
                <w:rPr>
                  <w:rStyle w:val="Strong"/>
                  <w:u w:val="single"/>
                </w:rPr>
                <w:delText>NOTES</w:delText>
              </w:r>
            </w:del>
          </w:p>
          <w:p w14:paraId="00923A31" w14:textId="77777777" w:rsidR="00636E6C" w:rsidDel="0088245B" w:rsidRDefault="00636E6C" w:rsidP="00636E6C">
            <w:pPr>
              <w:pStyle w:val="NoSpacing"/>
              <w:rPr>
                <w:del w:id="242" w:author="Hill,Lindsay R" w:date="2019-11-05T10:51:00Z"/>
                <w:rStyle w:val="Strong"/>
                <w:u w:val="single"/>
              </w:rPr>
            </w:pPr>
          </w:p>
          <w:p w14:paraId="5DC78204" w14:textId="04CF18EF" w:rsidR="00636E6C" w:rsidDel="0050368B" w:rsidRDefault="00636E6C" w:rsidP="00636E6C">
            <w:pPr>
              <w:pStyle w:val="NoSpacing"/>
              <w:rPr>
                <w:rStyle w:val="SubtleEmphasis"/>
                <w:sz w:val="22"/>
              </w:rPr>
            </w:pPr>
            <w:del w:id="243" w:author="Hill,Lindsay R" w:date="2019-11-05T10:51:00Z">
              <w:r w:rsidRPr="005C060F" w:rsidDel="0088245B">
                <w:rPr>
                  <w:rStyle w:val="Strong"/>
                  <w:b w:val="0"/>
                </w:rPr>
                <w:delText>N/A allowed if provider does not serve Infants (0-17 months)</w:delText>
              </w:r>
            </w:del>
          </w:p>
        </w:tc>
        <w:tc>
          <w:tcPr>
            <w:tcW w:w="1345" w:type="dxa"/>
            <w:tcBorders>
              <w:top w:val="single" w:sz="4" w:space="0" w:color="auto"/>
              <w:left w:val="single" w:sz="4" w:space="0" w:color="auto"/>
              <w:bottom w:val="single" w:sz="4" w:space="0" w:color="auto"/>
              <w:right w:val="single" w:sz="4" w:space="0" w:color="auto"/>
            </w:tcBorders>
          </w:tcPr>
          <w:p w14:paraId="6E7640DE" w14:textId="77777777" w:rsidR="00636E6C" w:rsidRDefault="00636E6C" w:rsidP="00636E6C">
            <w:pPr>
              <w:pStyle w:val="checkbox0"/>
            </w:pPr>
            <w:r>
              <w:t>MET</w:t>
            </w:r>
          </w:p>
          <w:p w14:paraId="49A37BDC" w14:textId="77777777" w:rsidR="00636E6C" w:rsidRDefault="00636E6C" w:rsidP="00636E6C">
            <w:pPr>
              <w:pStyle w:val="checkbox0"/>
            </w:pPr>
            <w:r>
              <w:t>NOT MET</w:t>
            </w:r>
          </w:p>
          <w:p w14:paraId="49D3BC81" w14:textId="7D150AAB" w:rsidR="00636E6C" w:rsidDel="0050368B" w:rsidRDefault="00636E6C" w:rsidP="00636E6C">
            <w:pPr>
              <w:pStyle w:val="checkbox0"/>
            </w:pPr>
            <w:r>
              <w:t>N/A</w:t>
            </w:r>
          </w:p>
        </w:tc>
      </w:tr>
    </w:tbl>
    <w:p w14:paraId="055254D2" w14:textId="77777777" w:rsidR="00636E6C" w:rsidRDefault="00636E6C"/>
    <w:tbl>
      <w:tblPr>
        <w:tblStyle w:val="TableGrid"/>
        <w:tblW w:w="10800" w:type="dxa"/>
        <w:tblBorders>
          <w:top w:val="none" w:sz="0" w:space="0" w:color="auto"/>
          <w:left w:val="none" w:sz="0" w:space="0" w:color="auto"/>
          <w:right w:val="none" w:sz="0" w:space="0" w:color="auto"/>
          <w:insideH w:val="none" w:sz="0" w:space="0" w:color="auto"/>
          <w:insideV w:val="none" w:sz="0" w:space="0" w:color="auto"/>
        </w:tblBorders>
        <w:tblLayout w:type="fixed"/>
        <w:tblCellMar>
          <w:top w:w="115" w:type="dxa"/>
          <w:left w:w="130" w:type="dxa"/>
          <w:bottom w:w="115" w:type="dxa"/>
          <w:right w:w="130" w:type="dxa"/>
        </w:tblCellMar>
        <w:tblLook w:val="04A0" w:firstRow="1" w:lastRow="0" w:firstColumn="1" w:lastColumn="0" w:noHBand="0" w:noVBand="1"/>
      </w:tblPr>
      <w:tblGrid>
        <w:gridCol w:w="990"/>
        <w:gridCol w:w="990"/>
        <w:gridCol w:w="2070"/>
        <w:gridCol w:w="1530"/>
        <w:gridCol w:w="1620"/>
        <w:gridCol w:w="1620"/>
        <w:gridCol w:w="1980"/>
      </w:tblGrid>
      <w:tr w:rsidR="00337F22" w14:paraId="5EF05600" w14:textId="77777777" w:rsidTr="008025F1">
        <w:trPr>
          <w:cantSplit/>
          <w:trHeight w:val="4258"/>
          <w:tblHeader/>
        </w:trPr>
        <w:tc>
          <w:tcPr>
            <w:tcW w:w="990" w:type="dxa"/>
            <w:shd w:val="clear" w:color="auto" w:fill="auto"/>
            <w:vAlign w:val="center"/>
          </w:tcPr>
          <w:p w14:paraId="73A6A7FE" w14:textId="77777777" w:rsidR="00337F22" w:rsidRDefault="00337F22" w:rsidP="00337F22">
            <w:pPr>
              <w:pStyle w:val="NoSpacing"/>
              <w:jc w:val="center"/>
              <w:rPr>
                <w:ins w:id="244" w:author="Hill,Lindsay R" w:date="2019-11-05T10:51:00Z"/>
                <w:sz w:val="22"/>
              </w:rPr>
            </w:pPr>
            <w:ins w:id="245" w:author="Hill,Lindsay R" w:date="2019-11-05T10:52:00Z">
              <w:r>
                <w:rPr>
                  <w:sz w:val="22"/>
                </w:rPr>
                <w:t>All Facility Types</w:t>
              </w:r>
            </w:ins>
          </w:p>
        </w:tc>
        <w:tc>
          <w:tcPr>
            <w:tcW w:w="990" w:type="dxa"/>
            <w:shd w:val="clear" w:color="auto" w:fill="auto"/>
            <w:vAlign w:val="center"/>
          </w:tcPr>
          <w:p w14:paraId="5B87B6AE" w14:textId="7DBA5567" w:rsidR="00337F22" w:rsidRPr="00393358" w:rsidRDefault="00337F22" w:rsidP="001245CC">
            <w:pPr>
              <w:pStyle w:val="NoSpacing"/>
              <w:jc w:val="center"/>
              <w:rPr>
                <w:ins w:id="246" w:author="Hill,Lindsay R" w:date="2019-11-05T10:51:00Z"/>
                <w:b/>
                <w:color w:val="BFBFBF" w:themeColor="background1" w:themeShade="BF"/>
              </w:rPr>
            </w:pPr>
            <w:ins w:id="247" w:author="Hill,Lindsay R" w:date="2019-11-05T10:52:00Z">
              <w:r w:rsidRPr="00B96319">
                <w:rPr>
                  <w:b/>
                  <w:color w:val="000000" w:themeColor="text1"/>
                </w:rPr>
                <w:t>S-N0</w:t>
              </w:r>
            </w:ins>
            <w:r>
              <w:rPr>
                <w:b/>
                <w:color w:val="000000" w:themeColor="text1"/>
              </w:rPr>
              <w:t>-</w:t>
            </w:r>
            <w:ins w:id="248" w:author="Hill,Lindsay R" w:date="2019-11-05T10:52:00Z">
              <w:r w:rsidRPr="00B96319">
                <w:rPr>
                  <w:b/>
                  <w:color w:val="000000" w:themeColor="text1"/>
                </w:rPr>
                <w:t>3b</w:t>
              </w:r>
            </w:ins>
          </w:p>
        </w:tc>
        <w:tc>
          <w:tcPr>
            <w:tcW w:w="2070" w:type="dxa"/>
            <w:shd w:val="clear" w:color="auto" w:fill="auto"/>
          </w:tcPr>
          <w:p w14:paraId="00781159" w14:textId="77777777" w:rsidR="00337F22" w:rsidRDefault="00337F22" w:rsidP="001245CC">
            <w:pPr>
              <w:rPr>
                <w:ins w:id="249" w:author="Hill,Lindsay R" w:date="2019-11-05T10:53:00Z"/>
                <w:bCs/>
              </w:rPr>
            </w:pPr>
            <w:commentRangeStart w:id="250"/>
            <w:ins w:id="251" w:author="Hill,Lindsay R" w:date="2019-11-05T10:53:00Z">
              <w:r>
                <w:rPr>
                  <w:bCs/>
                </w:rPr>
                <w:t>HEALTH AND NUTRITION PRACTICES</w:t>
              </w:r>
            </w:ins>
            <w:commentRangeEnd w:id="250"/>
            <w:ins w:id="252" w:author="Hill,Lindsay R" w:date="2019-11-15T11:27:00Z">
              <w:r>
                <w:rPr>
                  <w:rStyle w:val="CommentReference"/>
                </w:rPr>
                <w:commentReference w:id="250"/>
              </w:r>
            </w:ins>
          </w:p>
          <w:p w14:paraId="193E3889" w14:textId="77777777" w:rsidR="00337F22" w:rsidRDefault="00337F22" w:rsidP="001245CC">
            <w:pPr>
              <w:rPr>
                <w:ins w:id="253" w:author="Hill,Lindsay R" w:date="2019-11-05T10:56:00Z"/>
                <w:bCs/>
              </w:rPr>
            </w:pPr>
          </w:p>
          <w:p w14:paraId="030B91E7" w14:textId="77777777" w:rsidR="00337F22" w:rsidRPr="0088245B" w:rsidRDefault="00337F22" w:rsidP="001245CC">
            <w:pPr>
              <w:rPr>
                <w:ins w:id="254" w:author="Hill,Lindsay R" w:date="2019-11-05T10:53:00Z"/>
                <w:bCs/>
              </w:rPr>
            </w:pPr>
            <w:ins w:id="255" w:author="Hill,Lindsay R" w:date="2019-11-05T10:53:00Z">
              <w:r w:rsidRPr="0088245B">
                <w:rPr>
                  <w:bCs/>
                </w:rPr>
                <w:t>Provider demonstrates health and nutrition policies, for children and parents, that are structured to ensure the program supports the whole child’s development.</w:t>
              </w:r>
            </w:ins>
          </w:p>
          <w:p w14:paraId="6DE8F763" w14:textId="77777777" w:rsidR="00337F22" w:rsidRPr="0088245B" w:rsidRDefault="00337F22" w:rsidP="001245CC">
            <w:pPr>
              <w:rPr>
                <w:ins w:id="256" w:author="Hill,Lindsay R" w:date="2019-11-05T10:53:00Z"/>
                <w:bCs/>
              </w:rPr>
            </w:pPr>
            <w:ins w:id="257" w:author="Hill,Lindsay R" w:date="2019-11-05T10:53:00Z">
              <w:r w:rsidRPr="0088245B">
                <w:rPr>
                  <w:bCs/>
                </w:rPr>
                <w:t> </w:t>
              </w:r>
            </w:ins>
          </w:p>
        </w:tc>
        <w:tc>
          <w:tcPr>
            <w:tcW w:w="1530" w:type="dxa"/>
            <w:shd w:val="clear" w:color="auto" w:fill="auto"/>
          </w:tcPr>
          <w:p w14:paraId="1D677676" w14:textId="77777777" w:rsidR="00337F22" w:rsidRPr="009213A7" w:rsidRDefault="00337F22" w:rsidP="001245CC">
            <w:pPr>
              <w:rPr>
                <w:ins w:id="258" w:author="Hill,Lindsay R" w:date="2019-11-05T10:53:00Z"/>
                <w:bCs/>
              </w:rPr>
            </w:pPr>
            <w:ins w:id="259" w:author="Hill,Lindsay R" w:date="2019-11-05T10:53:00Z">
              <w:r w:rsidRPr="0088245B">
                <w:rPr>
                  <w:bCs/>
                </w:rPr>
                <w:t>Score of 0: Provider has no evidence to support planning for the nutritional and health needs of the children they serve.</w:t>
              </w:r>
            </w:ins>
          </w:p>
        </w:tc>
        <w:tc>
          <w:tcPr>
            <w:tcW w:w="1620" w:type="dxa"/>
            <w:shd w:val="clear" w:color="auto" w:fill="auto"/>
          </w:tcPr>
          <w:p w14:paraId="25384571" w14:textId="77777777" w:rsidR="00337F22" w:rsidRPr="009213A7" w:rsidRDefault="00337F22" w:rsidP="001245CC">
            <w:pPr>
              <w:rPr>
                <w:ins w:id="260" w:author="Hill,Lindsay R" w:date="2019-11-05T10:54:00Z"/>
                <w:bCs/>
              </w:rPr>
            </w:pPr>
            <w:ins w:id="261" w:author="Hill,Lindsay R" w:date="2019-11-05T10:55:00Z">
              <w:r w:rsidRPr="002F72AB">
                <w:rPr>
                  <w:bCs/>
                </w:rPr>
                <w:t>Score of 1: Provider has minimal evidence (1-2) to support planning for the nutritional and health needs of the children they serve.</w:t>
              </w:r>
            </w:ins>
          </w:p>
          <w:p w14:paraId="7ACCB8D8" w14:textId="77777777" w:rsidR="00337F22" w:rsidRPr="009213A7" w:rsidRDefault="00337F22" w:rsidP="001245CC">
            <w:pPr>
              <w:rPr>
                <w:ins w:id="262" w:author="Hill,Lindsay R" w:date="2019-11-05T10:53:00Z"/>
                <w:bCs/>
              </w:rPr>
            </w:pPr>
          </w:p>
        </w:tc>
        <w:tc>
          <w:tcPr>
            <w:tcW w:w="1620" w:type="dxa"/>
            <w:shd w:val="clear" w:color="auto" w:fill="auto"/>
          </w:tcPr>
          <w:p w14:paraId="0B588B2F" w14:textId="77777777" w:rsidR="00337F22" w:rsidRDefault="00337F22" w:rsidP="001245CC">
            <w:pPr>
              <w:pStyle w:val="NoSpacing"/>
              <w:rPr>
                <w:ins w:id="263" w:author="Hill,Lindsay R" w:date="2019-11-05T10:51:00Z"/>
                <w:rStyle w:val="SubtleEmphasis"/>
                <w:sz w:val="22"/>
              </w:rPr>
            </w:pPr>
            <w:ins w:id="264" w:author="Hill,Lindsay R" w:date="2019-11-05T10:55:00Z">
              <w:r w:rsidRPr="002F72AB">
                <w:rPr>
                  <w:bCs/>
                  <w:sz w:val="22"/>
                </w:rPr>
                <w:t>Score of 2: Provider has moderate (3-4) evidence to support planning for the nutritional and health needs of the children they serve.</w:t>
              </w:r>
            </w:ins>
          </w:p>
        </w:tc>
        <w:tc>
          <w:tcPr>
            <w:tcW w:w="1980" w:type="dxa"/>
            <w:shd w:val="clear" w:color="auto" w:fill="auto"/>
          </w:tcPr>
          <w:p w14:paraId="5EE05381" w14:textId="77777777" w:rsidR="00337F22" w:rsidRDefault="00337F22" w:rsidP="001245CC">
            <w:pPr>
              <w:pStyle w:val="checkbox0"/>
              <w:numPr>
                <w:ilvl w:val="0"/>
                <w:numId w:val="0"/>
              </w:numPr>
              <w:ind w:left="46"/>
              <w:rPr>
                <w:ins w:id="265" w:author="Hill,Lindsay R" w:date="2019-11-05T10:51:00Z"/>
              </w:rPr>
            </w:pPr>
            <w:ins w:id="266" w:author="Hill,Lindsay R" w:date="2019-11-05T10:55:00Z">
              <w:r w:rsidRPr="0088245B">
                <w:rPr>
                  <w:bCs/>
                  <w:sz w:val="22"/>
                </w:rPr>
                <w:t>Score of 3: Provider consults with a professional at least annually regarding providing children with nutritional and health activities that support the whole child development OR has consistent (5 or more) evidence to support planning for nutritional and health needs of the children they serve</w:t>
              </w:r>
            </w:ins>
          </w:p>
        </w:tc>
      </w:tr>
    </w:tbl>
    <w:p w14:paraId="6315FDF8" w14:textId="1C83BF65" w:rsidR="00636E6C" w:rsidRDefault="00636E6C">
      <w:r>
        <w:br w:type="page"/>
      </w:r>
    </w:p>
    <w:p w14:paraId="4BC183BD" w14:textId="2E6BD9E5" w:rsidR="00445A94" w:rsidRDefault="00445A94">
      <w:pPr>
        <w:sectPr w:rsidR="00445A94" w:rsidSect="002469CF">
          <w:headerReference w:type="default" r:id="rId19"/>
          <w:pgSz w:w="12240" w:h="15840" w:code="1"/>
          <w:pgMar w:top="720" w:right="720" w:bottom="720" w:left="720" w:header="994" w:footer="720" w:gutter="0"/>
          <w:cols w:space="720"/>
          <w:docGrid w:linePitch="360"/>
        </w:sectPr>
      </w:pPr>
    </w:p>
    <w:p w14:paraId="3ECC2902" w14:textId="6A4B3CF9" w:rsidR="006C5A54" w:rsidRPr="006C5A54" w:rsidRDefault="006C5A54" w:rsidP="006C5A54">
      <w:pPr>
        <w:sectPr w:rsidR="006C5A54" w:rsidRPr="006C5A54" w:rsidSect="002469CF">
          <w:headerReference w:type="default" r:id="rId20"/>
          <w:pgSz w:w="12240" w:h="15840" w:code="1"/>
          <w:pgMar w:top="720" w:right="720" w:bottom="720" w:left="720" w:header="994"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6925"/>
        <w:gridCol w:w="1345"/>
      </w:tblGrid>
      <w:tr w:rsidR="00A167EC" w:rsidRPr="00BD4114" w14:paraId="5006627F" w14:textId="77777777" w:rsidTr="008025F1">
        <w:tc>
          <w:tcPr>
            <w:tcW w:w="1134" w:type="dxa"/>
            <w:shd w:val="clear" w:color="auto" w:fill="D0CECE" w:themeFill="background2" w:themeFillShade="E6"/>
            <w:vAlign w:val="center"/>
          </w:tcPr>
          <w:p w14:paraId="7EC59EF7" w14:textId="77777777" w:rsidR="00A167EC" w:rsidRPr="00BD4114" w:rsidRDefault="00A167EC" w:rsidP="001245CC">
            <w:pPr>
              <w:jc w:val="center"/>
              <w:rPr>
                <w:b/>
                <w:sz w:val="24"/>
                <w:szCs w:val="24"/>
              </w:rPr>
            </w:pPr>
            <w:r w:rsidRPr="00BD4114">
              <w:rPr>
                <w:b/>
                <w:sz w:val="24"/>
                <w:szCs w:val="24"/>
              </w:rPr>
              <w:t>TYPE</w:t>
            </w:r>
          </w:p>
        </w:tc>
        <w:tc>
          <w:tcPr>
            <w:tcW w:w="1386" w:type="dxa"/>
            <w:shd w:val="clear" w:color="auto" w:fill="D0CECE" w:themeFill="background2" w:themeFillShade="E6"/>
            <w:vAlign w:val="center"/>
          </w:tcPr>
          <w:p w14:paraId="7E70711F" w14:textId="77777777" w:rsidR="00A167EC" w:rsidRPr="00BD4114" w:rsidRDefault="00A167EC" w:rsidP="001245CC">
            <w:pPr>
              <w:jc w:val="center"/>
              <w:rPr>
                <w:b/>
                <w:sz w:val="24"/>
                <w:szCs w:val="24"/>
              </w:rPr>
            </w:pPr>
            <w:r w:rsidRPr="00BD4114">
              <w:rPr>
                <w:b/>
                <w:sz w:val="24"/>
                <w:szCs w:val="24"/>
              </w:rPr>
              <w:t>STANDARD</w:t>
            </w:r>
          </w:p>
        </w:tc>
        <w:tc>
          <w:tcPr>
            <w:tcW w:w="6925" w:type="dxa"/>
            <w:shd w:val="clear" w:color="auto" w:fill="D0CECE" w:themeFill="background2" w:themeFillShade="E6"/>
            <w:vAlign w:val="center"/>
          </w:tcPr>
          <w:p w14:paraId="3AB0BB28" w14:textId="77777777" w:rsidR="00A167EC" w:rsidRPr="00BD4114" w:rsidRDefault="00A167EC" w:rsidP="001245CC">
            <w:pPr>
              <w:jc w:val="center"/>
              <w:rPr>
                <w:b/>
                <w:sz w:val="24"/>
                <w:szCs w:val="24"/>
              </w:rPr>
            </w:pPr>
            <w:r w:rsidRPr="00BD4114">
              <w:rPr>
                <w:b/>
                <w:sz w:val="24"/>
                <w:szCs w:val="24"/>
              </w:rPr>
              <w:t>MEASURE</w:t>
            </w:r>
          </w:p>
        </w:tc>
        <w:tc>
          <w:tcPr>
            <w:tcW w:w="1345" w:type="dxa"/>
            <w:shd w:val="clear" w:color="auto" w:fill="D0CECE" w:themeFill="background2" w:themeFillShade="E6"/>
            <w:vAlign w:val="center"/>
          </w:tcPr>
          <w:p w14:paraId="2908C1FA" w14:textId="77777777" w:rsidR="00A167EC" w:rsidRPr="00BD4114" w:rsidRDefault="00A167EC" w:rsidP="001245CC">
            <w:pPr>
              <w:jc w:val="center"/>
              <w:rPr>
                <w:b/>
                <w:sz w:val="24"/>
                <w:szCs w:val="24"/>
              </w:rPr>
            </w:pPr>
            <w:r>
              <w:rPr>
                <w:b/>
                <w:sz w:val="24"/>
                <w:szCs w:val="24"/>
              </w:rPr>
              <w:t>SCORING</w:t>
            </w:r>
          </w:p>
        </w:tc>
      </w:tr>
      <w:tr w:rsidR="00A167EC" w14:paraId="0ACE3C51" w14:textId="77777777" w:rsidTr="008025F1">
        <w:tc>
          <w:tcPr>
            <w:tcW w:w="1134" w:type="dxa"/>
            <w:tcBorders>
              <w:bottom w:val="single" w:sz="4" w:space="0" w:color="auto"/>
            </w:tcBorders>
            <w:shd w:val="clear" w:color="auto" w:fill="F2F2F2" w:themeFill="background1" w:themeFillShade="F2"/>
            <w:vAlign w:val="center"/>
          </w:tcPr>
          <w:p w14:paraId="1FFD7157" w14:textId="77777777" w:rsidR="00A167EC" w:rsidRDefault="00A167EC" w:rsidP="00A167EC">
            <w:pPr>
              <w:jc w:val="center"/>
            </w:pPr>
            <w:r>
              <w:t>All facility types</w:t>
            </w:r>
          </w:p>
        </w:tc>
        <w:tc>
          <w:tcPr>
            <w:tcW w:w="1386" w:type="dxa"/>
            <w:tcBorders>
              <w:bottom w:val="single" w:sz="4" w:space="0" w:color="auto"/>
            </w:tcBorders>
            <w:shd w:val="clear" w:color="auto" w:fill="F2F2F2" w:themeFill="background1" w:themeFillShade="F2"/>
            <w:textDirection w:val="btLr"/>
            <w:vAlign w:val="center"/>
          </w:tcPr>
          <w:p w14:paraId="58F1C9DB" w14:textId="492170DB" w:rsidR="00A167EC" w:rsidRDefault="00A167EC" w:rsidP="00A167EC">
            <w:pPr>
              <w:jc w:val="center"/>
            </w:pPr>
            <w:r w:rsidRPr="00B96319">
              <w:rPr>
                <w:b/>
                <w:color w:val="000000" w:themeColor="text1"/>
              </w:rPr>
              <w:t>S-PE-01</w:t>
            </w:r>
          </w:p>
        </w:tc>
        <w:tc>
          <w:tcPr>
            <w:tcW w:w="6925" w:type="dxa"/>
            <w:tcBorders>
              <w:bottom w:val="single" w:sz="4" w:space="0" w:color="auto"/>
              <w:right w:val="single" w:sz="4" w:space="0" w:color="auto"/>
            </w:tcBorders>
            <w:shd w:val="clear" w:color="auto" w:fill="F2F2F2" w:themeFill="background1" w:themeFillShade="F2"/>
          </w:tcPr>
          <w:p w14:paraId="6EDD9484" w14:textId="77777777" w:rsidR="00A167EC" w:rsidRPr="00DB460A" w:rsidRDefault="00A167EC" w:rsidP="00A167EC">
            <w:pPr>
              <w:pStyle w:val="NoSpacing"/>
              <w:rPr>
                <w:rStyle w:val="SubtleEmphasis"/>
                <w:i w:val="0"/>
                <w:iCs w:val="0"/>
                <w:color w:val="auto"/>
              </w:rPr>
            </w:pPr>
            <w:r w:rsidRPr="00DB460A">
              <w:rPr>
                <w:rStyle w:val="SubtleEmphasis"/>
                <w:i w:val="0"/>
                <w:iCs w:val="0"/>
                <w:color w:val="auto"/>
              </w:rPr>
              <w:t xml:space="preserve">Parents are provided with </w:t>
            </w:r>
            <w:r w:rsidRPr="00DB460A">
              <w:rPr>
                <w:rStyle w:val="SubtleEmphasis"/>
                <w:b/>
                <w:i w:val="0"/>
                <w:iCs w:val="0"/>
                <w:color w:val="auto"/>
              </w:rPr>
              <w:t>written policies and procedures</w:t>
            </w:r>
            <w:r w:rsidRPr="00DB460A">
              <w:rPr>
                <w:rStyle w:val="SubtleEmphasis"/>
                <w:i w:val="0"/>
                <w:iCs w:val="0"/>
                <w:color w:val="auto"/>
              </w:rPr>
              <w:t xml:space="preserve"> which include:</w:t>
            </w:r>
          </w:p>
          <w:p w14:paraId="45977407"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Program philosophy and goal</w:t>
            </w:r>
          </w:p>
          <w:p w14:paraId="5E4B15EB"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Curriculum goals</w:t>
            </w:r>
          </w:p>
          <w:p w14:paraId="0194CF5D"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Family participation</w:t>
            </w:r>
          </w:p>
          <w:p w14:paraId="44E3C0FB"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Drop off/pick up procedures</w:t>
            </w:r>
          </w:p>
          <w:p w14:paraId="706F3EBD"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Parent conferences</w:t>
            </w:r>
          </w:p>
          <w:p w14:paraId="76C6D0FE"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Fee structure</w:t>
            </w:r>
          </w:p>
          <w:p w14:paraId="444C95B0"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Late payments and refund information</w:t>
            </w:r>
          </w:p>
          <w:p w14:paraId="49174CB1"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Absences</w:t>
            </w:r>
          </w:p>
          <w:p w14:paraId="1DE5EE48"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Clothing guidelines</w:t>
            </w:r>
          </w:p>
          <w:p w14:paraId="18F2FAAE"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Inclement weather policy</w:t>
            </w:r>
          </w:p>
          <w:p w14:paraId="3C87935E" w14:textId="77777777" w:rsidR="00A167EC" w:rsidRPr="00DB460A" w:rsidRDefault="00A167EC" w:rsidP="00A167EC">
            <w:pPr>
              <w:pStyle w:val="Checkbox"/>
              <w:numPr>
                <w:ilvl w:val="0"/>
                <w:numId w:val="15"/>
              </w:numPr>
              <w:rPr>
                <w:rStyle w:val="SubtleEmphasis"/>
                <w:i w:val="0"/>
                <w:iCs w:val="0"/>
                <w:color w:val="auto"/>
              </w:rPr>
            </w:pPr>
            <w:del w:id="272" w:author="Hill,Lindsay R [2]" w:date="2019-10-15T15:11:00Z">
              <w:r w:rsidRPr="00DB460A" w:rsidDel="00AA6AD0">
                <w:rPr>
                  <w:rStyle w:val="SubtleEmphasis"/>
                  <w:i w:val="0"/>
                  <w:iCs w:val="0"/>
                  <w:color w:val="auto"/>
                </w:rPr>
                <w:delText xml:space="preserve">Separation </w:delText>
              </w:r>
            </w:del>
            <w:ins w:id="273" w:author="Hill,Lindsay R [2]" w:date="2019-10-15T15:11:00Z">
              <w:r>
                <w:rPr>
                  <w:rStyle w:val="SubtleEmphasis"/>
                  <w:i w:val="0"/>
                  <w:iCs w:val="0"/>
                  <w:color w:val="auto"/>
                </w:rPr>
                <w:t>Withdrawal</w:t>
              </w:r>
              <w:r w:rsidRPr="00DB460A">
                <w:rPr>
                  <w:rStyle w:val="SubtleEmphasis"/>
                  <w:i w:val="0"/>
                  <w:iCs w:val="0"/>
                  <w:color w:val="auto"/>
                </w:rPr>
                <w:t xml:space="preserve"> </w:t>
              </w:r>
              <w:r>
                <w:rPr>
                  <w:rStyle w:val="SubtleEmphasis"/>
                  <w:i w:val="0"/>
                  <w:iCs w:val="0"/>
                  <w:color w:val="auto"/>
                </w:rPr>
                <w:t xml:space="preserve">from program </w:t>
              </w:r>
            </w:ins>
            <w:r w:rsidRPr="00DB460A">
              <w:rPr>
                <w:rStyle w:val="SubtleEmphasis"/>
                <w:i w:val="0"/>
                <w:iCs w:val="0"/>
                <w:color w:val="auto"/>
              </w:rPr>
              <w:t>procedures</w:t>
            </w:r>
          </w:p>
          <w:p w14:paraId="382D52CB" w14:textId="77777777" w:rsidR="00A167EC" w:rsidRPr="00DB460A" w:rsidRDefault="00A167EC" w:rsidP="00A167EC">
            <w:pPr>
              <w:pStyle w:val="Checkbox"/>
              <w:numPr>
                <w:ilvl w:val="0"/>
                <w:numId w:val="15"/>
              </w:numPr>
              <w:rPr>
                <w:rStyle w:val="SubtleEmphasis"/>
                <w:i w:val="0"/>
                <w:iCs w:val="0"/>
                <w:color w:val="auto"/>
              </w:rPr>
            </w:pPr>
            <w:r w:rsidRPr="00DB460A">
              <w:rPr>
                <w:rStyle w:val="SubtleEmphasis"/>
                <w:i w:val="0"/>
                <w:iCs w:val="0"/>
                <w:color w:val="auto"/>
              </w:rPr>
              <w:t xml:space="preserve">Physical activity </w:t>
            </w:r>
          </w:p>
          <w:p w14:paraId="3DCE00D3" w14:textId="77777777" w:rsidR="00A167EC" w:rsidRDefault="00A167EC" w:rsidP="00A167EC">
            <w:pPr>
              <w:pStyle w:val="Checkbox"/>
              <w:numPr>
                <w:ilvl w:val="0"/>
                <w:numId w:val="15"/>
              </w:numPr>
              <w:rPr>
                <w:ins w:id="274" w:author="Hill,Lindsay R [2]" w:date="2019-10-15T15:11:00Z"/>
                <w:rStyle w:val="SubtleEmphasis"/>
                <w:i w:val="0"/>
                <w:iCs w:val="0"/>
                <w:color w:val="auto"/>
              </w:rPr>
            </w:pPr>
            <w:r w:rsidRPr="00DB460A">
              <w:rPr>
                <w:rStyle w:val="SubtleEmphasis"/>
                <w:i w:val="0"/>
                <w:iCs w:val="0"/>
                <w:color w:val="auto"/>
              </w:rPr>
              <w:t>Screen time policies</w:t>
            </w:r>
          </w:p>
          <w:p w14:paraId="230278A5" w14:textId="77777777" w:rsidR="00A167EC" w:rsidRDefault="00A167EC" w:rsidP="00A167EC">
            <w:pPr>
              <w:pStyle w:val="Checkbox"/>
              <w:numPr>
                <w:ilvl w:val="0"/>
                <w:numId w:val="15"/>
              </w:numPr>
              <w:rPr>
                <w:ins w:id="275" w:author="Hill,Lindsay R [2]" w:date="2019-10-15T15:10:00Z"/>
                <w:rStyle w:val="SubtleEmphasis"/>
                <w:i w:val="0"/>
                <w:iCs w:val="0"/>
                <w:color w:val="auto"/>
              </w:rPr>
            </w:pPr>
            <w:commentRangeStart w:id="276"/>
            <w:ins w:id="277" w:author="Hill,Lindsay R [2]" w:date="2019-10-15T15:11:00Z">
              <w:r>
                <w:t>Nutrition education and procedures</w:t>
              </w:r>
              <w:commentRangeEnd w:id="276"/>
              <w:r>
                <w:rPr>
                  <w:rStyle w:val="CommentReference"/>
                </w:rPr>
                <w:commentReference w:id="276"/>
              </w:r>
            </w:ins>
          </w:p>
          <w:p w14:paraId="30DB0B30" w14:textId="77777777" w:rsidR="00A167EC" w:rsidRPr="00DB460A" w:rsidRDefault="00A167EC" w:rsidP="00A167EC">
            <w:pPr>
              <w:pStyle w:val="Checkbox"/>
              <w:numPr>
                <w:ilvl w:val="0"/>
                <w:numId w:val="15"/>
              </w:numPr>
              <w:rPr>
                <w:rStyle w:val="SubtleEmphasis"/>
                <w:i w:val="0"/>
                <w:iCs w:val="0"/>
                <w:color w:val="auto"/>
              </w:rPr>
            </w:pPr>
            <w:ins w:id="278" w:author="Hill,Lindsay R [2]" w:date="2019-10-15T15:10:00Z">
              <w:r>
                <w:t>Breastfeeding education and policies</w:t>
              </w:r>
            </w:ins>
          </w:p>
          <w:p w14:paraId="5E490195" w14:textId="77777777" w:rsidR="00A167EC" w:rsidRDefault="00A167EC" w:rsidP="00A167EC">
            <w:pPr>
              <w:pStyle w:val="NoSpacing"/>
              <w:rPr>
                <w:rStyle w:val="SubtleEmphasis"/>
                <w:i w:val="0"/>
                <w:iCs w:val="0"/>
                <w:color w:val="auto"/>
              </w:rPr>
            </w:pPr>
          </w:p>
          <w:p w14:paraId="31CEA678" w14:textId="77777777" w:rsidR="00A167EC" w:rsidRPr="00DB460A" w:rsidRDefault="00A167EC" w:rsidP="00A167EC">
            <w:pPr>
              <w:pStyle w:val="NoSpacing"/>
              <w:rPr>
                <w:rStyle w:val="SubtleEmphasis"/>
                <w:i w:val="0"/>
                <w:iCs w:val="0"/>
                <w:color w:val="auto"/>
              </w:rPr>
            </w:pPr>
            <w:r w:rsidRPr="00DB460A">
              <w:rPr>
                <w:rStyle w:val="SubtleEmphasis"/>
                <w:i w:val="0"/>
                <w:iCs w:val="0"/>
                <w:color w:val="auto"/>
              </w:rPr>
              <w:t>Procedure in place to allow parents to update contact information at all times without staff assistance</w:t>
            </w:r>
          </w:p>
          <w:p w14:paraId="5FD50E4D" w14:textId="77777777" w:rsidR="00A167EC" w:rsidRPr="004033F4" w:rsidRDefault="00A167EC" w:rsidP="00A167EC">
            <w:pPr>
              <w:pStyle w:val="NoSpacing"/>
              <w:rPr>
                <w:rStyle w:val="SubtleEmphasis"/>
                <w:i w:val="0"/>
                <w:iCs w:val="0"/>
                <w:color w:val="auto"/>
              </w:rPr>
            </w:pPr>
            <w:r w:rsidRPr="00DB460A">
              <w:rPr>
                <w:rStyle w:val="SubtleEmphasis"/>
                <w:i w:val="0"/>
                <w:iCs w:val="0"/>
                <w:color w:val="auto"/>
              </w:rPr>
              <w:t>Policies are reviewed annually and updated if necessary.</w:t>
            </w:r>
          </w:p>
          <w:p w14:paraId="0B928F78" w14:textId="77777777" w:rsidR="00A167EC" w:rsidRPr="004033F4" w:rsidRDefault="00A167EC" w:rsidP="00A167EC">
            <w:pPr>
              <w:pStyle w:val="NoSpacing"/>
              <w:rPr>
                <w:rStyle w:val="Emphasis"/>
                <w:iCs/>
                <w:color w:val="404040" w:themeColor="text1" w:themeTint="BF"/>
              </w:rPr>
            </w:pPr>
          </w:p>
          <w:p w14:paraId="1096ACDD" w14:textId="77777777" w:rsidR="00A167EC" w:rsidRDefault="00A167EC" w:rsidP="00A167EC">
            <w:pPr>
              <w:pStyle w:val="NoSpacing"/>
              <w:rPr>
                <w:rStyle w:val="Strong"/>
              </w:rPr>
            </w:pPr>
            <w:r>
              <w:rPr>
                <w:noProof/>
              </w:rPr>
              <mc:AlternateContent>
                <mc:Choice Requires="wpg">
                  <w:drawing>
                    <wp:inline distT="0" distB="0" distL="0" distR="0" wp14:anchorId="7C3FE265" wp14:editId="39DD4416">
                      <wp:extent cx="290195" cy="290195"/>
                      <wp:effectExtent l="0" t="0" r="0" b="0"/>
                      <wp:docPr id="2169"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170" name="Group 1610"/>
                              <wpg:cNvGrpSpPr>
                                <a:grpSpLocks/>
                              </wpg:cNvGrpSpPr>
                              <wpg:grpSpPr bwMode="auto">
                                <a:xfrm>
                                  <a:off x="1230" y="140"/>
                                  <a:ext cx="457" cy="457"/>
                                  <a:chOff x="1230" y="140"/>
                                  <a:chExt cx="457" cy="457"/>
                                </a:xfrm>
                              </wpg:grpSpPr>
                              <wps:wsp>
                                <wps:cNvPr id="2171"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2" name="Group 1607"/>
                              <wpg:cNvGrpSpPr>
                                <a:grpSpLocks/>
                              </wpg:cNvGrpSpPr>
                              <wpg:grpSpPr bwMode="auto">
                                <a:xfrm>
                                  <a:off x="1339" y="229"/>
                                  <a:ext cx="236" cy="301"/>
                                  <a:chOff x="1339" y="229"/>
                                  <a:chExt cx="236" cy="301"/>
                                </a:xfrm>
                              </wpg:grpSpPr>
                              <wps:wsp>
                                <wps:cNvPr id="2173"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4"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1598"/>
                              <wpg:cNvGrpSpPr>
                                <a:grpSpLocks/>
                              </wpg:cNvGrpSpPr>
                              <wpg:grpSpPr bwMode="auto">
                                <a:xfrm>
                                  <a:off x="1363" y="259"/>
                                  <a:ext cx="187" cy="240"/>
                                  <a:chOff x="1363" y="259"/>
                                  <a:chExt cx="187" cy="240"/>
                                </a:xfrm>
                              </wpg:grpSpPr>
                              <wps:wsp>
                                <wps:cNvPr id="89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628"/>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1592"/>
                              <wpg:cNvGrpSpPr>
                                <a:grpSpLocks/>
                              </wpg:cNvGrpSpPr>
                              <wpg:grpSpPr bwMode="auto">
                                <a:xfrm>
                                  <a:off x="1402" y="179"/>
                                  <a:ext cx="111" cy="91"/>
                                  <a:chOff x="1402" y="179"/>
                                  <a:chExt cx="111" cy="91"/>
                                </a:xfrm>
                              </wpg:grpSpPr>
                              <wps:wsp>
                                <wps:cNvPr id="90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E330C09"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" path="m187,198r-17,l170,203r17,l187,198xe" stroked="f">
                          <v:path arrowok="t" o:connecttype="custom" o:connectlocs="187,457;170,457;170,462;187,462;187,457" o:connectangles="0,0,0,0,0"/>
                        </v:shape>
                        <v:shape id="Freeform 2628"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O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ozg/0w8Arh8AgAA//8DAFBLAQItABQABgAIAAAAIQDb4fbL7gAAAIUBAAATAAAAAAAAAAAA&#10;AAAAAAAAAABbQ29udGVudF9UeXBlc10ueG1sUEsBAi0AFAAGAAgAAAAhAFr0LFu/AAAAFQEAAAsA&#10;AAAAAAAAAAAAAAAAHwEAAF9yZWxzLy5yZWxzUEsBAi0AFAAGAAgAAAAhAHv4AI7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UVxAAAANwAAAAPAAAAZHJzL2Rvd25yZXYueG1sRI9LawJB&#10;EITvQv7D0AEvor0x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BS0pRX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hxAAAANwAAAAPAAAAZHJzL2Rvd25yZXYueG1sRI9LawJB&#10;EITvQv7D0AEvor2R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JtdPWH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tvxQAAAN0AAAAPAAAAZHJzL2Rvd25yZXYueG1sRI9Ba8JA&#10;FITvhf6H5RV6q5um0N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CAr1tv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MbxQAAAN0AAAAPAAAAZHJzL2Rvd25yZXYueG1sRI9Ba8JA&#10;FITvhf6H5RV6q5uG0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APRsMb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aAxQAAAN0AAAAPAAAAZHJzL2Rvd25yZXYueG1sRI9Ba8JA&#10;FITvhf6H5RV6q5sG2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BgCmaA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Parent Orientation</w:t>
            </w:r>
          </w:p>
          <w:p w14:paraId="5ECAA743" w14:textId="77777777" w:rsidR="00A167EC" w:rsidRDefault="00A167EC" w:rsidP="00A167EC">
            <w:pPr>
              <w:pStyle w:val="NoSpacing"/>
              <w:rPr>
                <w:rStyle w:val="Strong"/>
                <w:u w:val="single"/>
              </w:rPr>
            </w:pPr>
          </w:p>
          <w:p w14:paraId="05BD63D4" w14:textId="77777777" w:rsidR="00A167EC" w:rsidRDefault="00A167EC" w:rsidP="00A167EC">
            <w:pPr>
              <w:pStyle w:val="NoSpacing"/>
              <w:rPr>
                <w:rStyle w:val="Strong"/>
                <w:u w:val="single"/>
              </w:rPr>
            </w:pPr>
            <w:r w:rsidRPr="007C4DEB">
              <w:rPr>
                <w:rStyle w:val="Strong"/>
                <w:u w:val="single"/>
              </w:rPr>
              <w:t>NOTES</w:t>
            </w:r>
          </w:p>
          <w:p w14:paraId="0CC39E06" w14:textId="17507C4D" w:rsidR="006C5A54" w:rsidRPr="0066040A" w:rsidRDefault="006C5A54" w:rsidP="00A167EC">
            <w:pPr>
              <w:pStyle w:val="NoSpacing"/>
            </w:pPr>
          </w:p>
        </w:tc>
        <w:tc>
          <w:tcPr>
            <w:tcW w:w="1345" w:type="dxa"/>
            <w:tcBorders>
              <w:left w:val="single" w:sz="4" w:space="0" w:color="auto"/>
              <w:bottom w:val="single" w:sz="4" w:space="0" w:color="auto"/>
              <w:right w:val="single" w:sz="4" w:space="0" w:color="auto"/>
            </w:tcBorders>
            <w:shd w:val="clear" w:color="auto" w:fill="F2F2F2" w:themeFill="background1" w:themeFillShade="F2"/>
          </w:tcPr>
          <w:p w14:paraId="28BF9E99" w14:textId="77777777" w:rsidR="00A167EC" w:rsidRDefault="00A167EC" w:rsidP="00A167EC">
            <w:pPr>
              <w:pStyle w:val="checkbox0"/>
            </w:pPr>
            <w:r>
              <w:t>MET</w:t>
            </w:r>
          </w:p>
          <w:p w14:paraId="02DA4679" w14:textId="25CF9CD0" w:rsidR="00A167EC" w:rsidRDefault="00A167EC" w:rsidP="00A167EC">
            <w:pPr>
              <w:pStyle w:val="checkbox0"/>
            </w:pPr>
            <w:r>
              <w:t>NOT MET</w:t>
            </w:r>
          </w:p>
        </w:tc>
      </w:tr>
      <w:tr w:rsidR="006C5A54" w14:paraId="0691A12D" w14:textId="77777777" w:rsidTr="008025F1">
        <w:tc>
          <w:tcPr>
            <w:tcW w:w="1134" w:type="dxa"/>
            <w:tcBorders>
              <w:top w:val="single" w:sz="4" w:space="0" w:color="auto"/>
              <w:bottom w:val="single" w:sz="4" w:space="0" w:color="auto"/>
            </w:tcBorders>
            <w:shd w:val="clear" w:color="auto" w:fill="F2F2F2" w:themeFill="background1" w:themeFillShade="F2"/>
            <w:vAlign w:val="center"/>
          </w:tcPr>
          <w:p w14:paraId="5B4F6789" w14:textId="69287029" w:rsidR="006C5A54" w:rsidRDefault="006C5A54" w:rsidP="006C5A54">
            <w:pPr>
              <w:jc w:val="center"/>
            </w:pPr>
            <w:del w:id="279" w:author="Hill,Lindsay R" w:date="2019-11-25T12:57:00Z">
              <w:r w:rsidDel="008025F1">
                <w:delText>All Facility Types</w:delText>
              </w:r>
            </w:del>
          </w:p>
        </w:tc>
        <w:tc>
          <w:tcPr>
            <w:tcW w:w="1386" w:type="dxa"/>
            <w:tcBorders>
              <w:top w:val="single" w:sz="4" w:space="0" w:color="auto"/>
              <w:bottom w:val="single" w:sz="4" w:space="0" w:color="auto"/>
            </w:tcBorders>
            <w:shd w:val="clear" w:color="auto" w:fill="F2F2F2" w:themeFill="background1" w:themeFillShade="F2"/>
            <w:vAlign w:val="center"/>
          </w:tcPr>
          <w:p w14:paraId="1043DAD9" w14:textId="7389CE68" w:rsidR="006C5A54" w:rsidRPr="00B96319" w:rsidRDefault="006C5A54" w:rsidP="006C5A54">
            <w:pPr>
              <w:jc w:val="center"/>
              <w:rPr>
                <w:b/>
                <w:color w:val="000000" w:themeColor="text1"/>
              </w:rPr>
            </w:pPr>
            <w:commentRangeStart w:id="280"/>
            <w:del w:id="281" w:author="Hill,Lindsay R" w:date="2019-11-25T12:57:00Z">
              <w:r w:rsidRPr="00B96319" w:rsidDel="008025F1">
                <w:rPr>
                  <w:b/>
                  <w:color w:val="000000" w:themeColor="text1"/>
                </w:rPr>
                <w:delText>S</w:delText>
              </w:r>
              <w:commentRangeEnd w:id="280"/>
              <w:r w:rsidDel="008025F1">
                <w:rPr>
                  <w:rStyle w:val="CommentReference"/>
                </w:rPr>
                <w:commentReference w:id="280"/>
              </w:r>
              <w:r w:rsidRPr="00B96319" w:rsidDel="008025F1">
                <w:rPr>
                  <w:b/>
                  <w:color w:val="000000" w:themeColor="text1"/>
                </w:rPr>
                <w:delText>-PE-02</w:delText>
              </w:r>
            </w:del>
          </w:p>
        </w:tc>
        <w:tc>
          <w:tcPr>
            <w:tcW w:w="6925" w:type="dxa"/>
            <w:tcBorders>
              <w:top w:val="single" w:sz="4" w:space="0" w:color="auto"/>
              <w:bottom w:val="single" w:sz="4" w:space="0" w:color="auto"/>
              <w:right w:val="single" w:sz="4" w:space="0" w:color="auto"/>
            </w:tcBorders>
            <w:shd w:val="clear" w:color="auto" w:fill="F2F2F2" w:themeFill="background1" w:themeFillShade="F2"/>
          </w:tcPr>
          <w:p w14:paraId="6D095A5F" w14:textId="7B1C20AB" w:rsidR="006C5A54" w:rsidDel="008025F1" w:rsidRDefault="006C5A54" w:rsidP="006C5A54">
            <w:pPr>
              <w:pStyle w:val="NoSpacing"/>
              <w:rPr>
                <w:del w:id="282" w:author="Hill,Lindsay R" w:date="2019-11-25T12:57:00Z"/>
                <w:rStyle w:val="SubtleEmphasis"/>
                <w:i w:val="0"/>
                <w:iCs w:val="0"/>
                <w:color w:val="auto"/>
              </w:rPr>
            </w:pPr>
            <w:del w:id="283" w:author="Hill,Lindsay R" w:date="2019-11-25T12:57:00Z">
              <w:r w:rsidRPr="00DB460A" w:rsidDel="008025F1">
                <w:rPr>
                  <w:rStyle w:val="SubtleEmphasis"/>
                  <w:i w:val="0"/>
                  <w:iCs w:val="0"/>
                  <w:color w:val="auto"/>
                </w:rPr>
                <w:delText xml:space="preserve">The program has systems in place for </w:delText>
              </w:r>
              <w:r w:rsidRPr="00DB460A" w:rsidDel="008025F1">
                <w:rPr>
                  <w:rStyle w:val="SubtleEmphasis"/>
                  <w:b/>
                  <w:i w:val="0"/>
                  <w:iCs w:val="0"/>
                  <w:color w:val="auto"/>
                </w:rPr>
                <w:delText>communication between the facility and parents</w:delText>
              </w:r>
              <w:r w:rsidRPr="00DB460A" w:rsidDel="008025F1">
                <w:rPr>
                  <w:rStyle w:val="SubtleEmphasis"/>
                  <w:i w:val="0"/>
                  <w:iCs w:val="0"/>
                  <w:color w:val="auto"/>
                </w:rPr>
                <w:delText>.</w:delText>
              </w:r>
            </w:del>
          </w:p>
          <w:p w14:paraId="1ADCDC22" w14:textId="011E49EB" w:rsidR="006C5A54" w:rsidDel="008025F1" w:rsidRDefault="006C5A54" w:rsidP="006C5A54">
            <w:pPr>
              <w:rPr>
                <w:del w:id="284" w:author="Hill,Lindsay R" w:date="2019-11-25T12:57:00Z"/>
              </w:rPr>
            </w:pPr>
          </w:p>
          <w:p w14:paraId="25F5D44D" w14:textId="4C3726EB" w:rsidR="006C5A54" w:rsidDel="008025F1" w:rsidRDefault="006C5A54" w:rsidP="006C5A54">
            <w:pPr>
              <w:rPr>
                <w:del w:id="285" w:author="Hill,Lindsay R" w:date="2019-11-25T12:57:00Z"/>
              </w:rPr>
            </w:pPr>
            <w:del w:id="286" w:author="Hill,Lindsay R" w:date="2019-11-25T12:57:00Z">
              <w:r w:rsidRPr="007C4DEB" w:rsidDel="008025F1">
                <w:rPr>
                  <w:rStyle w:val="Strong"/>
                  <w:u w:val="single"/>
                </w:rPr>
                <w:delText>NOTES</w:delText>
              </w:r>
            </w:del>
          </w:p>
          <w:p w14:paraId="62DE608B" w14:textId="7ADCE490" w:rsidR="006C5A54" w:rsidDel="008025F1" w:rsidRDefault="006C5A54" w:rsidP="006C5A54">
            <w:pPr>
              <w:rPr>
                <w:del w:id="287" w:author="Hill,Lindsay R" w:date="2019-11-25T12:57:00Z"/>
              </w:rPr>
            </w:pPr>
          </w:p>
          <w:p w14:paraId="162F75C6" w14:textId="07395C15" w:rsidR="006C5A54" w:rsidRPr="00DB460A" w:rsidRDefault="006C5A54" w:rsidP="006C5A54">
            <w:pPr>
              <w:pStyle w:val="NoSpacing"/>
              <w:rPr>
                <w:rStyle w:val="SubtleEmphasis"/>
                <w:i w:val="0"/>
                <w:iCs w:val="0"/>
                <w:color w:val="auto"/>
              </w:rPr>
            </w:pPr>
            <w:del w:id="288" w:author="Hill,Lindsay R" w:date="2019-11-25T12:57:00Z">
              <w:r w:rsidDel="008025F1">
                <w:tab/>
              </w:r>
            </w:del>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A7FCA" w14:textId="3B07B506" w:rsidR="006C5A54" w:rsidDel="008025F1" w:rsidRDefault="006C5A54" w:rsidP="006C5A54">
            <w:pPr>
              <w:pStyle w:val="checkbox0"/>
              <w:rPr>
                <w:del w:id="289" w:author="Hill,Lindsay R" w:date="2019-11-25T12:57:00Z"/>
              </w:rPr>
            </w:pPr>
            <w:del w:id="290" w:author="Hill,Lindsay R" w:date="2019-11-25T12:57:00Z">
              <w:r w:rsidDel="008025F1">
                <w:delText>MET</w:delText>
              </w:r>
            </w:del>
          </w:p>
          <w:p w14:paraId="35C5F696" w14:textId="31B880CC" w:rsidR="006C5A54" w:rsidRDefault="006C5A54" w:rsidP="006C5A54">
            <w:pPr>
              <w:pStyle w:val="checkbox0"/>
            </w:pPr>
            <w:del w:id="291" w:author="Hill,Lindsay R" w:date="2019-11-25T12:57:00Z">
              <w:r w:rsidDel="008025F1">
                <w:delText>NOT MET</w:delText>
              </w:r>
            </w:del>
          </w:p>
        </w:tc>
      </w:tr>
    </w:tbl>
    <w:p w14:paraId="154948B3" w14:textId="56A6948D" w:rsidR="00295BA0" w:rsidRDefault="00295BA0" w:rsidP="00295BA0">
      <w:pPr>
        <w:pStyle w:val="NoSpacing"/>
        <w:rPr>
          <w:rStyle w:val="SubtleEmphasis"/>
          <w:i w:val="0"/>
          <w:iCs w:val="0"/>
          <w:color w:val="auto"/>
        </w:rPr>
      </w:pPr>
    </w:p>
    <w:tbl>
      <w:tblPr>
        <w:tblStyle w:val="TableGrid"/>
        <w:tblW w:w="10800" w:type="dxa"/>
        <w:tblLayout w:type="fixed"/>
        <w:tblCellMar>
          <w:top w:w="115" w:type="dxa"/>
          <w:left w:w="130" w:type="dxa"/>
          <w:bottom w:w="115" w:type="dxa"/>
          <w:right w:w="130" w:type="dxa"/>
        </w:tblCellMar>
        <w:tblLook w:val="04A0" w:firstRow="1" w:lastRow="0" w:firstColumn="1" w:lastColumn="0" w:noHBand="0" w:noVBand="1"/>
      </w:tblPr>
      <w:tblGrid>
        <w:gridCol w:w="990"/>
        <w:gridCol w:w="1350"/>
        <w:gridCol w:w="5940"/>
        <w:gridCol w:w="2520"/>
      </w:tblGrid>
      <w:tr w:rsidR="006C5A54" w14:paraId="19535294" w14:textId="77777777" w:rsidTr="008025F1">
        <w:trPr>
          <w:cantSplit/>
          <w:trHeight w:val="63"/>
          <w:tblHeader/>
        </w:trPr>
        <w:tc>
          <w:tcPr>
            <w:tcW w:w="990" w:type="dxa"/>
            <w:tcBorders>
              <w:top w:val="nil"/>
              <w:left w:val="nil"/>
              <w:bottom w:val="nil"/>
              <w:right w:val="nil"/>
            </w:tcBorders>
            <w:shd w:val="clear" w:color="auto" w:fill="D0CECE" w:themeFill="background2" w:themeFillShade="E6"/>
            <w:vAlign w:val="center"/>
          </w:tcPr>
          <w:p w14:paraId="5D02C1C8" w14:textId="6E4E6D72" w:rsidR="006C5A54" w:rsidRPr="006C5A54" w:rsidRDefault="006C5A54" w:rsidP="006C5A54">
            <w:pPr>
              <w:pStyle w:val="NoSpacing"/>
              <w:jc w:val="center"/>
              <w:rPr>
                <w:rFonts w:asciiTheme="majorHAnsi" w:hAnsiTheme="majorHAnsi"/>
                <w:b/>
                <w:sz w:val="22"/>
              </w:rPr>
            </w:pPr>
            <w:r w:rsidRPr="006C5A54">
              <w:rPr>
                <w:rFonts w:asciiTheme="majorHAnsi" w:hAnsiTheme="majorHAnsi"/>
                <w:b/>
                <w:sz w:val="22"/>
              </w:rPr>
              <w:t>TYPE</w:t>
            </w:r>
          </w:p>
        </w:tc>
        <w:tc>
          <w:tcPr>
            <w:tcW w:w="1350" w:type="dxa"/>
            <w:tcBorders>
              <w:top w:val="nil"/>
              <w:left w:val="nil"/>
              <w:bottom w:val="nil"/>
              <w:right w:val="nil"/>
            </w:tcBorders>
            <w:shd w:val="clear" w:color="auto" w:fill="D0CECE" w:themeFill="background2" w:themeFillShade="E6"/>
            <w:vAlign w:val="center"/>
          </w:tcPr>
          <w:p w14:paraId="4DD107B2" w14:textId="0E2494E8" w:rsidR="006C5A54" w:rsidRPr="006C5A54" w:rsidRDefault="006C5A54" w:rsidP="006C5A54">
            <w:pPr>
              <w:pStyle w:val="NoSpacing"/>
              <w:jc w:val="center"/>
              <w:rPr>
                <w:rFonts w:asciiTheme="majorHAnsi" w:hAnsiTheme="majorHAnsi"/>
                <w:b/>
                <w:color w:val="000000" w:themeColor="text1"/>
                <w:sz w:val="22"/>
              </w:rPr>
            </w:pPr>
            <w:r w:rsidRPr="006C5A54">
              <w:rPr>
                <w:rFonts w:asciiTheme="majorHAnsi" w:hAnsiTheme="majorHAnsi"/>
                <w:b/>
                <w:color w:val="000000" w:themeColor="text1"/>
                <w:sz w:val="22"/>
              </w:rPr>
              <w:t>STANDARD</w:t>
            </w:r>
          </w:p>
        </w:tc>
        <w:tc>
          <w:tcPr>
            <w:tcW w:w="5940" w:type="dxa"/>
            <w:tcBorders>
              <w:top w:val="nil"/>
              <w:left w:val="nil"/>
              <w:bottom w:val="nil"/>
              <w:right w:val="nil"/>
            </w:tcBorders>
            <w:shd w:val="clear" w:color="auto" w:fill="D0CECE" w:themeFill="background2" w:themeFillShade="E6"/>
          </w:tcPr>
          <w:p w14:paraId="67212309" w14:textId="0FB0128E" w:rsidR="006C5A54" w:rsidRPr="006C5A54" w:rsidRDefault="006C5A54" w:rsidP="006C5A54">
            <w:pPr>
              <w:pStyle w:val="NoSpacing"/>
              <w:jc w:val="center"/>
              <w:rPr>
                <w:rStyle w:val="SubtleEmphasis"/>
                <w:rFonts w:asciiTheme="majorHAnsi" w:hAnsiTheme="majorHAnsi"/>
                <w:b/>
                <w:i w:val="0"/>
                <w:iCs w:val="0"/>
                <w:color w:val="auto"/>
                <w:sz w:val="22"/>
              </w:rPr>
            </w:pPr>
            <w:r w:rsidRPr="006C5A54">
              <w:rPr>
                <w:rStyle w:val="SubtleEmphasis"/>
                <w:rFonts w:asciiTheme="majorHAnsi" w:hAnsiTheme="majorHAnsi"/>
                <w:b/>
                <w:i w:val="0"/>
                <w:iCs w:val="0"/>
                <w:color w:val="auto"/>
                <w:sz w:val="22"/>
              </w:rPr>
              <w:t>MEASURE</w:t>
            </w:r>
          </w:p>
        </w:tc>
        <w:tc>
          <w:tcPr>
            <w:tcW w:w="2520" w:type="dxa"/>
            <w:tcBorders>
              <w:top w:val="nil"/>
              <w:left w:val="nil"/>
              <w:bottom w:val="nil"/>
              <w:right w:val="nil"/>
            </w:tcBorders>
            <w:shd w:val="clear" w:color="auto" w:fill="D0CECE" w:themeFill="background2" w:themeFillShade="E6"/>
          </w:tcPr>
          <w:p w14:paraId="7D49F545" w14:textId="5CF72D77" w:rsidR="006C5A54" w:rsidRPr="006C5A54" w:rsidRDefault="006C5A54" w:rsidP="006C5A54">
            <w:pPr>
              <w:pStyle w:val="NoSpacing"/>
              <w:jc w:val="center"/>
              <w:rPr>
                <w:rFonts w:asciiTheme="majorHAnsi" w:hAnsiTheme="majorHAnsi"/>
                <w:b/>
                <w:sz w:val="22"/>
              </w:rPr>
            </w:pPr>
            <w:r w:rsidRPr="006C5A54">
              <w:rPr>
                <w:rFonts w:asciiTheme="majorHAnsi" w:hAnsiTheme="majorHAnsi"/>
                <w:b/>
                <w:sz w:val="22"/>
              </w:rPr>
              <w:t>SCORING</w:t>
            </w:r>
          </w:p>
        </w:tc>
      </w:tr>
      <w:tr w:rsidR="00295BA0" w14:paraId="34B07CE1" w14:textId="77777777" w:rsidTr="008025F1">
        <w:trPr>
          <w:cantSplit/>
          <w:trHeight w:val="5544"/>
          <w:tblHeader/>
        </w:trPr>
        <w:tc>
          <w:tcPr>
            <w:tcW w:w="990" w:type="dxa"/>
            <w:tcBorders>
              <w:top w:val="nil"/>
              <w:left w:val="nil"/>
              <w:right w:val="nil"/>
            </w:tcBorders>
            <w:shd w:val="clear" w:color="auto" w:fill="auto"/>
            <w:vAlign w:val="center"/>
          </w:tcPr>
          <w:p w14:paraId="089EBA7B" w14:textId="77777777" w:rsidR="00295BA0" w:rsidRDefault="00295BA0" w:rsidP="006C5A54">
            <w:pPr>
              <w:pStyle w:val="NoSpacing"/>
              <w:jc w:val="center"/>
            </w:pPr>
            <w:r>
              <w:rPr>
                <w:sz w:val="24"/>
              </w:rPr>
              <w:t>All facility types</w:t>
            </w:r>
          </w:p>
        </w:tc>
        <w:tc>
          <w:tcPr>
            <w:tcW w:w="1350" w:type="dxa"/>
            <w:tcBorders>
              <w:top w:val="nil"/>
              <w:left w:val="nil"/>
              <w:bottom w:val="single" w:sz="4" w:space="0" w:color="auto"/>
              <w:right w:val="nil"/>
            </w:tcBorders>
            <w:shd w:val="clear" w:color="auto" w:fill="auto"/>
            <w:vAlign w:val="center"/>
          </w:tcPr>
          <w:p w14:paraId="4C64A639" w14:textId="77777777" w:rsidR="00295BA0" w:rsidRPr="00393358" w:rsidRDefault="00295BA0" w:rsidP="00D6559B">
            <w:pPr>
              <w:pStyle w:val="NoSpacing"/>
              <w:jc w:val="center"/>
              <w:rPr>
                <w:b/>
                <w:color w:val="BFBFBF" w:themeColor="background1" w:themeShade="BF"/>
              </w:rPr>
            </w:pPr>
            <w:r w:rsidRPr="00B96319">
              <w:rPr>
                <w:b/>
                <w:color w:val="000000" w:themeColor="text1"/>
              </w:rPr>
              <w:t>P-PE-01</w:t>
            </w:r>
          </w:p>
        </w:tc>
        <w:tc>
          <w:tcPr>
            <w:tcW w:w="5940" w:type="dxa"/>
            <w:tcBorders>
              <w:top w:val="nil"/>
              <w:left w:val="nil"/>
              <w:bottom w:val="single" w:sz="4" w:space="0" w:color="auto"/>
              <w:right w:val="single" w:sz="4" w:space="0" w:color="auto"/>
            </w:tcBorders>
            <w:shd w:val="clear" w:color="auto" w:fill="auto"/>
          </w:tcPr>
          <w:p w14:paraId="4C49C0FF" w14:textId="77777777" w:rsidR="00295BA0" w:rsidRPr="00463BFA" w:rsidRDefault="00295BA0" w:rsidP="00295BA0">
            <w:pPr>
              <w:pStyle w:val="NoSpacing"/>
              <w:rPr>
                <w:rStyle w:val="SubtleEmphasis"/>
                <w:i w:val="0"/>
                <w:iCs w:val="0"/>
                <w:color w:val="auto"/>
              </w:rPr>
            </w:pPr>
            <w:r w:rsidRPr="00463BFA">
              <w:rPr>
                <w:rStyle w:val="SubtleEmphasis"/>
                <w:i w:val="0"/>
                <w:iCs w:val="0"/>
                <w:color w:val="auto"/>
              </w:rPr>
              <w:t>The provider conducts an orientation to the family at enrollment. A signed and dated copy of the content of the orientation is kept in the child’s file. The orientation includes:</w:t>
            </w:r>
          </w:p>
          <w:p w14:paraId="447DE18F" w14:textId="77777777" w:rsidR="00295BA0" w:rsidRPr="008760A9" w:rsidRDefault="008760A9" w:rsidP="00295BA0">
            <w:pPr>
              <w:pStyle w:val="NoSpacing"/>
              <w:numPr>
                <w:ilvl w:val="0"/>
                <w:numId w:val="16"/>
              </w:numPr>
              <w:rPr>
                <w:rStyle w:val="SubtleEmphasis"/>
                <w:i w:val="0"/>
                <w:iCs w:val="0"/>
                <w:color w:val="auto"/>
              </w:rPr>
            </w:pPr>
            <w:r>
              <w:rPr>
                <w:rStyle w:val="SubtleEmphasis"/>
                <w:i w:val="0"/>
                <w:iCs w:val="0"/>
                <w:color w:val="auto"/>
              </w:rPr>
              <w:t>T</w:t>
            </w:r>
            <w:r w:rsidR="00295BA0" w:rsidRPr="008760A9">
              <w:rPr>
                <w:rStyle w:val="SubtleEmphasis"/>
                <w:i w:val="0"/>
                <w:iCs w:val="0"/>
                <w:color w:val="auto"/>
              </w:rPr>
              <w:t>our the facility</w:t>
            </w:r>
          </w:p>
          <w:p w14:paraId="2C430C82"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Introduction to</w:t>
            </w:r>
            <w:r w:rsidR="008760A9">
              <w:rPr>
                <w:rStyle w:val="SubtleEmphasis"/>
                <w:i w:val="0"/>
                <w:iCs w:val="0"/>
                <w:color w:val="auto"/>
              </w:rPr>
              <w:t xml:space="preserve"> teaching</w:t>
            </w:r>
            <w:r w:rsidRPr="008760A9">
              <w:rPr>
                <w:rStyle w:val="SubtleEmphasis"/>
                <w:i w:val="0"/>
                <w:iCs w:val="0"/>
                <w:color w:val="auto"/>
              </w:rPr>
              <w:t xml:space="preserve"> staff </w:t>
            </w:r>
          </w:p>
          <w:p w14:paraId="23439DBC" w14:textId="77777777" w:rsidR="00295BA0" w:rsidRPr="00463BFA" w:rsidRDefault="00295BA0" w:rsidP="00295BA0">
            <w:pPr>
              <w:pStyle w:val="NoSpacing"/>
              <w:numPr>
                <w:ilvl w:val="0"/>
                <w:numId w:val="16"/>
              </w:numPr>
              <w:rPr>
                <w:rStyle w:val="SubtleEmphasis"/>
                <w:i w:val="0"/>
                <w:iCs w:val="0"/>
                <w:color w:val="auto"/>
              </w:rPr>
            </w:pPr>
            <w:r w:rsidRPr="00463BFA">
              <w:rPr>
                <w:rStyle w:val="SubtleEmphasis"/>
                <w:i w:val="0"/>
                <w:iCs w:val="0"/>
                <w:color w:val="auto"/>
              </w:rPr>
              <w:t>Parent visit with the classroom teacher</w:t>
            </w:r>
          </w:p>
          <w:p w14:paraId="74070C36" w14:textId="77777777" w:rsidR="00295BA0" w:rsidRPr="00283A68" w:rsidRDefault="00295BA0" w:rsidP="00295BA0">
            <w:pPr>
              <w:pStyle w:val="NoSpacing"/>
              <w:numPr>
                <w:ilvl w:val="0"/>
                <w:numId w:val="16"/>
              </w:numPr>
              <w:rPr>
                <w:rStyle w:val="SubtleEmphasis"/>
                <w:i w:val="0"/>
                <w:iCs w:val="0"/>
                <w:color w:val="auto"/>
              </w:rPr>
            </w:pPr>
            <w:r w:rsidRPr="008760A9">
              <w:rPr>
                <w:rStyle w:val="SubtleEmphasis"/>
                <w:i w:val="0"/>
                <w:iCs w:val="0"/>
                <w:color w:val="auto"/>
              </w:rPr>
              <w:t xml:space="preserve">Overview of parent handbook </w:t>
            </w:r>
          </w:p>
          <w:p w14:paraId="4D6C686E"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Policy for arrival &amp; late arrival</w:t>
            </w:r>
          </w:p>
          <w:p w14:paraId="52EF24B1"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Opportunity for an extended visit in the classroom by both parent and child for a period of time to allow both to be comfortable</w:t>
            </w:r>
          </w:p>
          <w:p w14:paraId="3B5F873F"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An explanation of Texas Rising Star Quality Certification is provided.</w:t>
            </w:r>
          </w:p>
          <w:p w14:paraId="5AD459C5"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Encourag</w:t>
            </w:r>
            <w:r w:rsidR="008760A9">
              <w:rPr>
                <w:rStyle w:val="SubtleEmphasis"/>
                <w:i w:val="0"/>
                <w:iCs w:val="0"/>
                <w:color w:val="auto"/>
              </w:rPr>
              <w:t>ing</w:t>
            </w:r>
            <w:r w:rsidR="00283A68">
              <w:rPr>
                <w:rStyle w:val="SubtleEmphasis"/>
                <w:i w:val="0"/>
                <w:iCs w:val="0"/>
                <w:color w:val="auto"/>
              </w:rPr>
              <w:t xml:space="preserve"> </w:t>
            </w:r>
            <w:r w:rsidRPr="008760A9">
              <w:rPr>
                <w:rStyle w:val="SubtleEmphasis"/>
                <w:i w:val="0"/>
                <w:iCs w:val="0"/>
                <w:color w:val="auto"/>
              </w:rPr>
              <w:t>parents to inform the center/provider of any elements related to their CCS enrollment that the provider may be of assistance.</w:t>
            </w:r>
          </w:p>
          <w:p w14:paraId="1F84CB43" w14:textId="77777777" w:rsidR="00295BA0" w:rsidRPr="00463BFA" w:rsidRDefault="00295BA0" w:rsidP="00295BA0">
            <w:pPr>
              <w:pStyle w:val="NoSpacing"/>
              <w:numPr>
                <w:ilvl w:val="0"/>
                <w:numId w:val="16"/>
              </w:numPr>
              <w:rPr>
                <w:rStyle w:val="SubtleEmphasis"/>
                <w:i w:val="0"/>
                <w:iCs w:val="0"/>
                <w:color w:val="auto"/>
              </w:rPr>
            </w:pPr>
            <w:r w:rsidRPr="00463BFA">
              <w:rPr>
                <w:rStyle w:val="SubtleEmphasis"/>
                <w:i w:val="0"/>
                <w:iCs w:val="0"/>
                <w:color w:val="auto"/>
              </w:rPr>
              <w:t>An overview of family support resources and activities in the community</w:t>
            </w:r>
          </w:p>
          <w:p w14:paraId="44768402" w14:textId="77777777" w:rsidR="00295BA0" w:rsidRPr="008760A9" w:rsidRDefault="00295BA0" w:rsidP="00295BA0">
            <w:pPr>
              <w:pStyle w:val="NoSpacing"/>
              <w:numPr>
                <w:ilvl w:val="0"/>
                <w:numId w:val="16"/>
              </w:numPr>
              <w:rPr>
                <w:rStyle w:val="SubtleEmphasis"/>
                <w:i w:val="0"/>
                <w:iCs w:val="0"/>
                <w:color w:val="auto"/>
              </w:rPr>
            </w:pPr>
            <w:r w:rsidRPr="008760A9">
              <w:rPr>
                <w:rStyle w:val="SubtleEmphasis"/>
                <w:i w:val="0"/>
                <w:iCs w:val="0"/>
                <w:color w:val="auto"/>
              </w:rPr>
              <w:t>Child development and developmental milestones</w:t>
            </w:r>
            <w:r w:rsidR="008760A9">
              <w:rPr>
                <w:rStyle w:val="SubtleEmphasis"/>
                <w:i w:val="0"/>
                <w:iCs w:val="0"/>
                <w:color w:val="auto"/>
              </w:rPr>
              <w:t xml:space="preserve"> provided </w:t>
            </w:r>
          </w:p>
          <w:p w14:paraId="11B3232F" w14:textId="77777777" w:rsidR="008760A9" w:rsidRDefault="00295BA0" w:rsidP="00295BA0">
            <w:pPr>
              <w:pStyle w:val="NoSpacing"/>
              <w:numPr>
                <w:ilvl w:val="0"/>
                <w:numId w:val="17"/>
              </w:numPr>
              <w:rPr>
                <w:rStyle w:val="SubtleEmphasis"/>
                <w:i w:val="0"/>
                <w:iCs w:val="0"/>
                <w:color w:val="auto"/>
              </w:rPr>
            </w:pPr>
            <w:r w:rsidRPr="008760A9">
              <w:rPr>
                <w:rStyle w:val="SubtleEmphasis"/>
                <w:i w:val="0"/>
                <w:iCs w:val="0"/>
                <w:color w:val="auto"/>
              </w:rPr>
              <w:t>Parents are informed of the significance of consistent arrival time</w:t>
            </w:r>
            <w:r w:rsidR="00463BFA">
              <w:rPr>
                <w:rStyle w:val="SubtleEmphasis"/>
                <w:i w:val="0"/>
                <w:iCs w:val="0"/>
                <w:color w:val="auto"/>
              </w:rPr>
              <w:t>.</w:t>
            </w:r>
          </w:p>
          <w:p w14:paraId="20598F7A" w14:textId="77777777" w:rsidR="00463BFA" w:rsidRDefault="00463BFA" w:rsidP="00283A68">
            <w:pPr>
              <w:pStyle w:val="NoSpacing"/>
              <w:ind w:left="720"/>
              <w:rPr>
                <w:rStyle w:val="SubtleEmphasis"/>
                <w:i w:val="0"/>
                <w:iCs w:val="0"/>
                <w:color w:val="auto"/>
                <w:sz w:val="22"/>
              </w:rPr>
            </w:pPr>
            <w:r>
              <w:rPr>
                <w:rStyle w:val="SubtleEmphasis"/>
                <w:i w:val="0"/>
                <w:iCs w:val="0"/>
                <w:color w:val="auto"/>
              </w:rPr>
              <w:t>Children should arrive before the educational portion of the   program begins to limit disruption. Consistent routines prepare children for the transition to kindergarten.</w:t>
            </w:r>
          </w:p>
          <w:p w14:paraId="26E20726" w14:textId="496267CC" w:rsidR="00463BFA" w:rsidRDefault="00463BFA" w:rsidP="00295BA0">
            <w:pPr>
              <w:pStyle w:val="NoSpacing"/>
              <w:numPr>
                <w:ilvl w:val="0"/>
                <w:numId w:val="17"/>
              </w:numPr>
              <w:rPr>
                <w:rStyle w:val="SubtleEmphasis"/>
                <w:i w:val="0"/>
                <w:iCs w:val="0"/>
                <w:color w:val="auto"/>
              </w:rPr>
            </w:pPr>
            <w:r>
              <w:rPr>
                <w:rStyle w:val="SubtleEmphasis"/>
                <w:i w:val="0"/>
                <w:iCs w:val="0"/>
                <w:color w:val="auto"/>
              </w:rPr>
              <w:t xml:space="preserve">Statement is shared with parents regarding limiting technology use on-site (e.g. refrain from cell phone use). In order to facilitate better communication between the parents and </w:t>
            </w:r>
            <w:del w:id="292" w:author="Hill,Lindsay R [2]" w:date="2019-10-14T11:22:00Z">
              <w:r w:rsidDel="006A5A18">
                <w:rPr>
                  <w:rStyle w:val="SubtleEmphasis"/>
                  <w:i w:val="0"/>
                  <w:iCs w:val="0"/>
                  <w:color w:val="auto"/>
                </w:rPr>
                <w:delText>caregiver</w:delText>
              </w:r>
            </w:del>
            <w:ins w:id="293" w:author="Hill,Lindsay R [2]" w:date="2019-10-14T11:22:00Z">
              <w:r w:rsidR="006A5A18">
                <w:rPr>
                  <w:rStyle w:val="SubtleEmphasis"/>
                  <w:i w:val="0"/>
                  <w:iCs w:val="0"/>
                  <w:color w:val="auto"/>
                </w:rPr>
                <w:t>teacher</w:t>
              </w:r>
            </w:ins>
            <w:r>
              <w:rPr>
                <w:rStyle w:val="SubtleEmphasis"/>
                <w:i w:val="0"/>
                <w:iCs w:val="0"/>
                <w:color w:val="auto"/>
              </w:rPr>
              <w:t xml:space="preserve"> and the parents and child, it is best if parent</w:t>
            </w:r>
            <w:r w:rsidR="006C5A54">
              <w:rPr>
                <w:rStyle w:val="SubtleEmphasis"/>
                <w:i w:val="0"/>
                <w:iCs w:val="0"/>
                <w:color w:val="auto"/>
              </w:rPr>
              <w:t>s</w:t>
            </w:r>
            <w:r>
              <w:rPr>
                <w:rStyle w:val="SubtleEmphasis"/>
                <w:i w:val="0"/>
                <w:iCs w:val="0"/>
                <w:color w:val="auto"/>
              </w:rPr>
              <w:t xml:space="preserve"> are not distracted by use of electronic devices while at the center/home.</w:t>
            </w:r>
          </w:p>
          <w:p w14:paraId="48390FC0" w14:textId="77777777" w:rsidR="00295BA0" w:rsidRPr="008760A9" w:rsidRDefault="00295BA0" w:rsidP="00295BA0">
            <w:pPr>
              <w:pStyle w:val="NoSpacing"/>
              <w:numPr>
                <w:ilvl w:val="0"/>
                <w:numId w:val="18"/>
              </w:numPr>
              <w:rPr>
                <w:rStyle w:val="SubtleEmphasis"/>
              </w:rPr>
            </w:pPr>
            <w:r w:rsidRPr="008760A9">
              <w:rPr>
                <w:rStyle w:val="SubtleEmphasis"/>
                <w:i w:val="0"/>
                <w:iCs w:val="0"/>
                <w:color w:val="auto"/>
              </w:rPr>
              <w:t>Statement</w:t>
            </w:r>
            <w:r w:rsidR="00463BFA">
              <w:rPr>
                <w:rStyle w:val="SubtleEmphasis"/>
                <w:i w:val="0"/>
                <w:iCs w:val="0"/>
                <w:color w:val="auto"/>
              </w:rPr>
              <w:t xml:space="preserve"> is shared with parents</w:t>
            </w:r>
            <w:r w:rsidRPr="008760A9">
              <w:rPr>
                <w:rStyle w:val="SubtleEmphasis"/>
                <w:i w:val="0"/>
                <w:iCs w:val="0"/>
                <w:color w:val="auto"/>
              </w:rPr>
              <w:t xml:space="preserve"> reflecting the role and influence of families.</w:t>
            </w:r>
          </w:p>
          <w:p w14:paraId="0F8DC22C" w14:textId="1BA4BB99" w:rsidR="00295BA0" w:rsidRPr="006C5A54" w:rsidRDefault="00295BA0" w:rsidP="00041369">
            <w:pPr>
              <w:pStyle w:val="NoSpacing"/>
              <w:rPr>
                <w:rStyle w:val="Strong"/>
              </w:rPr>
            </w:pPr>
            <w:r w:rsidRPr="00463BFA">
              <w:rPr>
                <w:noProof/>
              </w:rPr>
              <mc:AlternateContent>
                <mc:Choice Requires="wpg">
                  <w:drawing>
                    <wp:inline distT="0" distB="0" distL="0" distR="0" wp14:anchorId="31D58DB5" wp14:editId="110C7380">
                      <wp:extent cx="290195" cy="290195"/>
                      <wp:effectExtent l="0" t="0" r="0" b="0"/>
                      <wp:docPr id="266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62" name="Group 1610"/>
                              <wpg:cNvGrpSpPr>
                                <a:grpSpLocks/>
                              </wpg:cNvGrpSpPr>
                              <wpg:grpSpPr bwMode="auto">
                                <a:xfrm>
                                  <a:off x="1230" y="140"/>
                                  <a:ext cx="457" cy="457"/>
                                  <a:chOff x="1230" y="140"/>
                                  <a:chExt cx="457" cy="457"/>
                                </a:xfrm>
                              </wpg:grpSpPr>
                              <wps:wsp>
                                <wps:cNvPr id="266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4" name="Group 1607"/>
                              <wpg:cNvGrpSpPr>
                                <a:grpSpLocks/>
                              </wpg:cNvGrpSpPr>
                              <wpg:grpSpPr bwMode="auto">
                                <a:xfrm>
                                  <a:off x="1339" y="229"/>
                                  <a:ext cx="236" cy="301"/>
                                  <a:chOff x="1339" y="229"/>
                                  <a:chExt cx="236" cy="301"/>
                                </a:xfrm>
                              </wpg:grpSpPr>
                              <wps:wsp>
                                <wps:cNvPr id="266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1598"/>
                              <wpg:cNvGrpSpPr>
                                <a:grpSpLocks/>
                              </wpg:cNvGrpSpPr>
                              <wpg:grpSpPr bwMode="auto">
                                <a:xfrm>
                                  <a:off x="1363" y="259"/>
                                  <a:ext cx="187" cy="240"/>
                                  <a:chOff x="1363" y="259"/>
                                  <a:chExt cx="187" cy="240"/>
                                </a:xfrm>
                              </wpg:grpSpPr>
                              <wps:wsp>
                                <wps:cNvPr id="266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0" name="Freeform 267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2"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1592"/>
                              <wpg:cNvGrpSpPr>
                                <a:grpSpLocks/>
                              </wpg:cNvGrpSpPr>
                              <wpg:grpSpPr bwMode="auto">
                                <a:xfrm>
                                  <a:off x="1402" y="179"/>
                                  <a:ext cx="111" cy="91"/>
                                  <a:chOff x="1402" y="179"/>
                                  <a:chExt cx="111" cy="91"/>
                                </a:xfrm>
                              </wpg:grpSpPr>
                              <wps:wsp>
                                <wps:cNvPr id="2677"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8"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A2F9B61"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" path="m187,198r-17,l170,203r17,l187,198xe" stroked="f">
                          <v:path arrowok="t" o:connecttype="custom" o:connectlocs="187,457;170,457;170,462;187,462;187,457" o:connectangles="0,0,0,0,0"/>
                        </v:shape>
                        <v:shape id="Freeform 267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UJxQAAAN0AAAAPAAAAZHJzL2Rvd25yZXYueG1sRI9Ba8JA&#10;FITvBf/D8oReRF9Ui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BUvOUJ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19xQAAAN0AAAAPAAAAZHJzL2Rvd25yZXYueG1sRI9Ba8JA&#10;FITvBf/D8oReRF8UiR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DbVX19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jmxQAAAN0AAAAPAAAAZHJzL2Rvd25yZXYueG1sRI9Ba8JA&#10;FITvBf/D8oReRF8Uj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C0Gdjm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00523E29">
              <w:rPr>
                <w:rStyle w:val="Strong"/>
              </w:rPr>
              <w:t xml:space="preserve"> </w:t>
            </w:r>
            <w:r w:rsidRPr="00463BFA">
              <w:rPr>
                <w:rStyle w:val="Strong"/>
              </w:rPr>
              <w:t>Parent Orientation</w:t>
            </w:r>
          </w:p>
        </w:tc>
        <w:tc>
          <w:tcPr>
            <w:tcW w:w="2520" w:type="dxa"/>
            <w:tcBorders>
              <w:top w:val="nil"/>
              <w:left w:val="single" w:sz="4" w:space="0" w:color="auto"/>
              <w:bottom w:val="single" w:sz="4" w:space="0" w:color="auto"/>
              <w:right w:val="single" w:sz="4" w:space="0" w:color="auto"/>
            </w:tcBorders>
            <w:shd w:val="clear" w:color="auto" w:fill="auto"/>
          </w:tcPr>
          <w:p w14:paraId="4C5EC875" w14:textId="77777777" w:rsidR="00295BA0" w:rsidRDefault="00295BA0" w:rsidP="00295BA0">
            <w:pPr>
              <w:pStyle w:val="NoSpacing"/>
            </w:pPr>
            <w:r>
              <w:t>_____out of 13 items present in orientation.</w:t>
            </w:r>
          </w:p>
          <w:p w14:paraId="6B3D0C5D" w14:textId="77777777" w:rsidR="00295BA0" w:rsidRDefault="00295BA0" w:rsidP="00295BA0">
            <w:pPr>
              <w:pStyle w:val="NoSpacing"/>
            </w:pPr>
          </w:p>
          <w:p w14:paraId="20104027" w14:textId="77777777" w:rsidR="00295BA0" w:rsidRPr="00A046D6" w:rsidRDefault="00295BA0" w:rsidP="00295BA0">
            <w:pPr>
              <w:pStyle w:val="NoSpacing"/>
              <w:rPr>
                <w:b/>
              </w:rPr>
            </w:pPr>
            <w:r w:rsidRPr="00A046D6">
              <w:rPr>
                <w:b/>
              </w:rPr>
              <w:t>Score:_____</w:t>
            </w:r>
            <w:r w:rsidRPr="00A046D6">
              <w:rPr>
                <w:b/>
              </w:rPr>
              <w:tab/>
            </w:r>
          </w:p>
          <w:p w14:paraId="2A79CF18" w14:textId="77777777" w:rsidR="00295BA0" w:rsidRDefault="00295BA0" w:rsidP="00295BA0">
            <w:pPr>
              <w:pStyle w:val="NoSpacing"/>
            </w:pPr>
          </w:p>
          <w:p w14:paraId="1E0A84AB" w14:textId="77777777" w:rsidR="00295BA0" w:rsidRDefault="00295BA0" w:rsidP="00295BA0">
            <w:pPr>
              <w:pStyle w:val="NoSpacing"/>
            </w:pPr>
            <w:r w:rsidRPr="006A448F">
              <w:rPr>
                <w:b/>
              </w:rPr>
              <w:t>0</w:t>
            </w:r>
            <w:r>
              <w:t>=Fewer than 50% (0-6 met) of the elements are included in the orientation.</w:t>
            </w:r>
          </w:p>
          <w:p w14:paraId="14904966" w14:textId="77777777" w:rsidR="00295BA0" w:rsidRDefault="00295BA0" w:rsidP="00295BA0">
            <w:pPr>
              <w:pStyle w:val="NoSpacing"/>
            </w:pPr>
          </w:p>
          <w:p w14:paraId="7E5C8726" w14:textId="77777777" w:rsidR="00295BA0" w:rsidRDefault="00295BA0" w:rsidP="00295BA0">
            <w:pPr>
              <w:pStyle w:val="NoSpacing"/>
            </w:pPr>
            <w:r w:rsidRPr="006A448F">
              <w:rPr>
                <w:b/>
              </w:rPr>
              <w:t>1</w:t>
            </w:r>
            <w:r>
              <w:t>= 50% (at least 7 met) of the elements are included in the orientation</w:t>
            </w:r>
          </w:p>
          <w:p w14:paraId="3EB9A661" w14:textId="77777777" w:rsidR="00295BA0" w:rsidRDefault="00295BA0" w:rsidP="00295BA0">
            <w:pPr>
              <w:pStyle w:val="NoSpacing"/>
            </w:pPr>
          </w:p>
          <w:p w14:paraId="7330AE87" w14:textId="77777777" w:rsidR="00295BA0" w:rsidRDefault="00295BA0" w:rsidP="00295BA0">
            <w:pPr>
              <w:pStyle w:val="NoSpacing"/>
            </w:pPr>
            <w:r w:rsidRPr="006A448F">
              <w:rPr>
                <w:b/>
              </w:rPr>
              <w:t>2</w:t>
            </w:r>
            <w:r>
              <w:t>= 65% (at least 9 met) of the elements are included in the orientation</w:t>
            </w:r>
          </w:p>
          <w:p w14:paraId="2DA46256" w14:textId="77777777" w:rsidR="00295BA0" w:rsidRDefault="00295BA0" w:rsidP="00295BA0">
            <w:pPr>
              <w:pStyle w:val="NoSpacing"/>
            </w:pPr>
          </w:p>
          <w:p w14:paraId="165D494C" w14:textId="77777777" w:rsidR="00295BA0" w:rsidRPr="009F0C46" w:rsidRDefault="00295BA0" w:rsidP="00295BA0">
            <w:pPr>
              <w:pStyle w:val="NoSpacing"/>
            </w:pPr>
            <w:r w:rsidRPr="006A448F">
              <w:rPr>
                <w:b/>
              </w:rPr>
              <w:t>3</w:t>
            </w:r>
            <w:r>
              <w:t>= 85% (at least 11 met) of the elements are included in the orientation</w:t>
            </w:r>
          </w:p>
          <w:p w14:paraId="13D1AA1A" w14:textId="77777777" w:rsidR="00295BA0" w:rsidRDefault="00295BA0" w:rsidP="00295BA0">
            <w:pPr>
              <w:pStyle w:val="NoSpacing"/>
              <w:rPr>
                <w:rStyle w:val="Strong"/>
                <w:u w:val="single"/>
              </w:rPr>
            </w:pPr>
          </w:p>
          <w:p w14:paraId="6D77517A" w14:textId="77777777" w:rsidR="00295BA0" w:rsidRDefault="00295BA0" w:rsidP="00295BA0">
            <w:pPr>
              <w:pStyle w:val="NoSpacing"/>
              <w:rPr>
                <w:rStyle w:val="Strong"/>
                <w:u w:val="single"/>
              </w:rPr>
            </w:pPr>
            <w:r w:rsidRPr="002158FE">
              <w:rPr>
                <w:rStyle w:val="Strong"/>
                <w:u w:val="single"/>
              </w:rPr>
              <w:t>NOTES</w:t>
            </w:r>
          </w:p>
          <w:p w14:paraId="157DB1B4" w14:textId="77777777" w:rsidR="00295BA0" w:rsidRDefault="00295BA0" w:rsidP="00041369">
            <w:pPr>
              <w:pStyle w:val="NoSpacing"/>
              <w:rPr>
                <w:rStyle w:val="Strong"/>
                <w:u w:val="single"/>
              </w:rPr>
            </w:pPr>
          </w:p>
          <w:p w14:paraId="12170DF3" w14:textId="77777777" w:rsidR="00295BA0" w:rsidRDefault="00295BA0" w:rsidP="00041369">
            <w:pPr>
              <w:pStyle w:val="NoSpacing"/>
              <w:rPr>
                <w:rStyle w:val="Strong"/>
                <w:u w:val="single"/>
              </w:rPr>
            </w:pPr>
          </w:p>
          <w:p w14:paraId="197EE8AA" w14:textId="77777777" w:rsidR="00295BA0" w:rsidRPr="002158FE" w:rsidRDefault="00295BA0" w:rsidP="00041369">
            <w:pPr>
              <w:pStyle w:val="NoSpacing"/>
              <w:rPr>
                <w:rStyle w:val="Strong"/>
                <w:u w:val="single"/>
              </w:rPr>
            </w:pPr>
          </w:p>
        </w:tc>
      </w:tr>
      <w:tr w:rsidR="00295BA0" w14:paraId="310E5211" w14:textId="77777777" w:rsidTr="00063905">
        <w:trPr>
          <w:cantSplit/>
          <w:trHeight w:val="4203"/>
          <w:tblHeader/>
        </w:trPr>
        <w:tc>
          <w:tcPr>
            <w:tcW w:w="990" w:type="dxa"/>
            <w:tcBorders>
              <w:left w:val="nil"/>
              <w:right w:val="nil"/>
            </w:tcBorders>
            <w:shd w:val="clear" w:color="auto" w:fill="auto"/>
            <w:vAlign w:val="center"/>
          </w:tcPr>
          <w:p w14:paraId="71B38346" w14:textId="0D461FD0" w:rsidR="00295BA0" w:rsidRDefault="00063905" w:rsidP="00063905">
            <w:pPr>
              <w:pStyle w:val="NoSpacing"/>
              <w:jc w:val="center"/>
              <w:rPr>
                <w:sz w:val="24"/>
              </w:rPr>
            </w:pPr>
            <w:r>
              <w:rPr>
                <w:sz w:val="24"/>
              </w:rPr>
              <w:t>All facility types</w:t>
            </w:r>
          </w:p>
        </w:tc>
        <w:tc>
          <w:tcPr>
            <w:tcW w:w="1350" w:type="dxa"/>
            <w:tcBorders>
              <w:top w:val="single" w:sz="4" w:space="0" w:color="auto"/>
              <w:left w:val="nil"/>
              <w:bottom w:val="single" w:sz="4" w:space="0" w:color="auto"/>
              <w:right w:val="nil"/>
            </w:tcBorders>
            <w:vAlign w:val="center"/>
          </w:tcPr>
          <w:p w14:paraId="0EC015D6" w14:textId="77777777" w:rsidR="00295BA0" w:rsidRPr="00393358" w:rsidRDefault="00295BA0" w:rsidP="00D6559B">
            <w:pPr>
              <w:pStyle w:val="NoSpacing"/>
              <w:jc w:val="center"/>
              <w:rPr>
                <w:b/>
                <w:color w:val="BFBFBF" w:themeColor="background1" w:themeShade="BF"/>
              </w:rPr>
            </w:pPr>
            <w:r w:rsidRPr="00B96319">
              <w:rPr>
                <w:b/>
                <w:color w:val="000000" w:themeColor="text1"/>
              </w:rPr>
              <w:t>P-PE-02</w:t>
            </w:r>
          </w:p>
        </w:tc>
        <w:tc>
          <w:tcPr>
            <w:tcW w:w="5940" w:type="dxa"/>
            <w:tcBorders>
              <w:top w:val="single" w:sz="4" w:space="0" w:color="auto"/>
              <w:left w:val="nil"/>
              <w:bottom w:val="single" w:sz="4" w:space="0" w:color="auto"/>
              <w:right w:val="single" w:sz="4" w:space="0" w:color="auto"/>
            </w:tcBorders>
            <w:shd w:val="clear" w:color="auto" w:fill="FFFFFF" w:themeFill="background1"/>
          </w:tcPr>
          <w:p w14:paraId="7A125A87" w14:textId="77777777" w:rsidR="00295BA0" w:rsidRDefault="00295BA0" w:rsidP="00295BA0">
            <w:pPr>
              <w:pStyle w:val="NoSpacing"/>
              <w:rPr>
                <w:rStyle w:val="SubtleEmphasis"/>
                <w:i w:val="0"/>
                <w:iCs w:val="0"/>
                <w:color w:val="auto"/>
              </w:rPr>
            </w:pPr>
            <w:r>
              <w:rPr>
                <w:rStyle w:val="SubtleEmphasis"/>
                <w:i w:val="0"/>
                <w:iCs w:val="0"/>
                <w:color w:val="auto"/>
              </w:rPr>
              <w:t>The provider provides families with opportunities to better understand the child’s growth and development.</w:t>
            </w:r>
          </w:p>
          <w:p w14:paraId="2D27D831" w14:textId="77777777" w:rsidR="00295BA0" w:rsidRDefault="00295BA0" w:rsidP="00295BA0">
            <w:pPr>
              <w:pStyle w:val="NoSpacing"/>
              <w:rPr>
                <w:rStyle w:val="SubtleEmphasis"/>
                <w:i w:val="0"/>
                <w:iCs w:val="0"/>
                <w:color w:val="auto"/>
              </w:rPr>
            </w:pPr>
          </w:p>
          <w:p w14:paraId="6C9DA00C" w14:textId="77777777" w:rsidR="00295BA0" w:rsidRDefault="00295BA0" w:rsidP="00295BA0">
            <w:pPr>
              <w:pStyle w:val="NoSpacing"/>
              <w:rPr>
                <w:rStyle w:val="Strong"/>
                <w:u w:val="single"/>
              </w:rPr>
            </w:pPr>
            <w:r w:rsidRPr="002158FE">
              <w:rPr>
                <w:rStyle w:val="Strong"/>
                <w:u w:val="single"/>
              </w:rPr>
              <w:t>NOTES</w:t>
            </w:r>
          </w:p>
          <w:p w14:paraId="7611DACD" w14:textId="77777777" w:rsidR="00295BA0" w:rsidRPr="00A046D6" w:rsidRDefault="00295BA0" w:rsidP="00295BA0">
            <w:pPr>
              <w:pStyle w:val="NoSpacing"/>
              <w:rPr>
                <w:rStyle w:val="SubtleEmphasis"/>
                <w:i w:val="0"/>
                <w:iCs w:val="0"/>
                <w:color w:val="auto"/>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3E0C9" w14:textId="77777777" w:rsidR="00295BA0" w:rsidRDefault="00295BA0" w:rsidP="00295BA0">
            <w:pPr>
              <w:pStyle w:val="NoSpacing"/>
            </w:pPr>
            <w:r>
              <w:t>Score:_____</w:t>
            </w:r>
          </w:p>
          <w:p w14:paraId="7DD351A9" w14:textId="77777777" w:rsidR="00295BA0" w:rsidRDefault="00295BA0" w:rsidP="00295BA0">
            <w:pPr>
              <w:pStyle w:val="NoSpacing"/>
            </w:pPr>
            <w:r w:rsidRPr="00295BA0">
              <w:rPr>
                <w:b/>
              </w:rPr>
              <w:t>0</w:t>
            </w:r>
            <w:r>
              <w:t>= Not met</w:t>
            </w:r>
          </w:p>
          <w:p w14:paraId="2EF0CE03" w14:textId="77777777" w:rsidR="00295BA0" w:rsidRDefault="00295BA0" w:rsidP="00295BA0">
            <w:pPr>
              <w:pStyle w:val="NoSpacing"/>
            </w:pPr>
            <w:r w:rsidRPr="00295BA0">
              <w:rPr>
                <w:b/>
              </w:rPr>
              <w:t>1</w:t>
            </w:r>
            <w:r>
              <w:t>= Posting of parent resources within the community.</w:t>
            </w:r>
          </w:p>
          <w:p w14:paraId="671C0841" w14:textId="77777777" w:rsidR="00295BA0" w:rsidRDefault="00295BA0" w:rsidP="00295BA0">
            <w:pPr>
              <w:pStyle w:val="NoSpacing"/>
            </w:pPr>
            <w:r w:rsidRPr="00295BA0">
              <w:rPr>
                <w:b/>
              </w:rPr>
              <w:t>2</w:t>
            </w:r>
            <w:r>
              <w:t>= Score of 1, plus: Written communication such as articles, handouts, newsletters, etc. are given out to parents a minimum of four times a year quarterly.</w:t>
            </w:r>
          </w:p>
          <w:p w14:paraId="3975842C" w14:textId="77777777" w:rsidR="00295BA0" w:rsidRDefault="00295BA0" w:rsidP="00295BA0">
            <w:pPr>
              <w:pStyle w:val="NoSpacing"/>
            </w:pPr>
            <w:r>
              <w:t>Parents are referred to other professionals and local community resources when needed.</w:t>
            </w:r>
          </w:p>
          <w:p w14:paraId="6C5C6EAA" w14:textId="77777777" w:rsidR="00295BA0" w:rsidRDefault="00295BA0" w:rsidP="00295BA0">
            <w:pPr>
              <w:pStyle w:val="NoSpacing"/>
            </w:pPr>
            <w:r w:rsidRPr="00295BA0">
              <w:rPr>
                <w:b/>
              </w:rPr>
              <w:t>3</w:t>
            </w:r>
            <w:r>
              <w:t>= Score of 2, plus: A resource area with parent education materials is available. Parent Education opportunities are documented and offered at least annually and could be offered during program events, such as holiday programs, open house, etc.</w:t>
            </w:r>
          </w:p>
        </w:tc>
      </w:tr>
    </w:tbl>
    <w:p w14:paraId="0D6F15A5" w14:textId="77777777" w:rsidR="00295BA0" w:rsidRDefault="00295BA0" w:rsidP="00295BA0">
      <w:pPr>
        <w:pStyle w:val="NoSpacing"/>
        <w:rPr>
          <w:rStyle w:val="SubtleEmphasis"/>
          <w:i w:val="0"/>
          <w:iCs w:val="0"/>
          <w:color w:val="auto"/>
        </w:rPr>
      </w:pPr>
    </w:p>
    <w:p w14:paraId="799E08A5" w14:textId="77777777" w:rsidR="00DF48FA" w:rsidRDefault="00DF48FA" w:rsidP="00DF48FA">
      <w:pPr>
        <w:spacing w:line="20" w:lineRule="atLeast"/>
        <w:ind w:left="178"/>
        <w:rPr>
          <w:rFonts w:ascii="Tw Cen MT" w:eastAsia="Tw Cen MT" w:hAnsi="Tw Cen MT" w:cs="Tw Cen MT"/>
          <w:sz w:val="2"/>
          <w:szCs w:val="2"/>
        </w:rPr>
      </w:pPr>
    </w:p>
    <w:p w14:paraId="26228A56" w14:textId="5A6BC7EE" w:rsidR="00EB02DE" w:rsidRDefault="00EB02DE">
      <w:pPr>
        <w:rPr>
          <w:rFonts w:ascii="Tw Cen MT" w:eastAsia="Tw Cen MT" w:hAnsi="Tw Cen MT" w:cs="Tw Cen MT"/>
          <w:sz w:val="2"/>
          <w:szCs w:val="2"/>
        </w:rPr>
      </w:pPr>
      <w:r>
        <w:rPr>
          <w:rFonts w:ascii="Tw Cen MT" w:eastAsia="Tw Cen MT" w:hAnsi="Tw Cen MT" w:cs="Tw Cen MT"/>
          <w:sz w:val="2"/>
          <w:szCs w:val="2"/>
        </w:rPr>
        <w:br w:type="page"/>
      </w:r>
    </w:p>
    <w:p w14:paraId="5742A76C" w14:textId="77777777" w:rsidR="00295BA0" w:rsidRDefault="00295BA0" w:rsidP="00DF48FA">
      <w:pPr>
        <w:spacing w:line="20" w:lineRule="atLeast"/>
        <w:ind w:left="178"/>
        <w:rPr>
          <w:rFonts w:ascii="Tw Cen MT" w:eastAsia="Tw Cen MT" w:hAnsi="Tw Cen MT" w:cs="Tw Cen MT"/>
          <w:sz w:val="2"/>
          <w:szCs w:val="2"/>
        </w:rPr>
        <w:sectPr w:rsidR="00295BA0" w:rsidSect="00812874">
          <w:headerReference w:type="default" r:id="rId21"/>
          <w:type w:val="continuous"/>
          <w:pgSz w:w="12240" w:h="15840"/>
          <w:pgMar w:top="1180" w:right="600" w:bottom="280" w:left="620" w:header="720" w:footer="720" w:gutter="0"/>
          <w:cols w:space="720"/>
        </w:sect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30" w:type="dxa"/>
          <w:bottom w:w="115" w:type="dxa"/>
          <w:right w:w="130" w:type="dxa"/>
        </w:tblCellMar>
        <w:tblLook w:val="04A0" w:firstRow="1" w:lastRow="0" w:firstColumn="1" w:lastColumn="0" w:noHBand="0" w:noVBand="1"/>
      </w:tblPr>
      <w:tblGrid>
        <w:gridCol w:w="990"/>
        <w:gridCol w:w="1350"/>
        <w:gridCol w:w="7110"/>
        <w:gridCol w:w="1440"/>
      </w:tblGrid>
      <w:tr w:rsidR="00B91B0C" w:rsidRPr="006C5A54" w14:paraId="6BD1C97D" w14:textId="77777777" w:rsidTr="008025F1">
        <w:trPr>
          <w:cantSplit/>
          <w:trHeight w:val="63"/>
          <w:tblHeader/>
        </w:trPr>
        <w:tc>
          <w:tcPr>
            <w:tcW w:w="990" w:type="dxa"/>
            <w:shd w:val="clear" w:color="auto" w:fill="D0CECE" w:themeFill="background2" w:themeFillShade="E6"/>
            <w:vAlign w:val="center"/>
          </w:tcPr>
          <w:p w14:paraId="404DEA4C" w14:textId="77777777" w:rsidR="00B91B0C" w:rsidRPr="006C5A54" w:rsidRDefault="00B91B0C" w:rsidP="00CF5BB2">
            <w:pPr>
              <w:pStyle w:val="NoSpacing"/>
              <w:jc w:val="center"/>
              <w:rPr>
                <w:rFonts w:asciiTheme="majorHAnsi" w:hAnsiTheme="majorHAnsi"/>
                <w:b/>
                <w:sz w:val="22"/>
              </w:rPr>
            </w:pPr>
            <w:r w:rsidRPr="006C5A54">
              <w:rPr>
                <w:rFonts w:asciiTheme="majorHAnsi" w:hAnsiTheme="majorHAnsi"/>
                <w:b/>
                <w:sz w:val="22"/>
              </w:rPr>
              <w:t>TYPE</w:t>
            </w:r>
          </w:p>
        </w:tc>
        <w:tc>
          <w:tcPr>
            <w:tcW w:w="1350" w:type="dxa"/>
            <w:shd w:val="clear" w:color="auto" w:fill="D0CECE" w:themeFill="background2" w:themeFillShade="E6"/>
            <w:vAlign w:val="center"/>
          </w:tcPr>
          <w:p w14:paraId="08222AFF" w14:textId="77777777" w:rsidR="00B91B0C" w:rsidRPr="006C5A54" w:rsidRDefault="00B91B0C" w:rsidP="00CF5BB2">
            <w:pPr>
              <w:pStyle w:val="NoSpacing"/>
              <w:jc w:val="center"/>
              <w:rPr>
                <w:rFonts w:asciiTheme="majorHAnsi" w:hAnsiTheme="majorHAnsi"/>
                <w:b/>
                <w:color w:val="000000" w:themeColor="text1"/>
                <w:sz w:val="22"/>
              </w:rPr>
            </w:pPr>
            <w:r w:rsidRPr="006C5A54">
              <w:rPr>
                <w:rFonts w:asciiTheme="majorHAnsi" w:hAnsiTheme="majorHAnsi"/>
                <w:b/>
                <w:color w:val="000000" w:themeColor="text1"/>
                <w:sz w:val="22"/>
              </w:rPr>
              <w:t>STANDARD</w:t>
            </w:r>
          </w:p>
        </w:tc>
        <w:tc>
          <w:tcPr>
            <w:tcW w:w="7110" w:type="dxa"/>
            <w:shd w:val="clear" w:color="auto" w:fill="D0CECE" w:themeFill="background2" w:themeFillShade="E6"/>
          </w:tcPr>
          <w:p w14:paraId="21D833C2" w14:textId="77777777" w:rsidR="00B91B0C" w:rsidRPr="006C5A54" w:rsidRDefault="00B91B0C" w:rsidP="00CF5BB2">
            <w:pPr>
              <w:pStyle w:val="NoSpacing"/>
              <w:jc w:val="center"/>
              <w:rPr>
                <w:rStyle w:val="SubtleEmphasis"/>
                <w:rFonts w:asciiTheme="majorHAnsi" w:hAnsiTheme="majorHAnsi"/>
                <w:b/>
                <w:i w:val="0"/>
                <w:iCs w:val="0"/>
                <w:color w:val="auto"/>
                <w:sz w:val="22"/>
              </w:rPr>
            </w:pPr>
            <w:r w:rsidRPr="006C5A54">
              <w:rPr>
                <w:rStyle w:val="SubtleEmphasis"/>
                <w:rFonts w:asciiTheme="majorHAnsi" w:hAnsiTheme="majorHAnsi"/>
                <w:b/>
                <w:i w:val="0"/>
                <w:iCs w:val="0"/>
                <w:color w:val="auto"/>
                <w:sz w:val="22"/>
              </w:rPr>
              <w:t>MEASURE</w:t>
            </w:r>
          </w:p>
        </w:tc>
        <w:tc>
          <w:tcPr>
            <w:tcW w:w="1440" w:type="dxa"/>
            <w:shd w:val="clear" w:color="auto" w:fill="D0CECE" w:themeFill="background2" w:themeFillShade="E6"/>
          </w:tcPr>
          <w:p w14:paraId="7E465903" w14:textId="77777777" w:rsidR="00B91B0C" w:rsidRPr="006C5A54" w:rsidRDefault="00B91B0C" w:rsidP="00CF5BB2">
            <w:pPr>
              <w:pStyle w:val="NoSpacing"/>
              <w:jc w:val="center"/>
              <w:rPr>
                <w:rFonts w:asciiTheme="majorHAnsi" w:hAnsiTheme="majorHAnsi"/>
                <w:b/>
                <w:sz w:val="22"/>
              </w:rPr>
            </w:pPr>
            <w:r w:rsidRPr="006C5A54">
              <w:rPr>
                <w:rFonts w:asciiTheme="majorHAnsi" w:hAnsiTheme="majorHAnsi"/>
                <w:b/>
                <w:sz w:val="22"/>
              </w:rPr>
              <w:t>SCORING</w:t>
            </w:r>
          </w:p>
        </w:tc>
      </w:tr>
      <w:tr w:rsidR="00B91B0C" w:rsidRPr="006C5A54" w14:paraId="61569F10" w14:textId="77777777" w:rsidTr="008025F1">
        <w:trPr>
          <w:cantSplit/>
          <w:trHeight w:val="4465"/>
          <w:tblHeader/>
        </w:trPr>
        <w:tc>
          <w:tcPr>
            <w:tcW w:w="990" w:type="dxa"/>
            <w:tcBorders>
              <w:bottom w:val="single" w:sz="4" w:space="0" w:color="auto"/>
            </w:tcBorders>
            <w:shd w:val="clear" w:color="auto" w:fill="F2F2F2" w:themeFill="background1" w:themeFillShade="F2"/>
            <w:vAlign w:val="center"/>
          </w:tcPr>
          <w:p w14:paraId="6A2BB4EC" w14:textId="77777777" w:rsidR="00B91B0C" w:rsidRPr="006C5A54" w:rsidRDefault="00B91B0C" w:rsidP="00CF5BB2">
            <w:pPr>
              <w:pStyle w:val="NoSpacing"/>
              <w:jc w:val="center"/>
              <w:rPr>
                <w:rFonts w:asciiTheme="majorHAnsi" w:hAnsiTheme="majorHAnsi"/>
                <w:b/>
                <w:sz w:val="22"/>
              </w:rPr>
            </w:pPr>
            <w:r>
              <w:rPr>
                <w:rFonts w:asciiTheme="majorHAnsi" w:hAnsiTheme="majorHAnsi"/>
                <w:b/>
                <w:sz w:val="22"/>
              </w:rPr>
              <w:t>All Facility Types</w:t>
            </w:r>
          </w:p>
        </w:tc>
        <w:tc>
          <w:tcPr>
            <w:tcW w:w="1350" w:type="dxa"/>
            <w:tcBorders>
              <w:bottom w:val="single" w:sz="4" w:space="0" w:color="auto"/>
            </w:tcBorders>
            <w:shd w:val="clear" w:color="auto" w:fill="F2F2F2" w:themeFill="background1" w:themeFillShade="F2"/>
            <w:vAlign w:val="center"/>
          </w:tcPr>
          <w:p w14:paraId="29C8ACF5" w14:textId="77777777" w:rsidR="00B91B0C" w:rsidRPr="006C5A54" w:rsidRDefault="00B91B0C" w:rsidP="00CF5BB2">
            <w:pPr>
              <w:pStyle w:val="NoSpacing"/>
              <w:jc w:val="center"/>
              <w:rPr>
                <w:rFonts w:asciiTheme="majorHAnsi" w:hAnsiTheme="majorHAnsi"/>
                <w:b/>
                <w:color w:val="000000" w:themeColor="text1"/>
                <w:sz w:val="22"/>
              </w:rPr>
            </w:pPr>
            <w:r w:rsidRPr="00B96319">
              <w:rPr>
                <w:b/>
                <w:color w:val="000000" w:themeColor="text1"/>
              </w:rPr>
              <w:t>S-PI-02</w:t>
            </w:r>
          </w:p>
        </w:tc>
        <w:tc>
          <w:tcPr>
            <w:tcW w:w="7110" w:type="dxa"/>
            <w:tcBorders>
              <w:bottom w:val="single" w:sz="4" w:space="0" w:color="auto"/>
              <w:right w:val="single" w:sz="4" w:space="0" w:color="auto"/>
            </w:tcBorders>
            <w:shd w:val="clear" w:color="auto" w:fill="F2F2F2" w:themeFill="background1" w:themeFillShade="F2"/>
          </w:tcPr>
          <w:p w14:paraId="12A00A13" w14:textId="77777777" w:rsidR="00B91B0C" w:rsidRPr="00B95C3D" w:rsidRDefault="00B91B0C" w:rsidP="00CF5BB2">
            <w:pPr>
              <w:pStyle w:val="NoSpacing"/>
              <w:rPr>
                <w:rStyle w:val="Emphasis"/>
              </w:rPr>
            </w:pPr>
            <w:r w:rsidRPr="00B95C3D">
              <w:rPr>
                <w:rStyle w:val="Emphasis"/>
              </w:rPr>
              <w:t>Director/Parent/</w:t>
            </w:r>
            <w:del w:id="294" w:author="Hill,Lindsay R [2]" w:date="2019-10-14T11:22:00Z">
              <w:r w:rsidRPr="00B95C3D" w:rsidDel="006A5A18">
                <w:rPr>
                  <w:rStyle w:val="Emphasis"/>
                </w:rPr>
                <w:delText>Caregiver</w:delText>
              </w:r>
            </w:del>
            <w:ins w:id="295" w:author="Hill,Lindsay R [2]" w:date="2019-10-14T11:22:00Z">
              <w:r>
                <w:rPr>
                  <w:rStyle w:val="Emphasis"/>
                </w:rPr>
                <w:t>Teacher</w:t>
              </w:r>
            </w:ins>
            <w:r>
              <w:rPr>
                <w:rStyle w:val="Emphasis"/>
              </w:rPr>
              <w:t xml:space="preserve"> </w:t>
            </w:r>
            <w:r w:rsidRPr="00B95C3D">
              <w:rPr>
                <w:rStyle w:val="Emphasis"/>
              </w:rPr>
              <w:t>Collaboration Regarding Challenging Behavior.</w:t>
            </w:r>
          </w:p>
          <w:p w14:paraId="20AF30EE" w14:textId="77777777" w:rsidR="00B91B0C" w:rsidRPr="004033F4" w:rsidRDefault="00B91B0C" w:rsidP="00CF5BB2">
            <w:pPr>
              <w:pStyle w:val="NoSpacing"/>
              <w:rPr>
                <w:rStyle w:val="Emphasis"/>
                <w:iCs/>
                <w:color w:val="404040" w:themeColor="text1" w:themeTint="BF"/>
              </w:rPr>
            </w:pPr>
            <w:r w:rsidRPr="00B95C3D">
              <w:rPr>
                <w:rStyle w:val="SubtleEmphasis"/>
                <w:i w:val="0"/>
                <w:iCs w:val="0"/>
                <w:color w:val="auto"/>
              </w:rPr>
              <w:t xml:space="preserve">Provider has a written policy/process for addressing challenging behaviors of children. The policy/process includes </w:t>
            </w:r>
            <w:del w:id="296" w:author="Hill,Lindsay R [2]" w:date="2019-10-14T11:22:00Z">
              <w:r w:rsidRPr="00B95C3D" w:rsidDel="006A5A18">
                <w:rPr>
                  <w:rStyle w:val="SubtleEmphasis"/>
                  <w:i w:val="0"/>
                  <w:iCs w:val="0"/>
                  <w:color w:val="auto"/>
                </w:rPr>
                <w:delText>caregiver</w:delText>
              </w:r>
            </w:del>
            <w:ins w:id="297" w:author="Hill,Lindsay R [2]" w:date="2019-10-14T11:22:00Z">
              <w:r>
                <w:rPr>
                  <w:rStyle w:val="SubtleEmphasis"/>
                  <w:i w:val="0"/>
                  <w:iCs w:val="0"/>
                  <w:color w:val="auto"/>
                </w:rPr>
                <w:t>teacher</w:t>
              </w:r>
            </w:ins>
            <w:r w:rsidRPr="00B95C3D">
              <w:rPr>
                <w:rStyle w:val="SubtleEmphasis"/>
                <w:i w:val="0"/>
                <w:iCs w:val="0"/>
                <w:color w:val="auto"/>
              </w:rPr>
              <w:t xml:space="preserve"> and/or Director have ongoing conversations with parents to express concerns and discuss strategies in addressing challenging behaviors. Conversations are framed around the objective of the program. Parents are kept informed as to their child’s progress.</w:t>
            </w:r>
          </w:p>
          <w:p w14:paraId="7BF4CC82" w14:textId="77777777" w:rsidR="00B91B0C" w:rsidRPr="004033F4" w:rsidRDefault="00B91B0C" w:rsidP="00CF5BB2">
            <w:pPr>
              <w:pStyle w:val="NoSpacing"/>
              <w:rPr>
                <w:rStyle w:val="Strong"/>
              </w:rPr>
            </w:pPr>
            <w:r>
              <w:rPr>
                <w:noProof/>
              </w:rPr>
              <mc:AlternateContent>
                <mc:Choice Requires="wpg">
                  <w:drawing>
                    <wp:inline distT="0" distB="0" distL="0" distR="0" wp14:anchorId="51DB9F8C" wp14:editId="7184AD93">
                      <wp:extent cx="290195" cy="290195"/>
                      <wp:effectExtent l="0" t="0" r="0" b="0"/>
                      <wp:docPr id="19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4" name="Group 1610"/>
                              <wpg:cNvGrpSpPr>
                                <a:grpSpLocks/>
                              </wpg:cNvGrpSpPr>
                              <wpg:grpSpPr bwMode="auto">
                                <a:xfrm>
                                  <a:off x="1230" y="140"/>
                                  <a:ext cx="457" cy="457"/>
                                  <a:chOff x="1230" y="140"/>
                                  <a:chExt cx="457" cy="457"/>
                                </a:xfrm>
                              </wpg:grpSpPr>
                              <wps:wsp>
                                <wps:cNvPr id="195"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607"/>
                              <wpg:cNvGrpSpPr>
                                <a:grpSpLocks/>
                              </wpg:cNvGrpSpPr>
                              <wpg:grpSpPr bwMode="auto">
                                <a:xfrm>
                                  <a:off x="1339" y="229"/>
                                  <a:ext cx="236" cy="301"/>
                                  <a:chOff x="1339" y="229"/>
                                  <a:chExt cx="236" cy="301"/>
                                </a:xfrm>
                              </wpg:grpSpPr>
                              <wps:wsp>
                                <wps:cNvPr id="19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598"/>
                              <wpg:cNvGrpSpPr>
                                <a:grpSpLocks/>
                              </wpg:cNvGrpSpPr>
                              <wpg:grpSpPr bwMode="auto">
                                <a:xfrm>
                                  <a:off x="1363" y="259"/>
                                  <a:ext cx="187" cy="240"/>
                                  <a:chOff x="1363" y="259"/>
                                  <a:chExt cx="187" cy="240"/>
                                </a:xfrm>
                              </wpg:grpSpPr>
                              <wps:wsp>
                                <wps:cNvPr id="21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69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592"/>
                              <wpg:cNvGrpSpPr>
                                <a:grpSpLocks/>
                              </wpg:cNvGrpSpPr>
                              <wpg:grpSpPr bwMode="auto">
                                <a:xfrm>
                                  <a:off x="1402" y="179"/>
                                  <a:ext cx="111" cy="91"/>
                                  <a:chOff x="1402" y="179"/>
                                  <a:chExt cx="111" cy="91"/>
                                </a:xfrm>
                              </wpg:grpSpPr>
                              <wps:wsp>
                                <wps:cNvPr id="157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7A293AD"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" path="m187,198r-17,l170,203r17,l187,198xe" stroked="f">
                          <v:path arrowok="t" o:connecttype="custom" o:connectlocs="187,457;170,457;170,462;187,462;187,457" o:connectangles="0,0,0,0,0"/>
                        </v:shape>
                        <v:shape id="Freeform 269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bwwAAAN0AAAAPAAAAZHJzL2Rvd25yZXYueG1sRE/fa8Iw&#10;EH4f7H8IN/Btpk62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OW/rG8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NvwwAAAN0AAAAPAAAAZHJzL2Rvd25yZXYueG1sRE/fa8Iw&#10;EH4f7H8IN/Btpg63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toZzb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w:t>
            </w:r>
            <w:r w:rsidRPr="00B95C3D">
              <w:rPr>
                <w:rStyle w:val="Strong"/>
              </w:rPr>
              <w:t>Written Policy/Process for Addressing Challenging Behaviors</w:t>
            </w:r>
          </w:p>
          <w:p w14:paraId="7956A450" w14:textId="77777777" w:rsidR="00B91B0C" w:rsidRDefault="00B91B0C" w:rsidP="00CF5BB2">
            <w:pPr>
              <w:pStyle w:val="NoSpacing"/>
              <w:rPr>
                <w:rStyle w:val="Strong"/>
                <w:u w:val="single"/>
              </w:rPr>
            </w:pPr>
          </w:p>
          <w:p w14:paraId="0BEA9278" w14:textId="77777777" w:rsidR="00B91B0C" w:rsidRPr="00B91B0C" w:rsidRDefault="00B91B0C" w:rsidP="00CF5BB2">
            <w:pPr>
              <w:pStyle w:val="NoSpacing"/>
              <w:rPr>
                <w:rStyle w:val="SubtleEmphasis"/>
                <w:b/>
                <w:bCs/>
                <w:i w:val="0"/>
                <w:iCs w:val="0"/>
                <w:color w:val="auto"/>
                <w:sz w:val="22"/>
                <w:u w:val="single"/>
              </w:rPr>
            </w:pPr>
            <w:r w:rsidRPr="007C4DEB">
              <w:rPr>
                <w:rStyle w:val="Strong"/>
                <w:u w:val="single"/>
              </w:rPr>
              <w:t>NOTES</w:t>
            </w:r>
          </w:p>
        </w:tc>
        <w:tc>
          <w:tcPr>
            <w:tcW w:w="1440" w:type="dxa"/>
            <w:tcBorders>
              <w:left w:val="single" w:sz="4" w:space="0" w:color="auto"/>
              <w:bottom w:val="single" w:sz="4" w:space="0" w:color="auto"/>
              <w:right w:val="single" w:sz="4" w:space="0" w:color="auto"/>
            </w:tcBorders>
            <w:shd w:val="clear" w:color="auto" w:fill="F2F2F2" w:themeFill="background1" w:themeFillShade="F2"/>
          </w:tcPr>
          <w:p w14:paraId="4101AD62" w14:textId="77777777" w:rsidR="00B91B0C" w:rsidRPr="00EB02DE" w:rsidRDefault="00B91B0C" w:rsidP="00CF5BB2">
            <w:pPr>
              <w:pStyle w:val="checkbox0"/>
              <w:rPr>
                <w:rFonts w:asciiTheme="majorHAnsi" w:hAnsiTheme="majorHAnsi"/>
                <w:b/>
                <w:sz w:val="22"/>
              </w:rPr>
            </w:pPr>
            <w:r>
              <w:t>MET</w:t>
            </w:r>
          </w:p>
          <w:p w14:paraId="78654D62" w14:textId="77777777" w:rsidR="00B91B0C" w:rsidRPr="006C5A54" w:rsidRDefault="00B91B0C" w:rsidP="00CF5BB2">
            <w:pPr>
              <w:pStyle w:val="checkbox0"/>
              <w:rPr>
                <w:rFonts w:asciiTheme="majorHAnsi" w:hAnsiTheme="majorHAnsi"/>
                <w:b/>
                <w:sz w:val="22"/>
              </w:rPr>
            </w:pPr>
            <w:r>
              <w:t>NOT MET</w:t>
            </w:r>
          </w:p>
        </w:tc>
      </w:tr>
      <w:tr w:rsidR="00B91B0C" w:rsidRPr="006C5A54" w14:paraId="465BA35A" w14:textId="77777777" w:rsidTr="008025F1">
        <w:trPr>
          <w:cantSplit/>
          <w:trHeight w:val="2547"/>
          <w:tblHeader/>
        </w:trPr>
        <w:tc>
          <w:tcPr>
            <w:tcW w:w="990" w:type="dxa"/>
            <w:tcBorders>
              <w:top w:val="single" w:sz="4" w:space="0" w:color="auto"/>
              <w:bottom w:val="single" w:sz="4" w:space="0" w:color="auto"/>
            </w:tcBorders>
            <w:shd w:val="clear" w:color="auto" w:fill="F2F2F2" w:themeFill="background1" w:themeFillShade="F2"/>
            <w:vAlign w:val="center"/>
          </w:tcPr>
          <w:p w14:paraId="53210965" w14:textId="77777777" w:rsidR="00B91B0C" w:rsidRDefault="00B91B0C" w:rsidP="00CF5BB2">
            <w:pPr>
              <w:pStyle w:val="NoSpacing"/>
              <w:jc w:val="center"/>
              <w:rPr>
                <w:rFonts w:asciiTheme="majorHAnsi" w:hAnsiTheme="majorHAnsi"/>
                <w:b/>
                <w:sz w:val="22"/>
              </w:rPr>
            </w:pPr>
            <w:r>
              <w:rPr>
                <w:rFonts w:asciiTheme="majorHAnsi" w:hAnsiTheme="majorHAnsi"/>
                <w:b/>
                <w:sz w:val="22"/>
              </w:rPr>
              <w:t>All Facility Types</w:t>
            </w:r>
          </w:p>
        </w:tc>
        <w:tc>
          <w:tcPr>
            <w:tcW w:w="1350" w:type="dxa"/>
            <w:tcBorders>
              <w:top w:val="single" w:sz="4" w:space="0" w:color="auto"/>
              <w:bottom w:val="single" w:sz="4" w:space="0" w:color="auto"/>
            </w:tcBorders>
            <w:shd w:val="clear" w:color="auto" w:fill="F2F2F2" w:themeFill="background1" w:themeFillShade="F2"/>
            <w:vAlign w:val="center"/>
          </w:tcPr>
          <w:p w14:paraId="357246B4" w14:textId="77777777" w:rsidR="00B91B0C" w:rsidRPr="00B96319" w:rsidRDefault="00B91B0C" w:rsidP="00CF5BB2">
            <w:pPr>
              <w:pStyle w:val="NoSpacing"/>
              <w:jc w:val="center"/>
              <w:rPr>
                <w:b/>
                <w:color w:val="000000" w:themeColor="text1"/>
              </w:rPr>
            </w:pPr>
            <w:r w:rsidRPr="00B96319">
              <w:rPr>
                <w:b/>
                <w:color w:val="000000" w:themeColor="text1"/>
              </w:rPr>
              <w:t>S-PI-03</w:t>
            </w:r>
          </w:p>
        </w:tc>
        <w:tc>
          <w:tcPr>
            <w:tcW w:w="7110" w:type="dxa"/>
            <w:tcBorders>
              <w:top w:val="single" w:sz="4" w:space="0" w:color="auto"/>
              <w:bottom w:val="single" w:sz="4" w:space="0" w:color="auto"/>
              <w:right w:val="single" w:sz="4" w:space="0" w:color="auto"/>
            </w:tcBorders>
            <w:shd w:val="clear" w:color="auto" w:fill="F2F2F2" w:themeFill="background1" w:themeFillShade="F2"/>
          </w:tcPr>
          <w:p w14:paraId="7C0F2727" w14:textId="77777777" w:rsidR="00B91B0C" w:rsidRDefault="00B91B0C" w:rsidP="00CF5BB2">
            <w:pPr>
              <w:pStyle w:val="NoSpacing"/>
              <w:rPr>
                <w:rStyle w:val="Emphasis"/>
                <w:i w:val="0"/>
                <w:sz w:val="20"/>
              </w:rPr>
            </w:pPr>
            <w:r w:rsidRPr="00B95C3D">
              <w:rPr>
                <w:rStyle w:val="Emphasis"/>
                <w:i w:val="0"/>
                <w:sz w:val="20"/>
              </w:rPr>
              <w:t xml:space="preserve">The director and </w:t>
            </w:r>
            <w:del w:id="298" w:author="Hill,Lindsay R [2]" w:date="2019-10-14T11:22:00Z">
              <w:r w:rsidRPr="00B95C3D" w:rsidDel="006A5A18">
                <w:rPr>
                  <w:rStyle w:val="Emphasis"/>
                  <w:i w:val="0"/>
                  <w:sz w:val="20"/>
                </w:rPr>
                <w:delText>caregiver</w:delText>
              </w:r>
            </w:del>
            <w:ins w:id="299" w:author="Hill,Lindsay R [2]" w:date="2019-10-14T11:22:00Z">
              <w:r>
                <w:rPr>
                  <w:rStyle w:val="Emphasis"/>
                  <w:i w:val="0"/>
                  <w:sz w:val="20"/>
                </w:rPr>
                <w:t>teacher</w:t>
              </w:r>
            </w:ins>
            <w:r w:rsidRPr="00B95C3D">
              <w:rPr>
                <w:rStyle w:val="Emphasis"/>
                <w:i w:val="0"/>
                <w:sz w:val="20"/>
              </w:rPr>
              <w:t xml:space="preserve">s should be able to provide evidence that they are working together with the parents about decisions regarding the child’s experience, which may include written </w:t>
            </w:r>
            <w:r>
              <w:rPr>
                <w:rStyle w:val="Emphasis"/>
                <w:i w:val="0"/>
                <w:sz w:val="20"/>
              </w:rPr>
              <w:t xml:space="preserve">reports </w:t>
            </w:r>
            <w:r w:rsidRPr="00B95C3D">
              <w:rPr>
                <w:rStyle w:val="Emphasis"/>
                <w:i w:val="0"/>
                <w:sz w:val="20"/>
              </w:rPr>
              <w:t>for children and parent communication log.</w:t>
            </w:r>
          </w:p>
          <w:p w14:paraId="6C5DF31C" w14:textId="77777777" w:rsidR="00B91B0C" w:rsidRDefault="00B91B0C" w:rsidP="00CF5BB2">
            <w:pPr>
              <w:pStyle w:val="NoSpacing"/>
              <w:rPr>
                <w:rStyle w:val="Emphasis"/>
                <w:i w:val="0"/>
                <w:sz w:val="20"/>
              </w:rPr>
            </w:pPr>
          </w:p>
          <w:p w14:paraId="6B446165" w14:textId="77777777" w:rsidR="00B91B0C" w:rsidRPr="00B95C3D" w:rsidRDefault="00B91B0C" w:rsidP="00CF5BB2">
            <w:pPr>
              <w:pStyle w:val="NoSpacing"/>
              <w:rPr>
                <w:rStyle w:val="Emphasis"/>
              </w:rPr>
            </w:pPr>
            <w:r w:rsidRPr="007C4DEB">
              <w:rPr>
                <w:rStyle w:val="Strong"/>
                <w:u w:val="single"/>
              </w:rPr>
              <w:t>NOTES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95302" w14:textId="77777777" w:rsidR="00B91B0C" w:rsidRDefault="00B91B0C" w:rsidP="00CF5BB2">
            <w:pPr>
              <w:pStyle w:val="checkbox0"/>
            </w:pPr>
            <w:r>
              <w:t>MET</w:t>
            </w:r>
          </w:p>
          <w:p w14:paraId="32D23C2F" w14:textId="77777777" w:rsidR="00B91B0C" w:rsidRDefault="00B91B0C" w:rsidP="00CF5BB2">
            <w:pPr>
              <w:pStyle w:val="checkbox0"/>
            </w:pPr>
            <w:r>
              <w:t>NOT MET</w:t>
            </w:r>
          </w:p>
        </w:tc>
      </w:tr>
      <w:tr w:rsidR="00B91B0C" w:rsidRPr="006C5A54" w14:paraId="7C57DD8F" w14:textId="77777777" w:rsidTr="008025F1">
        <w:trPr>
          <w:cantSplit/>
          <w:trHeight w:val="3546"/>
          <w:tblHeader/>
        </w:trPr>
        <w:tc>
          <w:tcPr>
            <w:tcW w:w="990" w:type="dxa"/>
            <w:tcBorders>
              <w:top w:val="single" w:sz="4" w:space="0" w:color="auto"/>
              <w:bottom w:val="single" w:sz="4" w:space="0" w:color="auto"/>
            </w:tcBorders>
            <w:shd w:val="clear" w:color="auto" w:fill="F2F2F2" w:themeFill="background1" w:themeFillShade="F2"/>
            <w:vAlign w:val="center"/>
          </w:tcPr>
          <w:p w14:paraId="44968A16" w14:textId="77777777" w:rsidR="00B91B0C" w:rsidRDefault="00B91B0C" w:rsidP="00CF5BB2">
            <w:pPr>
              <w:pStyle w:val="NoSpacing"/>
              <w:jc w:val="center"/>
              <w:rPr>
                <w:rFonts w:asciiTheme="majorHAnsi" w:hAnsiTheme="majorHAnsi"/>
                <w:b/>
                <w:sz w:val="22"/>
              </w:rPr>
            </w:pPr>
            <w:r>
              <w:rPr>
                <w:rFonts w:asciiTheme="majorHAnsi" w:hAnsiTheme="majorHAnsi"/>
                <w:b/>
                <w:sz w:val="22"/>
              </w:rPr>
              <w:t>All Facility Types</w:t>
            </w:r>
          </w:p>
        </w:tc>
        <w:tc>
          <w:tcPr>
            <w:tcW w:w="1350" w:type="dxa"/>
            <w:tcBorders>
              <w:top w:val="single" w:sz="4" w:space="0" w:color="auto"/>
              <w:bottom w:val="single" w:sz="4" w:space="0" w:color="auto"/>
            </w:tcBorders>
            <w:shd w:val="clear" w:color="auto" w:fill="F2F2F2" w:themeFill="background1" w:themeFillShade="F2"/>
            <w:vAlign w:val="center"/>
          </w:tcPr>
          <w:p w14:paraId="5E3C5864" w14:textId="77777777" w:rsidR="00B91B0C" w:rsidRPr="00B96319" w:rsidRDefault="00B91B0C" w:rsidP="00CF5BB2">
            <w:pPr>
              <w:pStyle w:val="NoSpacing"/>
              <w:jc w:val="center"/>
              <w:rPr>
                <w:b/>
                <w:color w:val="000000" w:themeColor="text1"/>
              </w:rPr>
            </w:pPr>
            <w:r w:rsidRPr="00B96319">
              <w:rPr>
                <w:b/>
                <w:color w:val="000000" w:themeColor="text1"/>
              </w:rPr>
              <w:t>S-PI-04</w:t>
            </w:r>
          </w:p>
        </w:tc>
        <w:tc>
          <w:tcPr>
            <w:tcW w:w="7110" w:type="dxa"/>
            <w:tcBorders>
              <w:top w:val="single" w:sz="4" w:space="0" w:color="auto"/>
              <w:bottom w:val="single" w:sz="4" w:space="0" w:color="auto"/>
              <w:right w:val="single" w:sz="4" w:space="0" w:color="auto"/>
            </w:tcBorders>
            <w:shd w:val="clear" w:color="auto" w:fill="F2F2F2" w:themeFill="background1" w:themeFillShade="F2"/>
          </w:tcPr>
          <w:p w14:paraId="4C17CB78" w14:textId="77777777" w:rsidR="00B91B0C" w:rsidRDefault="00B91B0C" w:rsidP="00CF5BB2">
            <w:pPr>
              <w:pStyle w:val="NoSpacing"/>
              <w:rPr>
                <w:rStyle w:val="SubtleEmphasis"/>
                <w:i w:val="0"/>
                <w:iCs w:val="0"/>
                <w:color w:val="auto"/>
              </w:rPr>
            </w:pPr>
            <w:r>
              <w:rPr>
                <w:rStyle w:val="SubtleEmphasis"/>
                <w:i w:val="0"/>
                <w:iCs w:val="0"/>
                <w:color w:val="auto"/>
              </w:rPr>
              <w:t xml:space="preserve">Information about community resources is available to the parent / family. </w:t>
            </w:r>
          </w:p>
          <w:p w14:paraId="47E59DF3" w14:textId="77777777" w:rsidR="00B91B0C" w:rsidRPr="00523E29" w:rsidRDefault="00B91B0C" w:rsidP="00CF5BB2">
            <w:pPr>
              <w:pStyle w:val="NoSpacing"/>
              <w:rPr>
                <w:rStyle w:val="SubtleEmphasis"/>
                <w:b/>
                <w:bCs/>
                <w:i w:val="0"/>
                <w:iCs w:val="0"/>
                <w:color w:val="auto"/>
                <w:sz w:val="22"/>
              </w:rPr>
            </w:pPr>
            <w:r>
              <w:rPr>
                <w:noProof/>
              </w:rPr>
              <mc:AlternateContent>
                <mc:Choice Requires="wpg">
                  <w:drawing>
                    <wp:inline distT="0" distB="0" distL="0" distR="0" wp14:anchorId="0A03D9F1" wp14:editId="50CC97A4">
                      <wp:extent cx="290195" cy="290195"/>
                      <wp:effectExtent l="0" t="0" r="0" b="0"/>
                      <wp:docPr id="157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78" name="Group 1610"/>
                              <wpg:cNvGrpSpPr>
                                <a:grpSpLocks/>
                              </wpg:cNvGrpSpPr>
                              <wpg:grpSpPr bwMode="auto">
                                <a:xfrm>
                                  <a:off x="1230" y="140"/>
                                  <a:ext cx="457" cy="457"/>
                                  <a:chOff x="1230" y="140"/>
                                  <a:chExt cx="457" cy="457"/>
                                </a:xfrm>
                              </wpg:grpSpPr>
                              <wps:wsp>
                                <wps:cNvPr id="157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0" name="Group 1607"/>
                              <wpg:cNvGrpSpPr>
                                <a:grpSpLocks/>
                              </wpg:cNvGrpSpPr>
                              <wpg:grpSpPr bwMode="auto">
                                <a:xfrm>
                                  <a:off x="1339" y="229"/>
                                  <a:ext cx="236" cy="301"/>
                                  <a:chOff x="1339" y="229"/>
                                  <a:chExt cx="236" cy="301"/>
                                </a:xfrm>
                              </wpg:grpSpPr>
                              <wps:wsp>
                                <wps:cNvPr id="158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1598"/>
                              <wpg:cNvGrpSpPr>
                                <a:grpSpLocks/>
                              </wpg:cNvGrpSpPr>
                              <wpg:grpSpPr bwMode="auto">
                                <a:xfrm>
                                  <a:off x="1363" y="259"/>
                                  <a:ext cx="187" cy="240"/>
                                  <a:chOff x="1363" y="259"/>
                                  <a:chExt cx="187" cy="240"/>
                                </a:xfrm>
                              </wpg:grpSpPr>
                              <wps:wsp>
                                <wps:cNvPr id="158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Freeform 271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0"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1592"/>
                              <wpg:cNvGrpSpPr>
                                <a:grpSpLocks/>
                              </wpg:cNvGrpSpPr>
                              <wpg:grpSpPr bwMode="auto">
                                <a:xfrm>
                                  <a:off x="1402" y="179"/>
                                  <a:ext cx="111" cy="91"/>
                                  <a:chOff x="1402" y="179"/>
                                  <a:chExt cx="111" cy="91"/>
                                </a:xfrm>
                              </wpg:grpSpPr>
                              <wps:wsp>
                                <wps:cNvPr id="1593"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FD7766"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" path="m187,198r-17,l170,203r17,l187,198xe" stroked="f">
                          <v:path arrowok="t" o:connecttype="custom" o:connectlocs="187,457;170,457;170,462;187,462;187,457" o:connectangles="0,0,0,0,0"/>
                        </v:shape>
                        <v:shape id="Freeform 271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hwwAAAN0AAAAPAAAAZHJzL2Rvd25yZXYueG1sRE9LawIx&#10;EL4X/A9hhN5qtpZ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iWMN4c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VwwAAAN0AAAAPAAAAZHJzL2Rvd25yZXYueG1sRE9LawIx&#10;EL4X/A9hhN5qttJ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BoqVlc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Community Resources</w:t>
            </w:r>
          </w:p>
          <w:p w14:paraId="4EE94792" w14:textId="77777777" w:rsidR="00B91B0C" w:rsidRDefault="00B91B0C" w:rsidP="00CF5BB2"/>
          <w:p w14:paraId="666B9323" w14:textId="77777777" w:rsidR="00B91B0C" w:rsidRDefault="00B91B0C" w:rsidP="00CF5BB2">
            <w:pPr>
              <w:rPr>
                <w:rStyle w:val="Strong"/>
                <w:u w:val="single"/>
              </w:rPr>
            </w:pPr>
          </w:p>
          <w:p w14:paraId="47F8A385" w14:textId="77777777" w:rsidR="00B91B0C" w:rsidRDefault="00B91B0C" w:rsidP="00CF5BB2">
            <w:r w:rsidRPr="007C4DEB">
              <w:rPr>
                <w:rStyle w:val="Strong"/>
                <w:u w:val="single"/>
              </w:rPr>
              <w:t>NOTES</w:t>
            </w:r>
          </w:p>
          <w:p w14:paraId="28A5FE2F" w14:textId="77777777" w:rsidR="00B91B0C" w:rsidRDefault="00B91B0C" w:rsidP="00CF5BB2"/>
          <w:p w14:paraId="031514E3" w14:textId="77777777" w:rsidR="00B91B0C" w:rsidRPr="00B95C3D" w:rsidRDefault="00B91B0C" w:rsidP="00CF5BB2">
            <w:pPr>
              <w:pStyle w:val="NoSpacing"/>
              <w:rPr>
                <w:rStyle w:val="Emphasis"/>
                <w:i w:val="0"/>
                <w:sz w:val="20"/>
              </w:rPr>
            </w:pPr>
            <w:r>
              <w:tab/>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F0AB3" w14:textId="77777777" w:rsidR="00B91B0C" w:rsidRDefault="00B91B0C" w:rsidP="00CF5BB2">
            <w:pPr>
              <w:pStyle w:val="checkbox0"/>
            </w:pPr>
            <w:r>
              <w:t>MET</w:t>
            </w:r>
          </w:p>
          <w:p w14:paraId="53DA64BF" w14:textId="77777777" w:rsidR="00B91B0C" w:rsidRDefault="00B91B0C" w:rsidP="00CF5BB2">
            <w:pPr>
              <w:pStyle w:val="checkbox0"/>
            </w:pPr>
            <w:r>
              <w:t>NOT MET</w:t>
            </w:r>
          </w:p>
        </w:tc>
      </w:tr>
    </w:tbl>
    <w:p w14:paraId="09F18601" w14:textId="77777777" w:rsidR="005D359C" w:rsidRDefault="005D359C" w:rsidP="00206659"/>
    <w:p w14:paraId="11AE8C43" w14:textId="77777777" w:rsidR="00456567" w:rsidRDefault="00456567" w:rsidP="00206659"/>
    <w:p w14:paraId="7047AD25" w14:textId="37971256" w:rsidR="00B91B0C" w:rsidRDefault="00B91B0C">
      <w:pPr>
        <w:rPr>
          <w:ins w:id="300" w:author="Hill,Lindsay R" w:date="2019-11-25T12:36:00Z"/>
        </w:rPr>
      </w:pPr>
      <w:ins w:id="301" w:author="Hill,Lindsay R" w:date="2019-11-25T12:36:00Z">
        <w:r>
          <w:br w:type="page"/>
        </w:r>
      </w:ins>
    </w:p>
    <w:tbl>
      <w:tblPr>
        <w:tblStyle w:val="TableGrid"/>
        <w:tblW w:w="0" w:type="auto"/>
        <w:tblCellMar>
          <w:top w:w="86" w:type="dxa"/>
          <w:left w:w="115" w:type="dxa"/>
          <w:right w:w="115" w:type="dxa"/>
        </w:tblCellMar>
        <w:tblLook w:val="04A0" w:firstRow="1" w:lastRow="0" w:firstColumn="1" w:lastColumn="0" w:noHBand="0" w:noVBand="1"/>
      </w:tblPr>
      <w:tblGrid>
        <w:gridCol w:w="791"/>
        <w:gridCol w:w="1205"/>
        <w:gridCol w:w="2302"/>
        <w:gridCol w:w="819"/>
        <w:gridCol w:w="1724"/>
        <w:gridCol w:w="1961"/>
        <w:gridCol w:w="1998"/>
      </w:tblGrid>
      <w:tr w:rsidR="00B91B0C" w:rsidRPr="007A321C" w14:paraId="0E26DA70" w14:textId="77777777" w:rsidTr="00B91B0C">
        <w:tc>
          <w:tcPr>
            <w:tcW w:w="616" w:type="dxa"/>
            <w:tcBorders>
              <w:top w:val="nil"/>
              <w:left w:val="nil"/>
              <w:bottom w:val="nil"/>
              <w:right w:val="nil"/>
            </w:tcBorders>
            <w:shd w:val="clear" w:color="auto" w:fill="BFBFBF" w:themeFill="background1" w:themeFillShade="BF"/>
          </w:tcPr>
          <w:p w14:paraId="2589FA9D" w14:textId="3C1DD3D7" w:rsidR="00B91B0C" w:rsidRPr="003173CF" w:rsidRDefault="00B91B0C" w:rsidP="00CF5BB2">
            <w:pPr>
              <w:rPr>
                <w:b/>
                <w:sz w:val="20"/>
              </w:rPr>
            </w:pPr>
            <w:r w:rsidRPr="003173CF">
              <w:rPr>
                <w:b/>
                <w:sz w:val="20"/>
              </w:rPr>
              <w:t>TYPE</w:t>
            </w:r>
          </w:p>
        </w:tc>
        <w:tc>
          <w:tcPr>
            <w:tcW w:w="1135" w:type="dxa"/>
            <w:tcBorders>
              <w:top w:val="nil"/>
              <w:left w:val="nil"/>
              <w:bottom w:val="nil"/>
              <w:right w:val="nil"/>
            </w:tcBorders>
            <w:shd w:val="clear" w:color="auto" w:fill="BFBFBF" w:themeFill="background1" w:themeFillShade="BF"/>
          </w:tcPr>
          <w:p w14:paraId="39602098" w14:textId="63C16A54" w:rsidR="00B91B0C" w:rsidRPr="003173CF" w:rsidRDefault="00B91B0C" w:rsidP="00CF5BB2">
            <w:pPr>
              <w:rPr>
                <w:b/>
                <w:sz w:val="20"/>
              </w:rPr>
            </w:pPr>
            <w:r w:rsidRPr="003173CF">
              <w:rPr>
                <w:b/>
                <w:sz w:val="20"/>
              </w:rPr>
              <w:t>STANDARD</w:t>
            </w:r>
          </w:p>
        </w:tc>
        <w:tc>
          <w:tcPr>
            <w:tcW w:w="2302" w:type="dxa"/>
            <w:tcBorders>
              <w:top w:val="nil"/>
              <w:left w:val="nil"/>
              <w:bottom w:val="nil"/>
              <w:right w:val="nil"/>
            </w:tcBorders>
            <w:shd w:val="clear" w:color="auto" w:fill="BFBFBF" w:themeFill="background1" w:themeFillShade="BF"/>
          </w:tcPr>
          <w:p w14:paraId="37CF2C9A" w14:textId="77777777" w:rsidR="00B91B0C" w:rsidRPr="003173CF" w:rsidRDefault="00B91B0C" w:rsidP="00CF5BB2">
            <w:pPr>
              <w:rPr>
                <w:b/>
                <w:sz w:val="20"/>
              </w:rPr>
            </w:pPr>
            <w:r w:rsidRPr="003173CF">
              <w:rPr>
                <w:b/>
                <w:sz w:val="20"/>
              </w:rPr>
              <w:t>MEASURE</w:t>
            </w:r>
          </w:p>
        </w:tc>
        <w:tc>
          <w:tcPr>
            <w:tcW w:w="877" w:type="dxa"/>
            <w:tcBorders>
              <w:top w:val="nil"/>
              <w:left w:val="nil"/>
              <w:bottom w:val="nil"/>
              <w:right w:val="nil"/>
            </w:tcBorders>
            <w:shd w:val="clear" w:color="auto" w:fill="BFBFBF" w:themeFill="background1" w:themeFillShade="BF"/>
          </w:tcPr>
          <w:p w14:paraId="21EEF16E" w14:textId="77777777" w:rsidR="00B91B0C" w:rsidRPr="003173CF" w:rsidRDefault="00B91B0C" w:rsidP="00CF5BB2">
            <w:pPr>
              <w:jc w:val="center"/>
              <w:rPr>
                <w:b/>
                <w:sz w:val="20"/>
              </w:rPr>
            </w:pPr>
            <w:r w:rsidRPr="003173CF">
              <w:rPr>
                <w:b/>
                <w:sz w:val="20"/>
              </w:rPr>
              <w:t>SCORE 0</w:t>
            </w:r>
          </w:p>
        </w:tc>
        <w:tc>
          <w:tcPr>
            <w:tcW w:w="1724" w:type="dxa"/>
            <w:tcBorders>
              <w:top w:val="nil"/>
              <w:left w:val="nil"/>
              <w:bottom w:val="nil"/>
              <w:right w:val="nil"/>
            </w:tcBorders>
            <w:shd w:val="clear" w:color="auto" w:fill="BFBFBF" w:themeFill="background1" w:themeFillShade="BF"/>
          </w:tcPr>
          <w:p w14:paraId="66B0C880" w14:textId="77777777" w:rsidR="00B91B0C" w:rsidRPr="003173CF" w:rsidRDefault="00B91B0C" w:rsidP="00CF5BB2">
            <w:pPr>
              <w:jc w:val="center"/>
              <w:rPr>
                <w:b/>
                <w:sz w:val="20"/>
              </w:rPr>
            </w:pPr>
            <w:r w:rsidRPr="003173CF">
              <w:rPr>
                <w:b/>
                <w:sz w:val="20"/>
              </w:rPr>
              <w:t>SCORE 1</w:t>
            </w:r>
          </w:p>
        </w:tc>
        <w:tc>
          <w:tcPr>
            <w:tcW w:w="1964" w:type="dxa"/>
            <w:tcBorders>
              <w:top w:val="nil"/>
              <w:left w:val="nil"/>
              <w:bottom w:val="nil"/>
              <w:right w:val="nil"/>
            </w:tcBorders>
            <w:shd w:val="clear" w:color="auto" w:fill="BFBFBF" w:themeFill="background1" w:themeFillShade="BF"/>
          </w:tcPr>
          <w:p w14:paraId="2708B18A" w14:textId="77777777" w:rsidR="00B91B0C" w:rsidRPr="003173CF" w:rsidRDefault="00B91B0C" w:rsidP="00CF5BB2">
            <w:pPr>
              <w:jc w:val="center"/>
              <w:rPr>
                <w:b/>
                <w:sz w:val="20"/>
              </w:rPr>
            </w:pPr>
            <w:r w:rsidRPr="003173CF">
              <w:rPr>
                <w:b/>
                <w:sz w:val="20"/>
              </w:rPr>
              <w:t>SCORE 2</w:t>
            </w:r>
          </w:p>
        </w:tc>
        <w:tc>
          <w:tcPr>
            <w:tcW w:w="2182" w:type="dxa"/>
            <w:tcBorders>
              <w:top w:val="nil"/>
              <w:left w:val="nil"/>
              <w:bottom w:val="nil"/>
              <w:right w:val="nil"/>
            </w:tcBorders>
            <w:shd w:val="clear" w:color="auto" w:fill="BFBFBF" w:themeFill="background1" w:themeFillShade="BF"/>
          </w:tcPr>
          <w:p w14:paraId="138FC936" w14:textId="77777777" w:rsidR="00B91B0C" w:rsidRPr="003173CF" w:rsidRDefault="00B91B0C" w:rsidP="00CF5BB2">
            <w:pPr>
              <w:jc w:val="center"/>
              <w:rPr>
                <w:b/>
                <w:sz w:val="20"/>
              </w:rPr>
            </w:pPr>
            <w:r w:rsidRPr="003173CF">
              <w:rPr>
                <w:b/>
                <w:sz w:val="20"/>
              </w:rPr>
              <w:t>SCORE 3</w:t>
            </w:r>
          </w:p>
        </w:tc>
      </w:tr>
      <w:tr w:rsidR="00B91B0C" w:rsidRPr="007A321C" w14:paraId="72C43482" w14:textId="77777777" w:rsidTr="003173CF">
        <w:tc>
          <w:tcPr>
            <w:tcW w:w="616" w:type="dxa"/>
            <w:tcBorders>
              <w:top w:val="nil"/>
              <w:left w:val="nil"/>
              <w:bottom w:val="single" w:sz="4" w:space="0" w:color="auto"/>
              <w:right w:val="nil"/>
            </w:tcBorders>
            <w:shd w:val="clear" w:color="auto" w:fill="auto"/>
            <w:vAlign w:val="center"/>
          </w:tcPr>
          <w:p w14:paraId="17A85F6F" w14:textId="510800AC" w:rsidR="00B91B0C" w:rsidRDefault="003173CF" w:rsidP="003173CF">
            <w:pPr>
              <w:rPr>
                <w:sz w:val="20"/>
              </w:rPr>
            </w:pPr>
            <w:r>
              <w:rPr>
                <w:sz w:val="20"/>
              </w:rPr>
              <w:t>All Facility Types</w:t>
            </w:r>
          </w:p>
        </w:tc>
        <w:tc>
          <w:tcPr>
            <w:tcW w:w="1135" w:type="dxa"/>
            <w:tcBorders>
              <w:top w:val="nil"/>
              <w:left w:val="nil"/>
              <w:bottom w:val="single" w:sz="4" w:space="0" w:color="auto"/>
              <w:right w:val="nil"/>
            </w:tcBorders>
            <w:shd w:val="clear" w:color="auto" w:fill="auto"/>
            <w:vAlign w:val="center"/>
          </w:tcPr>
          <w:p w14:paraId="3161D129" w14:textId="2C9F3B15" w:rsidR="00B91B0C" w:rsidRDefault="00B91B0C" w:rsidP="003173CF">
            <w:pPr>
              <w:rPr>
                <w:sz w:val="20"/>
              </w:rPr>
            </w:pPr>
            <w:r w:rsidRPr="00B96319">
              <w:rPr>
                <w:b/>
                <w:color w:val="000000" w:themeColor="text1"/>
                <w:sz w:val="20"/>
              </w:rPr>
              <w:t>P-PI-01</w:t>
            </w:r>
          </w:p>
        </w:tc>
        <w:tc>
          <w:tcPr>
            <w:tcW w:w="2302" w:type="dxa"/>
            <w:tcBorders>
              <w:top w:val="nil"/>
              <w:left w:val="nil"/>
              <w:bottom w:val="single" w:sz="4" w:space="0" w:color="auto"/>
              <w:right w:val="nil"/>
            </w:tcBorders>
            <w:shd w:val="clear" w:color="auto" w:fill="auto"/>
          </w:tcPr>
          <w:p w14:paraId="73AA60C1" w14:textId="77777777" w:rsidR="00B91B0C" w:rsidRDefault="00B91B0C" w:rsidP="00B91B0C">
            <w:pPr>
              <w:pStyle w:val="NoSpacing"/>
              <w:rPr>
                <w:rStyle w:val="Emphasis"/>
              </w:rPr>
            </w:pPr>
            <w:r w:rsidRPr="007F2C66">
              <w:rPr>
                <w:rStyle w:val="Emphasis"/>
              </w:rPr>
              <w:t>Parents have structured opportunities to provide input that may influence the program.</w:t>
            </w:r>
          </w:p>
          <w:p w14:paraId="6A4EBAEE" w14:textId="77777777" w:rsidR="00B91B0C" w:rsidRDefault="00B91B0C" w:rsidP="00B91B0C">
            <w:pPr>
              <w:pStyle w:val="NoSpacing"/>
              <w:rPr>
                <w:rStyle w:val="Emphasis"/>
              </w:rPr>
            </w:pPr>
          </w:p>
          <w:p w14:paraId="10A1CF57" w14:textId="69662F2D" w:rsidR="00B91B0C" w:rsidRPr="00B91B0C" w:rsidRDefault="00B91B0C" w:rsidP="00B91B0C">
            <w:pPr>
              <w:rPr>
                <w:sz w:val="20"/>
              </w:rPr>
            </w:pPr>
            <w:r w:rsidRPr="007F2C66">
              <w:rPr>
                <w:rStyle w:val="Strong"/>
                <w:u w:val="single"/>
              </w:rPr>
              <w:t>NOTES</w:t>
            </w:r>
          </w:p>
        </w:tc>
        <w:tc>
          <w:tcPr>
            <w:tcW w:w="877" w:type="dxa"/>
            <w:tcBorders>
              <w:top w:val="nil"/>
              <w:left w:val="nil"/>
              <w:bottom w:val="single" w:sz="4" w:space="0" w:color="auto"/>
              <w:right w:val="nil"/>
            </w:tcBorders>
            <w:shd w:val="clear" w:color="auto" w:fill="auto"/>
          </w:tcPr>
          <w:p w14:paraId="2A9BEDFC" w14:textId="102CAEB6" w:rsidR="00B91B0C" w:rsidRPr="00B91B0C" w:rsidRDefault="00B91B0C" w:rsidP="00B91B0C">
            <w:pPr>
              <w:jc w:val="center"/>
              <w:rPr>
                <w:sz w:val="20"/>
              </w:rPr>
            </w:pPr>
            <w:r>
              <w:t>Not met</w:t>
            </w:r>
          </w:p>
        </w:tc>
        <w:tc>
          <w:tcPr>
            <w:tcW w:w="1724" w:type="dxa"/>
            <w:tcBorders>
              <w:top w:val="nil"/>
              <w:left w:val="nil"/>
              <w:bottom w:val="single" w:sz="4" w:space="0" w:color="auto"/>
              <w:right w:val="nil"/>
            </w:tcBorders>
            <w:shd w:val="clear" w:color="auto" w:fill="auto"/>
          </w:tcPr>
          <w:p w14:paraId="3B05AAEC" w14:textId="1D373C09" w:rsidR="00B91B0C" w:rsidRPr="00B91B0C" w:rsidRDefault="00B91B0C" w:rsidP="00B91B0C">
            <w:pPr>
              <w:jc w:val="center"/>
              <w:rPr>
                <w:sz w:val="20"/>
              </w:rPr>
            </w:pPr>
            <w:r w:rsidRPr="007F2C66">
              <w:t>Director seeks out parent suggestions either verbally or written and can provide evidence.</w:t>
            </w:r>
          </w:p>
        </w:tc>
        <w:tc>
          <w:tcPr>
            <w:tcW w:w="1964" w:type="dxa"/>
            <w:tcBorders>
              <w:top w:val="nil"/>
              <w:left w:val="nil"/>
              <w:bottom w:val="single" w:sz="4" w:space="0" w:color="auto"/>
              <w:right w:val="nil"/>
            </w:tcBorders>
            <w:shd w:val="clear" w:color="auto" w:fill="auto"/>
          </w:tcPr>
          <w:p w14:paraId="637AF96C" w14:textId="6B06D66C" w:rsidR="00B91B0C" w:rsidRPr="00B91B0C" w:rsidRDefault="00B91B0C" w:rsidP="00B91B0C">
            <w:pPr>
              <w:jc w:val="center"/>
              <w:rPr>
                <w:sz w:val="20"/>
              </w:rPr>
            </w:pPr>
            <w:r>
              <w:t>The center/home has an on-going process to receive and review suggestions and recommendations from the parents (e.g. suggestions box, parent meetings).</w:t>
            </w:r>
          </w:p>
        </w:tc>
        <w:tc>
          <w:tcPr>
            <w:tcW w:w="2182" w:type="dxa"/>
            <w:tcBorders>
              <w:top w:val="nil"/>
              <w:left w:val="nil"/>
              <w:bottom w:val="single" w:sz="4" w:space="0" w:color="auto"/>
              <w:right w:val="nil"/>
            </w:tcBorders>
            <w:shd w:val="clear" w:color="auto" w:fill="auto"/>
          </w:tcPr>
          <w:p w14:paraId="005CCD12" w14:textId="77777777" w:rsidR="00B91B0C" w:rsidRDefault="00B91B0C" w:rsidP="00B91B0C">
            <w:pPr>
              <w:pStyle w:val="checkbox0"/>
            </w:pPr>
            <w:r>
              <w:t>Parents are offered an annual written evaluation and/or survey.</w:t>
            </w:r>
          </w:p>
          <w:p w14:paraId="7FBF8E54" w14:textId="0333EB4F" w:rsidR="00B91B0C" w:rsidRPr="00B91B0C" w:rsidRDefault="00B91B0C" w:rsidP="00B91B0C">
            <w:pPr>
              <w:jc w:val="center"/>
              <w:rPr>
                <w:sz w:val="20"/>
              </w:rPr>
            </w:pPr>
            <w:r>
              <w:t>Suggestions and evaluation results are integrated into the program operation when applicable.</w:t>
            </w:r>
          </w:p>
        </w:tc>
      </w:tr>
      <w:tr w:rsidR="00B91B0C" w:rsidRPr="007A321C" w14:paraId="35875ED5" w14:textId="77777777" w:rsidTr="003173CF">
        <w:tc>
          <w:tcPr>
            <w:tcW w:w="616" w:type="dxa"/>
            <w:tcBorders>
              <w:top w:val="single" w:sz="4" w:space="0" w:color="auto"/>
              <w:left w:val="nil"/>
              <w:bottom w:val="single" w:sz="4" w:space="0" w:color="auto"/>
              <w:right w:val="nil"/>
            </w:tcBorders>
            <w:shd w:val="clear" w:color="auto" w:fill="auto"/>
            <w:vAlign w:val="center"/>
          </w:tcPr>
          <w:p w14:paraId="29A3DB28" w14:textId="3ABC26BD" w:rsidR="00B91B0C" w:rsidRDefault="003173CF" w:rsidP="003173CF">
            <w:pPr>
              <w:rPr>
                <w:sz w:val="20"/>
              </w:rPr>
            </w:pPr>
            <w:r>
              <w:rPr>
                <w:sz w:val="20"/>
              </w:rPr>
              <w:t>All Facility Types</w:t>
            </w:r>
          </w:p>
        </w:tc>
        <w:tc>
          <w:tcPr>
            <w:tcW w:w="1135" w:type="dxa"/>
            <w:tcBorders>
              <w:top w:val="single" w:sz="4" w:space="0" w:color="auto"/>
              <w:left w:val="nil"/>
              <w:bottom w:val="single" w:sz="4" w:space="0" w:color="auto"/>
              <w:right w:val="nil"/>
            </w:tcBorders>
            <w:shd w:val="clear" w:color="auto" w:fill="auto"/>
            <w:vAlign w:val="center"/>
          </w:tcPr>
          <w:p w14:paraId="0E1B5E70" w14:textId="5ED6F3BD" w:rsidR="00B91B0C" w:rsidRPr="00B96319" w:rsidRDefault="00B91B0C" w:rsidP="003173CF">
            <w:pPr>
              <w:rPr>
                <w:b/>
                <w:color w:val="000000" w:themeColor="text1"/>
                <w:sz w:val="20"/>
              </w:rPr>
            </w:pPr>
            <w:r w:rsidRPr="00B96319">
              <w:rPr>
                <w:b/>
                <w:color w:val="000000" w:themeColor="text1"/>
                <w:sz w:val="20"/>
              </w:rPr>
              <w:t>P-PI-02</w:t>
            </w:r>
          </w:p>
        </w:tc>
        <w:tc>
          <w:tcPr>
            <w:tcW w:w="2302" w:type="dxa"/>
            <w:tcBorders>
              <w:top w:val="single" w:sz="4" w:space="0" w:color="auto"/>
              <w:left w:val="nil"/>
              <w:bottom w:val="single" w:sz="4" w:space="0" w:color="auto"/>
              <w:right w:val="nil"/>
            </w:tcBorders>
            <w:shd w:val="clear" w:color="auto" w:fill="auto"/>
          </w:tcPr>
          <w:p w14:paraId="77517884" w14:textId="77777777" w:rsidR="00B91B0C" w:rsidRDefault="00B91B0C" w:rsidP="00B91B0C">
            <w:pPr>
              <w:pStyle w:val="NoSpacing"/>
              <w:rPr>
                <w:rStyle w:val="Emphasis"/>
              </w:rPr>
            </w:pPr>
            <w:r w:rsidRPr="007F2C66">
              <w:rPr>
                <w:rStyle w:val="Emphasis"/>
              </w:rPr>
              <w:t>Parent/</w:t>
            </w:r>
            <w:del w:id="302" w:author="Hill,Lindsay R [2]" w:date="2019-10-14T11:22:00Z">
              <w:r w:rsidDel="006A5A18">
                <w:rPr>
                  <w:rStyle w:val="Emphasis"/>
                </w:rPr>
                <w:delText>caregiver</w:delText>
              </w:r>
            </w:del>
            <w:ins w:id="303" w:author="Hill,Lindsay R [2]" w:date="2019-10-14T11:22:00Z">
              <w:r>
                <w:rPr>
                  <w:rStyle w:val="Emphasis"/>
                </w:rPr>
                <w:t>teacher</w:t>
              </w:r>
            </w:ins>
            <w:r>
              <w:rPr>
                <w:rStyle w:val="Emphasis"/>
              </w:rPr>
              <w:t xml:space="preserve"> </w:t>
            </w:r>
            <w:r w:rsidRPr="007F2C66">
              <w:rPr>
                <w:rStyle w:val="Emphasis"/>
              </w:rPr>
              <w:t>conferences are held. Conferences can be held in person or by phone.</w:t>
            </w:r>
          </w:p>
          <w:p w14:paraId="0B895E83" w14:textId="77777777" w:rsidR="00B91B0C" w:rsidRDefault="00B91B0C" w:rsidP="00B91B0C">
            <w:pPr>
              <w:pStyle w:val="NoSpacing"/>
              <w:rPr>
                <w:rStyle w:val="Emphasis"/>
              </w:rPr>
            </w:pPr>
          </w:p>
          <w:p w14:paraId="4B02B0A0" w14:textId="2FFB7320" w:rsidR="00B91B0C" w:rsidRPr="007F2C66" w:rsidRDefault="00B91B0C" w:rsidP="00B91B0C">
            <w:pPr>
              <w:pStyle w:val="NoSpacing"/>
              <w:rPr>
                <w:rStyle w:val="Emphasis"/>
              </w:rPr>
            </w:pPr>
            <w:r w:rsidRPr="007F2C66">
              <w:rPr>
                <w:rStyle w:val="Strong"/>
                <w:u w:val="single"/>
              </w:rPr>
              <w:t>NOTES</w:t>
            </w:r>
          </w:p>
        </w:tc>
        <w:tc>
          <w:tcPr>
            <w:tcW w:w="877" w:type="dxa"/>
            <w:tcBorders>
              <w:top w:val="single" w:sz="4" w:space="0" w:color="auto"/>
              <w:left w:val="nil"/>
              <w:bottom w:val="single" w:sz="4" w:space="0" w:color="auto"/>
              <w:right w:val="nil"/>
            </w:tcBorders>
            <w:shd w:val="clear" w:color="auto" w:fill="auto"/>
          </w:tcPr>
          <w:p w14:paraId="413EBDF8" w14:textId="5C7C5A8E" w:rsidR="00B91B0C" w:rsidRDefault="00B91B0C" w:rsidP="00B91B0C">
            <w:pPr>
              <w:jc w:val="center"/>
            </w:pPr>
            <w:r>
              <w:t>Not met</w:t>
            </w:r>
          </w:p>
        </w:tc>
        <w:tc>
          <w:tcPr>
            <w:tcW w:w="1724" w:type="dxa"/>
            <w:tcBorders>
              <w:top w:val="single" w:sz="4" w:space="0" w:color="auto"/>
              <w:left w:val="nil"/>
              <w:bottom w:val="single" w:sz="4" w:space="0" w:color="auto"/>
              <w:right w:val="nil"/>
            </w:tcBorders>
            <w:shd w:val="clear" w:color="auto" w:fill="auto"/>
          </w:tcPr>
          <w:p w14:paraId="1F0AB6C0" w14:textId="29AAE1D0" w:rsidR="00B91B0C" w:rsidRPr="007F2C66" w:rsidRDefault="00B91B0C" w:rsidP="00B91B0C">
            <w:pPr>
              <w:jc w:val="center"/>
            </w:pPr>
            <w:r w:rsidRPr="007F2C66">
              <w:t>Parent</w:t>
            </w:r>
            <w:r>
              <w:t>/</w:t>
            </w:r>
            <w:r w:rsidRPr="007F2C66">
              <w:t xml:space="preserve"> </w:t>
            </w:r>
            <w:del w:id="304" w:author="Hill,Lindsay R [2]" w:date="2019-10-14T11:22:00Z">
              <w:r w:rsidDel="006A5A18">
                <w:delText>caregiver</w:delText>
              </w:r>
            </w:del>
            <w:ins w:id="305" w:author="Hill,Lindsay R [2]" w:date="2019-10-14T11:22:00Z">
              <w:r>
                <w:t>teacher</w:t>
              </w:r>
            </w:ins>
            <w:r>
              <w:t xml:space="preserve"> </w:t>
            </w:r>
            <w:r w:rsidRPr="007F2C66">
              <w:t>conferences are available upon parent request.</w:t>
            </w:r>
          </w:p>
        </w:tc>
        <w:tc>
          <w:tcPr>
            <w:tcW w:w="1964" w:type="dxa"/>
            <w:tcBorders>
              <w:top w:val="single" w:sz="4" w:space="0" w:color="auto"/>
              <w:left w:val="nil"/>
              <w:bottom w:val="single" w:sz="4" w:space="0" w:color="auto"/>
              <w:right w:val="nil"/>
            </w:tcBorders>
            <w:shd w:val="clear" w:color="auto" w:fill="auto"/>
            <w:vAlign w:val="center"/>
          </w:tcPr>
          <w:p w14:paraId="1BA5B571" w14:textId="77777777" w:rsidR="00B91B0C" w:rsidRPr="003173CF" w:rsidRDefault="00B91B0C" w:rsidP="003173CF">
            <w:pPr>
              <w:pStyle w:val="checkbox0"/>
              <w:rPr>
                <w:szCs w:val="20"/>
              </w:rPr>
            </w:pPr>
            <w:r w:rsidRPr="003173CF">
              <w:rPr>
                <w:szCs w:val="20"/>
              </w:rPr>
              <w:t>A scheduled conference is offered to parents to exchange information a minimum of one time per year.</w:t>
            </w:r>
          </w:p>
          <w:p w14:paraId="3F2E7177" w14:textId="77777777" w:rsidR="00B91B0C" w:rsidRPr="003173CF" w:rsidRDefault="00B91B0C" w:rsidP="003173CF">
            <w:pPr>
              <w:pStyle w:val="checkbox0"/>
              <w:numPr>
                <w:ilvl w:val="0"/>
                <w:numId w:val="0"/>
              </w:numPr>
              <w:ind w:left="360"/>
              <w:rPr>
                <w:szCs w:val="20"/>
              </w:rPr>
            </w:pPr>
            <w:r w:rsidRPr="003173CF">
              <w:rPr>
                <w:szCs w:val="20"/>
              </w:rPr>
              <w:t>Children’s progress and overall development are discussed.</w:t>
            </w:r>
          </w:p>
          <w:p w14:paraId="7911AD8D" w14:textId="73C3ABA8" w:rsidR="00B91B0C" w:rsidRPr="003173CF" w:rsidRDefault="00B91B0C" w:rsidP="003173CF">
            <w:pPr>
              <w:ind w:left="371"/>
              <w:rPr>
                <w:sz w:val="20"/>
                <w:szCs w:val="20"/>
              </w:rPr>
            </w:pPr>
            <w:r w:rsidRPr="003173CF">
              <w:rPr>
                <w:sz w:val="20"/>
                <w:szCs w:val="20"/>
              </w:rPr>
              <w:t xml:space="preserve">Documentation of the conference is made, dated, and signed by the parent and  </w:t>
            </w:r>
            <w:del w:id="306" w:author="Hill,Lindsay R [2]" w:date="2019-10-14T11:22:00Z">
              <w:r w:rsidRPr="003173CF" w:rsidDel="006A5A18">
                <w:rPr>
                  <w:sz w:val="20"/>
                  <w:szCs w:val="20"/>
                </w:rPr>
                <w:delText>caregiver</w:delText>
              </w:r>
            </w:del>
            <w:ins w:id="307" w:author="Hill,Lindsay R [2]" w:date="2019-10-14T11:22:00Z">
              <w:r w:rsidRPr="003173CF">
                <w:rPr>
                  <w:sz w:val="20"/>
                  <w:szCs w:val="20"/>
                </w:rPr>
                <w:t>teacher</w:t>
              </w:r>
            </w:ins>
            <w:r w:rsidRPr="003173CF">
              <w:rPr>
                <w:sz w:val="20"/>
                <w:szCs w:val="20"/>
              </w:rPr>
              <w:t xml:space="preserve"> , and a copy is kept in the child’s file.</w:t>
            </w:r>
          </w:p>
        </w:tc>
        <w:tc>
          <w:tcPr>
            <w:tcW w:w="2182" w:type="dxa"/>
            <w:tcBorders>
              <w:top w:val="single" w:sz="4" w:space="0" w:color="auto"/>
              <w:left w:val="nil"/>
              <w:bottom w:val="single" w:sz="4" w:space="0" w:color="auto"/>
              <w:right w:val="nil"/>
            </w:tcBorders>
            <w:shd w:val="clear" w:color="auto" w:fill="auto"/>
          </w:tcPr>
          <w:p w14:paraId="349D4C89" w14:textId="77777777" w:rsidR="00B91B0C" w:rsidRDefault="00B91B0C" w:rsidP="00B91B0C">
            <w:pPr>
              <w:pStyle w:val="checkbox0"/>
            </w:pPr>
            <w:r>
              <w:t>A scheduled conference is offered to parents to exchange information a minimum of 2 times a year.</w:t>
            </w:r>
          </w:p>
          <w:p w14:paraId="118DEB08" w14:textId="77777777" w:rsidR="00B91B0C" w:rsidRDefault="00B91B0C" w:rsidP="00B91B0C">
            <w:pPr>
              <w:pStyle w:val="checkbox0"/>
              <w:numPr>
                <w:ilvl w:val="0"/>
                <w:numId w:val="0"/>
              </w:numPr>
              <w:ind w:left="360"/>
            </w:pPr>
            <w:r>
              <w:t>System in place to share information with parents on an ongoing basis.</w:t>
            </w:r>
          </w:p>
          <w:p w14:paraId="363BF734" w14:textId="0C7E3B6C" w:rsidR="00B91B0C" w:rsidRDefault="00B91B0C" w:rsidP="003173CF">
            <w:pPr>
              <w:pStyle w:val="checkbox0"/>
              <w:numPr>
                <w:ilvl w:val="0"/>
                <w:numId w:val="0"/>
              </w:numPr>
              <w:ind w:left="360"/>
            </w:pPr>
            <w:r>
              <w:t xml:space="preserve">Information from </w:t>
            </w:r>
            <w:del w:id="308" w:author="Hill,Lindsay R [2]" w:date="2019-10-14T11:22:00Z">
              <w:r w:rsidDel="006A5A18">
                <w:delText>caregiver</w:delText>
              </w:r>
            </w:del>
            <w:ins w:id="309" w:author="Hill,Lindsay R [2]" w:date="2019-10-14T11:22:00Z">
              <w:r>
                <w:t>teacher</w:t>
              </w:r>
            </w:ins>
            <w:r>
              <w:t xml:space="preserve"> observations and written assessment is shared.</w:t>
            </w:r>
          </w:p>
        </w:tc>
      </w:tr>
      <w:tr w:rsidR="00B91B0C" w:rsidRPr="007A321C" w14:paraId="642CFA85" w14:textId="77777777" w:rsidTr="003173CF">
        <w:trPr>
          <w:trHeight w:val="3621"/>
        </w:trPr>
        <w:tc>
          <w:tcPr>
            <w:tcW w:w="616" w:type="dxa"/>
            <w:tcBorders>
              <w:top w:val="single" w:sz="4" w:space="0" w:color="auto"/>
              <w:left w:val="nil"/>
              <w:bottom w:val="single" w:sz="4" w:space="0" w:color="auto"/>
              <w:right w:val="nil"/>
            </w:tcBorders>
            <w:shd w:val="clear" w:color="auto" w:fill="auto"/>
            <w:vAlign w:val="center"/>
          </w:tcPr>
          <w:p w14:paraId="28CDB3F3" w14:textId="5F26FD32" w:rsidR="00B91B0C" w:rsidRDefault="003173CF" w:rsidP="003173CF">
            <w:pPr>
              <w:rPr>
                <w:sz w:val="20"/>
              </w:rPr>
            </w:pPr>
            <w:r>
              <w:rPr>
                <w:sz w:val="20"/>
              </w:rPr>
              <w:t>All Facility Types</w:t>
            </w:r>
          </w:p>
        </w:tc>
        <w:tc>
          <w:tcPr>
            <w:tcW w:w="1135" w:type="dxa"/>
            <w:tcBorders>
              <w:top w:val="single" w:sz="4" w:space="0" w:color="auto"/>
              <w:left w:val="nil"/>
              <w:bottom w:val="single" w:sz="4" w:space="0" w:color="auto"/>
              <w:right w:val="nil"/>
            </w:tcBorders>
            <w:shd w:val="clear" w:color="auto" w:fill="auto"/>
            <w:vAlign w:val="center"/>
          </w:tcPr>
          <w:p w14:paraId="767D2A4B" w14:textId="362C254D" w:rsidR="00B91B0C" w:rsidRPr="00B96319" w:rsidRDefault="00B91B0C" w:rsidP="003173CF">
            <w:pPr>
              <w:rPr>
                <w:b/>
                <w:color w:val="000000" w:themeColor="text1"/>
                <w:sz w:val="20"/>
              </w:rPr>
            </w:pPr>
            <w:r w:rsidRPr="00B96319">
              <w:rPr>
                <w:b/>
                <w:color w:val="000000" w:themeColor="text1"/>
                <w:sz w:val="20"/>
              </w:rPr>
              <w:t>P-PI-03</w:t>
            </w:r>
          </w:p>
        </w:tc>
        <w:tc>
          <w:tcPr>
            <w:tcW w:w="2302" w:type="dxa"/>
            <w:tcBorders>
              <w:top w:val="single" w:sz="4" w:space="0" w:color="auto"/>
              <w:left w:val="nil"/>
              <w:bottom w:val="single" w:sz="4" w:space="0" w:color="auto"/>
              <w:right w:val="nil"/>
            </w:tcBorders>
            <w:shd w:val="clear" w:color="auto" w:fill="auto"/>
          </w:tcPr>
          <w:p w14:paraId="569FC06E" w14:textId="77777777" w:rsidR="00B91B0C" w:rsidRDefault="00B91B0C" w:rsidP="00B91B0C">
            <w:pPr>
              <w:pStyle w:val="NoSpacing"/>
              <w:rPr>
                <w:rStyle w:val="Emphasis"/>
              </w:rPr>
            </w:pPr>
            <w:r w:rsidRPr="007F2C66">
              <w:rPr>
                <w:rStyle w:val="Emphasis"/>
              </w:rPr>
              <w:t>Parents are invited to participate in program related activities, including but not limited to, birthdays, holidays, or other special occasions.</w:t>
            </w:r>
          </w:p>
          <w:p w14:paraId="49A62469" w14:textId="77777777" w:rsidR="00B91B0C" w:rsidRDefault="00B91B0C" w:rsidP="00B91B0C">
            <w:pPr>
              <w:pStyle w:val="NoSpacing"/>
              <w:rPr>
                <w:rStyle w:val="Emphasis"/>
              </w:rPr>
            </w:pPr>
          </w:p>
          <w:p w14:paraId="3ACC8837" w14:textId="329D93AC" w:rsidR="00B91B0C" w:rsidRPr="003173CF" w:rsidRDefault="00B91B0C" w:rsidP="00B91B0C">
            <w:pPr>
              <w:pStyle w:val="NoSpacing"/>
              <w:rPr>
                <w:rStyle w:val="Emphasis"/>
                <w:b/>
                <w:bCs/>
                <w:i w:val="0"/>
                <w:u w:val="single"/>
              </w:rPr>
            </w:pPr>
            <w:r w:rsidRPr="007F2C66">
              <w:rPr>
                <w:rStyle w:val="Strong"/>
                <w:u w:val="single"/>
              </w:rPr>
              <w:t>NOTES</w:t>
            </w:r>
          </w:p>
        </w:tc>
        <w:tc>
          <w:tcPr>
            <w:tcW w:w="877" w:type="dxa"/>
            <w:tcBorders>
              <w:top w:val="single" w:sz="4" w:space="0" w:color="auto"/>
              <w:left w:val="nil"/>
              <w:bottom w:val="single" w:sz="4" w:space="0" w:color="auto"/>
              <w:right w:val="nil"/>
            </w:tcBorders>
            <w:shd w:val="clear" w:color="auto" w:fill="auto"/>
          </w:tcPr>
          <w:p w14:paraId="53928151" w14:textId="0370C2AF" w:rsidR="00B91B0C" w:rsidRDefault="00B91B0C" w:rsidP="00B91B0C">
            <w:pPr>
              <w:jc w:val="center"/>
            </w:pPr>
            <w:r>
              <w:t>Not met</w:t>
            </w:r>
          </w:p>
        </w:tc>
        <w:tc>
          <w:tcPr>
            <w:tcW w:w="1724" w:type="dxa"/>
            <w:tcBorders>
              <w:top w:val="single" w:sz="4" w:space="0" w:color="auto"/>
              <w:left w:val="nil"/>
              <w:bottom w:val="single" w:sz="4" w:space="0" w:color="auto"/>
              <w:right w:val="nil"/>
            </w:tcBorders>
            <w:shd w:val="clear" w:color="auto" w:fill="auto"/>
          </w:tcPr>
          <w:p w14:paraId="3677EA60" w14:textId="17E9767D" w:rsidR="00B91B0C" w:rsidRPr="007F2C66" w:rsidRDefault="00B91B0C" w:rsidP="00B91B0C">
            <w:pPr>
              <w:jc w:val="center"/>
            </w:pPr>
            <w:r w:rsidRPr="007F2C66">
              <w:t>Parents are invited and encouraged to attend one event.</w:t>
            </w:r>
          </w:p>
        </w:tc>
        <w:tc>
          <w:tcPr>
            <w:tcW w:w="1964" w:type="dxa"/>
            <w:tcBorders>
              <w:top w:val="single" w:sz="4" w:space="0" w:color="auto"/>
              <w:left w:val="nil"/>
              <w:bottom w:val="single" w:sz="4" w:space="0" w:color="auto"/>
              <w:right w:val="nil"/>
            </w:tcBorders>
            <w:shd w:val="clear" w:color="auto" w:fill="auto"/>
          </w:tcPr>
          <w:p w14:paraId="31673892" w14:textId="727354C0" w:rsidR="00B91B0C" w:rsidRDefault="00B91B0C" w:rsidP="00B91B0C">
            <w:pPr>
              <w:pStyle w:val="checkbox0"/>
            </w:pPr>
            <w:r w:rsidRPr="007F2C66">
              <w:t>Parents are invited and encouraged to attend two events.</w:t>
            </w:r>
          </w:p>
        </w:tc>
        <w:tc>
          <w:tcPr>
            <w:tcW w:w="2182" w:type="dxa"/>
            <w:tcBorders>
              <w:top w:val="single" w:sz="4" w:space="0" w:color="auto"/>
              <w:left w:val="nil"/>
              <w:bottom w:val="single" w:sz="4" w:space="0" w:color="auto"/>
              <w:right w:val="nil"/>
            </w:tcBorders>
            <w:shd w:val="clear" w:color="auto" w:fill="auto"/>
          </w:tcPr>
          <w:p w14:paraId="5FF20EC1" w14:textId="4D87448F" w:rsidR="00B91B0C" w:rsidRDefault="00B91B0C" w:rsidP="00B91B0C">
            <w:pPr>
              <w:pStyle w:val="checkbox0"/>
            </w:pPr>
            <w:r>
              <w:t>Parents are invited and encouraged to attend 3 or more events, special occasions, parent meetings, support group or other program-related activities.</w:t>
            </w:r>
          </w:p>
        </w:tc>
      </w:tr>
    </w:tbl>
    <w:p w14:paraId="39A74BE1" w14:textId="6216BA06" w:rsidR="00B91B0C" w:rsidRDefault="00B91B0C">
      <w:pPr>
        <w:rPr>
          <w:ins w:id="310" w:author="Hill,Lindsay R" w:date="2019-11-25T12:37:00Z"/>
        </w:rPr>
      </w:pPr>
      <w:ins w:id="311" w:author="Hill,Lindsay R" w:date="2019-11-25T12:37:00Z">
        <w:r>
          <w:br w:type="page"/>
        </w:r>
      </w:ins>
    </w:p>
    <w:p w14:paraId="1CEB565E" w14:textId="77777777" w:rsidR="00456567" w:rsidRDefault="00456567" w:rsidP="00206659">
      <w:pPr>
        <w:sectPr w:rsidR="00456567" w:rsidSect="00A046D6">
          <w:headerReference w:type="default" r:id="rId22"/>
          <w:pgSz w:w="12240" w:h="15840" w:code="1"/>
          <w:pgMar w:top="720" w:right="720" w:bottom="720" w:left="720" w:header="994" w:footer="720" w:gutter="0"/>
          <w:cols w:space="720"/>
          <w:docGrid w:linePitch="360"/>
        </w:sectPr>
      </w:pPr>
    </w:p>
    <w:p w14:paraId="5439EDF5" w14:textId="77777777" w:rsidR="00A03B6A" w:rsidRPr="00F60D5C" w:rsidRDefault="00F60D5C" w:rsidP="00F60D5C">
      <w:pPr>
        <w:jc w:val="center"/>
        <w:rPr>
          <w:b/>
          <w:spacing w:val="-20"/>
          <w:sz w:val="36"/>
        </w:rPr>
      </w:pPr>
      <w:r w:rsidRPr="00F60D5C">
        <w:rPr>
          <w:b/>
          <w:spacing w:val="-20"/>
          <w:sz w:val="36"/>
        </w:rPr>
        <w:t>CHECKLIST: DOCUMENTS FOR REQUIRED MEASURES</w:t>
      </w:r>
    </w:p>
    <w:p w14:paraId="4D6A9FE1" w14:textId="7E6ACACD" w:rsidR="00F60D5C" w:rsidRDefault="00F60D5C" w:rsidP="00F60D5C">
      <w:r w:rsidRPr="00F60D5C">
        <w:t>Please make documentation available for review on-site for each of the following items:</w:t>
      </w:r>
    </w:p>
    <w:p w14:paraId="61F32490" w14:textId="66FAADA2" w:rsidR="00B91B0C" w:rsidRDefault="00B91B0C" w:rsidP="00B91B0C">
      <w:pPr>
        <w:jc w:val="center"/>
        <w:rPr>
          <w:b/>
          <w:sz w:val="28"/>
        </w:rPr>
      </w:pPr>
      <w:r w:rsidRPr="00F60D5C">
        <w:rPr>
          <w:b/>
          <w:sz w:val="28"/>
        </w:rPr>
        <w:t>CATEGORY 1 – DIRECTOR AND STAFF QUALIFICATIONS AND TRAINING</w:t>
      </w:r>
    </w:p>
    <w:p w14:paraId="78173B7B" w14:textId="77777777" w:rsidR="00B91B0C" w:rsidRPr="00F60D5C" w:rsidRDefault="00B91B0C" w:rsidP="00B91B0C">
      <w:pPr>
        <w:spacing w:after="0" w:line="360" w:lineRule="auto"/>
        <w:rPr>
          <w:rStyle w:val="Strong"/>
        </w:rPr>
      </w:pPr>
      <w:r w:rsidRPr="00F60D5C">
        <w:rPr>
          <w:rStyle w:val="Strong"/>
        </w:rPr>
        <w:t>All Facilities</w:t>
      </w:r>
    </w:p>
    <w:p w14:paraId="46548322" w14:textId="77777777" w:rsidR="00B91B0C" w:rsidRDefault="00B91B0C" w:rsidP="00B91B0C">
      <w:pPr>
        <w:pStyle w:val="checkbox-nospacing"/>
        <w:spacing w:line="360" w:lineRule="auto"/>
      </w:pPr>
      <w:del w:id="312" w:author="Hill,Lindsay R" w:date="2019-11-05T11:06:00Z">
        <w:r w:rsidDel="00E66BEA">
          <w:delText xml:space="preserve">Volunteer and Substitute </w:delText>
        </w:r>
      </w:del>
      <w:del w:id="313" w:author="Hill,Lindsay R [2]" w:date="2019-10-14T11:22:00Z">
        <w:r w:rsidDel="006A5A18">
          <w:delText>Caregiver</w:delText>
        </w:r>
      </w:del>
      <w:ins w:id="314" w:author="Hill,Lindsay R [2]" w:date="2019-10-14T11:22:00Z">
        <w:r>
          <w:t>Teacher</w:t>
        </w:r>
      </w:ins>
      <w:r>
        <w:t xml:space="preserve"> Orientation (S-COTQ-</w:t>
      </w:r>
      <w:del w:id="315" w:author="Hill,Lindsay R" w:date="2019-11-05T11:06:00Z">
        <w:r w:rsidDel="00E66BEA">
          <w:delText>02</w:delText>
        </w:r>
      </w:del>
      <w:ins w:id="316" w:author="Hill,Lindsay R" w:date="2019-11-05T11:06:00Z">
        <w:r>
          <w:t>01</w:t>
        </w:r>
      </w:ins>
      <w:r>
        <w:t>)</w:t>
      </w:r>
    </w:p>
    <w:p w14:paraId="39E40DD9" w14:textId="33378945" w:rsidR="00B91B0C" w:rsidRDefault="00B91B0C" w:rsidP="00B91B0C">
      <w:pPr>
        <w:pStyle w:val="checkbox-nospacing"/>
        <w:spacing w:line="360" w:lineRule="auto"/>
      </w:pPr>
      <w:r>
        <w:t xml:space="preserve">Annual </w:t>
      </w:r>
      <w:del w:id="317" w:author="Hill,Lindsay R [2]" w:date="2019-10-14T11:22:00Z">
        <w:r w:rsidDel="006A5A18">
          <w:delText>Caregiver</w:delText>
        </w:r>
      </w:del>
      <w:ins w:id="318" w:author="Hill,Lindsay R" w:date="2019-11-05T11:07:00Z">
        <w:r>
          <w:t>Staff</w:t>
        </w:r>
      </w:ins>
      <w:r>
        <w:t xml:space="preserve"> Training Plans with Certificates (S-DQT-</w:t>
      </w:r>
      <w:ins w:id="319" w:author="Hill,Lindsay R" w:date="2019-11-05T11:07:00Z">
        <w:r>
          <w:t>03-</w:t>
        </w:r>
      </w:ins>
      <w:r>
        <w:t>04; S-COTQ-03-08)</w:t>
      </w:r>
    </w:p>
    <w:p w14:paraId="662B2A6E" w14:textId="77777777" w:rsidR="00B91B0C" w:rsidRPr="00F60D5C" w:rsidDel="00E66BEA" w:rsidRDefault="00B91B0C" w:rsidP="00B91B0C">
      <w:pPr>
        <w:pStyle w:val="Checkbox"/>
        <w:spacing w:after="0" w:line="360" w:lineRule="auto"/>
        <w:rPr>
          <w:del w:id="320" w:author="Hill,Lindsay R" w:date="2019-11-05T11:07:00Z"/>
          <w:rStyle w:val="Strong"/>
        </w:rPr>
      </w:pPr>
      <w:del w:id="321" w:author="Hill,Lindsay R" w:date="2019-11-05T11:07:00Z">
        <w:r w:rsidRPr="00F60D5C" w:rsidDel="00E66BEA">
          <w:rPr>
            <w:rStyle w:val="Strong"/>
          </w:rPr>
          <w:delText>All Facilities (except RCCH)</w:delText>
        </w:r>
      </w:del>
    </w:p>
    <w:p w14:paraId="7499D9CE" w14:textId="01D7FE70" w:rsidR="00B91B0C" w:rsidRDefault="00B91B0C" w:rsidP="00B91B0C">
      <w:pPr>
        <w:pStyle w:val="Checkbox"/>
        <w:spacing w:after="0" w:line="360" w:lineRule="auto"/>
      </w:pPr>
      <w:del w:id="322" w:author="Hill,Lindsay R" w:date="2019-11-05T11:07:00Z">
        <w:r w:rsidDel="00E66BEA">
          <w:delText>Caregiver</w:delText>
        </w:r>
      </w:del>
      <w:ins w:id="323" w:author="Hill,Lindsay R [2]" w:date="2019-10-14T11:22:00Z">
        <w:del w:id="324" w:author="Hill,Lindsay R" w:date="2019-11-05T11:07:00Z">
          <w:r w:rsidDel="00E66BEA">
            <w:delText>Teacher</w:delText>
          </w:r>
        </w:del>
      </w:ins>
      <w:del w:id="325" w:author="Hill,Lindsay R" w:date="2019-11-05T11:07:00Z">
        <w:r w:rsidDel="00E66BEA">
          <w:delText xml:space="preserve"> Orientation (S-COTQ-01)</w:delText>
        </w:r>
      </w:del>
    </w:p>
    <w:p w14:paraId="4044F752" w14:textId="77777777" w:rsidR="00B91B0C" w:rsidRPr="00F60D5C" w:rsidDel="00E66BEA" w:rsidRDefault="00B91B0C" w:rsidP="00B91B0C">
      <w:pPr>
        <w:spacing w:after="0" w:line="360" w:lineRule="auto"/>
        <w:rPr>
          <w:del w:id="326" w:author="Hill,Lindsay R" w:date="2019-11-05T11:07:00Z"/>
          <w:rStyle w:val="Strong"/>
        </w:rPr>
      </w:pPr>
      <w:del w:id="327" w:author="Hill,Lindsay R" w:date="2019-11-05T11:07:00Z">
        <w:r w:rsidRPr="00F60D5C" w:rsidDel="00E66BEA">
          <w:rPr>
            <w:rStyle w:val="Strong"/>
          </w:rPr>
          <w:delText>School-Age Only Programs</w:delText>
        </w:r>
      </w:del>
    </w:p>
    <w:p w14:paraId="4CA82F50" w14:textId="40C9D763" w:rsidR="00B91B0C" w:rsidRDefault="00B91B0C" w:rsidP="00B91B0C">
      <w:pPr>
        <w:pStyle w:val="Checkbox"/>
        <w:spacing w:after="0" w:line="360" w:lineRule="auto"/>
      </w:pPr>
      <w:del w:id="328" w:author="Hill,Lindsay R" w:date="2019-11-05T11:07:00Z">
        <w:r w:rsidDel="00E66BEA">
          <w:delText>Director Training Plan with Certificates (S-DQT-03)</w:delText>
        </w:r>
      </w:del>
    </w:p>
    <w:p w14:paraId="13A4BAC3" w14:textId="77777777" w:rsidR="00B91B0C" w:rsidRDefault="00B91B0C" w:rsidP="00B91B0C">
      <w:pPr>
        <w:pStyle w:val="Checkbox"/>
        <w:numPr>
          <w:ilvl w:val="0"/>
          <w:numId w:val="0"/>
        </w:numPr>
        <w:ind w:left="360"/>
        <w:jc w:val="center"/>
        <w:rPr>
          <w:b/>
          <w:sz w:val="28"/>
        </w:rPr>
      </w:pPr>
    </w:p>
    <w:p w14:paraId="1A58B582" w14:textId="1B652E0F" w:rsidR="00B91B0C" w:rsidRDefault="00B91B0C" w:rsidP="00B91B0C">
      <w:pPr>
        <w:pStyle w:val="Checkbox"/>
        <w:numPr>
          <w:ilvl w:val="0"/>
          <w:numId w:val="0"/>
        </w:numPr>
        <w:ind w:left="360"/>
        <w:jc w:val="center"/>
        <w:rPr>
          <w:b/>
          <w:sz w:val="28"/>
        </w:rPr>
      </w:pPr>
      <w:r w:rsidRPr="00F60D5C">
        <w:rPr>
          <w:b/>
          <w:sz w:val="28"/>
        </w:rPr>
        <w:t>CATEGORY 4 –</w:t>
      </w:r>
      <w:del w:id="329" w:author="Hill,Lindsay R" w:date="2019-11-05T11:07:00Z">
        <w:r w:rsidRPr="00F60D5C" w:rsidDel="00E66BEA">
          <w:rPr>
            <w:b/>
            <w:sz w:val="28"/>
          </w:rPr>
          <w:delText xml:space="preserve"> NUTRITION AND </w:delText>
        </w:r>
      </w:del>
      <w:r w:rsidRPr="00F60D5C">
        <w:rPr>
          <w:b/>
          <w:sz w:val="28"/>
        </w:rPr>
        <w:t>INDOOR/OUTDOOR LEARNING ENVIRONMENT</w:t>
      </w:r>
    </w:p>
    <w:p w14:paraId="642C3AE4" w14:textId="77777777" w:rsidR="00B91B0C" w:rsidRPr="00F60D5C" w:rsidDel="00E66BEA" w:rsidRDefault="00B91B0C" w:rsidP="00B91B0C">
      <w:pPr>
        <w:spacing w:after="0" w:line="360" w:lineRule="auto"/>
        <w:rPr>
          <w:del w:id="330" w:author="Hill,Lindsay R" w:date="2019-11-05T11:07:00Z"/>
          <w:rStyle w:val="Strong"/>
        </w:rPr>
      </w:pPr>
      <w:del w:id="331" w:author="Hill,Lindsay R" w:date="2019-11-05T11:07:00Z">
        <w:r w:rsidRPr="00F60D5C" w:rsidDel="00E66BEA">
          <w:rPr>
            <w:rStyle w:val="Strong"/>
          </w:rPr>
          <w:delText>All Facilities - Nutrition</w:delText>
        </w:r>
      </w:del>
    </w:p>
    <w:p w14:paraId="0FDC3744" w14:textId="77777777" w:rsidR="00B91B0C" w:rsidDel="00E66BEA" w:rsidRDefault="00B91B0C" w:rsidP="00B91B0C">
      <w:pPr>
        <w:pStyle w:val="checkbox-nospacing"/>
        <w:spacing w:line="360" w:lineRule="auto"/>
        <w:rPr>
          <w:del w:id="332" w:author="Hill,Lindsay R" w:date="2019-11-05T11:07:00Z"/>
        </w:rPr>
      </w:pPr>
      <w:del w:id="333" w:author="Hill,Lindsay R" w:date="2019-11-05T11:07:00Z">
        <w:r w:rsidDel="00E66BEA">
          <w:delText>Program Nutrition Practices (S-N-01)</w:delText>
        </w:r>
      </w:del>
    </w:p>
    <w:p w14:paraId="0E40D78A" w14:textId="77777777" w:rsidR="00B91B0C" w:rsidDel="00E66BEA" w:rsidRDefault="00B91B0C" w:rsidP="00B91B0C">
      <w:pPr>
        <w:pStyle w:val="checkbox-nospacing"/>
        <w:spacing w:line="360" w:lineRule="auto"/>
        <w:rPr>
          <w:del w:id="334" w:author="Hill,Lindsay R" w:date="2019-11-05T11:07:00Z"/>
        </w:rPr>
      </w:pPr>
      <w:del w:id="335" w:author="Hill,Lindsay R" w:date="2019-11-05T11:07:00Z">
        <w:r w:rsidDel="00E66BEA">
          <w:delText>Home Lunch Practices (S-N-02)</w:delText>
        </w:r>
      </w:del>
    </w:p>
    <w:p w14:paraId="2AF6026E" w14:textId="77777777" w:rsidR="00B91B0C" w:rsidRDefault="00B91B0C" w:rsidP="00B91B0C">
      <w:pPr>
        <w:pStyle w:val="checkbox-nospacing"/>
        <w:spacing w:line="360" w:lineRule="auto"/>
      </w:pPr>
      <w:del w:id="336" w:author="Hill,Lindsay R" w:date="2019-11-05T11:07:00Z">
        <w:r w:rsidDel="00E66BEA">
          <w:delText>Menu Planning (S-N-03)</w:delText>
        </w:r>
      </w:del>
    </w:p>
    <w:p w14:paraId="4E5D1645" w14:textId="61D10692" w:rsidR="00B91B0C" w:rsidRDefault="00B91B0C" w:rsidP="00B91B0C">
      <w:pPr>
        <w:pStyle w:val="checkbox-nospacing"/>
        <w:spacing w:line="360" w:lineRule="auto"/>
      </w:pPr>
      <w:del w:id="337" w:author="Hill,Lindsay R" w:date="2019-11-05T11:07:00Z">
        <w:r w:rsidDel="00E66BEA">
          <w:delText>Breastfeeding Resources Available (S-N-04)</w:delText>
        </w:r>
      </w:del>
    </w:p>
    <w:p w14:paraId="152060FA" w14:textId="77777777" w:rsidR="00B91B0C" w:rsidRPr="00F60D5C" w:rsidRDefault="00B91B0C" w:rsidP="00B91B0C">
      <w:pPr>
        <w:spacing w:after="0" w:line="360" w:lineRule="auto"/>
        <w:rPr>
          <w:rStyle w:val="Strong"/>
        </w:rPr>
      </w:pPr>
      <w:r w:rsidRPr="00F60D5C">
        <w:rPr>
          <w:rStyle w:val="Strong"/>
        </w:rPr>
        <w:t>All Facilities - Indoor/Outdoor Learning Environment</w:t>
      </w:r>
    </w:p>
    <w:p w14:paraId="37F30A90" w14:textId="77777777" w:rsidR="00B91B0C" w:rsidRDefault="00B91B0C" w:rsidP="00B91B0C">
      <w:pPr>
        <w:pStyle w:val="checkbox-nospacing"/>
        <w:spacing w:line="360" w:lineRule="auto"/>
      </w:pPr>
      <w:r>
        <w:t>Checklist of Cleaning and Maintenance (S-ILE-01)</w:t>
      </w:r>
    </w:p>
    <w:p w14:paraId="021D99F0" w14:textId="77777777" w:rsidR="00B91B0C" w:rsidRDefault="00B91B0C" w:rsidP="00B91B0C">
      <w:pPr>
        <w:pStyle w:val="checkbox-nospacing"/>
        <w:numPr>
          <w:ilvl w:val="0"/>
          <w:numId w:val="0"/>
        </w:numPr>
        <w:spacing w:before="120"/>
        <w:ind w:left="360"/>
        <w:jc w:val="center"/>
        <w:rPr>
          <w:b/>
          <w:sz w:val="28"/>
        </w:rPr>
      </w:pPr>
    </w:p>
    <w:p w14:paraId="2D046524" w14:textId="319D7EFE" w:rsidR="00B91B0C" w:rsidRDefault="00B91B0C" w:rsidP="00B91B0C">
      <w:pPr>
        <w:pStyle w:val="checkbox-nospacing"/>
        <w:numPr>
          <w:ilvl w:val="0"/>
          <w:numId w:val="0"/>
        </w:numPr>
        <w:spacing w:before="120"/>
        <w:ind w:left="360"/>
        <w:jc w:val="center"/>
      </w:pPr>
      <w:r w:rsidRPr="00B91B0C">
        <w:rPr>
          <w:b/>
          <w:sz w:val="28"/>
        </w:rPr>
        <w:t>CATEGORY 5 – PARENT EDUCATION AND INVOLVEMENT</w:t>
      </w:r>
    </w:p>
    <w:p w14:paraId="2308B166" w14:textId="77777777" w:rsidR="00B91B0C" w:rsidRPr="00F60D5C" w:rsidRDefault="00B91B0C" w:rsidP="00B91B0C">
      <w:pPr>
        <w:rPr>
          <w:rStyle w:val="Strong"/>
        </w:rPr>
      </w:pPr>
      <w:r w:rsidRPr="00F60D5C">
        <w:rPr>
          <w:rStyle w:val="Strong"/>
        </w:rPr>
        <w:t>All Facilities</w:t>
      </w:r>
    </w:p>
    <w:p w14:paraId="1F8A6149" w14:textId="77777777" w:rsidR="00B91B0C" w:rsidRDefault="00B91B0C" w:rsidP="00B91B0C">
      <w:pPr>
        <w:pStyle w:val="checkbox-nospacing"/>
        <w:spacing w:line="360" w:lineRule="auto"/>
        <w:rPr>
          <w:ins w:id="338" w:author="Hill,Lindsay R" w:date="2019-11-05T11:07:00Z"/>
        </w:rPr>
      </w:pPr>
      <w:ins w:id="339" w:author="Hill,Lindsay R" w:date="2019-11-05T11:07:00Z">
        <w:r>
          <w:t>Program Nutrition Practices (S-N-01)</w:t>
        </w:r>
      </w:ins>
    </w:p>
    <w:p w14:paraId="1AC2EF16" w14:textId="77777777" w:rsidR="00B91B0C" w:rsidRDefault="00B91B0C" w:rsidP="00B91B0C">
      <w:pPr>
        <w:pStyle w:val="checkbox-nospacing"/>
        <w:spacing w:line="360" w:lineRule="auto"/>
        <w:rPr>
          <w:ins w:id="340" w:author="Hill,Lindsay R" w:date="2019-11-05T11:07:00Z"/>
        </w:rPr>
      </w:pPr>
      <w:ins w:id="341" w:author="Hill,Lindsay R" w:date="2019-11-05T11:07:00Z">
        <w:r>
          <w:t>Home Lunch Practices (S-N-02)</w:t>
        </w:r>
      </w:ins>
    </w:p>
    <w:p w14:paraId="435ACFFF" w14:textId="77777777" w:rsidR="00B91B0C" w:rsidRDefault="00B91B0C" w:rsidP="00B91B0C">
      <w:pPr>
        <w:pStyle w:val="checkbox-nospacing"/>
        <w:spacing w:line="360" w:lineRule="auto"/>
        <w:rPr>
          <w:ins w:id="342" w:author="Hill,Lindsay R" w:date="2019-11-05T11:07:00Z"/>
        </w:rPr>
      </w:pPr>
      <w:ins w:id="343" w:author="Hill,Lindsay R" w:date="2019-11-05T11:07:00Z">
        <w:r>
          <w:t>Menu Planning (S-N-03)</w:t>
        </w:r>
      </w:ins>
    </w:p>
    <w:p w14:paraId="0DEA3B89" w14:textId="77777777" w:rsidR="00B91B0C" w:rsidRDefault="00B91B0C" w:rsidP="00B91B0C">
      <w:pPr>
        <w:pStyle w:val="checkbox-nospacing"/>
        <w:spacing w:line="360" w:lineRule="auto"/>
        <w:rPr>
          <w:ins w:id="344" w:author="Hill,Lindsay R" w:date="2019-11-05T11:08:00Z"/>
        </w:rPr>
      </w:pPr>
      <w:ins w:id="345" w:author="Hill,Lindsay R" w:date="2019-11-05T11:07:00Z">
        <w:r>
          <w:t>Breastfeeding Resources Available (S-N-04)</w:t>
        </w:r>
      </w:ins>
    </w:p>
    <w:p w14:paraId="6DFABEB3" w14:textId="77777777" w:rsidR="00B91B0C" w:rsidRDefault="00B91B0C" w:rsidP="00B91B0C">
      <w:pPr>
        <w:pStyle w:val="checkbox-nospacing"/>
        <w:spacing w:line="360" w:lineRule="auto"/>
      </w:pPr>
      <w:r>
        <w:t>Written Policies and Procedures for Parent Education (S-PE-01)</w:t>
      </w:r>
    </w:p>
    <w:p w14:paraId="4772C141" w14:textId="77777777" w:rsidR="00B91B0C" w:rsidRDefault="00B91B0C" w:rsidP="00B91B0C">
      <w:pPr>
        <w:pStyle w:val="checkbox-nospacing"/>
        <w:spacing w:line="360" w:lineRule="auto"/>
      </w:pPr>
      <w:r>
        <w:t>Written Policy/Process for Addressing Challenging Behaviors (S-PI-02)</w:t>
      </w:r>
    </w:p>
    <w:p w14:paraId="16E2C807" w14:textId="186CA791" w:rsidR="00B91B0C" w:rsidRDefault="00B91B0C" w:rsidP="00B91B0C">
      <w:pPr>
        <w:pStyle w:val="Checkbox"/>
        <w:numPr>
          <w:ilvl w:val="0"/>
          <w:numId w:val="0"/>
        </w:numPr>
        <w:spacing w:after="0" w:line="360" w:lineRule="auto"/>
        <w:ind w:left="360"/>
      </w:pPr>
      <w:r>
        <w:t>Community Resources (S-PI-04)</w:t>
      </w:r>
    </w:p>
    <w:p w14:paraId="17BDE234" w14:textId="77777777" w:rsidR="00F60D5C" w:rsidRDefault="00F60D5C" w:rsidP="00F60D5C"/>
    <w:p w14:paraId="6A9B960B" w14:textId="77777777" w:rsidR="002C2EDC" w:rsidRDefault="002C2EDC" w:rsidP="00F60D5C"/>
    <w:p w14:paraId="6DD803D4" w14:textId="77777777" w:rsidR="002C2EDC" w:rsidRDefault="002C2EDC">
      <w:r>
        <w:br w:type="page"/>
      </w:r>
    </w:p>
    <w:p w14:paraId="1317C212" w14:textId="77777777" w:rsidR="002C2EDC" w:rsidRPr="00F60D5C" w:rsidRDefault="002C2EDC" w:rsidP="002C2EDC">
      <w:pPr>
        <w:jc w:val="center"/>
        <w:rPr>
          <w:b/>
          <w:spacing w:val="-20"/>
          <w:sz w:val="36"/>
        </w:rPr>
      </w:pPr>
      <w:r w:rsidRPr="00F60D5C">
        <w:rPr>
          <w:b/>
          <w:spacing w:val="-20"/>
          <w:sz w:val="36"/>
        </w:rPr>
        <w:t xml:space="preserve">CHECKLIST: DOCUMENTS FOR </w:t>
      </w:r>
      <w:r>
        <w:rPr>
          <w:b/>
          <w:spacing w:val="-20"/>
          <w:sz w:val="36"/>
        </w:rPr>
        <w:t>POINTS-BASED MEASURE</w:t>
      </w:r>
      <w:r w:rsidR="008B3B81">
        <w:rPr>
          <w:b/>
          <w:spacing w:val="-20"/>
          <w:sz w:val="36"/>
        </w:rPr>
        <w:t>S</w:t>
      </w:r>
    </w:p>
    <w:p w14:paraId="117CEF4E" w14:textId="1B0D5E83" w:rsidR="002C2EDC" w:rsidRDefault="002C2EDC" w:rsidP="002C2EDC">
      <w:r w:rsidRPr="002C2EDC">
        <w:t>Please make documentation available for review on-site for each of the following items you would like to have contribute to the scoring of points-based measures:</w:t>
      </w:r>
    </w:p>
    <w:p w14:paraId="6AEF8E18" w14:textId="5E91654E" w:rsidR="00B91B0C" w:rsidRDefault="00B91B0C" w:rsidP="00B91B0C">
      <w:pPr>
        <w:jc w:val="center"/>
        <w:rPr>
          <w:b/>
          <w:sz w:val="28"/>
        </w:rPr>
      </w:pPr>
      <w:r w:rsidRPr="00F60D5C">
        <w:rPr>
          <w:b/>
          <w:sz w:val="28"/>
        </w:rPr>
        <w:t>CATEGORY 1 – DI</w:t>
      </w:r>
      <w:r>
        <w:rPr>
          <w:b/>
          <w:sz w:val="28"/>
        </w:rPr>
        <w:t>RECTOR AND STAFF QUALIFICATIONS</w:t>
      </w:r>
    </w:p>
    <w:p w14:paraId="09C892F4" w14:textId="77777777" w:rsidR="00B91B0C" w:rsidRPr="002C2EDC" w:rsidRDefault="00B91B0C" w:rsidP="00B91B0C">
      <w:pPr>
        <w:rPr>
          <w:rStyle w:val="Strong"/>
        </w:rPr>
      </w:pPr>
      <w:r w:rsidRPr="002C2EDC">
        <w:rPr>
          <w:rStyle w:val="Strong"/>
        </w:rPr>
        <w:t>All Facilities: Director Formal Education and Training Worksheet</w:t>
      </w:r>
    </w:p>
    <w:p w14:paraId="6EBA583B" w14:textId="77777777" w:rsidR="00B91B0C" w:rsidRPr="002C2EDC" w:rsidRDefault="00B91B0C" w:rsidP="00B91B0C">
      <w:pPr>
        <w:pStyle w:val="checkbox-nospacing"/>
        <w:spacing w:before="120" w:line="360" w:lineRule="auto"/>
        <w:rPr>
          <w:rStyle w:val="Strong"/>
          <w:b w:val="0"/>
        </w:rPr>
      </w:pPr>
      <w:r w:rsidRPr="002C2EDC">
        <w:rPr>
          <w:rStyle w:val="Strong"/>
          <w:b w:val="0"/>
        </w:rPr>
        <w:t>Diploma for Highest Education Attained</w:t>
      </w:r>
    </w:p>
    <w:p w14:paraId="7DD7B51C" w14:textId="77777777" w:rsidR="00B91B0C" w:rsidRPr="002C2EDC" w:rsidRDefault="00B91B0C" w:rsidP="00B91B0C">
      <w:pPr>
        <w:pStyle w:val="checkbox-nospacing"/>
        <w:spacing w:line="360" w:lineRule="auto"/>
        <w:rPr>
          <w:rStyle w:val="Strong"/>
          <w:b w:val="0"/>
        </w:rPr>
      </w:pPr>
      <w:r w:rsidRPr="002C2EDC">
        <w:rPr>
          <w:rStyle w:val="Strong"/>
          <w:b w:val="0"/>
        </w:rPr>
        <w:t>Early Childhood Credentials</w:t>
      </w:r>
    </w:p>
    <w:p w14:paraId="574BDFBE" w14:textId="77777777" w:rsidR="00B91B0C" w:rsidRPr="002C2EDC" w:rsidRDefault="00B91B0C" w:rsidP="00B91B0C">
      <w:pPr>
        <w:pStyle w:val="checkbox-nospacing"/>
        <w:spacing w:line="360" w:lineRule="auto"/>
        <w:rPr>
          <w:rStyle w:val="Strong"/>
          <w:b w:val="0"/>
        </w:rPr>
      </w:pPr>
      <w:r w:rsidRPr="002C2EDC">
        <w:rPr>
          <w:rStyle w:val="Strong"/>
          <w:b w:val="0"/>
        </w:rPr>
        <w:t>College Coursework Transcripts</w:t>
      </w:r>
    </w:p>
    <w:p w14:paraId="7542CCCD" w14:textId="77777777" w:rsidR="00B91B0C" w:rsidRDefault="00B91B0C" w:rsidP="00B91B0C">
      <w:pPr>
        <w:pStyle w:val="checkbox-nospacing"/>
        <w:spacing w:line="360" w:lineRule="auto"/>
        <w:rPr>
          <w:rStyle w:val="Strong"/>
          <w:b w:val="0"/>
        </w:rPr>
      </w:pPr>
      <w:r w:rsidRPr="002C2EDC">
        <w:rPr>
          <w:rStyle w:val="Strong"/>
          <w:b w:val="0"/>
        </w:rPr>
        <w:t>Certificates for Clock Hours</w:t>
      </w:r>
    </w:p>
    <w:p w14:paraId="0AE83A48" w14:textId="4D41ED8B" w:rsidR="00B91B0C" w:rsidRPr="00B91B0C" w:rsidRDefault="00B91B0C" w:rsidP="00B91B0C">
      <w:pPr>
        <w:pStyle w:val="checkbox-nospacing"/>
        <w:spacing w:line="360" w:lineRule="auto"/>
        <w:rPr>
          <w:rStyle w:val="Strong"/>
          <w:b w:val="0"/>
        </w:rPr>
      </w:pPr>
      <w:r w:rsidRPr="00B91B0C">
        <w:rPr>
          <w:rStyle w:val="Strong"/>
          <w:b w:val="0"/>
        </w:rPr>
        <w:t>Work Experience – Resume</w:t>
      </w:r>
    </w:p>
    <w:p w14:paraId="6EC51CE1" w14:textId="77777777" w:rsidR="00B91B0C" w:rsidRDefault="00B91B0C" w:rsidP="00B91B0C">
      <w:pPr>
        <w:pStyle w:val="checkbox-nospacing"/>
        <w:numPr>
          <w:ilvl w:val="0"/>
          <w:numId w:val="0"/>
        </w:numPr>
        <w:spacing w:line="360" w:lineRule="auto"/>
        <w:rPr>
          <w:rStyle w:val="Strong"/>
        </w:rPr>
      </w:pPr>
      <w:r w:rsidRPr="002C2EDC">
        <w:rPr>
          <w:rStyle w:val="Strong"/>
        </w:rPr>
        <w:t xml:space="preserve">All Facilities: </w:t>
      </w:r>
      <w:del w:id="346" w:author="Hill,Lindsay R [2]" w:date="2019-10-14T11:22:00Z">
        <w:r w:rsidRPr="002C2EDC" w:rsidDel="006A5A18">
          <w:rPr>
            <w:rStyle w:val="Strong"/>
          </w:rPr>
          <w:delText>Caregiver</w:delText>
        </w:r>
      </w:del>
      <w:ins w:id="347" w:author="Hill,Lindsay R [2]" w:date="2019-10-14T11:22:00Z">
        <w:r>
          <w:rPr>
            <w:rStyle w:val="Strong"/>
          </w:rPr>
          <w:t>Teacher</w:t>
        </w:r>
      </w:ins>
      <w:r w:rsidRPr="002C2EDC">
        <w:rPr>
          <w:rStyle w:val="Strong"/>
        </w:rPr>
        <w:t xml:space="preserve"> Education and Training Worksheet</w:t>
      </w:r>
    </w:p>
    <w:p w14:paraId="1AF1C945" w14:textId="77777777" w:rsidR="00B91B0C" w:rsidRPr="002C2EDC" w:rsidRDefault="00B91B0C" w:rsidP="00B91B0C">
      <w:pPr>
        <w:pStyle w:val="checkbox-nospacing"/>
        <w:spacing w:line="360" w:lineRule="auto"/>
        <w:rPr>
          <w:rStyle w:val="Strong"/>
          <w:b w:val="0"/>
        </w:rPr>
      </w:pPr>
      <w:r w:rsidRPr="002C2EDC">
        <w:rPr>
          <w:rStyle w:val="Strong"/>
          <w:b w:val="0"/>
        </w:rPr>
        <w:t>Diploma for Highest Education Attained</w:t>
      </w:r>
    </w:p>
    <w:p w14:paraId="48C31456" w14:textId="77777777" w:rsidR="00B91B0C" w:rsidRPr="002C2EDC" w:rsidRDefault="00B91B0C" w:rsidP="00B91B0C">
      <w:pPr>
        <w:pStyle w:val="checkbox-nospacing"/>
        <w:spacing w:line="360" w:lineRule="auto"/>
        <w:rPr>
          <w:rStyle w:val="Strong"/>
          <w:b w:val="0"/>
        </w:rPr>
      </w:pPr>
      <w:r w:rsidRPr="002C2EDC">
        <w:rPr>
          <w:rStyle w:val="Strong"/>
          <w:b w:val="0"/>
        </w:rPr>
        <w:t>Early Childhood Credentials</w:t>
      </w:r>
    </w:p>
    <w:p w14:paraId="7EF010E3" w14:textId="77777777" w:rsidR="00B91B0C" w:rsidRPr="002C2EDC" w:rsidRDefault="00B91B0C" w:rsidP="00B91B0C">
      <w:pPr>
        <w:pStyle w:val="checkbox-nospacing"/>
        <w:spacing w:line="360" w:lineRule="auto"/>
        <w:rPr>
          <w:rStyle w:val="Strong"/>
          <w:b w:val="0"/>
        </w:rPr>
      </w:pPr>
      <w:r w:rsidRPr="002C2EDC">
        <w:rPr>
          <w:rStyle w:val="Strong"/>
          <w:b w:val="0"/>
        </w:rPr>
        <w:t>College Coursework Transcripts</w:t>
      </w:r>
    </w:p>
    <w:p w14:paraId="5AC4D903" w14:textId="77777777" w:rsidR="00B91B0C" w:rsidRDefault="00B91B0C" w:rsidP="00B91B0C">
      <w:pPr>
        <w:pStyle w:val="checkbox-nospacing"/>
        <w:spacing w:line="360" w:lineRule="auto"/>
        <w:rPr>
          <w:rStyle w:val="Strong"/>
          <w:b w:val="0"/>
        </w:rPr>
      </w:pPr>
      <w:r w:rsidRPr="002C2EDC">
        <w:rPr>
          <w:rStyle w:val="Strong"/>
          <w:b w:val="0"/>
        </w:rPr>
        <w:t>Certificates for Clock Hours</w:t>
      </w:r>
    </w:p>
    <w:p w14:paraId="2EC4DF4B" w14:textId="77777777" w:rsidR="00B91B0C" w:rsidRDefault="00B91B0C" w:rsidP="00B91B0C">
      <w:pPr>
        <w:pStyle w:val="checkbox-nospacing"/>
        <w:spacing w:line="360" w:lineRule="auto"/>
        <w:rPr>
          <w:rStyle w:val="Strong"/>
          <w:b w:val="0"/>
        </w:rPr>
      </w:pPr>
      <w:r w:rsidRPr="002C2EDC">
        <w:rPr>
          <w:rStyle w:val="Strong"/>
          <w:b w:val="0"/>
        </w:rPr>
        <w:t>Work Experience – Resume</w:t>
      </w:r>
    </w:p>
    <w:p w14:paraId="416C31F3" w14:textId="054E7AAD" w:rsidR="00B91B0C" w:rsidRPr="00B91B0C" w:rsidRDefault="00B91B0C" w:rsidP="00B91B0C">
      <w:pPr>
        <w:pStyle w:val="checkbox-nospacing"/>
        <w:spacing w:line="360" w:lineRule="auto"/>
        <w:rPr>
          <w:bCs/>
        </w:rPr>
      </w:pPr>
      <w:r w:rsidRPr="00B91B0C">
        <w:rPr>
          <w:bCs/>
        </w:rPr>
        <w:t>Evidence of working towards a CDA, Associate</w:t>
      </w:r>
      <w:r w:rsidRPr="00B91B0C">
        <w:rPr>
          <w:rFonts w:ascii="Tw Cen MT" w:hAnsi="Tw Cen MT" w:cs="Tw Cen MT"/>
          <w:bCs/>
        </w:rPr>
        <w:t>’</w:t>
      </w:r>
      <w:r w:rsidRPr="00B91B0C">
        <w:rPr>
          <w:bCs/>
        </w:rPr>
        <w:t>s, or Bachelor</w:t>
      </w:r>
      <w:r w:rsidRPr="00B91B0C">
        <w:rPr>
          <w:rFonts w:ascii="Tw Cen MT" w:hAnsi="Tw Cen MT" w:cs="Tw Cen MT"/>
          <w:bCs/>
        </w:rPr>
        <w:t>’</w:t>
      </w:r>
      <w:r w:rsidRPr="00B91B0C">
        <w:rPr>
          <w:bCs/>
        </w:rPr>
        <w:t>s Degree</w:t>
      </w:r>
    </w:p>
    <w:p w14:paraId="766E06CF" w14:textId="77777777" w:rsidR="00B91B0C" w:rsidRDefault="00B91B0C" w:rsidP="00B91B0C">
      <w:pPr>
        <w:jc w:val="center"/>
        <w:rPr>
          <w:b/>
          <w:sz w:val="28"/>
        </w:rPr>
      </w:pPr>
    </w:p>
    <w:p w14:paraId="31F079BD" w14:textId="51B70CAC" w:rsidR="00B91B0C" w:rsidRDefault="00B91B0C" w:rsidP="00B91B0C">
      <w:pPr>
        <w:jc w:val="center"/>
        <w:rPr>
          <w:b/>
          <w:sz w:val="28"/>
        </w:rPr>
      </w:pPr>
      <w:r w:rsidRPr="002C2EDC">
        <w:rPr>
          <w:b/>
          <w:sz w:val="28"/>
        </w:rPr>
        <w:t>CATEGORY 3 – CURRICULUM</w:t>
      </w:r>
    </w:p>
    <w:p w14:paraId="3DEEB8C9" w14:textId="77777777" w:rsidR="00B91B0C" w:rsidRPr="002C2EDC" w:rsidRDefault="00B91B0C" w:rsidP="00B91B0C">
      <w:pPr>
        <w:pStyle w:val="checkbox-nospacing"/>
        <w:numPr>
          <w:ilvl w:val="0"/>
          <w:numId w:val="0"/>
        </w:numPr>
        <w:ind w:left="360" w:hanging="360"/>
        <w:rPr>
          <w:rStyle w:val="Strong"/>
        </w:rPr>
      </w:pPr>
      <w:r w:rsidRPr="002C2EDC">
        <w:rPr>
          <w:rStyle w:val="Strong"/>
        </w:rPr>
        <w:t>All Facilities (classroom assessment)</w:t>
      </w:r>
    </w:p>
    <w:p w14:paraId="769B468E" w14:textId="3B04860A" w:rsidR="00B91B0C" w:rsidDel="00B91B0C" w:rsidRDefault="00B91B0C" w:rsidP="00B91B0C">
      <w:pPr>
        <w:pStyle w:val="ListParagraph"/>
        <w:numPr>
          <w:ilvl w:val="0"/>
          <w:numId w:val="18"/>
        </w:numPr>
        <w:ind w:left="360"/>
        <w:rPr>
          <w:del w:id="348" w:author="Hill,Lindsay R" w:date="2019-11-25T12:36:00Z"/>
        </w:rPr>
      </w:pPr>
      <w:del w:id="349" w:author="Hill,Lindsay R" w:date="2019-11-25T12:36:00Z">
        <w:r w:rsidDel="00B91B0C">
          <w:delText>Lesson Plans and Curriculum</w:delText>
        </w:r>
      </w:del>
    </w:p>
    <w:p w14:paraId="34E7D9E3" w14:textId="77777777" w:rsidR="00B91B0C" w:rsidRDefault="00B91B0C" w:rsidP="00B91B0C">
      <w:pPr>
        <w:jc w:val="center"/>
        <w:rPr>
          <w:b/>
          <w:sz w:val="28"/>
        </w:rPr>
      </w:pPr>
    </w:p>
    <w:p w14:paraId="30C1F01B" w14:textId="76083BB7" w:rsidR="00B91B0C" w:rsidRDefault="00B91B0C" w:rsidP="00B91B0C">
      <w:pPr>
        <w:jc w:val="center"/>
        <w:rPr>
          <w:b/>
          <w:sz w:val="28"/>
        </w:rPr>
      </w:pPr>
      <w:r w:rsidRPr="00F60D5C">
        <w:rPr>
          <w:b/>
          <w:sz w:val="28"/>
        </w:rPr>
        <w:t>CATEGORY 5 – PARENT EDUCATION AND INVOLVEMENT</w:t>
      </w:r>
    </w:p>
    <w:p w14:paraId="7D492577" w14:textId="77777777" w:rsidR="00B91B0C" w:rsidRPr="00F60D5C" w:rsidRDefault="00B91B0C" w:rsidP="00B91B0C">
      <w:pPr>
        <w:rPr>
          <w:rStyle w:val="Strong"/>
        </w:rPr>
      </w:pPr>
      <w:r w:rsidRPr="00F60D5C">
        <w:rPr>
          <w:rStyle w:val="Strong"/>
        </w:rPr>
        <w:t>All Facilities</w:t>
      </w:r>
    </w:p>
    <w:p w14:paraId="0FCE2784" w14:textId="61ABADA1" w:rsidR="002C2EDC" w:rsidRDefault="00B91B0C" w:rsidP="002C2EDC">
      <w:pPr>
        <w:pStyle w:val="checkbox-nospacing"/>
        <w:spacing w:before="120" w:line="360" w:lineRule="auto"/>
      </w:pPr>
      <w:r>
        <w:t>Parent Orientation (P-PE-01)</w:t>
      </w:r>
    </w:p>
    <w:p w14:paraId="72CEA9B9" w14:textId="77777777" w:rsidR="002C2EDC" w:rsidRDefault="002C2EDC" w:rsidP="00F60D5C"/>
    <w:sectPr w:rsidR="002C2EDC" w:rsidSect="002469CF">
      <w:headerReference w:type="default" r:id="rId23"/>
      <w:pgSz w:w="12240" w:h="15840" w:code="1"/>
      <w:pgMar w:top="720" w:right="720" w:bottom="720" w:left="720" w:header="99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ill,Lindsay R" w:date="2019-11-05T10:35:00Z" w:initials="HR">
    <w:p w14:paraId="6C1EF97A" w14:textId="77777777" w:rsidR="001245CC" w:rsidRDefault="001245CC" w:rsidP="00BD4114">
      <w:pPr>
        <w:pStyle w:val="CommentText"/>
      </w:pPr>
      <w:r>
        <w:rPr>
          <w:rStyle w:val="CommentReference"/>
        </w:rPr>
        <w:annotationRef/>
      </w:r>
      <w:r>
        <w:t>Minor text edits to mimic measure below</w:t>
      </w:r>
    </w:p>
  </w:comment>
  <w:comment w:id="33" w:author="Hill,Lindsay R" w:date="2019-11-05T10:36:00Z" w:initials="HR">
    <w:p w14:paraId="1A66A9B3" w14:textId="5F6F7D21" w:rsidR="001245CC" w:rsidRDefault="001245CC">
      <w:pPr>
        <w:pStyle w:val="CommentText"/>
      </w:pPr>
      <w:r>
        <w:rPr>
          <w:rStyle w:val="CommentReference"/>
        </w:rPr>
        <w:annotationRef/>
      </w:r>
      <w:r>
        <w:t>Possibly remove and place information into a Staff Education Worksheet, encompassing all staff information</w:t>
      </w:r>
    </w:p>
  </w:comment>
  <w:comment w:id="42" w:author="Hill,Lindsay R" w:date="2019-11-05T10:37:00Z" w:initials="HR">
    <w:p w14:paraId="7E2A862A" w14:textId="77777777" w:rsidR="001245CC" w:rsidRDefault="001245CC" w:rsidP="00042EA8">
      <w:pPr>
        <w:pStyle w:val="CommentText"/>
      </w:pPr>
      <w:r>
        <w:rPr>
          <w:rStyle w:val="CommentReference"/>
        </w:rPr>
        <w:annotationRef/>
      </w:r>
      <w:r>
        <w:t>Removed, as it was combined into S-DEQT-04 and the guidelines training moved to be within initial CQIP requirements</w:t>
      </w:r>
    </w:p>
  </w:comment>
  <w:comment w:id="80" w:author="Hill,Lindsay R [2]" w:date="2019-10-14T11:07:00Z" w:initials="HR">
    <w:p w14:paraId="6D469BBE" w14:textId="77777777" w:rsidR="001245CC" w:rsidRDefault="001245CC">
      <w:pPr>
        <w:pStyle w:val="CommentText"/>
      </w:pPr>
      <w:r>
        <w:rPr>
          <w:rStyle w:val="CommentReference"/>
        </w:rPr>
        <w:annotationRef/>
      </w:r>
      <w:r>
        <w:t>Add clarification in TSM to support that any additional staff a home may have must show this documentation. RCCH may have N/A</w:t>
      </w:r>
    </w:p>
  </w:comment>
  <w:comment w:id="98" w:author="Hill,Lindsay R [2]" w:date="2019-10-14T11:08:00Z" w:initials="HR">
    <w:p w14:paraId="44FF1447" w14:textId="77777777" w:rsidR="001245CC" w:rsidRDefault="001245CC">
      <w:pPr>
        <w:pStyle w:val="CommentText"/>
      </w:pPr>
      <w:r>
        <w:rPr>
          <w:rStyle w:val="CommentReference"/>
        </w:rPr>
        <w:annotationRef/>
      </w:r>
      <w:r>
        <w:t>CLI noted that this measure is too often excluded (86% of the study sample had N/A) therefore not consistently contributing to scores. Remove and include within S-COTQ-01</w:t>
      </w:r>
    </w:p>
  </w:comment>
  <w:comment w:id="117" w:author="Hill,Lindsay R [2]" w:date="2019-10-14T11:14:00Z" w:initials="HR">
    <w:p w14:paraId="4B730C6B" w14:textId="77777777" w:rsidR="001245CC" w:rsidRDefault="001245CC">
      <w:pPr>
        <w:pStyle w:val="CommentText"/>
      </w:pPr>
      <w:r>
        <w:rPr>
          <w:rStyle w:val="CommentReference"/>
        </w:rPr>
        <w:annotationRef/>
      </w:r>
      <w:r>
        <w:t>Update TSM to clarify that this plan is created annually, focused on the age group the teacher works with and teacher must get 30 hours to be considered MEETING this measure</w:t>
      </w:r>
    </w:p>
    <w:p w14:paraId="17B0520B" w14:textId="77777777" w:rsidR="001245CC" w:rsidRDefault="001245CC">
      <w:pPr>
        <w:pStyle w:val="CommentText"/>
      </w:pPr>
      <w:r>
        <w:t>MUST have a plan and MUST meet # of hours</w:t>
      </w:r>
    </w:p>
  </w:comment>
  <w:comment w:id="124" w:author="Hill,Lindsay R [2]" w:date="2019-10-14T11:19:00Z" w:initials="HR">
    <w:p w14:paraId="72F193D9" w14:textId="77777777" w:rsidR="001245CC" w:rsidRDefault="001245CC">
      <w:pPr>
        <w:pStyle w:val="CommentText"/>
      </w:pPr>
      <w:r>
        <w:rPr>
          <w:rStyle w:val="CommentReference"/>
        </w:rPr>
        <w:annotationRef/>
      </w:r>
      <w:r>
        <w:t xml:space="preserve">Consolidate this measure with S-COTQ-03 </w:t>
      </w:r>
    </w:p>
  </w:comment>
  <w:comment w:id="156" w:author="Hill,Lindsay R" w:date="2019-11-05T10:42:00Z" w:initials="HR">
    <w:p w14:paraId="544F36DC" w14:textId="77777777" w:rsidR="00EB02DE" w:rsidRDefault="00EB02DE" w:rsidP="00EB02DE">
      <w:pPr>
        <w:pStyle w:val="CommentText"/>
      </w:pPr>
      <w:r>
        <w:rPr>
          <w:rStyle w:val="CommentReference"/>
        </w:rPr>
        <w:annotationRef/>
      </w:r>
      <w:r>
        <w:t>Possibly delete this page and replace with a Staff Education worksheet to encompass all staff information</w:t>
      </w:r>
    </w:p>
  </w:comment>
  <w:comment w:id="167" w:author="Hill,Lindsay R" w:date="2019-11-05T10:43:00Z" w:initials="HR">
    <w:p w14:paraId="2175DA39" w14:textId="77777777" w:rsidR="008025F1" w:rsidRPr="001B7E6B" w:rsidRDefault="008025F1" w:rsidP="001B7E6B">
      <w:pPr>
        <w:pStyle w:val="CommentText"/>
      </w:pPr>
      <w:r>
        <w:rPr>
          <w:rStyle w:val="CommentReference"/>
        </w:rPr>
        <w:annotationRef/>
      </w:r>
      <w:r w:rsidRPr="001B7E6B">
        <w:t>TRS programs will be required to have staff place education, experience and training information into the Workforce Registry (WFR). Those trainings that do not meet validation requirements of the Registry will not apply to the annual total training hours.</w:t>
      </w:r>
    </w:p>
    <w:p w14:paraId="41417F3E" w14:textId="77777777" w:rsidR="008025F1" w:rsidRDefault="008025F1">
      <w:pPr>
        <w:pStyle w:val="CommentText"/>
      </w:pPr>
    </w:p>
  </w:comment>
  <w:comment w:id="193" w:author="Hill,Lindsay R" w:date="2019-11-05T10:44:00Z" w:initials="HR">
    <w:p w14:paraId="072D3F08" w14:textId="77777777" w:rsidR="001245CC" w:rsidRDefault="001245CC">
      <w:pPr>
        <w:pStyle w:val="CommentText"/>
      </w:pPr>
      <w:r>
        <w:rPr>
          <w:rStyle w:val="CommentReference"/>
        </w:rPr>
        <w:annotationRef/>
      </w:r>
      <w:r w:rsidRPr="001B7E6B">
        <w:rPr>
          <w:b/>
          <w:bCs/>
          <w:i/>
          <w:iCs/>
        </w:rPr>
        <w:t>This could be summarized and added to S-PE-01, “Nutrition education and procedures” with supporting clarification within the TSM.</w:t>
      </w:r>
    </w:p>
  </w:comment>
  <w:comment w:id="196" w:author="Hill,Lindsay R" w:date="2019-11-05T10:49:00Z" w:initials="HR">
    <w:p w14:paraId="65B72CFE" w14:textId="77777777" w:rsidR="001245CC" w:rsidRDefault="001245CC">
      <w:pPr>
        <w:pStyle w:val="CommentText"/>
      </w:pPr>
      <w:r>
        <w:rPr>
          <w:rStyle w:val="CommentReference"/>
        </w:rPr>
        <w:annotationRef/>
      </w:r>
      <w:r w:rsidRPr="0088245B">
        <w:rPr>
          <w:b/>
          <w:bCs/>
          <w:i/>
          <w:iCs/>
        </w:rPr>
        <w:t>This could be summarized and added to S-PE-01, “Nutrition education and procedures” with supporting clarification within the TSM.</w:t>
      </w:r>
    </w:p>
  </w:comment>
  <w:comment w:id="199" w:author="Hill,Lindsay R" w:date="2019-11-05T10:56:00Z" w:initials="HR">
    <w:p w14:paraId="37D44192" w14:textId="77777777" w:rsidR="001245CC" w:rsidRDefault="001245CC">
      <w:pPr>
        <w:pStyle w:val="CommentText"/>
      </w:pPr>
      <w:r>
        <w:rPr>
          <w:rStyle w:val="CommentReference"/>
        </w:rPr>
        <w:annotationRef/>
      </w:r>
      <w:r>
        <w:t>Remove as programs will be required to meet CACFP guidelines for meal planning/serving. Could add a measure (see below) to capture more specific health/nutrition standards</w:t>
      </w:r>
    </w:p>
  </w:comment>
  <w:comment w:id="232" w:author="Hill,Lindsay R" w:date="2019-11-05T10:51:00Z" w:initials="HR">
    <w:p w14:paraId="750C2862" w14:textId="77777777" w:rsidR="001245CC" w:rsidRDefault="001245CC">
      <w:pPr>
        <w:pStyle w:val="CommentText"/>
      </w:pPr>
      <w:r>
        <w:rPr>
          <w:rStyle w:val="CommentReference"/>
        </w:rPr>
        <w:annotationRef/>
      </w:r>
      <w:r w:rsidRPr="0088245B">
        <w:rPr>
          <w:b/>
          <w:bCs/>
          <w:i/>
          <w:iCs/>
        </w:rPr>
        <w:t>This could be summarized and added to S-PE-01, “</w:t>
      </w:r>
      <w:r>
        <w:rPr>
          <w:b/>
          <w:bCs/>
          <w:i/>
          <w:iCs/>
        </w:rPr>
        <w:t>Breastfeeding</w:t>
      </w:r>
      <w:r w:rsidRPr="0088245B">
        <w:rPr>
          <w:b/>
          <w:bCs/>
          <w:i/>
          <w:iCs/>
        </w:rPr>
        <w:t xml:space="preserve"> education and </w:t>
      </w:r>
      <w:r>
        <w:rPr>
          <w:b/>
          <w:bCs/>
          <w:i/>
          <w:iCs/>
        </w:rPr>
        <w:t>resource</w:t>
      </w:r>
      <w:r w:rsidRPr="0088245B">
        <w:rPr>
          <w:b/>
          <w:bCs/>
          <w:i/>
          <w:iCs/>
        </w:rPr>
        <w:t>s” with supporting clarification within the TSM.</w:t>
      </w:r>
    </w:p>
  </w:comment>
  <w:comment w:id="250" w:author="Hill,Lindsay R" w:date="2019-11-15T11:27:00Z" w:initials="HR">
    <w:p w14:paraId="45202B8C" w14:textId="77777777" w:rsidR="001245CC" w:rsidRDefault="001245CC" w:rsidP="00337F22">
      <w:pPr>
        <w:pStyle w:val="CommentText"/>
      </w:pPr>
      <w:r>
        <w:rPr>
          <w:rStyle w:val="CommentReference"/>
        </w:rPr>
        <w:annotationRef/>
      </w:r>
      <w:r>
        <w:t xml:space="preserve">Added measure </w:t>
      </w:r>
      <w:r w:rsidRPr="00415894">
        <w:t>to integrate overall health and wellness</w:t>
      </w:r>
    </w:p>
  </w:comment>
  <w:comment w:id="276" w:author="Hill,Lindsay R [2]" w:date="2019-10-15T15:11:00Z" w:initials="HR">
    <w:p w14:paraId="7889E285" w14:textId="77777777" w:rsidR="001245CC" w:rsidRDefault="001245CC">
      <w:pPr>
        <w:pStyle w:val="CommentText"/>
      </w:pPr>
      <w:r>
        <w:rPr>
          <w:rStyle w:val="CommentReference"/>
        </w:rPr>
        <w:annotationRef/>
      </w:r>
      <w:r>
        <w:t>Placed here if remove S-N-01 and S-N-02</w:t>
      </w:r>
    </w:p>
  </w:comment>
  <w:comment w:id="280" w:author="Hill,Lindsay R [2]" w:date="2019-10-15T15:12:00Z" w:initials="HR">
    <w:p w14:paraId="3D40765B" w14:textId="77777777" w:rsidR="001245CC" w:rsidRDefault="001245CC">
      <w:pPr>
        <w:pStyle w:val="CommentText"/>
      </w:pPr>
      <w:r>
        <w:rPr>
          <w:rStyle w:val="CommentReference"/>
        </w:rPr>
        <w:annotationRef/>
      </w:r>
      <w:r>
        <w:t>Based on data, this measure shows limited variation in score. Too similarly matches CCL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EF97A" w15:done="0"/>
  <w15:commentEx w15:paraId="1A66A9B3" w15:done="0"/>
  <w15:commentEx w15:paraId="7E2A862A" w15:done="0"/>
  <w15:commentEx w15:paraId="6D469BBE" w15:done="0"/>
  <w15:commentEx w15:paraId="44FF1447" w15:done="0"/>
  <w15:commentEx w15:paraId="17B0520B" w15:done="0"/>
  <w15:commentEx w15:paraId="72F193D9" w15:done="0"/>
  <w15:commentEx w15:paraId="544F36DC" w15:done="0"/>
  <w15:commentEx w15:paraId="41417F3E" w15:done="0"/>
  <w15:commentEx w15:paraId="072D3F08" w15:done="0"/>
  <w15:commentEx w15:paraId="65B72CFE" w15:done="0"/>
  <w15:commentEx w15:paraId="37D44192" w15:done="0"/>
  <w15:commentEx w15:paraId="750C2862" w15:done="0"/>
  <w15:commentEx w15:paraId="45202B8C" w15:done="0"/>
  <w15:commentEx w15:paraId="7889E285" w15:done="0"/>
  <w15:commentEx w15:paraId="3D407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EF97A" w16cid:durableId="2183BC6E"/>
  <w16cid:commentId w16cid:paraId="1A66A9B3" w16cid:durableId="216BCF40"/>
  <w16cid:commentId w16cid:paraId="7E2A862A" w16cid:durableId="2183BF54"/>
  <w16cid:commentId w16cid:paraId="6D469BBE" w16cid:durableId="2184F87D"/>
  <w16cid:commentId w16cid:paraId="44FF1447" w16cid:durableId="2184F8DE"/>
  <w16cid:commentId w16cid:paraId="17B0520B" w16cid:durableId="2184F905"/>
  <w16cid:commentId w16cid:paraId="72F193D9" w16cid:durableId="2184FC96"/>
  <w16cid:commentId w16cid:paraId="544F36DC" w16cid:durableId="218645FD"/>
  <w16cid:commentId w16cid:paraId="072D3F08" w16cid:durableId="21850457"/>
  <w16cid:commentId w16cid:paraId="65B72CFE" w16cid:durableId="21850488"/>
  <w16cid:commentId w16cid:paraId="37D44192" w16cid:durableId="218504BC"/>
  <w16cid:commentId w16cid:paraId="750C2862" w16cid:durableId="2185052D"/>
  <w16cid:commentId w16cid:paraId="45202B8C" w16cid:durableId="21850745"/>
  <w16cid:commentId w16cid:paraId="7889E285" w16cid:durableId="21850B98"/>
  <w16cid:commentId w16cid:paraId="3D40765B" w16cid:durableId="21850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387F" w14:textId="77777777" w:rsidR="00CB6BEF" w:rsidRDefault="00CB6BEF" w:rsidP="004B63A7">
      <w:pPr>
        <w:spacing w:after="0" w:line="240" w:lineRule="auto"/>
      </w:pPr>
      <w:r>
        <w:separator/>
      </w:r>
    </w:p>
  </w:endnote>
  <w:endnote w:type="continuationSeparator" w:id="0">
    <w:p w14:paraId="2F731135" w14:textId="77777777" w:rsidR="00CB6BEF" w:rsidRDefault="00CB6BEF" w:rsidP="004B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9ABC" w14:textId="7DB562C0" w:rsidR="001245CC" w:rsidRDefault="001245CC" w:rsidP="00CC07B9">
    <w:pPr>
      <w:pStyle w:val="Footer"/>
      <w:tabs>
        <w:tab w:val="center" w:pos="5520"/>
      </w:tabs>
      <w:jc w:val="center"/>
    </w:pPr>
    <w:r>
      <w:rPr>
        <w:noProof/>
      </w:rPr>
      <mc:AlternateContent>
        <mc:Choice Requires="wps">
          <w:drawing>
            <wp:inline distT="0" distB="0" distL="0" distR="0" wp14:anchorId="696AC638" wp14:editId="24B3883B">
              <wp:extent cx="498475" cy="152400"/>
              <wp:effectExtent l="0" t="0" r="5715" b="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255F" w14:textId="77777777" w:rsidR="001245CC" w:rsidRDefault="001245CC" w:rsidP="00CC07B9">
                          <w:pPr>
                            <w:spacing w:before="6"/>
                            <w:ind w:left="20"/>
                            <w:jc w:val="both"/>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8</w:t>
                          </w:r>
                          <w:r>
                            <w:fldChar w:fldCharType="end"/>
                          </w:r>
                        </w:p>
                      </w:txbxContent>
                    </wps:txbx>
                    <wps:bodyPr rot="0" vert="horz" wrap="square" lIns="0" tIns="0" rIns="0" bIns="0" anchor="t" anchorCtr="0" upright="1">
                      <a:noAutofit/>
                    </wps:bodyPr>
                  </wps:wsp>
                </a:graphicData>
              </a:graphic>
            </wp:inline>
          </w:drawing>
        </mc:Choice>
        <mc:Fallback>
          <w:pict>
            <v:shapetype w14:anchorId="696AC638" id="_x0000_t202" coordsize="21600,21600" o:spt="202" path="m,l,21600r21600,l21600,xe">
              <v:stroke joinstyle="miter"/>
              <v:path gradientshapeok="t" o:connecttype="rect"/>
            </v:shapetype>
            <v:shape id="Text Box 52" o:spid="_x0000_s1028" type="#_x0000_t202" style="width:39.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oY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" filled="f" stroked="f">
              <v:textbox inset="0,0,0,0">
                <w:txbxContent>
                  <w:p w14:paraId="52CB255F" w14:textId="77777777" w:rsidR="001245CC" w:rsidRDefault="001245CC" w:rsidP="00CC07B9">
                    <w:pPr>
                      <w:spacing w:before="6"/>
                      <w:ind w:left="20"/>
                      <w:jc w:val="both"/>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8</w:t>
                    </w:r>
                    <w:r>
                      <w:fldChar w:fldCharType="end"/>
                    </w:r>
                  </w:p>
                </w:txbxContent>
              </v:textbox>
              <w10:anchorlock/>
            </v:shape>
          </w:pict>
        </mc:Fallback>
      </mc:AlternateContent>
    </w:r>
    <w:r w:rsidRPr="00F7532F">
      <w:t xml:space="preserve">TEXAS RISING STAR </w:t>
    </w:r>
    <w:r>
      <w:t>FACILITY</w:t>
    </w:r>
    <w:r w:rsidRPr="00F7532F">
      <w:t xml:space="preserve"> ASSESSMENT RECORD FORM © </w:t>
    </w:r>
    <w:del w:id="1" w:author="Hill,Lindsay R" w:date="2019-11-05T10:38:00Z">
      <w:r w:rsidRPr="00F7532F" w:rsidDel="001B7E6B">
        <w:delText>201</w:delText>
      </w:r>
      <w:r w:rsidDel="001B7E6B">
        <w:delText>9</w:delText>
      </w:r>
      <w:r w:rsidRPr="00F7532F" w:rsidDel="001B7E6B">
        <w:delText xml:space="preserve"> </w:delText>
      </w:r>
    </w:del>
    <w:ins w:id="2" w:author="Hill,Lindsay R" w:date="2019-11-05T10:38:00Z">
      <w:r w:rsidRPr="00F7532F">
        <w:t>20</w:t>
      </w:r>
      <w:r>
        <w:t>20</w:t>
      </w:r>
      <w:r w:rsidRPr="00F7532F">
        <w:t xml:space="preserve"> </w:t>
      </w:r>
    </w:ins>
    <w:r w:rsidRPr="00F7532F">
      <w:t>TEXAS WORKFORCE COMMISSION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DE38" w14:textId="77777777" w:rsidR="001245CC" w:rsidRDefault="001245CC">
    <w:pPr>
      <w:spacing w:line="14" w:lineRule="auto"/>
      <w:rPr>
        <w:sz w:val="20"/>
        <w:szCs w:val="20"/>
      </w:rPr>
    </w:pPr>
    <w:r>
      <w:rPr>
        <w:noProof/>
      </w:rPr>
      <mc:AlternateContent>
        <mc:Choice Requires="wps">
          <w:drawing>
            <wp:inline distT="0" distB="0" distL="0" distR="0" wp14:anchorId="6C61B47A" wp14:editId="5B02767C">
              <wp:extent cx="498475" cy="142240"/>
              <wp:effectExtent l="0" t="0" r="15875" b="10160"/>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9051" w14:textId="77777777" w:rsidR="001245CC" w:rsidRDefault="001245CC" w:rsidP="00F7532F">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19</w:t>
                          </w:r>
                          <w:r>
                            <w:fldChar w:fldCharType="end"/>
                          </w:r>
                        </w:p>
                      </w:txbxContent>
                    </wps:txbx>
                    <wps:bodyPr rot="0" vert="horz" wrap="square" lIns="0" tIns="0" rIns="0" bIns="0" anchor="t" anchorCtr="0" upright="1">
                      <a:noAutofit/>
                    </wps:bodyPr>
                  </wps:wsp>
                </a:graphicData>
              </a:graphic>
            </wp:inline>
          </w:drawing>
        </mc:Choice>
        <mc:Fallback>
          <w:pict>
            <v:shapetype w14:anchorId="6C61B47A" id="_x0000_t202" coordsize="21600,21600" o:spt="202" path="m,l,21600r21600,l21600,xe">
              <v:stroke joinstyle="miter"/>
              <v:path gradientshapeok="t" o:connecttype="rect"/>
            </v:shapetype>
            <v:shape id="_x0000_s1029" type="#_x0000_t202" style="width:39.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g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" filled="f" stroked="f">
              <v:textbox inset="0,0,0,0">
                <w:txbxContent>
                  <w:p w14:paraId="10CF9051" w14:textId="77777777" w:rsidR="001245CC" w:rsidRDefault="001245CC" w:rsidP="00F7532F">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19</w:t>
                    </w:r>
                    <w:r>
                      <w:fldChar w:fldCharType="end"/>
                    </w:r>
                  </w:p>
                </w:txbxContent>
              </v:textbox>
              <w10:anchorlock/>
            </v:shape>
          </w:pict>
        </mc:Fallback>
      </mc:AlternateContent>
    </w:r>
    <w:r>
      <w:rPr>
        <w:noProof/>
      </w:rPr>
      <mc:AlternateContent>
        <mc:Choice Requires="wps">
          <w:drawing>
            <wp:inline distT="0" distB="0" distL="0" distR="0" wp14:anchorId="1D95275D" wp14:editId="023A2604">
              <wp:extent cx="6576060" cy="205740"/>
              <wp:effectExtent l="0" t="0" r="15240" b="3810"/>
              <wp:docPr id="4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1E8E" w14:textId="3C453869" w:rsidR="001245CC" w:rsidRDefault="001245CC" w:rsidP="00523E29">
                          <w:pPr>
                            <w:pStyle w:val="BodyText"/>
                            <w:jc w:val="center"/>
                          </w:pPr>
                          <w:r>
                            <w:rPr>
                              <w:color w:val="58595B"/>
                            </w:rPr>
                            <w:t>TEXAS</w:t>
                          </w:r>
                          <w:r>
                            <w:rPr>
                              <w:color w:val="58595B"/>
                              <w:spacing w:val="45"/>
                            </w:rPr>
                            <w:t xml:space="preserve"> </w:t>
                          </w:r>
                          <w:r>
                            <w:rPr>
                              <w:color w:val="58595B"/>
                            </w:rPr>
                            <w:t>RISING</w:t>
                          </w:r>
                          <w:r>
                            <w:rPr>
                              <w:color w:val="58595B"/>
                              <w:spacing w:val="-5"/>
                            </w:rPr>
                            <w:t xml:space="preserve"> </w:t>
                          </w:r>
                          <w:r>
                            <w:rPr>
                              <w:color w:val="58595B"/>
                              <w:spacing w:val="-2"/>
                            </w:rPr>
                            <w:t>STAR</w:t>
                          </w:r>
                          <w:r>
                            <w:rPr>
                              <w:color w:val="58595B"/>
                              <w:spacing w:val="-5"/>
                            </w:rPr>
                            <w:t xml:space="preserve"> </w:t>
                          </w:r>
                          <w:r>
                            <w:rPr>
                              <w:color w:val="58595B"/>
                            </w:rPr>
                            <w:t>FACILITY</w:t>
                          </w:r>
                          <w:r>
                            <w:rPr>
                              <w:color w:val="58595B"/>
                              <w:spacing w:val="-4"/>
                            </w:rPr>
                            <w:t xml:space="preserve"> </w:t>
                          </w:r>
                          <w:r>
                            <w:rPr>
                              <w:color w:val="58595B"/>
                            </w:rPr>
                            <w:t>ASSESSMENT</w:t>
                          </w:r>
                          <w:r>
                            <w:rPr>
                              <w:color w:val="58595B"/>
                              <w:spacing w:val="-5"/>
                            </w:rPr>
                            <w:t xml:space="preserve"> </w:t>
                          </w:r>
                          <w:r>
                            <w:rPr>
                              <w:color w:val="58595B"/>
                            </w:rPr>
                            <w:t>RECORD</w:t>
                          </w:r>
                          <w:r>
                            <w:rPr>
                              <w:color w:val="58595B"/>
                              <w:spacing w:val="-5"/>
                            </w:rPr>
                            <w:t xml:space="preserve"> </w:t>
                          </w:r>
                          <w:r>
                            <w:rPr>
                              <w:color w:val="58595B"/>
                            </w:rPr>
                            <w:t>FORM</w:t>
                          </w:r>
                          <w:r>
                            <w:rPr>
                              <w:color w:val="58595B"/>
                              <w:spacing w:val="46"/>
                            </w:rPr>
                            <w:t xml:space="preserve"> </w:t>
                          </w:r>
                          <w:r>
                            <w:rPr>
                              <w:color w:val="58595B"/>
                            </w:rPr>
                            <w:t>©</w:t>
                          </w:r>
                          <w:r>
                            <w:rPr>
                              <w:color w:val="58595B"/>
                              <w:spacing w:val="-5"/>
                            </w:rPr>
                            <w:t xml:space="preserve"> </w:t>
                          </w:r>
                          <w:ins w:id="161" w:author="Hill,Lindsay R" w:date="2019-11-05T11:11:00Z">
                            <w:r>
                              <w:rPr>
                                <w:color w:val="58595B"/>
                              </w:rPr>
                              <w:t>2020</w:t>
                            </w:r>
                          </w:ins>
                          <w:del w:id="162" w:author="Hill,Lindsay R" w:date="2019-11-05T11:11:00Z">
                            <w:r w:rsidDel="00E66BEA">
                              <w:rPr>
                                <w:color w:val="58595B"/>
                              </w:rPr>
                              <w:delText>2019</w:delText>
                            </w:r>
                          </w:del>
                          <w:r>
                            <w:rPr>
                              <w:color w:val="58595B"/>
                            </w:rPr>
                            <w:t xml:space="preserve"> TEXAS</w:t>
                          </w:r>
                          <w:r>
                            <w:rPr>
                              <w:color w:val="58595B"/>
                              <w:spacing w:val="-5"/>
                            </w:rPr>
                            <w:t xml:space="preserve"> </w:t>
                          </w:r>
                          <w:r>
                            <w:rPr>
                              <w:color w:val="58595B"/>
                              <w:spacing w:val="-1"/>
                            </w:rPr>
                            <w:t>WORKFORCE</w:t>
                          </w:r>
                          <w:r>
                            <w:rPr>
                              <w:color w:val="58595B"/>
                              <w:spacing w:val="-4"/>
                            </w:rPr>
                            <w:t xml:space="preserve"> </w:t>
                          </w:r>
                          <w:r>
                            <w:rPr>
                              <w:color w:val="58595B"/>
                            </w:rPr>
                            <w:t>COMMISSION</w:t>
                          </w:r>
                        </w:p>
                      </w:txbxContent>
                    </wps:txbx>
                    <wps:bodyPr rot="0" vert="horz" wrap="square" lIns="0" tIns="0" rIns="0" bIns="0" anchor="t" anchorCtr="0" upright="1">
                      <a:noAutofit/>
                    </wps:bodyPr>
                  </wps:wsp>
                </a:graphicData>
              </a:graphic>
            </wp:inline>
          </w:drawing>
        </mc:Choice>
        <mc:Fallback>
          <w:pict>
            <v:shape w14:anchorId="1D95275D" id="Text Box 51" o:spid="_x0000_s1030" type="#_x0000_t202" style="width:517.8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" filled="f" stroked="f">
              <v:textbox inset="0,0,0,0">
                <w:txbxContent>
                  <w:p w14:paraId="05F31E8E" w14:textId="3C453869" w:rsidR="001245CC" w:rsidRDefault="001245CC" w:rsidP="00523E29">
                    <w:pPr>
                      <w:pStyle w:val="BodyText"/>
                      <w:jc w:val="center"/>
                    </w:pPr>
                    <w:r>
                      <w:rPr>
                        <w:color w:val="58595B"/>
                      </w:rPr>
                      <w:t>TEXAS</w:t>
                    </w:r>
                    <w:r>
                      <w:rPr>
                        <w:color w:val="58595B"/>
                        <w:spacing w:val="45"/>
                      </w:rPr>
                      <w:t xml:space="preserve"> </w:t>
                    </w:r>
                    <w:r>
                      <w:rPr>
                        <w:color w:val="58595B"/>
                      </w:rPr>
                      <w:t>RISING</w:t>
                    </w:r>
                    <w:r>
                      <w:rPr>
                        <w:color w:val="58595B"/>
                        <w:spacing w:val="-5"/>
                      </w:rPr>
                      <w:t xml:space="preserve"> </w:t>
                    </w:r>
                    <w:r>
                      <w:rPr>
                        <w:color w:val="58595B"/>
                        <w:spacing w:val="-2"/>
                      </w:rPr>
                      <w:t>STAR</w:t>
                    </w:r>
                    <w:r>
                      <w:rPr>
                        <w:color w:val="58595B"/>
                        <w:spacing w:val="-5"/>
                      </w:rPr>
                      <w:t xml:space="preserve"> </w:t>
                    </w:r>
                    <w:r>
                      <w:rPr>
                        <w:color w:val="58595B"/>
                      </w:rPr>
                      <w:t>FACILITY</w:t>
                    </w:r>
                    <w:r>
                      <w:rPr>
                        <w:color w:val="58595B"/>
                        <w:spacing w:val="-4"/>
                      </w:rPr>
                      <w:t xml:space="preserve"> </w:t>
                    </w:r>
                    <w:r>
                      <w:rPr>
                        <w:color w:val="58595B"/>
                      </w:rPr>
                      <w:t>ASSESSMENT</w:t>
                    </w:r>
                    <w:r>
                      <w:rPr>
                        <w:color w:val="58595B"/>
                        <w:spacing w:val="-5"/>
                      </w:rPr>
                      <w:t xml:space="preserve"> </w:t>
                    </w:r>
                    <w:r>
                      <w:rPr>
                        <w:color w:val="58595B"/>
                      </w:rPr>
                      <w:t>RECORD</w:t>
                    </w:r>
                    <w:r>
                      <w:rPr>
                        <w:color w:val="58595B"/>
                        <w:spacing w:val="-5"/>
                      </w:rPr>
                      <w:t xml:space="preserve"> </w:t>
                    </w:r>
                    <w:r>
                      <w:rPr>
                        <w:color w:val="58595B"/>
                      </w:rPr>
                      <w:t>FORM</w:t>
                    </w:r>
                    <w:r>
                      <w:rPr>
                        <w:color w:val="58595B"/>
                        <w:spacing w:val="46"/>
                      </w:rPr>
                      <w:t xml:space="preserve"> </w:t>
                    </w:r>
                    <w:r>
                      <w:rPr>
                        <w:color w:val="58595B"/>
                      </w:rPr>
                      <w:t>©</w:t>
                    </w:r>
                    <w:r>
                      <w:rPr>
                        <w:color w:val="58595B"/>
                        <w:spacing w:val="-5"/>
                      </w:rPr>
                      <w:t xml:space="preserve"> </w:t>
                    </w:r>
                    <w:ins w:id="163" w:author="Hill,Lindsay R" w:date="2019-11-05T11:11:00Z">
                      <w:r>
                        <w:rPr>
                          <w:color w:val="58595B"/>
                        </w:rPr>
                        <w:t>2020</w:t>
                      </w:r>
                    </w:ins>
                    <w:del w:id="164" w:author="Hill,Lindsay R" w:date="2019-11-05T11:11:00Z">
                      <w:r w:rsidDel="00E66BEA">
                        <w:rPr>
                          <w:color w:val="58595B"/>
                        </w:rPr>
                        <w:delText>2019</w:delText>
                      </w:r>
                    </w:del>
                    <w:r>
                      <w:rPr>
                        <w:color w:val="58595B"/>
                      </w:rPr>
                      <w:t xml:space="preserve"> TEXAS</w:t>
                    </w:r>
                    <w:r>
                      <w:rPr>
                        <w:color w:val="58595B"/>
                        <w:spacing w:val="-5"/>
                      </w:rPr>
                      <w:t xml:space="preserve"> </w:t>
                    </w:r>
                    <w:r>
                      <w:rPr>
                        <w:color w:val="58595B"/>
                        <w:spacing w:val="-1"/>
                      </w:rPr>
                      <w:t>WORKFORCE</w:t>
                    </w:r>
                    <w:r>
                      <w:rPr>
                        <w:color w:val="58595B"/>
                        <w:spacing w:val="-4"/>
                      </w:rPr>
                      <w:t xml:space="preserve"> </w:t>
                    </w:r>
                    <w:r>
                      <w:rPr>
                        <w:color w:val="58595B"/>
                      </w:rPr>
                      <w:t>COMMISSION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2B83" w14:textId="77777777" w:rsidR="00CB6BEF" w:rsidRDefault="00CB6BEF" w:rsidP="004B63A7">
      <w:pPr>
        <w:spacing w:after="0" w:line="240" w:lineRule="auto"/>
      </w:pPr>
      <w:r>
        <w:separator/>
      </w:r>
    </w:p>
  </w:footnote>
  <w:footnote w:type="continuationSeparator" w:id="0">
    <w:p w14:paraId="4719D79E" w14:textId="77777777" w:rsidR="00CB6BEF" w:rsidRDefault="00CB6BEF" w:rsidP="004B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B834" w14:textId="77777777" w:rsidR="001245CC" w:rsidRPr="004B63A7" w:rsidRDefault="001245CC" w:rsidP="00854BD1">
    <w:pPr>
      <w:pStyle w:val="Header"/>
      <w:rPr>
        <w:rFonts w:ascii="Tw Cen MT" w:hAnsi="Tw Cen MT"/>
        <w:sz w:val="24"/>
      </w:rPr>
    </w:pPr>
    <w:r w:rsidRPr="004B63A7">
      <w:rPr>
        <w:rFonts w:ascii="Tw Cen MT" w:hAnsi="Tw Cen MT"/>
        <w:sz w:val="24"/>
      </w:rPr>
      <w:t xml:space="preserve">Category </w:t>
    </w:r>
    <w:r>
      <w:rPr>
        <w:rFonts w:ascii="Tw Cen MT" w:hAnsi="Tw Cen MT"/>
        <w:sz w:val="24"/>
      </w:rPr>
      <w:t>1: Director and Staff Qualifications and Training</w:t>
    </w:r>
    <w:r>
      <w:rPr>
        <w:rFonts w:ascii="Tw Cen MT" w:hAnsi="Tw Cen MT"/>
        <w:sz w:val="24"/>
      </w:rPr>
      <w:tab/>
    </w:r>
    <w:r>
      <w:rPr>
        <w:rFonts w:ascii="Tw Cen MT" w:hAnsi="Tw Cen MT"/>
        <w:sz w:val="24"/>
      </w:rPr>
      <w:tab/>
    </w:r>
  </w:p>
  <w:p w14:paraId="740F5DDC" w14:textId="77777777" w:rsidR="001245CC" w:rsidRPr="00854BD1" w:rsidRDefault="001245CC" w:rsidP="00854BD1">
    <w:pPr>
      <w:pStyle w:val="Header"/>
      <w:rPr>
        <w:rFonts w:ascii="Tw Cen MT" w:hAnsi="Tw Cen MT"/>
        <w:b/>
        <w:spacing w:val="-20"/>
        <w:sz w:val="36"/>
      </w:rPr>
    </w:pPr>
    <w:r>
      <w:rPr>
        <w:rFonts w:ascii="Tw Cen MT" w:hAnsi="Tw Cen MT"/>
        <w:b/>
        <w:spacing w:val="-20"/>
        <w:sz w:val="36"/>
      </w:rPr>
      <w:t xml:space="preserve">DIRECTOR AND STAFF QUALIFICATIONS AND TRAINING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F366" w14:textId="77777777" w:rsidR="001245CC" w:rsidRDefault="001245CC" w:rsidP="00A61391">
    <w:pPr>
      <w:pStyle w:val="Header"/>
      <w:rPr>
        <w:sz w:val="2"/>
        <w:szCs w:val="2"/>
      </w:rPr>
    </w:pPr>
    <w:r w:rsidRPr="00116717">
      <w:rPr>
        <w:rFonts w:ascii="Tw Cen MT" w:hAnsi="Tw Cen MT"/>
        <w:b/>
        <w:spacing w:val="-20"/>
        <w:sz w:val="36"/>
      </w:rPr>
      <w:t xml:space="preserve">CAREGIVER QUALIFICATIONS, ORIENTATION, AND TRAINING </w:t>
    </w:r>
    <w:r w:rsidRPr="00116717">
      <w:rPr>
        <w:rFonts w:ascii="Tw Cen MT" w:hAnsi="Tw Cen MT"/>
        <w:spacing w:val="-20"/>
        <w:sz w:val="36"/>
      </w:rPr>
      <w:t>(</w:t>
    </w:r>
    <w:r>
      <w:rPr>
        <w:rFonts w:ascii="Tw Cen MT" w:hAnsi="Tw Cen MT"/>
        <w:spacing w:val="-20"/>
        <w:sz w:val="36"/>
      </w:rPr>
      <w:t>points-based)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165D" w14:textId="77777777" w:rsidR="001245CC" w:rsidRPr="004B63A7" w:rsidRDefault="001245CC" w:rsidP="004762D6">
    <w:pPr>
      <w:pStyle w:val="Header"/>
      <w:rPr>
        <w:rFonts w:ascii="Tw Cen MT" w:hAnsi="Tw Cen MT"/>
        <w:sz w:val="24"/>
      </w:rPr>
    </w:pPr>
    <w:r w:rsidRPr="004B63A7">
      <w:rPr>
        <w:rFonts w:ascii="Tw Cen MT" w:hAnsi="Tw Cen MT"/>
        <w:sz w:val="24"/>
      </w:rPr>
      <w:t xml:space="preserve">Category </w:t>
    </w:r>
    <w:r>
      <w:rPr>
        <w:rFonts w:ascii="Tw Cen MT" w:hAnsi="Tw Cen MT"/>
        <w:sz w:val="24"/>
      </w:rPr>
      <w:t>1: Director and Staff Qualifications and Training</w:t>
    </w:r>
    <w:r>
      <w:rPr>
        <w:rFonts w:ascii="Tw Cen MT" w:hAnsi="Tw Cen MT"/>
        <w:sz w:val="24"/>
      </w:rPr>
      <w:tab/>
    </w:r>
    <w:r>
      <w:rPr>
        <w:rFonts w:ascii="Tw Cen MT" w:hAnsi="Tw Cen MT"/>
        <w:sz w:val="24"/>
      </w:rPr>
      <w:tab/>
    </w:r>
  </w:p>
  <w:p w14:paraId="1E90CA79" w14:textId="77777777" w:rsidR="001245CC" w:rsidRPr="004762D6" w:rsidRDefault="001245CC" w:rsidP="004762D6">
    <w:pPr>
      <w:pStyle w:val="Header"/>
      <w:rPr>
        <w:rFonts w:ascii="Tw Cen MT" w:hAnsi="Tw Cen MT"/>
        <w:b/>
        <w:spacing w:val="-20"/>
        <w:sz w:val="36"/>
      </w:rPr>
    </w:pPr>
    <w:r>
      <w:rPr>
        <w:rFonts w:ascii="Tw Cen MT" w:hAnsi="Tw Cen MT"/>
        <w:b/>
        <w:spacing w:val="-20"/>
        <w:sz w:val="36"/>
      </w:rPr>
      <w:t xml:space="preserve">CAREGIVER QUALIFICATIONS AND TRAINING </w:t>
    </w:r>
    <w:r w:rsidRPr="00A61391">
      <w:rPr>
        <w:rFonts w:ascii="Tw Cen MT" w:hAnsi="Tw Cen MT"/>
        <w:spacing w:val="-20"/>
        <w:sz w:val="36"/>
      </w:rPr>
      <w:t>(points-based)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2159" w14:textId="28B5A6F7" w:rsidR="001245CC" w:rsidRPr="004B63A7" w:rsidRDefault="001245CC" w:rsidP="004762D6">
    <w:pPr>
      <w:pStyle w:val="Header"/>
      <w:rPr>
        <w:rFonts w:ascii="Tw Cen MT" w:hAnsi="Tw Cen MT"/>
        <w:sz w:val="24"/>
      </w:rPr>
    </w:pPr>
    <w:r w:rsidRPr="004B63A7">
      <w:rPr>
        <w:rFonts w:ascii="Tw Cen MT" w:hAnsi="Tw Cen MT"/>
        <w:sz w:val="24"/>
      </w:rPr>
      <w:t xml:space="preserve">Category </w:t>
    </w:r>
    <w:del w:id="267" w:author="Hill,Lindsay R [2]" w:date="2019-10-15T15:08:00Z">
      <w:r w:rsidDel="00AA6AD0">
        <w:rPr>
          <w:rFonts w:ascii="Tw Cen MT" w:hAnsi="Tw Cen MT"/>
          <w:sz w:val="24"/>
        </w:rPr>
        <w:delText>4</w:delText>
      </w:r>
    </w:del>
    <w:ins w:id="268" w:author="Hill,Lindsay R [2]" w:date="2019-10-15T15:08:00Z">
      <w:r>
        <w:rPr>
          <w:rFonts w:ascii="Tw Cen MT" w:hAnsi="Tw Cen MT"/>
          <w:sz w:val="24"/>
        </w:rPr>
        <w:t>5</w:t>
      </w:r>
    </w:ins>
    <w:r>
      <w:rPr>
        <w:rFonts w:ascii="Tw Cen MT" w:hAnsi="Tw Cen MT"/>
        <w:sz w:val="24"/>
      </w:rPr>
      <w:t xml:space="preserve">: </w:t>
    </w:r>
    <w:del w:id="269" w:author="Hill,Lindsay R [2]" w:date="2019-10-15T15:08:00Z">
      <w:r w:rsidDel="00AA6AD0">
        <w:rPr>
          <w:rFonts w:ascii="Tw Cen MT" w:hAnsi="Tw Cen MT"/>
          <w:sz w:val="24"/>
        </w:rPr>
        <w:delText>Nutrition and Indoor / Outdoor Environment</w:delText>
      </w:r>
    </w:del>
    <w:ins w:id="270" w:author="Hill,Lindsay R [2]" w:date="2019-10-15T15:08:00Z">
      <w:r>
        <w:rPr>
          <w:rFonts w:ascii="Tw Cen MT" w:hAnsi="Tw Cen MT"/>
          <w:sz w:val="24"/>
        </w:rPr>
        <w:t>Parent Education and Involvement</w:t>
      </w:r>
    </w:ins>
    <w:r>
      <w:rPr>
        <w:rFonts w:ascii="Tw Cen MT" w:hAnsi="Tw Cen MT"/>
        <w:sz w:val="24"/>
      </w:rPr>
      <w:tab/>
    </w:r>
    <w:r>
      <w:rPr>
        <w:rFonts w:ascii="Tw Cen MT" w:hAnsi="Tw Cen MT"/>
        <w:sz w:val="24"/>
      </w:rPr>
      <w:tab/>
    </w:r>
  </w:p>
  <w:p w14:paraId="112A096F" w14:textId="77777777" w:rsidR="001245CC" w:rsidRPr="004033F4" w:rsidRDefault="001245CC" w:rsidP="004762D6">
    <w:pPr>
      <w:pStyle w:val="Header"/>
      <w:rPr>
        <w:rFonts w:ascii="Tw Cen MT" w:hAnsi="Tw Cen MT"/>
        <w:spacing w:val="-20"/>
        <w:sz w:val="36"/>
      </w:rPr>
    </w:pPr>
    <w:r>
      <w:rPr>
        <w:rFonts w:ascii="Tw Cen MT" w:hAnsi="Tw Cen MT"/>
        <w:b/>
        <w:spacing w:val="-20"/>
        <w:sz w:val="36"/>
      </w:rPr>
      <w:t xml:space="preserve">NUTRITION </w:t>
    </w:r>
    <w:r>
      <w:rPr>
        <w:rFonts w:ascii="Tw Cen MT" w:hAnsi="Tw Cen MT"/>
        <w:spacing w:val="-20"/>
        <w:sz w:val="36"/>
      </w:rPr>
      <w:t>(required measures)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3294" w14:textId="7D283205" w:rsidR="001245CC" w:rsidRPr="004B63A7" w:rsidRDefault="001245CC" w:rsidP="004762D6">
    <w:pPr>
      <w:pStyle w:val="Header"/>
      <w:rPr>
        <w:rFonts w:ascii="Tw Cen MT" w:hAnsi="Tw Cen MT"/>
        <w:sz w:val="24"/>
      </w:rPr>
    </w:pPr>
    <w:r w:rsidRPr="004B63A7">
      <w:rPr>
        <w:rFonts w:ascii="Tw Cen MT" w:hAnsi="Tw Cen MT"/>
        <w:sz w:val="24"/>
      </w:rPr>
      <w:t xml:space="preserve">Category </w:t>
    </w:r>
    <w:r>
      <w:rPr>
        <w:rFonts w:ascii="Tw Cen MT" w:hAnsi="Tw Cen MT"/>
        <w:sz w:val="24"/>
      </w:rPr>
      <w:t>5:</w:t>
    </w:r>
    <w:del w:id="271" w:author="Hill,Lindsay R" w:date="2019-11-15T11:28:00Z">
      <w:r w:rsidDel="00415894">
        <w:rPr>
          <w:rFonts w:ascii="Tw Cen MT" w:hAnsi="Tw Cen MT"/>
          <w:sz w:val="24"/>
        </w:rPr>
        <w:delText xml:space="preserve"> Parent Education and Involvement</w:delText>
      </w:r>
      <w:r w:rsidDel="00415894">
        <w:rPr>
          <w:rFonts w:ascii="Tw Cen MT" w:hAnsi="Tw Cen MT"/>
          <w:sz w:val="24"/>
        </w:rPr>
        <w:tab/>
      </w:r>
    </w:del>
    <w:r>
      <w:rPr>
        <w:rFonts w:ascii="Tw Cen MT" w:hAnsi="Tw Cen MT"/>
        <w:sz w:val="24"/>
      </w:rPr>
      <w:tab/>
    </w:r>
  </w:p>
  <w:p w14:paraId="455D0CBD" w14:textId="77777777" w:rsidR="001245CC" w:rsidRPr="00DB460A" w:rsidRDefault="001245CC" w:rsidP="004762D6">
    <w:pPr>
      <w:pStyle w:val="Header"/>
      <w:rPr>
        <w:rFonts w:ascii="Tw Cen MT" w:hAnsi="Tw Cen MT"/>
        <w:spacing w:val="-20"/>
        <w:sz w:val="36"/>
      </w:rPr>
    </w:pPr>
    <w:r>
      <w:rPr>
        <w:rFonts w:ascii="Tw Cen MT" w:hAnsi="Tw Cen MT"/>
        <w:b/>
        <w:spacing w:val="-20"/>
        <w:sz w:val="36"/>
      </w:rPr>
      <w:t xml:space="preserve">PARENT EDUCATION </w:t>
    </w:r>
    <w:r>
      <w:rPr>
        <w:rFonts w:ascii="Tw Cen MT" w:hAnsi="Tw Cen MT"/>
        <w:spacing w:val="-20"/>
        <w:sz w:val="36"/>
      </w:rPr>
      <w:t>(required)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6C5E" w14:textId="77777777" w:rsidR="001245CC" w:rsidRPr="004B63A7" w:rsidRDefault="001245CC" w:rsidP="00A046D6">
    <w:pPr>
      <w:pStyle w:val="Header"/>
      <w:rPr>
        <w:rFonts w:ascii="Tw Cen MT" w:hAnsi="Tw Cen MT"/>
        <w:sz w:val="24"/>
      </w:rPr>
    </w:pPr>
    <w:r w:rsidRPr="004B63A7">
      <w:rPr>
        <w:rFonts w:ascii="Tw Cen MT" w:hAnsi="Tw Cen MT"/>
        <w:sz w:val="24"/>
      </w:rPr>
      <w:t xml:space="preserve">Category </w:t>
    </w:r>
    <w:r>
      <w:rPr>
        <w:rFonts w:ascii="Tw Cen MT" w:hAnsi="Tw Cen MT"/>
        <w:sz w:val="24"/>
      </w:rPr>
      <w:t>5: Parent Education and Involvement</w:t>
    </w:r>
    <w:r>
      <w:rPr>
        <w:rFonts w:ascii="Tw Cen MT" w:hAnsi="Tw Cen MT"/>
        <w:sz w:val="24"/>
      </w:rPr>
      <w:tab/>
    </w:r>
    <w:r>
      <w:rPr>
        <w:rFonts w:ascii="Tw Cen MT" w:hAnsi="Tw Cen MT"/>
        <w:sz w:val="24"/>
      </w:rPr>
      <w:tab/>
    </w:r>
  </w:p>
  <w:p w14:paraId="4FD727DE" w14:textId="77777777" w:rsidR="001245CC" w:rsidRPr="00A046D6" w:rsidRDefault="001245CC" w:rsidP="00A046D6">
    <w:pPr>
      <w:pStyle w:val="Header"/>
      <w:rPr>
        <w:rFonts w:ascii="Tw Cen MT" w:hAnsi="Tw Cen MT"/>
        <w:spacing w:val="-20"/>
        <w:sz w:val="36"/>
      </w:rPr>
    </w:pPr>
    <w:r>
      <w:rPr>
        <w:rFonts w:ascii="Tw Cen MT" w:hAnsi="Tw Cen MT"/>
        <w:b/>
        <w:spacing w:val="-20"/>
        <w:sz w:val="36"/>
      </w:rPr>
      <w:t xml:space="preserve">PARENT EDUCATION </w:t>
    </w:r>
    <w:r>
      <w:rPr>
        <w:rFonts w:ascii="Tw Cen MT" w:hAnsi="Tw Cen MT"/>
        <w:spacing w:val="-20"/>
        <w:sz w:val="36"/>
      </w:rPr>
      <w:t>(points-based)</w:t>
    </w:r>
  </w:p>
  <w:p w14:paraId="0C2141B3" w14:textId="77777777" w:rsidR="001245CC" w:rsidRDefault="001245CC">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8463" w14:textId="77777777" w:rsidR="001245CC" w:rsidRPr="004B63A7" w:rsidRDefault="001245CC" w:rsidP="00ED1390">
    <w:pPr>
      <w:pStyle w:val="Header"/>
      <w:rPr>
        <w:rFonts w:ascii="Tw Cen MT" w:hAnsi="Tw Cen MT"/>
        <w:sz w:val="24"/>
      </w:rPr>
    </w:pPr>
    <w:r w:rsidRPr="004B63A7">
      <w:rPr>
        <w:rFonts w:ascii="Tw Cen MT" w:hAnsi="Tw Cen MT"/>
        <w:sz w:val="24"/>
      </w:rPr>
      <w:t xml:space="preserve">Category </w:t>
    </w:r>
    <w:r>
      <w:rPr>
        <w:rFonts w:ascii="Tw Cen MT" w:hAnsi="Tw Cen MT"/>
        <w:sz w:val="24"/>
      </w:rPr>
      <w:t>5: Parent Education and Involvement</w:t>
    </w:r>
    <w:r>
      <w:rPr>
        <w:rFonts w:ascii="Tw Cen MT" w:hAnsi="Tw Cen MT"/>
        <w:sz w:val="24"/>
      </w:rPr>
      <w:tab/>
    </w:r>
    <w:r>
      <w:rPr>
        <w:rFonts w:ascii="Tw Cen MT" w:hAnsi="Tw Cen MT"/>
        <w:sz w:val="24"/>
      </w:rPr>
      <w:tab/>
    </w:r>
  </w:p>
  <w:p w14:paraId="2B43BE08" w14:textId="77777777" w:rsidR="001245CC" w:rsidRPr="00ED1390" w:rsidRDefault="001245CC" w:rsidP="00ED1390">
    <w:pPr>
      <w:pStyle w:val="Header"/>
      <w:rPr>
        <w:rFonts w:ascii="Tw Cen MT" w:hAnsi="Tw Cen MT"/>
        <w:spacing w:val="-20"/>
        <w:sz w:val="36"/>
      </w:rPr>
    </w:pPr>
    <w:r>
      <w:rPr>
        <w:rFonts w:ascii="Tw Cen MT" w:hAnsi="Tw Cen MT"/>
        <w:b/>
        <w:spacing w:val="-20"/>
        <w:sz w:val="36"/>
      </w:rPr>
      <w:t xml:space="preserve">PARENT INVOLVEMENT </w:t>
    </w:r>
    <w:r>
      <w:rPr>
        <w:rFonts w:ascii="Tw Cen MT" w:hAnsi="Tw Cen MT"/>
        <w:sz w:val="36"/>
      </w:rPr>
      <w:t>(required</w:t>
    </w:r>
    <w:r w:rsidRPr="00ED1390">
      <w:rPr>
        <w:rFonts w:ascii="Tw Cen MT" w:hAnsi="Tw Cen MT"/>
        <w:sz w:val="36"/>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5BF8" w14:textId="77777777" w:rsidR="001245CC" w:rsidRPr="0044464B" w:rsidRDefault="001245CC" w:rsidP="00444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B16"/>
    <w:multiLevelType w:val="hybridMultilevel"/>
    <w:tmpl w:val="0A3AD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4996"/>
    <w:multiLevelType w:val="hybridMultilevel"/>
    <w:tmpl w:val="A4CC8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B82"/>
    <w:multiLevelType w:val="hybridMultilevel"/>
    <w:tmpl w:val="CBE0DAAE"/>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FAE"/>
    <w:multiLevelType w:val="hybridMultilevel"/>
    <w:tmpl w:val="844E49AA"/>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4B5E"/>
    <w:multiLevelType w:val="hybridMultilevel"/>
    <w:tmpl w:val="1FAA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E1B5D"/>
    <w:multiLevelType w:val="hybridMultilevel"/>
    <w:tmpl w:val="DEDE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02"/>
    <w:multiLevelType w:val="hybridMultilevel"/>
    <w:tmpl w:val="C55C0402"/>
    <w:lvl w:ilvl="0" w:tplc="F09C4CEE">
      <w:start w:val="1"/>
      <w:numFmt w:val="bullet"/>
      <w:pStyle w:val="Checkbox"/>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341F89"/>
    <w:multiLevelType w:val="hybridMultilevel"/>
    <w:tmpl w:val="0C64B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E5C5F"/>
    <w:multiLevelType w:val="hybridMultilevel"/>
    <w:tmpl w:val="F0048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0247B"/>
    <w:multiLevelType w:val="hybridMultilevel"/>
    <w:tmpl w:val="9D904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978B1"/>
    <w:multiLevelType w:val="hybridMultilevel"/>
    <w:tmpl w:val="05EC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ED4498"/>
    <w:multiLevelType w:val="hybridMultilevel"/>
    <w:tmpl w:val="1400A5EC"/>
    <w:lvl w:ilvl="0" w:tplc="01EE6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20E1D"/>
    <w:multiLevelType w:val="hybridMultilevel"/>
    <w:tmpl w:val="495476B6"/>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2B98"/>
    <w:multiLevelType w:val="hybridMultilevel"/>
    <w:tmpl w:val="40E0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D4863"/>
    <w:multiLevelType w:val="hybridMultilevel"/>
    <w:tmpl w:val="FD0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2C08"/>
    <w:multiLevelType w:val="hybridMultilevel"/>
    <w:tmpl w:val="B0B21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97DC7"/>
    <w:multiLevelType w:val="hybridMultilevel"/>
    <w:tmpl w:val="C308A168"/>
    <w:lvl w:ilvl="0" w:tplc="02E8F14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35907"/>
    <w:multiLevelType w:val="hybridMultilevel"/>
    <w:tmpl w:val="60F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11"/>
  </w:num>
  <w:num w:numId="5">
    <w:abstractNumId w:val="10"/>
  </w:num>
  <w:num w:numId="6">
    <w:abstractNumId w:val="14"/>
  </w:num>
  <w:num w:numId="7">
    <w:abstractNumId w:val="18"/>
  </w:num>
  <w:num w:numId="8">
    <w:abstractNumId w:val="6"/>
  </w:num>
  <w:num w:numId="9">
    <w:abstractNumId w:val="15"/>
  </w:num>
  <w:num w:numId="10">
    <w:abstractNumId w:val="0"/>
  </w:num>
  <w:num w:numId="11">
    <w:abstractNumId w:val="5"/>
  </w:num>
  <w:num w:numId="12">
    <w:abstractNumId w:val="1"/>
  </w:num>
  <w:num w:numId="13">
    <w:abstractNumId w:val="16"/>
  </w:num>
  <w:num w:numId="14">
    <w:abstractNumId w:val="8"/>
  </w:num>
  <w:num w:numId="15">
    <w:abstractNumId w:val="7"/>
  </w:num>
  <w:num w:numId="16">
    <w:abstractNumId w:val="2"/>
  </w:num>
  <w:num w:numId="17">
    <w:abstractNumId w:val="13"/>
  </w:num>
  <w:num w:numId="18">
    <w:abstractNumId w:val="3"/>
  </w:num>
  <w:num w:numId="19">
    <w:abstractNumId w:val="6"/>
  </w:num>
  <w:num w:numId="20">
    <w:abstractNumId w:val="6"/>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l,Lindsay R">
    <w15:presenceInfo w15:providerId="AD" w15:userId="S::lindsay.hill@twc.state.tx.us::e2b3cb7f-157d-4ee9-8630-bc8fbdcfdfdd"/>
  </w15:person>
  <w15:person w15:author="Hill,Lindsay R [2]">
    <w15:presenceInfo w15:providerId="AD" w15:userId="S-1-5-21-2862664940-4160232669-2498997044-77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I0MjUyNDI3NjGwNDNS0lEKTi0uzszPAykwqgUA303rriwAAAA="/>
  </w:docVars>
  <w:rsids>
    <w:rsidRoot w:val="004B63A7"/>
    <w:rsid w:val="00007B11"/>
    <w:rsid w:val="000208B2"/>
    <w:rsid w:val="00032D0D"/>
    <w:rsid w:val="00041369"/>
    <w:rsid w:val="00042EA8"/>
    <w:rsid w:val="00063905"/>
    <w:rsid w:val="000905BD"/>
    <w:rsid w:val="0009588A"/>
    <w:rsid w:val="000A5D65"/>
    <w:rsid w:val="0010583F"/>
    <w:rsid w:val="00116717"/>
    <w:rsid w:val="001245CC"/>
    <w:rsid w:val="001302DA"/>
    <w:rsid w:val="001353B7"/>
    <w:rsid w:val="001B7E6B"/>
    <w:rsid w:val="001C2D3C"/>
    <w:rsid w:val="001E1A0E"/>
    <w:rsid w:val="00201D52"/>
    <w:rsid w:val="00206659"/>
    <w:rsid w:val="002158FE"/>
    <w:rsid w:val="0024614A"/>
    <w:rsid w:val="002469CF"/>
    <w:rsid w:val="00260CE1"/>
    <w:rsid w:val="00262BEC"/>
    <w:rsid w:val="00267014"/>
    <w:rsid w:val="00283A68"/>
    <w:rsid w:val="00285B61"/>
    <w:rsid w:val="00295BA0"/>
    <w:rsid w:val="002C0C59"/>
    <w:rsid w:val="002C2EDC"/>
    <w:rsid w:val="002D56DE"/>
    <w:rsid w:val="002E22A0"/>
    <w:rsid w:val="00310297"/>
    <w:rsid w:val="003173CF"/>
    <w:rsid w:val="003215F8"/>
    <w:rsid w:val="0032440F"/>
    <w:rsid w:val="00326EBE"/>
    <w:rsid w:val="00337F22"/>
    <w:rsid w:val="0034103F"/>
    <w:rsid w:val="00342763"/>
    <w:rsid w:val="003540EC"/>
    <w:rsid w:val="00361B41"/>
    <w:rsid w:val="00365D18"/>
    <w:rsid w:val="00366EAE"/>
    <w:rsid w:val="003835FA"/>
    <w:rsid w:val="003849B0"/>
    <w:rsid w:val="00393358"/>
    <w:rsid w:val="003B3DA9"/>
    <w:rsid w:val="003B56EB"/>
    <w:rsid w:val="003F1D6E"/>
    <w:rsid w:val="00402DCE"/>
    <w:rsid w:val="004033F4"/>
    <w:rsid w:val="00410B9D"/>
    <w:rsid w:val="004126F8"/>
    <w:rsid w:val="00415894"/>
    <w:rsid w:val="00430BD4"/>
    <w:rsid w:val="004409C3"/>
    <w:rsid w:val="0044464B"/>
    <w:rsid w:val="00445A94"/>
    <w:rsid w:val="00456567"/>
    <w:rsid w:val="00463BFA"/>
    <w:rsid w:val="00464BC5"/>
    <w:rsid w:val="00470D72"/>
    <w:rsid w:val="004762D6"/>
    <w:rsid w:val="004B1583"/>
    <w:rsid w:val="004B63A7"/>
    <w:rsid w:val="004F112E"/>
    <w:rsid w:val="0050368B"/>
    <w:rsid w:val="00523E29"/>
    <w:rsid w:val="005246F2"/>
    <w:rsid w:val="00526F86"/>
    <w:rsid w:val="005469A3"/>
    <w:rsid w:val="0056742B"/>
    <w:rsid w:val="005C060F"/>
    <w:rsid w:val="005D359C"/>
    <w:rsid w:val="005E7300"/>
    <w:rsid w:val="005F3B4A"/>
    <w:rsid w:val="00613AD0"/>
    <w:rsid w:val="006164D8"/>
    <w:rsid w:val="006172A5"/>
    <w:rsid w:val="0061748D"/>
    <w:rsid w:val="00636E6C"/>
    <w:rsid w:val="006402B5"/>
    <w:rsid w:val="0064089E"/>
    <w:rsid w:val="006462E6"/>
    <w:rsid w:val="0065449C"/>
    <w:rsid w:val="0066040A"/>
    <w:rsid w:val="0066072A"/>
    <w:rsid w:val="0067215E"/>
    <w:rsid w:val="006738B1"/>
    <w:rsid w:val="00677899"/>
    <w:rsid w:val="006A448F"/>
    <w:rsid w:val="006A45EE"/>
    <w:rsid w:val="006A5A18"/>
    <w:rsid w:val="006C5A54"/>
    <w:rsid w:val="006D2547"/>
    <w:rsid w:val="006F72BD"/>
    <w:rsid w:val="0070578C"/>
    <w:rsid w:val="0071470D"/>
    <w:rsid w:val="00772081"/>
    <w:rsid w:val="007A321C"/>
    <w:rsid w:val="007A3F0E"/>
    <w:rsid w:val="007C405C"/>
    <w:rsid w:val="007C4DEB"/>
    <w:rsid w:val="007C62C3"/>
    <w:rsid w:val="007D6411"/>
    <w:rsid w:val="007F2C66"/>
    <w:rsid w:val="007F3147"/>
    <w:rsid w:val="008025F1"/>
    <w:rsid w:val="00812874"/>
    <w:rsid w:val="00827A17"/>
    <w:rsid w:val="00837E2E"/>
    <w:rsid w:val="008400EF"/>
    <w:rsid w:val="00854BD1"/>
    <w:rsid w:val="00856394"/>
    <w:rsid w:val="0086460F"/>
    <w:rsid w:val="008760A9"/>
    <w:rsid w:val="0088245B"/>
    <w:rsid w:val="008A5B7C"/>
    <w:rsid w:val="008B3B81"/>
    <w:rsid w:val="008C3397"/>
    <w:rsid w:val="008D1EA3"/>
    <w:rsid w:val="008D2EA2"/>
    <w:rsid w:val="008D371B"/>
    <w:rsid w:val="00907BEC"/>
    <w:rsid w:val="009213A7"/>
    <w:rsid w:val="009256D0"/>
    <w:rsid w:val="00936835"/>
    <w:rsid w:val="00941556"/>
    <w:rsid w:val="009524A9"/>
    <w:rsid w:val="00953BD9"/>
    <w:rsid w:val="009637FC"/>
    <w:rsid w:val="00966827"/>
    <w:rsid w:val="009977F3"/>
    <w:rsid w:val="009A0244"/>
    <w:rsid w:val="009A6934"/>
    <w:rsid w:val="009F0C46"/>
    <w:rsid w:val="009F6D43"/>
    <w:rsid w:val="00A02BE0"/>
    <w:rsid w:val="00A03B6A"/>
    <w:rsid w:val="00A046D6"/>
    <w:rsid w:val="00A167EC"/>
    <w:rsid w:val="00A61391"/>
    <w:rsid w:val="00A86A31"/>
    <w:rsid w:val="00A91A36"/>
    <w:rsid w:val="00A9701D"/>
    <w:rsid w:val="00AA6AD0"/>
    <w:rsid w:val="00AB55EF"/>
    <w:rsid w:val="00AC6278"/>
    <w:rsid w:val="00AE3366"/>
    <w:rsid w:val="00AF481E"/>
    <w:rsid w:val="00B15FAC"/>
    <w:rsid w:val="00B3324F"/>
    <w:rsid w:val="00B91B0C"/>
    <w:rsid w:val="00B95C3D"/>
    <w:rsid w:val="00B96319"/>
    <w:rsid w:val="00BB23DF"/>
    <w:rsid w:val="00BB2D37"/>
    <w:rsid w:val="00BB7996"/>
    <w:rsid w:val="00BD4114"/>
    <w:rsid w:val="00C01788"/>
    <w:rsid w:val="00C10902"/>
    <w:rsid w:val="00C12797"/>
    <w:rsid w:val="00C275F5"/>
    <w:rsid w:val="00C41B92"/>
    <w:rsid w:val="00C84E36"/>
    <w:rsid w:val="00CB6BEF"/>
    <w:rsid w:val="00CC07B9"/>
    <w:rsid w:val="00D023FD"/>
    <w:rsid w:val="00D24C84"/>
    <w:rsid w:val="00D26A44"/>
    <w:rsid w:val="00D56910"/>
    <w:rsid w:val="00D6559B"/>
    <w:rsid w:val="00D75390"/>
    <w:rsid w:val="00D86C95"/>
    <w:rsid w:val="00DA680E"/>
    <w:rsid w:val="00DB460A"/>
    <w:rsid w:val="00DB4BDB"/>
    <w:rsid w:val="00DD1498"/>
    <w:rsid w:val="00DD3827"/>
    <w:rsid w:val="00DF48FA"/>
    <w:rsid w:val="00E32605"/>
    <w:rsid w:val="00E46162"/>
    <w:rsid w:val="00E5067A"/>
    <w:rsid w:val="00E6116A"/>
    <w:rsid w:val="00E62BAD"/>
    <w:rsid w:val="00E66BEA"/>
    <w:rsid w:val="00E7527E"/>
    <w:rsid w:val="00E845CE"/>
    <w:rsid w:val="00E902C7"/>
    <w:rsid w:val="00E9406D"/>
    <w:rsid w:val="00EB02DE"/>
    <w:rsid w:val="00EB0803"/>
    <w:rsid w:val="00ED1390"/>
    <w:rsid w:val="00F004D0"/>
    <w:rsid w:val="00F029DB"/>
    <w:rsid w:val="00F30736"/>
    <w:rsid w:val="00F433C9"/>
    <w:rsid w:val="00F60D5C"/>
    <w:rsid w:val="00F726F8"/>
    <w:rsid w:val="00F7532F"/>
    <w:rsid w:val="00FC3113"/>
    <w:rsid w:val="00FD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25667"/>
  <w15:docId w15:val="{8569B91C-E392-4D56-9692-ED4A01D9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56742B"/>
    <w:pPr>
      <w:widowControl w:val="0"/>
      <w:spacing w:before="82" w:after="0" w:line="240" w:lineRule="auto"/>
      <w:ind w:left="1216"/>
      <w:outlineLvl w:val="2"/>
    </w:pPr>
    <w:rPr>
      <w:rFonts w:ascii="Tw Cen MT" w:eastAsia="Tw Cen MT" w:hAnsi="Tw Cen MT"/>
      <w:sz w:val="26"/>
      <w:szCs w:val="26"/>
    </w:rPr>
  </w:style>
  <w:style w:type="paragraph" w:styleId="Heading4">
    <w:name w:val="heading 4"/>
    <w:basedOn w:val="Normal"/>
    <w:next w:val="Normal"/>
    <w:link w:val="Heading4Char"/>
    <w:uiPriority w:val="9"/>
    <w:semiHidden/>
    <w:unhideWhenUsed/>
    <w:qFormat/>
    <w:rsid w:val="00B95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A7"/>
  </w:style>
  <w:style w:type="paragraph" w:styleId="Footer">
    <w:name w:val="footer"/>
    <w:basedOn w:val="Normal"/>
    <w:link w:val="FooterChar"/>
    <w:uiPriority w:val="99"/>
    <w:unhideWhenUsed/>
    <w:rsid w:val="004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A7"/>
  </w:style>
  <w:style w:type="table" w:styleId="TableGrid">
    <w:name w:val="Table Grid"/>
    <w:basedOn w:val="TableNormal"/>
    <w:uiPriority w:val="39"/>
    <w:rsid w:val="004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3A7"/>
    <w:pPr>
      <w:spacing w:after="0" w:line="240" w:lineRule="auto"/>
    </w:pPr>
    <w:rPr>
      <w:sz w:val="20"/>
    </w:rPr>
  </w:style>
  <w:style w:type="character" w:styleId="Emphasis">
    <w:name w:val="Emphasis"/>
    <w:uiPriority w:val="20"/>
    <w:qFormat/>
    <w:rsid w:val="004B63A7"/>
    <w:rPr>
      <w:i/>
      <w:sz w:val="22"/>
    </w:rPr>
  </w:style>
  <w:style w:type="character" w:styleId="Strong">
    <w:name w:val="Strong"/>
    <w:basedOn w:val="DefaultParagraphFont"/>
    <w:uiPriority w:val="22"/>
    <w:qFormat/>
    <w:rsid w:val="004B63A7"/>
    <w:rPr>
      <w:b/>
      <w:bCs/>
      <w:sz w:val="22"/>
    </w:rPr>
  </w:style>
  <w:style w:type="paragraph" w:customStyle="1" w:styleId="TableParagraph">
    <w:name w:val="Table Paragraph"/>
    <w:basedOn w:val="Normal"/>
    <w:uiPriority w:val="1"/>
    <w:qFormat/>
    <w:rsid w:val="005F3B4A"/>
    <w:pPr>
      <w:widowControl w:val="0"/>
      <w:spacing w:after="0" w:line="240" w:lineRule="auto"/>
    </w:pPr>
  </w:style>
  <w:style w:type="character" w:styleId="SubtleEmphasis">
    <w:name w:val="Subtle Emphasis"/>
    <w:basedOn w:val="DefaultParagraphFont"/>
    <w:uiPriority w:val="19"/>
    <w:qFormat/>
    <w:rsid w:val="00953BD9"/>
    <w:rPr>
      <w:i/>
      <w:iCs/>
      <w:color w:val="404040" w:themeColor="text1" w:themeTint="BF"/>
    </w:rPr>
  </w:style>
  <w:style w:type="character" w:styleId="CommentReference">
    <w:name w:val="annotation reference"/>
    <w:basedOn w:val="DefaultParagraphFont"/>
    <w:uiPriority w:val="99"/>
    <w:semiHidden/>
    <w:unhideWhenUsed/>
    <w:rsid w:val="00953BD9"/>
    <w:rPr>
      <w:sz w:val="16"/>
      <w:szCs w:val="16"/>
    </w:rPr>
  </w:style>
  <w:style w:type="paragraph" w:styleId="CommentText">
    <w:name w:val="annotation text"/>
    <w:basedOn w:val="Normal"/>
    <w:link w:val="CommentTextChar"/>
    <w:uiPriority w:val="99"/>
    <w:semiHidden/>
    <w:unhideWhenUsed/>
    <w:rsid w:val="00953BD9"/>
    <w:pPr>
      <w:spacing w:line="240" w:lineRule="auto"/>
    </w:pPr>
    <w:rPr>
      <w:sz w:val="20"/>
      <w:szCs w:val="20"/>
    </w:rPr>
  </w:style>
  <w:style w:type="character" w:customStyle="1" w:styleId="CommentTextChar">
    <w:name w:val="Comment Text Char"/>
    <w:basedOn w:val="DefaultParagraphFont"/>
    <w:link w:val="CommentText"/>
    <w:uiPriority w:val="99"/>
    <w:semiHidden/>
    <w:rsid w:val="00953BD9"/>
    <w:rPr>
      <w:sz w:val="20"/>
      <w:szCs w:val="20"/>
    </w:rPr>
  </w:style>
  <w:style w:type="paragraph" w:styleId="CommentSubject">
    <w:name w:val="annotation subject"/>
    <w:basedOn w:val="CommentText"/>
    <w:next w:val="CommentText"/>
    <w:link w:val="CommentSubjectChar"/>
    <w:uiPriority w:val="99"/>
    <w:semiHidden/>
    <w:unhideWhenUsed/>
    <w:rsid w:val="00953BD9"/>
    <w:rPr>
      <w:b/>
      <w:bCs/>
    </w:rPr>
  </w:style>
  <w:style w:type="character" w:customStyle="1" w:styleId="CommentSubjectChar">
    <w:name w:val="Comment Subject Char"/>
    <w:basedOn w:val="CommentTextChar"/>
    <w:link w:val="CommentSubject"/>
    <w:uiPriority w:val="99"/>
    <w:semiHidden/>
    <w:rsid w:val="00953BD9"/>
    <w:rPr>
      <w:b/>
      <w:bCs/>
      <w:sz w:val="20"/>
      <w:szCs w:val="20"/>
    </w:rPr>
  </w:style>
  <w:style w:type="paragraph" w:styleId="BalloonText">
    <w:name w:val="Balloon Text"/>
    <w:basedOn w:val="Normal"/>
    <w:link w:val="BalloonTextChar"/>
    <w:uiPriority w:val="99"/>
    <w:semiHidden/>
    <w:unhideWhenUsed/>
    <w:rsid w:val="0095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D9"/>
    <w:rPr>
      <w:rFonts w:ascii="Segoe UI" w:hAnsi="Segoe UI" w:cs="Segoe UI"/>
      <w:sz w:val="18"/>
      <w:szCs w:val="18"/>
    </w:rPr>
  </w:style>
  <w:style w:type="paragraph" w:styleId="Subtitle">
    <w:name w:val="Subtitle"/>
    <w:basedOn w:val="Normal"/>
    <w:next w:val="Normal"/>
    <w:link w:val="SubtitleChar"/>
    <w:uiPriority w:val="11"/>
    <w:qFormat/>
    <w:rsid w:val="005D3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59C"/>
    <w:rPr>
      <w:rFonts w:eastAsiaTheme="minorEastAsia"/>
      <w:color w:val="5A5A5A" w:themeColor="text1" w:themeTint="A5"/>
      <w:spacing w:val="15"/>
    </w:rPr>
  </w:style>
  <w:style w:type="paragraph" w:styleId="ListParagraph">
    <w:name w:val="List Paragraph"/>
    <w:basedOn w:val="Normal"/>
    <w:uiPriority w:val="34"/>
    <w:qFormat/>
    <w:rsid w:val="004126F8"/>
    <w:pPr>
      <w:ind w:left="720"/>
      <w:contextualSpacing/>
    </w:pPr>
  </w:style>
  <w:style w:type="paragraph" w:styleId="BodyText">
    <w:name w:val="Body Text"/>
    <w:basedOn w:val="Normal"/>
    <w:link w:val="BodyTextChar"/>
    <w:uiPriority w:val="1"/>
    <w:rsid w:val="00FC3113"/>
    <w:pPr>
      <w:widowControl w:val="0"/>
      <w:spacing w:before="6" w:after="0" w:line="240" w:lineRule="auto"/>
      <w:ind w:left="20"/>
    </w:pPr>
    <w:rPr>
      <w:rFonts w:ascii="Tw Cen MT" w:eastAsia="Tw Cen MT" w:hAnsi="Tw Cen MT"/>
      <w:sz w:val="20"/>
      <w:szCs w:val="20"/>
    </w:rPr>
  </w:style>
  <w:style w:type="character" w:customStyle="1" w:styleId="BodyTextChar">
    <w:name w:val="Body Text Char"/>
    <w:basedOn w:val="DefaultParagraphFont"/>
    <w:link w:val="BodyText"/>
    <w:uiPriority w:val="1"/>
    <w:rsid w:val="00FC3113"/>
    <w:rPr>
      <w:rFonts w:ascii="Tw Cen MT" w:eastAsia="Tw Cen MT" w:hAnsi="Tw Cen MT"/>
      <w:sz w:val="20"/>
      <w:szCs w:val="20"/>
    </w:rPr>
  </w:style>
  <w:style w:type="paragraph" w:customStyle="1" w:styleId="Default">
    <w:name w:val="Default"/>
    <w:rsid w:val="00F029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1"/>
    <w:rsid w:val="0056742B"/>
    <w:rPr>
      <w:rFonts w:ascii="Tw Cen MT" w:eastAsia="Tw Cen MT" w:hAnsi="Tw Cen MT"/>
      <w:sz w:val="26"/>
      <w:szCs w:val="26"/>
    </w:rPr>
  </w:style>
  <w:style w:type="paragraph" w:customStyle="1" w:styleId="Checkbox">
    <w:name w:val="Checkbox"/>
    <w:basedOn w:val="ListParagraph"/>
    <w:rsid w:val="00A91A36"/>
    <w:pPr>
      <w:numPr>
        <w:numId w:val="8"/>
      </w:numPr>
      <w:spacing w:line="240" w:lineRule="auto"/>
      <w:contextualSpacing w:val="0"/>
    </w:pPr>
    <w:rPr>
      <w:sz w:val="20"/>
    </w:rPr>
  </w:style>
  <w:style w:type="paragraph" w:customStyle="1" w:styleId="checkbox0">
    <w:name w:val="checkbox"/>
    <w:basedOn w:val="Checkbox"/>
    <w:qFormat/>
    <w:rsid w:val="00A91A36"/>
    <w:pPr>
      <w:spacing w:after="180"/>
    </w:pPr>
  </w:style>
  <w:style w:type="paragraph" w:customStyle="1" w:styleId="checkbox-nospacing">
    <w:name w:val="checkbox-nospacing"/>
    <w:basedOn w:val="Checkbox"/>
    <w:qFormat/>
    <w:rsid w:val="00A91A36"/>
    <w:pPr>
      <w:spacing w:after="0"/>
    </w:pPr>
    <w:rPr>
      <w:sz w:val="22"/>
    </w:rPr>
  </w:style>
  <w:style w:type="table" w:customStyle="1" w:styleId="TableGrid1">
    <w:name w:val="Table Grid1"/>
    <w:basedOn w:val="TableNormal"/>
    <w:next w:val="TableGrid"/>
    <w:uiPriority w:val="39"/>
    <w:rsid w:val="00A0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5C3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E3366"/>
    <w:rPr>
      <w:color w:val="0563C1" w:themeColor="hyperlink"/>
      <w:u w:val="single"/>
    </w:rPr>
  </w:style>
  <w:style w:type="paragraph" w:styleId="NormalWeb">
    <w:name w:val="Normal (Web)"/>
    <w:basedOn w:val="Normal"/>
    <w:uiPriority w:val="99"/>
    <w:semiHidden/>
    <w:unhideWhenUsed/>
    <w:rsid w:val="001B7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2063">
      <w:bodyDiv w:val="1"/>
      <w:marLeft w:val="0"/>
      <w:marRight w:val="0"/>
      <w:marTop w:val="0"/>
      <w:marBottom w:val="0"/>
      <w:divBdr>
        <w:top w:val="none" w:sz="0" w:space="0" w:color="auto"/>
        <w:left w:val="none" w:sz="0" w:space="0" w:color="auto"/>
        <w:bottom w:val="none" w:sz="0" w:space="0" w:color="auto"/>
        <w:right w:val="none" w:sz="0" w:space="0" w:color="auto"/>
      </w:divBdr>
    </w:div>
    <w:div w:id="328143560">
      <w:bodyDiv w:val="1"/>
      <w:marLeft w:val="0"/>
      <w:marRight w:val="0"/>
      <w:marTop w:val="0"/>
      <w:marBottom w:val="0"/>
      <w:divBdr>
        <w:top w:val="none" w:sz="0" w:space="0" w:color="auto"/>
        <w:left w:val="none" w:sz="0" w:space="0" w:color="auto"/>
        <w:bottom w:val="none" w:sz="0" w:space="0" w:color="auto"/>
        <w:right w:val="none" w:sz="0" w:space="0" w:color="auto"/>
      </w:divBdr>
    </w:div>
    <w:div w:id="938105030">
      <w:bodyDiv w:val="1"/>
      <w:marLeft w:val="0"/>
      <w:marRight w:val="0"/>
      <w:marTop w:val="0"/>
      <w:marBottom w:val="0"/>
      <w:divBdr>
        <w:top w:val="none" w:sz="0" w:space="0" w:color="auto"/>
        <w:left w:val="none" w:sz="0" w:space="0" w:color="auto"/>
        <w:bottom w:val="none" w:sz="0" w:space="0" w:color="auto"/>
        <w:right w:val="none" w:sz="0" w:space="0" w:color="auto"/>
      </w:divBdr>
    </w:div>
    <w:div w:id="1462845108">
      <w:bodyDiv w:val="1"/>
      <w:marLeft w:val="0"/>
      <w:marRight w:val="0"/>
      <w:marTop w:val="0"/>
      <w:marBottom w:val="0"/>
      <w:divBdr>
        <w:top w:val="none" w:sz="0" w:space="0" w:color="auto"/>
        <w:left w:val="none" w:sz="0" w:space="0" w:color="auto"/>
        <w:bottom w:val="none" w:sz="0" w:space="0" w:color="auto"/>
        <w:right w:val="none" w:sz="0" w:space="0" w:color="auto"/>
      </w:divBdr>
    </w:div>
    <w:div w:id="20474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TexasRisingStar.org/" TargetMode="External"/><Relationship Id="rId22" Type="http://schemas.openxmlformats.org/officeDocument/2006/relationships/header" Target="header7.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631F8-B42B-4447-B341-AE633D12BD23}"/>
</file>

<file path=customXml/itemProps2.xml><?xml version="1.0" encoding="utf-8"?>
<ds:datastoreItem xmlns:ds="http://schemas.openxmlformats.org/officeDocument/2006/customXml" ds:itemID="{19914D19-7DF8-4B31-8843-B47A0B5E0591}"/>
</file>

<file path=docProps/app.xml><?xml version="1.0" encoding="utf-8"?>
<Properties xmlns="http://schemas.openxmlformats.org/officeDocument/2006/extended-properties" xmlns:vt="http://schemas.openxmlformats.org/officeDocument/2006/docPropsVTypes">
  <Template>Normal</Template>
  <TotalTime>1</TotalTime>
  <Pages>20</Pages>
  <Words>4350</Words>
  <Characters>24797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DRAFT FARF Revision</vt:lpstr>
    </vt:vector>
  </TitlesOfParts>
  <Company>Texas Workforce Commission</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FARF Revision</dc:title>
  <dc:creator>Baker, Reese-Anna J</dc:creator>
  <cp:lastModifiedBy>Shukalo,Alice</cp:lastModifiedBy>
  <cp:revision>2</cp:revision>
  <cp:lastPrinted>2018-12-06T19:42:00Z</cp:lastPrinted>
  <dcterms:created xsi:type="dcterms:W3CDTF">2019-11-26T17:09:00Z</dcterms:created>
  <dcterms:modified xsi:type="dcterms:W3CDTF">2019-11-26T17:09:00Z</dcterms:modified>
</cp:coreProperties>
</file>