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AC6" w14:textId="5E50F2D3" w:rsidR="00FD234B" w:rsidRDefault="00FD234B" w:rsidP="00FD234B">
      <w:pPr>
        <w:pStyle w:val="Heading1"/>
        <w:spacing w:before="0"/>
        <w:jc w:val="center"/>
      </w:pPr>
      <w:r w:rsidRPr="002E4EEE">
        <w:t>Texas Rising Star</w:t>
      </w:r>
      <w:r>
        <w:t xml:space="preserve"> Initial </w:t>
      </w:r>
      <w:r w:rsidRPr="002E4EEE">
        <w:t>Screening</w:t>
      </w:r>
      <w:r>
        <w:t xml:space="preserve"> Form—Centers</w:t>
      </w:r>
    </w:p>
    <w:p w14:paraId="786E788D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4113A50B" w14:textId="483C9601" w:rsidR="001F55D1" w:rsidRPr="00D83352" w:rsidRDefault="00FD234B" w:rsidP="001F55D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Facility</w:t>
      </w:r>
      <w:r w:rsidRPr="007A02C2">
        <w:rPr>
          <w:rFonts w:ascii="Arial Narrow" w:hAnsi="Arial Narrow"/>
          <w:b/>
          <w:sz w:val="18"/>
          <w:szCs w:val="18"/>
        </w:rPr>
        <w:t xml:space="preserve"> 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Name: </w:t>
      </w:r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bookmarkStart w:id="0" w:name="Text8"/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483AD0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F55D1">
        <w:rPr>
          <w:rFonts w:ascii="Arial Narrow" w:hAnsi="Arial Narrow"/>
          <w:b/>
          <w:sz w:val="18"/>
          <w:szCs w:val="18"/>
        </w:rPr>
        <w:t>Address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1" w:name="Text12"/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statusText w:type="text" w:val="address"/>
            <w:textInput/>
          </w:ffData>
        </w:fldChar>
      </w:r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1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5B69EC">
        <w:rPr>
          <w:rFonts w:ascii="Arial Narrow" w:hAnsi="Arial Narrow"/>
          <w:sz w:val="18"/>
          <w:szCs w:val="18"/>
        </w:rPr>
        <w:tab/>
      </w:r>
    </w:p>
    <w:p w14:paraId="29AF7F86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4CBBFA11" w14:textId="6CEA5F7F" w:rsidR="001F55D1" w:rsidRDefault="001F55D1" w:rsidP="001F55D1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>Director Name</w:t>
      </w:r>
      <w:r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2" w:name="Text9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statusText w:type="text" w:val="director name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2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5B69EC">
        <w:rPr>
          <w:rFonts w:ascii="Arial Narrow" w:hAnsi="Arial Narrow"/>
          <w:sz w:val="18"/>
          <w:szCs w:val="18"/>
        </w:rPr>
        <w:tab/>
      </w:r>
      <w:r w:rsidR="00FD234B">
        <w:rPr>
          <w:rFonts w:ascii="Arial Narrow" w:hAnsi="Arial Narrow"/>
          <w:sz w:val="18"/>
          <w:szCs w:val="18"/>
        </w:rPr>
        <w:tab/>
      </w:r>
      <w:r w:rsidR="00FD234B">
        <w:rPr>
          <w:rFonts w:ascii="Arial Narrow" w:hAnsi="Arial Narrow"/>
          <w:sz w:val="18"/>
          <w:szCs w:val="18"/>
        </w:rPr>
        <w:tab/>
      </w:r>
      <w:r w:rsidRPr="007A02C2">
        <w:rPr>
          <w:rFonts w:ascii="Arial Narrow" w:hAnsi="Arial Narrow"/>
          <w:b/>
          <w:sz w:val="18"/>
          <w:szCs w:val="18"/>
        </w:rPr>
        <w:t>License #:</w:t>
      </w:r>
      <w:r w:rsidRPr="007A02C2">
        <w:rPr>
          <w:rFonts w:ascii="Arial Narrow" w:hAnsi="Arial Narrow"/>
          <w:sz w:val="18"/>
          <w:szCs w:val="18"/>
          <w:u w:val="single"/>
        </w:rPr>
        <w:t xml:space="preserve"> </w:t>
      </w:r>
      <w:bookmarkStart w:id="3" w:name="Text10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statusText w:type="text" w:val="license number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3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14:paraId="62753577" w14:textId="77777777" w:rsidR="00406EB6" w:rsidRPr="00D83352" w:rsidRDefault="00406EB6" w:rsidP="001F55D1">
      <w:pPr>
        <w:rPr>
          <w:rFonts w:ascii="Arial Narrow" w:hAnsi="Arial Narrow"/>
          <w:sz w:val="18"/>
          <w:szCs w:val="18"/>
        </w:rPr>
      </w:pPr>
    </w:p>
    <w:tbl>
      <w:tblPr>
        <w:tblW w:w="107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  <w:tblDescription w:val="check box for yes or no"/>
      </w:tblPr>
      <w:tblGrid>
        <w:gridCol w:w="10710"/>
      </w:tblGrid>
      <w:tr w:rsidR="001F55D1" w:rsidRPr="002F1F34" w14:paraId="67DA6BBB" w14:textId="77777777" w:rsidTr="6F2FA1C8">
        <w:trPr>
          <w:trHeight w:val="233"/>
        </w:trPr>
        <w:tc>
          <w:tcPr>
            <w:tcW w:w="10710" w:type="dxa"/>
            <w:shd w:val="clear" w:color="auto" w:fill="F2F2F2" w:themeFill="background1" w:themeFillShade="F2"/>
            <w:vAlign w:val="center"/>
          </w:tcPr>
          <w:p w14:paraId="45910786" w14:textId="60D5A3FE" w:rsidR="001F55D1" w:rsidRPr="002F1F34" w:rsidDel="005751A3" w:rsidRDefault="007769BA" w:rsidP="4E201D8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Initial </w:t>
            </w:r>
            <w:r w:rsidR="00FD234B">
              <w:rPr>
                <w:rFonts w:ascii="Arial Narrow" w:hAnsi="Arial Narrow"/>
                <w:b/>
                <w:bCs/>
                <w:sz w:val="18"/>
                <w:szCs w:val="18"/>
              </w:rPr>
              <w:t>Review for Licensed Child Care Centers</w:t>
            </w:r>
          </w:p>
        </w:tc>
      </w:tr>
      <w:tr w:rsidR="001F55D1" w:rsidRPr="002F1F34" w14:paraId="781B3B62" w14:textId="77777777" w:rsidTr="6F2FA1C8">
        <w:trPr>
          <w:trHeight w:val="663"/>
        </w:trPr>
        <w:tc>
          <w:tcPr>
            <w:tcW w:w="10710" w:type="dxa"/>
            <w:shd w:val="clear" w:color="auto" w:fill="auto"/>
          </w:tcPr>
          <w:p w14:paraId="4163CCC9" w14:textId="6A0D0AD6" w:rsidR="001F55D1" w:rsidRPr="00D83352" w:rsidRDefault="00D83352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Facility has CC</w:t>
            </w:r>
            <w:r w:rsidR="00895AAA">
              <w:rPr>
                <w:rFonts w:ascii="Arial Narrow" w:hAnsi="Arial Narrow"/>
                <w:sz w:val="18"/>
                <w:szCs w:val="18"/>
              </w:rPr>
              <w:t>R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 licensing history for </w:t>
            </w:r>
            <w:del w:id="4" w:author="Hill,Lindsay R" w:date="2024-03-20T11:27:00Z">
              <w:r w:rsidRPr="00D83352" w:rsidDel="00431A70">
                <w:rPr>
                  <w:rFonts w:ascii="Arial Narrow" w:hAnsi="Arial Narrow"/>
                  <w:sz w:val="18"/>
                  <w:szCs w:val="18"/>
                </w:rPr>
                <w:delText xml:space="preserve">the </w:delText>
              </w:r>
            </w:del>
            <w:ins w:id="5" w:author="Hill,Lindsay R" w:date="2024-03-20T11:27:00Z">
              <w:r w:rsidR="00431A70">
                <w:rPr>
                  <w:rFonts w:ascii="Arial Narrow" w:hAnsi="Arial Narrow"/>
                  <w:sz w:val="18"/>
                  <w:szCs w:val="18"/>
                </w:rPr>
                <w:t>at least a</w:t>
              </w:r>
              <w:r w:rsidR="00431A70" w:rsidRPr="00D83352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D83352">
              <w:rPr>
                <w:rFonts w:ascii="Arial Narrow" w:hAnsi="Arial Narrow"/>
                <w:sz w:val="18"/>
                <w:szCs w:val="18"/>
              </w:rPr>
              <w:t>12-month period?</w:t>
            </w:r>
            <w:r w:rsidR="001F55D1" w:rsidRPr="00D833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6" w:name="Check17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E1B1D">
              <w:rPr>
                <w:rFonts w:ascii="Arial Narrow" w:hAnsi="Arial Narrow"/>
                <w:sz w:val="18"/>
                <w:szCs w:val="18"/>
              </w:rPr>
            </w:r>
            <w:r w:rsidR="00AE1B1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bookmarkStart w:id="7" w:name="Check18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E1B1D">
              <w:rPr>
                <w:rFonts w:ascii="Arial Narrow" w:hAnsi="Arial Narrow"/>
                <w:sz w:val="18"/>
                <w:szCs w:val="18"/>
              </w:rPr>
            </w:r>
            <w:r w:rsidR="00AE1B1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No      </w:t>
            </w:r>
          </w:p>
          <w:p w14:paraId="2CB40B6B" w14:textId="77777777" w:rsidR="001F55D1" w:rsidRPr="002F1F34" w:rsidRDefault="001F55D1" w:rsidP="006268AB">
            <w:pPr>
              <w:ind w:left="3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Date of </w:t>
            </w:r>
            <w:r w:rsidR="00D83352">
              <w:rPr>
                <w:rFonts w:ascii="Arial Narrow" w:hAnsi="Arial Narrow"/>
                <w:sz w:val="18"/>
                <w:szCs w:val="18"/>
              </w:rPr>
              <w:t>Review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bookmarkStart w:id="8" w:name="Text11"/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8"/>
          </w:p>
          <w:p w14:paraId="4ECF8187" w14:textId="373C4A46" w:rsidR="001F55D1" w:rsidRPr="00370170" w:rsidRDefault="00D83352" w:rsidP="7FB1E5C6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370170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del w:id="9" w:author="Hill,Lindsay R" w:date="2024-03-20T11:25:00Z">
              <w:r w:rsidRPr="00370170" w:rsidDel="009D5541">
                <w:rPr>
                  <w:rFonts w:ascii="Arial Narrow" w:hAnsi="Arial Narrow"/>
                  <w:sz w:val="18"/>
                  <w:szCs w:val="18"/>
                </w:rPr>
                <w:delText>12</w:delText>
              </w:r>
            </w:del>
            <w:ins w:id="10" w:author="Hill,Lindsay R" w:date="2024-03-20T11:27:00Z">
              <w:r w:rsidR="002A02F2">
                <w:rPr>
                  <w:rFonts w:ascii="Arial Narrow" w:hAnsi="Arial Narrow"/>
                  <w:sz w:val="18"/>
                  <w:szCs w:val="18"/>
                </w:rPr>
                <w:t xml:space="preserve">most recent </w:t>
              </w:r>
            </w:ins>
            <w:commentRangeStart w:id="11"/>
            <w:ins w:id="12" w:author="Hill,Lindsay R" w:date="2024-03-20T11:25:00Z">
              <w:r w:rsidR="009D5541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commentRangeEnd w:id="11"/>
            <w:r w:rsidR="00DC3DCD">
              <w:rPr>
                <w:rStyle w:val="CommentReference"/>
              </w:rPr>
              <w:commentReference w:id="11"/>
            </w:r>
            <w:r w:rsidRPr="00370170">
              <w:rPr>
                <w:rFonts w:ascii="Arial Narrow" w:hAnsi="Arial Narrow"/>
                <w:sz w:val="18"/>
                <w:szCs w:val="18"/>
              </w:rPr>
              <w:t>-month</w:t>
            </w:r>
            <w:ins w:id="13" w:author="Hill,Lindsay R" w:date="2024-03-20T11:27:00Z">
              <w:r w:rsidR="002A02F2">
                <w:rPr>
                  <w:rFonts w:ascii="Arial Narrow" w:hAnsi="Arial Narrow"/>
                  <w:sz w:val="18"/>
                  <w:szCs w:val="18"/>
                </w:rPr>
                <w:t>s</w:t>
              </w:r>
            </w:ins>
            <w:ins w:id="14" w:author="Hill,Lindsay R" w:date="2024-03-20T11:28:00Z">
              <w:r w:rsidR="002A02F2">
                <w:rPr>
                  <w:rFonts w:ascii="Arial Narrow" w:hAnsi="Arial Narrow"/>
                  <w:sz w:val="18"/>
                  <w:szCs w:val="18"/>
                </w:rPr>
                <w:t xml:space="preserve"> of</w:t>
              </w:r>
            </w:ins>
            <w:r w:rsidRPr="00370170">
              <w:rPr>
                <w:rFonts w:ascii="Arial Narrow" w:hAnsi="Arial Narrow"/>
                <w:sz w:val="18"/>
                <w:szCs w:val="18"/>
              </w:rPr>
              <w:t xml:space="preserve"> CC</w:t>
            </w:r>
            <w:r w:rsidR="00F229D3" w:rsidRPr="00370170">
              <w:rPr>
                <w:rFonts w:ascii="Arial Narrow" w:hAnsi="Arial Narrow"/>
                <w:sz w:val="18"/>
                <w:szCs w:val="18"/>
              </w:rPr>
              <w:t>R licensing</w:t>
            </w:r>
            <w:r w:rsidRPr="00370170">
              <w:rPr>
                <w:rFonts w:ascii="Arial Narrow" w:hAnsi="Arial Narrow"/>
                <w:sz w:val="18"/>
                <w:szCs w:val="18"/>
              </w:rPr>
              <w:t xml:space="preserve"> history</w:t>
            </w:r>
            <w:ins w:id="15" w:author="Hill,Lindsay R" w:date="2024-04-08T11:12:00Z">
              <w:r w:rsidR="005E6802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5E6802" w:rsidRPr="005E6802">
                <w:rPr>
                  <w:rFonts w:ascii="Arial Narrow" w:hAnsi="Arial Narrow"/>
                  <w:bCs/>
                  <w:sz w:val="18"/>
                  <w:szCs w:val="18"/>
                </w:rPr>
                <w:t>for the subsequent sections</w:t>
              </w:r>
            </w:ins>
          </w:p>
          <w:p w14:paraId="2F4B28A5" w14:textId="77777777" w:rsidR="00370170" w:rsidRDefault="00370170" w:rsidP="7FB1E5C6">
            <w:pPr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226DDE4" w14:textId="5B6AE7CA" w:rsidR="001F55D1" w:rsidRPr="00370170" w:rsidRDefault="0DCB0E4A" w:rsidP="7FB1E5C6">
            <w:pPr>
              <w:ind w:left="360"/>
              <w:rPr>
                <w:b/>
                <w:bCs/>
              </w:rPr>
            </w:pPr>
            <w:r w:rsidRPr="0037017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Stop process if “No”</w:t>
            </w:r>
          </w:p>
        </w:tc>
      </w:tr>
      <w:tr w:rsidR="001F55D1" w:rsidRPr="002F1F34" w14:paraId="560D0B4A" w14:textId="77777777" w:rsidTr="6F2FA1C8">
        <w:trPr>
          <w:trHeight w:val="1635"/>
        </w:trPr>
        <w:tc>
          <w:tcPr>
            <w:tcW w:w="10710" w:type="dxa"/>
            <w:shd w:val="clear" w:color="auto" w:fill="auto"/>
          </w:tcPr>
          <w:p w14:paraId="47C20A59" w14:textId="0EB5067E" w:rsidR="001F55D1" w:rsidRPr="00D83352" w:rsidRDefault="001F55D1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On Corrective or Adverse Action with CC</w:t>
            </w:r>
            <w:r w:rsidR="00B336D7">
              <w:rPr>
                <w:rFonts w:ascii="Arial Narrow" w:hAnsi="Arial Narrow"/>
                <w:sz w:val="18"/>
                <w:szCs w:val="18"/>
              </w:rPr>
              <w:t>R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?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63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618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No  </w:t>
            </w:r>
          </w:p>
          <w:p w14:paraId="7A13D9F6" w14:textId="77777777" w:rsidR="001F55D1" w:rsidRP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Corrective Action with Board?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4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82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669DA634" w14:textId="66960533" w:rsid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Notice of Freeze </w:t>
            </w:r>
            <w:r w:rsidR="005535A5">
              <w:rPr>
                <w:rFonts w:ascii="Arial Narrow" w:hAnsi="Arial Narrow"/>
                <w:sz w:val="18"/>
                <w:szCs w:val="18"/>
              </w:rPr>
              <w:t>w</w:t>
            </w:r>
            <w:r w:rsidRPr="001F55D1">
              <w:rPr>
                <w:rFonts w:ascii="Arial Narrow" w:hAnsi="Arial Narrow"/>
                <w:sz w:val="18"/>
                <w:szCs w:val="18"/>
              </w:rPr>
              <w:t xml:space="preserve">ith TWC?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43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62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45273DC" w14:textId="75D25823" w:rsidR="005535A5" w:rsidRDefault="005535A5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Cited for </w:t>
            </w:r>
            <w:bookmarkStart w:id="16" w:name="_Hlk34395691"/>
            <w:r>
              <w:rPr>
                <w:rFonts w:ascii="Arial Narrow" w:hAnsi="Arial Narrow"/>
                <w:sz w:val="18"/>
                <w:szCs w:val="18"/>
              </w:rPr>
              <w:t xml:space="preserve">746.3707 (b -d) </w:t>
            </w:r>
            <w:bookmarkEnd w:id="16"/>
            <w:r w:rsidR="00895AAA">
              <w:rPr>
                <w:rFonts w:ascii="Arial Narrow" w:hAnsi="Arial Narrow"/>
                <w:sz w:val="18"/>
                <w:szCs w:val="18"/>
              </w:rPr>
              <w:t>by</w:t>
            </w:r>
            <w:r>
              <w:rPr>
                <w:rFonts w:ascii="Arial Narrow" w:hAnsi="Arial Narrow"/>
                <w:sz w:val="18"/>
                <w:szCs w:val="18"/>
              </w:rPr>
              <w:t xml:space="preserve"> CC</w:t>
            </w:r>
            <w:r w:rsidR="00895AAA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?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5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2B9EDAA" w14:textId="1D95147F" w:rsidR="00513CA2" w:rsidDel="00FD234B" w:rsidRDefault="00513CA2" w:rsidP="001F55D1">
            <w:pPr>
              <w:ind w:left="360"/>
              <w:rPr>
                <w:del w:id="17" w:author="Hill,Lindsay R" w:date="2023-10-23T16:44:00Z"/>
                <w:rFonts w:ascii="Arial Narrow" w:hAnsi="Arial Narrow"/>
                <w:sz w:val="18"/>
                <w:szCs w:val="18"/>
              </w:rPr>
            </w:pPr>
            <w:del w:id="18" w:author="Hill,Lindsay R" w:date="2023-10-23T16:44:00Z">
              <w:r w:rsidDel="00FD234B">
                <w:rPr>
                  <w:rFonts w:ascii="Arial Narrow" w:hAnsi="Arial Narrow"/>
                  <w:sz w:val="18"/>
                  <w:szCs w:val="18"/>
                </w:rPr>
                <w:delText>Has 15 or more</w:delText>
              </w:r>
              <w:r w:rsidR="00A31D3F" w:rsidDel="00FD234B">
                <w:rPr>
                  <w:rFonts w:ascii="Arial Narrow" w:hAnsi="Arial Narrow"/>
                  <w:sz w:val="18"/>
                  <w:szCs w:val="18"/>
                </w:rPr>
                <w:delText xml:space="preserve"> total</w:delText>
              </w:r>
              <w:r w:rsidDel="00FD234B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95AAA" w:rsidDel="00FD234B">
                <w:rPr>
                  <w:rFonts w:ascii="Arial Narrow" w:hAnsi="Arial Narrow"/>
                  <w:sz w:val="18"/>
                  <w:szCs w:val="18"/>
                </w:rPr>
                <w:delText xml:space="preserve">CCR weighted </w:delText>
              </w:r>
              <w:r w:rsidDel="00FD234B">
                <w:rPr>
                  <w:rFonts w:ascii="Arial Narrow" w:hAnsi="Arial Narrow"/>
                  <w:sz w:val="18"/>
                  <w:szCs w:val="18"/>
                </w:rPr>
                <w:delText>High</w:delText>
              </w:r>
              <w:r w:rsidR="0049667D" w:rsidDel="00FD234B">
                <w:rPr>
                  <w:rFonts w:ascii="Arial Narrow" w:hAnsi="Arial Narrow"/>
                  <w:sz w:val="18"/>
                  <w:szCs w:val="18"/>
                </w:rPr>
                <w:delText xml:space="preserve"> and/or </w:delText>
              </w:r>
              <w:r w:rsidDel="00FD234B">
                <w:rPr>
                  <w:rFonts w:ascii="Arial Narrow" w:hAnsi="Arial Narrow"/>
                  <w:sz w:val="18"/>
                  <w:szCs w:val="18"/>
                </w:rPr>
                <w:delText xml:space="preserve">Medium-High Deficiencies? </w:delText>
              </w:r>
            </w:del>
            <w:customXmlDelRangeStart w:id="19" w:author="Hill,Lindsay R" w:date="2023-10-23T16:44:00Z"/>
            <w:sdt>
              <w:sdtPr>
                <w:rPr>
                  <w:rFonts w:ascii="Arial Narrow" w:hAnsi="Arial Narrow"/>
                  <w:sz w:val="18"/>
                  <w:szCs w:val="18"/>
                </w:rPr>
                <w:id w:val="614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19"/>
                <w:del w:id="20" w:author="Hill,Lindsay R" w:date="2023-10-23T16:44:00Z">
                  <w:r w:rsidDel="00FD234B"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delText>☐</w:delText>
                  </w:r>
                </w:del>
                <w:customXmlDelRangeStart w:id="21" w:author="Hill,Lindsay R" w:date="2023-10-23T16:44:00Z"/>
              </w:sdtContent>
            </w:sdt>
            <w:customXmlDelRangeEnd w:id="21"/>
            <w:del w:id="22" w:author="Hill,Lindsay R" w:date="2023-10-23T16:44:00Z">
              <w:r w:rsidRPr="001F55D1" w:rsidDel="00FD234B">
                <w:rPr>
                  <w:rFonts w:ascii="Arial Narrow" w:hAnsi="Arial Narrow"/>
                  <w:sz w:val="18"/>
                  <w:szCs w:val="18"/>
                </w:rPr>
                <w:delText xml:space="preserve"> Yes  </w:delText>
              </w:r>
            </w:del>
            <w:customXmlDelRangeStart w:id="23" w:author="Hill,Lindsay R" w:date="2023-10-23T16:44:00Z"/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4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23"/>
                <w:del w:id="24" w:author="Hill,Lindsay R" w:date="2023-10-23T16:44:00Z">
                  <w:r w:rsidDel="00FD234B"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delText>☐</w:delText>
                  </w:r>
                </w:del>
                <w:customXmlDelRangeStart w:id="25" w:author="Hill,Lindsay R" w:date="2023-10-23T16:44:00Z"/>
              </w:sdtContent>
            </w:sdt>
            <w:customXmlDelRangeEnd w:id="25"/>
            <w:del w:id="26" w:author="Hill,Lindsay R" w:date="2023-10-23T16:44:00Z">
              <w:r w:rsidRPr="001F55D1" w:rsidDel="00FD234B">
                <w:rPr>
                  <w:rFonts w:ascii="Arial Narrow" w:hAnsi="Arial Narrow"/>
                  <w:sz w:val="18"/>
                  <w:szCs w:val="18"/>
                </w:rPr>
                <w:delText xml:space="preserve"> No</w:delText>
              </w:r>
            </w:del>
          </w:p>
          <w:p w14:paraId="641F9954" w14:textId="77777777" w:rsidR="00A6743E" w:rsidRDefault="00A6743E" w:rsidP="001F55D1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8FE1233" w14:textId="228DD09E" w:rsidR="001F55D1" w:rsidRPr="001F55D1" w:rsidRDefault="00A6743E" w:rsidP="002BBDD1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BBDD1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="00370170">
              <w:rPr>
                <w:rFonts w:ascii="Arial Narrow" w:hAnsi="Arial Narrow"/>
                <w:b/>
                <w:bCs/>
                <w:sz w:val="18"/>
                <w:szCs w:val="18"/>
              </w:rPr>
              <w:t>top</w:t>
            </w:r>
            <w:r w:rsidRPr="002BBD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process </w:t>
            </w:r>
            <w:r w:rsidR="001F55D1" w:rsidRPr="002BBDD1">
              <w:rPr>
                <w:rFonts w:ascii="Arial Narrow" w:hAnsi="Arial Narrow"/>
                <w:b/>
                <w:bCs/>
                <w:sz w:val="18"/>
                <w:szCs w:val="18"/>
              </w:rPr>
              <w:t>if “Yes”</w:t>
            </w:r>
            <w:r w:rsidR="005319CD" w:rsidRPr="002BBD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for any of the above</w:t>
            </w:r>
            <w:r w:rsidR="5D8AA1F5" w:rsidRPr="002BBDD1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</w:tr>
      <w:tr w:rsidR="001F55D1" w:rsidRPr="002F1F34" w14:paraId="6CF6FA96" w14:textId="77777777" w:rsidTr="6F2FA1C8">
        <w:trPr>
          <w:trHeight w:val="3777"/>
        </w:trPr>
        <w:tc>
          <w:tcPr>
            <w:tcW w:w="10710" w:type="dxa"/>
            <w:shd w:val="clear" w:color="auto" w:fill="auto"/>
          </w:tcPr>
          <w:p w14:paraId="2DA45A59" w14:textId="19059DDA" w:rsidR="00EC0B57" w:rsidRDefault="00E3336E" w:rsidP="001F55D1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CCR Deficiency Review</w:t>
            </w:r>
          </w:p>
          <w:p w14:paraId="4D76EAC7" w14:textId="2C9E9DD0" w:rsidR="00D83352" w:rsidRDefault="00D83352" w:rsidP="00F44F28">
            <w:pPr>
              <w:ind w:left="360"/>
              <w:rPr>
                <w:ins w:id="27" w:author="Hill,Lindsay R" w:date="2023-10-23T16:43:00Z"/>
                <w:rFonts w:ascii="Arial Narrow" w:hAnsi="Arial Narrow"/>
                <w:b/>
                <w:sz w:val="18"/>
                <w:szCs w:val="18"/>
              </w:rPr>
            </w:pP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Facility is </w:t>
            </w:r>
            <w:r w:rsidR="00A6743E">
              <w:rPr>
                <w:rFonts w:ascii="Arial Narrow" w:hAnsi="Arial Narrow"/>
                <w:b/>
                <w:sz w:val="18"/>
                <w:szCs w:val="18"/>
              </w:rPr>
              <w:t xml:space="preserve">unable to </w:t>
            </w:r>
            <w:r w:rsidR="00E3336E">
              <w:rPr>
                <w:rFonts w:ascii="Arial Narrow" w:hAnsi="Arial Narrow"/>
                <w:b/>
                <w:sz w:val="18"/>
                <w:szCs w:val="18"/>
              </w:rPr>
              <w:t xml:space="preserve">be </w:t>
            </w:r>
            <w:ins w:id="28" w:author="Hill,Lindsay R" w:date="2023-10-31T17:29:00Z">
              <w:r w:rsidR="00CB73E1">
                <w:rPr>
                  <w:rFonts w:ascii="Arial Narrow" w:hAnsi="Arial Narrow"/>
                  <w:b/>
                  <w:sz w:val="18"/>
                  <w:szCs w:val="18"/>
                </w:rPr>
                <w:t xml:space="preserve">certified as </w:t>
              </w:r>
            </w:ins>
            <w:r w:rsidR="007769BA">
              <w:rPr>
                <w:rFonts w:ascii="Arial Narrow" w:hAnsi="Arial Narrow"/>
                <w:b/>
                <w:sz w:val="18"/>
                <w:szCs w:val="18"/>
              </w:rPr>
              <w:t>Texas Rising Star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 if they have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received any of the following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deficiencie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listed below</w:t>
            </w:r>
            <w:r w:rsidR="00A6743E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562E3235" w14:textId="77777777" w:rsidR="00FD234B" w:rsidRPr="00610801" w:rsidRDefault="00FD234B" w:rsidP="00EC0B57">
            <w:pPr>
              <w:pStyle w:val="ListParagraph"/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D20AB9" w14:textId="13B71811" w:rsidR="007F41CF" w:rsidRDefault="00AE1B1D" w:rsidP="6F2FA1C8">
            <w:pPr>
              <w:ind w:left="34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23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4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74</w:t>
            </w:r>
            <w:r w:rsidR="007F41CF">
              <w:rPr>
                <w:rFonts w:ascii="Arial Narrow" w:hAnsi="Arial Narrow"/>
                <w:sz w:val="18"/>
                <w:szCs w:val="18"/>
              </w:rPr>
              <w:t>5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.</w:t>
            </w:r>
            <w:r w:rsidR="007F41CF">
              <w:rPr>
                <w:rFonts w:ascii="Arial Narrow" w:hAnsi="Arial Narrow"/>
                <w:sz w:val="18"/>
                <w:szCs w:val="18"/>
              </w:rPr>
              <w:t xml:space="preserve">635     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F41CF">
              <w:rPr>
                <w:rFonts w:ascii="Arial Narrow" w:hAnsi="Arial Narrow"/>
                <w:sz w:val="18"/>
                <w:szCs w:val="18"/>
              </w:rPr>
              <w:t>Criminal Convictions or Central Registry Findings – Take Appropriate Action</w:t>
            </w:r>
          </w:p>
          <w:p w14:paraId="2F09ED62" w14:textId="403B4E57" w:rsidR="001F55D1" w:rsidRPr="002F1F34" w:rsidRDefault="00AE1B1D" w:rsidP="00EC0B57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8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55D1" w:rsidRPr="002B4E08">
              <w:rPr>
                <w:rFonts w:ascii="Arial Narrow" w:hAnsi="Arial Narrow"/>
                <w:sz w:val="18"/>
                <w:szCs w:val="18"/>
              </w:rPr>
              <w:t>745.641</w:t>
            </w:r>
            <w:r w:rsidR="001F55D1">
              <w:rPr>
                <w:rFonts w:ascii="Arial Narrow" w:hAnsi="Arial Narrow"/>
                <w:sz w:val="18"/>
                <w:szCs w:val="18"/>
              </w:rPr>
              <w:t xml:space="preserve">           Background Checks Requirement – Providing Direct Care</w:t>
            </w:r>
          </w:p>
          <w:p w14:paraId="2B59D7E0" w14:textId="798B2E5D" w:rsidR="001F55D1" w:rsidRPr="002F1F34" w:rsidRDefault="00AE1B1D" w:rsidP="00EC0B57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59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746.1201(4)     Responsibilities of Employees and Caregivers </w:t>
            </w:r>
            <w:r w:rsidR="001F55D1">
              <w:rPr>
                <w:rFonts w:ascii="Arial Narrow" w:hAnsi="Arial Narrow"/>
                <w:sz w:val="18"/>
                <w:szCs w:val="18"/>
              </w:rPr>
              <w:t>– Ensure No Child is Abused, Neglected, or Exploited</w:t>
            </w:r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</w:p>
          <w:p w14:paraId="631ED73A" w14:textId="255EF1F8" w:rsidR="00F35D1A" w:rsidRDefault="00AE1B1D" w:rsidP="00A6743E">
            <w:pPr>
              <w:tabs>
                <w:tab w:val="left" w:pos="9360"/>
              </w:tabs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25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746.1201(5)     Responsibilities of Employees and Caregivers – Report Suspected Child Abuse, Neglect, or Exploitation     </w:t>
            </w:r>
          </w:p>
          <w:p w14:paraId="5BC66CEA" w14:textId="04B80BF9" w:rsidR="00E3336E" w:rsidRPr="00EC0B57" w:rsidDel="00CB73E1" w:rsidRDefault="00E3336E" w:rsidP="6F2FA1C8">
            <w:pPr>
              <w:ind w:left="360"/>
              <w:rPr>
                <w:del w:id="29" w:author="Hill,Lindsay R" w:date="2023-10-31T17:28:00Z"/>
                <w:rFonts w:ascii="Arial Narrow" w:hAnsi="Arial Narrow"/>
                <w:sz w:val="18"/>
                <w:szCs w:val="18"/>
              </w:rPr>
            </w:pPr>
            <w:del w:id="30" w:author="Hill,Lindsay R" w:date="2023-10-31T17:28:00Z">
              <w:r w:rsidRPr="6F2FA1C8" w:rsidDel="00CB73E1">
                <w:rPr>
                  <w:rFonts w:ascii="Segoe UI Symbol" w:hAnsi="Segoe UI Symbol" w:cs="Segoe UI Symbol"/>
                  <w:sz w:val="18"/>
                  <w:szCs w:val="18"/>
                </w:rPr>
                <w:delText>☐</w:delText>
              </w:r>
              <w:r w:rsidRPr="6F2FA1C8" w:rsidDel="00CB73E1">
                <w:rPr>
                  <w:rFonts w:ascii="Arial Narrow" w:hAnsi="Arial Narrow"/>
                  <w:b/>
                  <w:bCs/>
                  <w:sz w:val="18"/>
                  <w:szCs w:val="18"/>
                </w:rPr>
                <w:delText xml:space="preserve"> 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>745.621            Background Checks Requirement</w:delText>
              </w:r>
            </w:del>
          </w:p>
          <w:p w14:paraId="664D421E" w14:textId="52C34A01" w:rsidR="00E3336E" w:rsidDel="00CB73E1" w:rsidRDefault="00E3336E" w:rsidP="6F2FA1C8">
            <w:pPr>
              <w:ind w:left="360"/>
              <w:rPr>
                <w:del w:id="31" w:author="Hill,Lindsay R" w:date="2023-10-31T17:28:00Z"/>
                <w:rFonts w:ascii="Arial Narrow" w:hAnsi="Arial Narrow"/>
                <w:sz w:val="18"/>
                <w:szCs w:val="18"/>
              </w:rPr>
            </w:pPr>
            <w:del w:id="32" w:author="Hill,Lindsay R" w:date="2023-10-31T17:28:00Z">
              <w:r w:rsidRPr="6F2FA1C8" w:rsidDel="00CB73E1">
                <w:rPr>
                  <w:rFonts w:ascii="Segoe UI Symbol" w:hAnsi="Segoe UI Symbol" w:cs="Segoe UI Symbol"/>
                  <w:sz w:val="18"/>
                  <w:szCs w:val="18"/>
                </w:rPr>
                <w:delText>☐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746.1003        </w:delText>
              </w:r>
              <w:r w:rsidR="45DC13AD"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Director Responsibilities</w:delText>
              </w:r>
            </w:del>
          </w:p>
          <w:p w14:paraId="3CEE756E" w14:textId="0DC8E2B9" w:rsidR="00E3336E" w:rsidRPr="00EC0B57" w:rsidDel="00CB73E1" w:rsidRDefault="00E3336E" w:rsidP="6F2FA1C8">
            <w:pPr>
              <w:ind w:left="360"/>
              <w:rPr>
                <w:del w:id="33" w:author="Hill,Lindsay R" w:date="2023-10-31T17:28:00Z"/>
                <w:rFonts w:ascii="Arial Narrow" w:hAnsi="Arial Narrow"/>
                <w:sz w:val="18"/>
                <w:szCs w:val="18"/>
              </w:rPr>
            </w:pPr>
            <w:del w:id="34" w:author="Hill,Lindsay R" w:date="2023-10-31T17:28:00Z">
              <w:r w:rsidRPr="6F2FA1C8" w:rsidDel="00CB73E1">
                <w:rPr>
                  <w:rFonts w:ascii="Segoe UI Symbol" w:hAnsi="Segoe UI Symbol" w:cs="Segoe UI Symbol"/>
                  <w:sz w:val="18"/>
                  <w:szCs w:val="18"/>
                </w:rPr>
                <w:delText>☐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746.1201(1)    </w:delText>
              </w:r>
              <w:r w:rsidR="7244ACD8"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Responsibilities of Employees and Caregivers </w:delText>
              </w:r>
              <w:r w:rsidRPr="6F2FA1C8" w:rsidDel="00CB73E1">
                <w:rPr>
                  <w:rFonts w:ascii="Arial Narrow" w:hAnsi="Arial Narrow" w:cs="Arial Narrow"/>
                  <w:sz w:val="18"/>
                  <w:szCs w:val="18"/>
                </w:rPr>
                <w:delText>–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Demonstrate Competency, Good Judgment, Self-Control</w:delText>
              </w:r>
            </w:del>
          </w:p>
          <w:p w14:paraId="231BD275" w14:textId="6A411CE6" w:rsidR="00E3336E" w:rsidRPr="00EC0B57" w:rsidDel="00CB73E1" w:rsidRDefault="00E3336E" w:rsidP="6F2FA1C8">
            <w:pPr>
              <w:ind w:left="360"/>
              <w:rPr>
                <w:del w:id="35" w:author="Hill,Lindsay R" w:date="2023-10-31T17:28:00Z"/>
                <w:rFonts w:ascii="Arial Narrow" w:hAnsi="Arial Narrow"/>
                <w:sz w:val="18"/>
                <w:szCs w:val="18"/>
              </w:rPr>
            </w:pPr>
            <w:del w:id="36" w:author="Hill,Lindsay R" w:date="2023-10-31T17:28:00Z">
              <w:r w:rsidRPr="6F2FA1C8" w:rsidDel="00CB73E1">
                <w:rPr>
                  <w:rFonts w:ascii="Segoe UI Symbol" w:hAnsi="Segoe UI Symbol" w:cs="Segoe UI Symbol"/>
                  <w:sz w:val="18"/>
                  <w:szCs w:val="18"/>
                </w:rPr>
                <w:delText>☐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746.1203(4)    </w:delText>
              </w:r>
              <w:r w:rsidR="7244ACD8"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Responsibilities of Caregivers </w:delText>
              </w:r>
              <w:r w:rsidRPr="6F2FA1C8" w:rsidDel="00CB73E1">
                <w:rPr>
                  <w:rFonts w:ascii="Arial Narrow" w:hAnsi="Arial Narrow" w:cs="Arial Narrow"/>
                  <w:sz w:val="18"/>
                  <w:szCs w:val="18"/>
                </w:rPr>
                <w:delText>–</w:delText>
              </w:r>
              <w:r w:rsidRPr="6F2FA1C8" w:rsidDel="00CB73E1">
                <w:rPr>
                  <w:rFonts w:ascii="Arial Narrow" w:hAnsi="Arial Narrow"/>
                  <w:sz w:val="18"/>
                  <w:szCs w:val="18"/>
                </w:rPr>
                <w:delText xml:space="preserve"> Supervision of Children</w:delText>
              </w:r>
            </w:del>
          </w:p>
          <w:p w14:paraId="7D658FA4" w14:textId="04C46F0E" w:rsidR="00E3336E" w:rsidRPr="00EC0B57" w:rsidDel="00CB73E1" w:rsidRDefault="00E3336E" w:rsidP="00E3336E">
            <w:pPr>
              <w:ind w:left="360"/>
              <w:rPr>
                <w:del w:id="37" w:author="Hill,Lindsay R" w:date="2023-10-31T17:28:00Z"/>
                <w:rFonts w:ascii="Arial Narrow" w:hAnsi="Arial Narrow"/>
                <w:bCs/>
                <w:sz w:val="18"/>
                <w:szCs w:val="18"/>
              </w:rPr>
            </w:pPr>
            <w:del w:id="38" w:author="Hill,Lindsay R" w:date="2023-10-31T17:28:00Z">
              <w:r w:rsidRPr="00EC0B57" w:rsidDel="00CB73E1">
                <w:rPr>
                  <w:rFonts w:ascii="Segoe UI Symbol" w:hAnsi="Segoe UI Symbol" w:cs="Segoe UI Symbol"/>
                  <w:bCs/>
                  <w:sz w:val="18"/>
                  <w:szCs w:val="18"/>
                </w:rPr>
                <w:delText>☐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746.1315   </w:delText>
              </w:r>
              <w:r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     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First Aid and CPR Requirements </w:delText>
              </w:r>
            </w:del>
          </w:p>
          <w:p w14:paraId="3C448F2C" w14:textId="0E75DB5F" w:rsidR="00E3336E" w:rsidRPr="00EC0B57" w:rsidDel="00CB73E1" w:rsidRDefault="00E3336E" w:rsidP="00E3336E">
            <w:pPr>
              <w:ind w:left="360"/>
              <w:rPr>
                <w:del w:id="39" w:author="Hill,Lindsay R" w:date="2023-10-31T17:28:00Z"/>
                <w:rFonts w:ascii="Arial Narrow" w:hAnsi="Arial Narrow"/>
                <w:bCs/>
                <w:sz w:val="18"/>
                <w:szCs w:val="18"/>
              </w:rPr>
            </w:pPr>
            <w:del w:id="40" w:author="Hill,Lindsay R" w:date="2023-10-31T17:28:00Z">
              <w:r w:rsidRPr="00EC0B57" w:rsidDel="00CB73E1">
                <w:rPr>
                  <w:rFonts w:ascii="Segoe UI Symbol" w:hAnsi="Segoe UI Symbol" w:cs="Segoe UI Symbol"/>
                  <w:bCs/>
                  <w:sz w:val="18"/>
                  <w:szCs w:val="18"/>
                </w:rPr>
                <w:delText>☐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746.2805    </w:delText>
              </w:r>
              <w:r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     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Prohibited Punishments  </w:delText>
              </w:r>
            </w:del>
          </w:p>
          <w:p w14:paraId="2D3569EC" w14:textId="4488ED72" w:rsidR="00E3336E" w:rsidRPr="00EC0B57" w:rsidDel="00CB73E1" w:rsidRDefault="00E3336E" w:rsidP="00E3336E">
            <w:pPr>
              <w:ind w:left="360"/>
              <w:rPr>
                <w:del w:id="41" w:author="Hill,Lindsay R" w:date="2023-10-31T17:28:00Z"/>
                <w:rFonts w:ascii="Arial Narrow" w:hAnsi="Arial Narrow"/>
                <w:bCs/>
                <w:sz w:val="18"/>
                <w:szCs w:val="18"/>
              </w:rPr>
            </w:pPr>
            <w:del w:id="42" w:author="Hill,Lindsay R" w:date="2023-10-31T17:28:00Z">
              <w:r w:rsidRPr="00EC0B57" w:rsidDel="00CB73E1">
                <w:rPr>
                  <w:rFonts w:ascii="Segoe UI Symbol" w:hAnsi="Segoe UI Symbol" w:cs="Segoe UI Symbol"/>
                  <w:bCs/>
                  <w:sz w:val="18"/>
                  <w:szCs w:val="18"/>
                </w:rPr>
                <w:delText>☐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746.3805(a) </w:delText>
              </w:r>
              <w:r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   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Administering Medication </w:delText>
              </w:r>
              <w:r w:rsidRPr="00EC0B57" w:rsidDel="00CB73E1">
                <w:rPr>
                  <w:rFonts w:ascii="Arial Narrow" w:hAnsi="Arial Narrow" w:cs="Arial Narrow"/>
                  <w:bCs/>
                  <w:sz w:val="18"/>
                  <w:szCs w:val="18"/>
                </w:rPr>
                <w:delText>–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How to Administer Medication</w:delText>
              </w:r>
            </w:del>
          </w:p>
          <w:p w14:paraId="752D3B87" w14:textId="7F1F0F6C" w:rsidR="00E3336E" w:rsidRPr="00513CA2" w:rsidDel="00CB73E1" w:rsidRDefault="00E3336E" w:rsidP="00E3336E">
            <w:pPr>
              <w:ind w:left="360"/>
              <w:rPr>
                <w:del w:id="43" w:author="Hill,Lindsay R" w:date="2023-10-31T17:28:00Z"/>
                <w:rFonts w:ascii="Arial Narrow" w:hAnsi="Arial Narrow"/>
                <w:bCs/>
                <w:sz w:val="18"/>
                <w:szCs w:val="18"/>
              </w:rPr>
            </w:pPr>
            <w:del w:id="44" w:author="Hill,Lindsay R" w:date="2023-10-31T17:28:00Z">
              <w:r w:rsidRPr="00EC0B57" w:rsidDel="00CB73E1">
                <w:rPr>
                  <w:rFonts w:ascii="Segoe UI Symbol" w:hAnsi="Segoe UI Symbol" w:cs="Segoe UI Symbol"/>
                  <w:bCs/>
                  <w:sz w:val="18"/>
                  <w:szCs w:val="18"/>
                </w:rPr>
                <w:delText>☐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746.3805(b) </w:delText>
              </w:r>
              <w:r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   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Administering Medication </w:delText>
              </w:r>
              <w:r w:rsidRPr="00EC0B57" w:rsidDel="00CB73E1">
                <w:rPr>
                  <w:rFonts w:ascii="Arial Narrow" w:hAnsi="Arial Narrow" w:cs="Arial Narrow"/>
                  <w:bCs/>
                  <w:sz w:val="18"/>
                  <w:szCs w:val="18"/>
                </w:rPr>
                <w:delText>–</w:delText>
              </w:r>
              <w:r w:rsidRPr="00EC0B57" w:rsidDel="00CB73E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How to Administer Medication</w:delText>
              </w:r>
            </w:del>
          </w:p>
          <w:p w14:paraId="60733508" w14:textId="77777777" w:rsidR="00F35D1A" w:rsidRDefault="00F35D1A" w:rsidP="00A6743E">
            <w:pPr>
              <w:tabs>
                <w:tab w:val="left" w:pos="9360"/>
              </w:tabs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B1CC4A" w14:textId="6E62377E" w:rsidR="001F55D1" w:rsidRPr="00A6743E" w:rsidRDefault="00F35D1A" w:rsidP="00A6743E">
            <w:pPr>
              <w:tabs>
                <w:tab w:val="left" w:pos="9360"/>
              </w:tabs>
              <w:ind w:left="34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370170">
              <w:rPr>
                <w:rFonts w:ascii="Arial Narrow" w:hAnsi="Arial Narrow"/>
                <w:b/>
                <w:sz w:val="18"/>
                <w:szCs w:val="18"/>
              </w:rPr>
              <w:t>top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3336E">
              <w:rPr>
                <w:rFonts w:ascii="Arial Narrow" w:hAnsi="Arial Narrow"/>
                <w:b/>
                <w:sz w:val="18"/>
                <w:szCs w:val="18"/>
              </w:rPr>
              <w:t xml:space="preserve">process </w:t>
            </w:r>
            <w:r w:rsidRPr="001F55D1">
              <w:rPr>
                <w:rFonts w:ascii="Arial Narrow" w:hAnsi="Arial Narrow"/>
                <w:b/>
                <w:sz w:val="18"/>
                <w:szCs w:val="18"/>
              </w:rPr>
              <w:t xml:space="preserve">if </w:t>
            </w:r>
            <w:r>
              <w:rPr>
                <w:rFonts w:ascii="Arial Narrow" w:hAnsi="Arial Narrow"/>
                <w:b/>
                <w:sz w:val="18"/>
                <w:szCs w:val="18"/>
              </w:rPr>
              <w:t>any of the above have been received</w:t>
            </w:r>
            <w:r w:rsidR="0039209A">
              <w:rPr>
                <w:rFonts w:ascii="Arial Narrow" w:hAnsi="Arial Narrow"/>
                <w:b/>
                <w:sz w:val="18"/>
                <w:szCs w:val="18"/>
              </w:rPr>
              <w:t xml:space="preserve"> within the previous </w:t>
            </w:r>
            <w:del w:id="45" w:author="Hill,Lindsay R" w:date="2024-03-20T11:28:00Z">
              <w:r w:rsidR="0039209A" w:rsidDel="00C9001F">
                <w:rPr>
                  <w:rFonts w:ascii="Arial Narrow" w:hAnsi="Arial Narrow"/>
                  <w:b/>
                  <w:sz w:val="18"/>
                  <w:szCs w:val="18"/>
                </w:rPr>
                <w:delText>12</w:delText>
              </w:r>
            </w:del>
            <w:ins w:id="46" w:author="Hill,Lindsay R" w:date="2024-03-20T11:28:00Z">
              <w:r w:rsidR="00C9001F">
                <w:rPr>
                  <w:rFonts w:ascii="Arial Narrow" w:hAnsi="Arial Narrow"/>
                  <w:b/>
                  <w:sz w:val="18"/>
                  <w:szCs w:val="18"/>
                </w:rPr>
                <w:t>6</w:t>
              </w:r>
            </w:ins>
            <w:r w:rsidR="0039209A">
              <w:rPr>
                <w:rFonts w:ascii="Arial Narrow" w:hAnsi="Arial Narrow"/>
                <w:b/>
                <w:sz w:val="18"/>
                <w:szCs w:val="18"/>
              </w:rPr>
              <w:t>-months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F44F28" w:rsidRPr="002F1F34" w14:paraId="6CFBF176" w14:textId="77777777" w:rsidTr="00F44F28">
        <w:trPr>
          <w:trHeight w:val="2319"/>
          <w:ins w:id="47" w:author="Hill,Lindsay R" w:date="2023-10-31T17:27:00Z"/>
        </w:trPr>
        <w:tc>
          <w:tcPr>
            <w:tcW w:w="10710" w:type="dxa"/>
            <w:shd w:val="clear" w:color="auto" w:fill="auto"/>
          </w:tcPr>
          <w:p w14:paraId="2D8242A8" w14:textId="77777777" w:rsidR="00F44F28" w:rsidRDefault="00F44F28" w:rsidP="001F55D1">
            <w:pPr>
              <w:pStyle w:val="ListParagraph"/>
              <w:numPr>
                <w:ilvl w:val="0"/>
                <w:numId w:val="3"/>
              </w:numPr>
              <w:ind w:left="345"/>
              <w:rPr>
                <w:ins w:id="48" w:author="Hill,Lindsay R" w:date="2023-10-31T17:27:00Z"/>
                <w:rFonts w:ascii="Arial Narrow" w:hAnsi="Arial Narrow"/>
                <w:b/>
                <w:sz w:val="18"/>
                <w:szCs w:val="18"/>
              </w:rPr>
            </w:pPr>
            <w:ins w:id="49" w:author="Hill,Lindsay R" w:date="2023-10-31T17:27:00Z">
              <w:r>
                <w:rPr>
                  <w:rFonts w:ascii="Arial Narrow" w:hAnsi="Arial Narrow"/>
                  <w:b/>
                  <w:sz w:val="18"/>
                  <w:szCs w:val="18"/>
                </w:rPr>
                <w:t>Total Points Review</w:t>
              </w:r>
            </w:ins>
          </w:p>
          <w:p w14:paraId="670D19B2" w14:textId="31E6B3D8" w:rsidR="00F44F28" w:rsidRDefault="00F44F28" w:rsidP="00F44F28">
            <w:pPr>
              <w:ind w:left="360"/>
              <w:rPr>
                <w:ins w:id="50" w:author="Hill,Lindsay R" w:date="2023-10-31T17:27:00Z"/>
                <w:rFonts w:ascii="Arial Narrow" w:hAnsi="Arial Narrow"/>
                <w:sz w:val="18"/>
                <w:szCs w:val="18"/>
              </w:rPr>
            </w:pPr>
            <w:ins w:id="51" w:author="Hill,Lindsay R" w:date="2023-10-31T17:27:00Z">
              <w:r w:rsidRPr="00610801">
                <w:rPr>
                  <w:rFonts w:ascii="Arial Narrow" w:hAnsi="Arial Narrow"/>
                  <w:b/>
                  <w:sz w:val="18"/>
                  <w:szCs w:val="18"/>
                </w:rPr>
                <w:t xml:space="preserve">Facility is </w:t>
              </w:r>
              <w:r>
                <w:rPr>
                  <w:rFonts w:ascii="Arial Narrow" w:hAnsi="Arial Narrow"/>
                  <w:b/>
                  <w:sz w:val="18"/>
                  <w:szCs w:val="18"/>
                </w:rPr>
                <w:t>unable to be Texas Rising Star</w:t>
              </w:r>
              <w:r w:rsidRPr="00610801">
                <w:rPr>
                  <w:rFonts w:ascii="Arial Narrow" w:hAnsi="Arial Narrow"/>
                  <w:b/>
                  <w:sz w:val="18"/>
                  <w:szCs w:val="18"/>
                </w:rPr>
                <w:t xml:space="preserve"> if they have received </w:t>
              </w:r>
              <w:r w:rsidRP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>more</w:t>
              </w:r>
            </w:ins>
            <w:ins w:id="52" w:author="Hill,Lindsay R" w:date="2024-04-08T11:13:00Z">
              <w:r w:rsidR="00C13242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than </w:t>
              </w:r>
              <w:commentRangeStart w:id="53"/>
              <w:r w:rsidR="00C13242">
                <w:rPr>
                  <w:rFonts w:ascii="Arial Narrow" w:hAnsi="Arial Narrow"/>
                  <w:b/>
                  <w:bCs/>
                  <w:sz w:val="18"/>
                  <w:szCs w:val="18"/>
                </w:rPr>
                <w:t>25</w:t>
              </w:r>
            </w:ins>
            <w:ins w:id="54" w:author="Hill,Lindsay R" w:date="2023-10-31T17:27:00Z">
              <w:r w:rsidRP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</w:t>
              </w:r>
            </w:ins>
            <w:commentRangeEnd w:id="53"/>
            <w:ins w:id="55" w:author="Hill,Lindsay R" w:date="2024-04-08T11:13:00Z">
              <w:r w:rsidR="003222D7">
                <w:rPr>
                  <w:rStyle w:val="CommentReference"/>
                </w:rPr>
                <w:commentReference w:id="53"/>
              </w:r>
            </w:ins>
            <w:ins w:id="56" w:author="Hill,Lindsay R" w:date="2023-10-31T17:27:00Z">
              <w:r w:rsidRP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>total points (when reviewing CCR weighted High and/or Medium-High Deficiencies</w:t>
              </w:r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rFonts w:ascii="Arial Narrow" w:hAnsi="Arial Narrow"/>
                  <w:b/>
                  <w:sz w:val="18"/>
                  <w:szCs w:val="18"/>
                </w:rPr>
                <w:t xml:space="preserve">received within the previous </w:t>
              </w:r>
            </w:ins>
            <w:ins w:id="57" w:author="Hill,Lindsay R" w:date="2024-03-20T11:25:00Z">
              <w:r w:rsidR="00D2372E">
                <w:rPr>
                  <w:rFonts w:ascii="Arial Narrow" w:hAnsi="Arial Narrow"/>
                  <w:b/>
                  <w:sz w:val="18"/>
                  <w:szCs w:val="18"/>
                </w:rPr>
                <w:t>6</w:t>
              </w:r>
            </w:ins>
            <w:ins w:id="58" w:author="Hill,Lindsay R" w:date="2023-10-31T17:27:00Z">
              <w:r>
                <w:rPr>
                  <w:rFonts w:ascii="Arial Narrow" w:hAnsi="Arial Narrow"/>
                  <w:b/>
                  <w:sz w:val="18"/>
                  <w:szCs w:val="18"/>
                </w:rPr>
                <w:t>-months</w:t>
              </w:r>
              <w:r w:rsidRP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>).</w:t>
              </w:r>
            </w:ins>
          </w:p>
          <w:p w14:paraId="7C9FBD98" w14:textId="77777777" w:rsidR="00F44F28" w:rsidRDefault="00F44F28" w:rsidP="00F44F28">
            <w:pPr>
              <w:ind w:left="360"/>
              <w:rPr>
                <w:ins w:id="59" w:author="Hill,Lindsay R" w:date="2023-10-31T17:27:00Z"/>
                <w:rFonts w:ascii="Arial Narrow" w:hAnsi="Arial Narrow"/>
                <w:sz w:val="18"/>
                <w:szCs w:val="18"/>
              </w:rPr>
            </w:pPr>
          </w:p>
          <w:p w14:paraId="17395AB2" w14:textId="77777777" w:rsidR="00F44F28" w:rsidRDefault="00F44F28" w:rsidP="00F44F28">
            <w:pPr>
              <w:ind w:left="435"/>
              <w:rPr>
                <w:ins w:id="60" w:author="Hill,Lindsay R" w:date="2023-10-31T17:27:00Z"/>
                <w:rFonts w:ascii="Arial Narrow" w:hAnsi="Arial Narrow"/>
                <w:b/>
                <w:bCs/>
                <w:sz w:val="18"/>
                <w:szCs w:val="18"/>
              </w:rPr>
            </w:pPr>
            <w:ins w:id="61" w:author="Hill,Lindsay R" w:date="2023-10-31T17:27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Total points received:  </w:t>
              </w:r>
              <w:r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</w:ins>
          </w:p>
          <w:p w14:paraId="0E59167D" w14:textId="77777777" w:rsidR="00F44F28" w:rsidRPr="00FD234B" w:rsidRDefault="00F44F28" w:rsidP="00F44F28">
            <w:pPr>
              <w:ind w:left="435"/>
              <w:rPr>
                <w:ins w:id="62" w:author="Hill,Lindsay R" w:date="2023-10-31T17:27:00Z"/>
                <w:rFonts w:ascii="Arial Narrow" w:hAnsi="Arial Narrow"/>
                <w:sz w:val="18"/>
                <w:szCs w:val="18"/>
              </w:rPr>
            </w:pPr>
            <w:ins w:id="63" w:author="Hill,Lindsay R" w:date="2023-10-31T17:27:00Z">
              <w:r w:rsidRPr="00FD234B">
                <w:rPr>
                  <w:rFonts w:ascii="Arial Narrow" w:hAnsi="Arial Narrow"/>
                  <w:sz w:val="18"/>
                  <w:szCs w:val="18"/>
                </w:rPr>
                <w:t xml:space="preserve">Total number of High Deficiencies: 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t xml:space="preserve"> </w:t>
              </w:r>
              <w:r w:rsidRPr="00FD234B">
                <w:rPr>
                  <w:rFonts w:ascii="Arial Narrow" w:hAnsi="Arial Narrow"/>
                  <w:sz w:val="18"/>
                  <w:szCs w:val="18"/>
                </w:rPr>
                <w:t xml:space="preserve">                                       Total points of High Deficiencies (5 points each):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t xml:space="preserve"> 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</w:ins>
          </w:p>
          <w:p w14:paraId="0AC07941" w14:textId="77777777" w:rsidR="00F44F28" w:rsidRPr="00FD234B" w:rsidRDefault="00F44F28" w:rsidP="00F44F28">
            <w:pPr>
              <w:ind w:left="435"/>
              <w:rPr>
                <w:ins w:id="64" w:author="Hill,Lindsay R" w:date="2023-10-31T17:27:00Z"/>
                <w:rFonts w:ascii="Arial Narrow" w:hAnsi="Arial Narrow"/>
                <w:sz w:val="18"/>
                <w:szCs w:val="18"/>
              </w:rPr>
            </w:pPr>
            <w:ins w:id="65" w:author="Hill,Lindsay R" w:date="2023-10-31T17:27:00Z">
              <w:r w:rsidRPr="00FD234B">
                <w:rPr>
                  <w:rFonts w:ascii="Arial Narrow" w:hAnsi="Arial Narrow"/>
                  <w:sz w:val="18"/>
                  <w:szCs w:val="18"/>
                </w:rPr>
                <w:t xml:space="preserve">Total number of Medium-High Deficiencies:  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t xml:space="preserve"> </w:t>
              </w:r>
              <w:r w:rsidRPr="00FD234B">
                <w:rPr>
                  <w:rFonts w:ascii="Arial Narrow" w:hAnsi="Arial Narrow"/>
                  <w:sz w:val="18"/>
                  <w:szCs w:val="18"/>
                </w:rPr>
                <w:t xml:space="preserve">                      </w:t>
              </w:r>
              <w:r w:rsidRPr="00FD234B">
                <w:rPr>
                  <w:rFonts w:ascii="Arial Narrow" w:hAnsi="Arial Narrow"/>
                  <w:sz w:val="18"/>
                  <w:szCs w:val="18"/>
                  <w:u w:val="single"/>
                </w:rPr>
                <w:t xml:space="preserve"> </w:t>
              </w:r>
              <w:r w:rsidRPr="00FD234B">
                <w:rPr>
                  <w:rFonts w:ascii="Arial Narrow" w:hAnsi="Arial Narrow"/>
                  <w:sz w:val="18"/>
                  <w:szCs w:val="18"/>
                </w:rPr>
                <w:t xml:space="preserve">Total points of Medium-High Deficiencies (3 points each):  </w:t>
              </w:r>
            </w:ins>
            <w:customXmlInsRangeStart w:id="66" w:author="Hill,Lindsay R" w:date="2023-10-31T17:27:00Z"/>
            <w:sdt>
              <w:sdtPr>
                <w:rPr>
                  <w:rFonts w:ascii="Arial Narrow" w:hAnsi="Arial Narrow"/>
                  <w:sz w:val="18"/>
                  <w:szCs w:val="18"/>
                  <w:u w:val="single"/>
                </w:rPr>
                <w:id w:val="1660337776"/>
                <w:placeholder>
                  <w:docPart w:val="4AB7048541F34E4DBDD1462C41A30E39"/>
                </w:placeholder>
              </w:sdtPr>
              <w:sdtEndPr/>
              <w:sdtContent>
                <w:customXmlInsRangeEnd w:id="66"/>
                <w:customXmlInsRangeStart w:id="67" w:author="Hill,Lindsay R" w:date="2023-10-31T17:27:00Z"/>
                <w:sdt>
                  <w:sdtPr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id w:val="747082272"/>
                    <w:placeholder>
                      <w:docPart w:val="C12A6FDDD37A4B31B48CD47BBEDB07D2"/>
                    </w:placeholder>
                  </w:sdtPr>
                  <w:sdtEndPr/>
                  <w:sdtContent>
                    <w:customXmlInsRangeEnd w:id="67"/>
                    <w:ins w:id="68" w:author="Hill,Lindsay R" w:date="2023-10-31T17:27:00Z">
                      <w:r w:rsidRPr="00FD234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fldChar w:fldCharType="begin">
                          <w:ffData>
                            <w:name w:val="Text11"/>
                            <w:enabled/>
                            <w:calcOnExit w:val="0"/>
                            <w:statusText w:type="text" w:val="date of application"/>
                            <w:textInput/>
                          </w:ffData>
                        </w:fldChar>
                      </w:r>
                      <w:r w:rsidRPr="00FD234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instrText xml:space="preserve"> FORMTEXT </w:instrText>
                      </w:r>
                      <w:r w:rsidRPr="00FD234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r>
                      <w:r w:rsidRPr="00FD234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Pr="00FD234B">
                        <w:rPr>
                          <w:rFonts w:ascii="Arial Narrow" w:hAnsi="Arial Narrow"/>
                          <w:noProof/>
                          <w:sz w:val="18"/>
                          <w:szCs w:val="18"/>
                          <w:u w:val="single"/>
                        </w:rPr>
                        <w:t> </w:t>
                      </w:r>
                      <w:r w:rsidRPr="00FD234B">
                        <w:rPr>
                          <w:rFonts w:ascii="Arial Narrow" w:hAnsi="Arial Narrow"/>
                          <w:noProof/>
                          <w:sz w:val="18"/>
                          <w:szCs w:val="18"/>
                          <w:u w:val="single"/>
                        </w:rPr>
                        <w:t> </w:t>
                      </w:r>
                      <w:r w:rsidRPr="00FD234B">
                        <w:rPr>
                          <w:rFonts w:ascii="Arial Narrow" w:hAnsi="Arial Narrow"/>
                          <w:noProof/>
                          <w:sz w:val="18"/>
                          <w:szCs w:val="18"/>
                          <w:u w:val="single"/>
                        </w:rPr>
                        <w:t> </w:t>
                      </w:r>
                      <w:r w:rsidRPr="00FD234B">
                        <w:rPr>
                          <w:rFonts w:ascii="Arial Narrow" w:hAnsi="Arial Narrow"/>
                          <w:noProof/>
                          <w:sz w:val="18"/>
                          <w:szCs w:val="18"/>
                          <w:u w:val="single"/>
                        </w:rPr>
                        <w:t> </w:t>
                      </w:r>
                      <w:r w:rsidRPr="00FD234B">
                        <w:rPr>
                          <w:rFonts w:ascii="Arial Narrow" w:hAnsi="Arial Narrow"/>
                          <w:noProof/>
                          <w:sz w:val="18"/>
                          <w:szCs w:val="18"/>
                          <w:u w:val="single"/>
                        </w:rPr>
                        <w:t> </w:t>
                      </w:r>
                      <w:r w:rsidRPr="00FD234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ins>
                    <w:customXmlInsRangeStart w:id="69" w:author="Hill,Lindsay R" w:date="2023-10-31T17:27:00Z"/>
                  </w:sdtContent>
                </w:sdt>
                <w:customXmlInsRangeEnd w:id="69"/>
                <w:customXmlInsRangeStart w:id="70" w:author="Hill,Lindsay R" w:date="2023-10-31T17:27:00Z"/>
              </w:sdtContent>
            </w:sdt>
            <w:customXmlInsRangeEnd w:id="70"/>
          </w:p>
          <w:p w14:paraId="14F85CCD" w14:textId="77777777" w:rsidR="00F44F28" w:rsidRDefault="00F44F28" w:rsidP="00F44F28">
            <w:pPr>
              <w:ind w:left="360"/>
              <w:rPr>
                <w:ins w:id="71" w:author="Hill,Lindsay R" w:date="2023-10-31T17:27:00Z"/>
                <w:rFonts w:ascii="Arial Narrow" w:hAnsi="Arial Narrow"/>
                <w:sz w:val="18"/>
                <w:szCs w:val="18"/>
              </w:rPr>
            </w:pPr>
          </w:p>
          <w:p w14:paraId="170CE211" w14:textId="170D10FB" w:rsidR="00F44F28" w:rsidRDefault="00F44F28" w:rsidP="00F44F28">
            <w:pPr>
              <w:ind w:left="360"/>
              <w:rPr>
                <w:ins w:id="72" w:author="Hill,Lindsay R" w:date="2023-10-31T17:27:00Z"/>
                <w:rFonts w:ascii="Arial Narrow" w:hAnsi="Arial Narrow"/>
                <w:sz w:val="18"/>
                <w:szCs w:val="18"/>
              </w:rPr>
            </w:pPr>
            <w:ins w:id="73" w:author="Hill,Lindsay R" w:date="2023-10-31T17:27:00Z">
              <w:r>
                <w:rPr>
                  <w:rFonts w:ascii="Arial Narrow" w:hAnsi="Arial Narrow"/>
                  <w:sz w:val="18"/>
                  <w:szCs w:val="18"/>
                </w:rPr>
                <w:t xml:space="preserve">Does the facility have more than </w:t>
              </w:r>
            </w:ins>
            <w:ins w:id="74" w:author="Hill,Lindsay R" w:date="2024-03-29T07:07:00Z">
              <w:r w:rsidR="00C16974">
                <w:rPr>
                  <w:rFonts w:ascii="Arial Narrow" w:hAnsi="Arial Narrow"/>
                  <w:sz w:val="18"/>
                  <w:szCs w:val="18"/>
                </w:rPr>
                <w:t>25</w:t>
              </w:r>
            </w:ins>
            <w:ins w:id="75" w:author="Hill,Lindsay R" w:date="2023-10-31T17:27:00Z">
              <w:r>
                <w:rPr>
                  <w:rFonts w:ascii="Arial Narrow" w:hAnsi="Arial Narrow"/>
                  <w:sz w:val="18"/>
                  <w:szCs w:val="18"/>
                </w:rPr>
                <w:t xml:space="preserve"> total points? </w:t>
              </w:r>
            </w:ins>
            <w:customXmlInsRangeStart w:id="76" w:author="Hill,Lindsay R" w:date="2023-10-31T17:27:00Z"/>
            <w:sdt>
              <w:sdtPr>
                <w:rPr>
                  <w:rFonts w:ascii="Arial Narrow" w:hAnsi="Arial Narrow"/>
                  <w:sz w:val="18"/>
                  <w:szCs w:val="18"/>
                </w:rPr>
                <w:id w:val="11695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76"/>
                <w:ins w:id="77" w:author="Hill,Lindsay R" w:date="2023-10-31T17:27:00Z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</w:ins>
                <w:customXmlInsRangeStart w:id="78" w:author="Hill,Lindsay R" w:date="2023-10-31T17:27:00Z"/>
              </w:sdtContent>
            </w:sdt>
            <w:customXmlInsRangeEnd w:id="78"/>
            <w:ins w:id="79" w:author="Hill,Lindsay R" w:date="2023-10-31T17:27:00Z">
              <w:r w:rsidRPr="001F55D1">
                <w:rPr>
                  <w:rFonts w:ascii="Arial Narrow" w:hAnsi="Arial Narrow"/>
                  <w:sz w:val="18"/>
                  <w:szCs w:val="18"/>
                </w:rPr>
                <w:t xml:space="preserve"> Yes  </w:t>
              </w:r>
            </w:ins>
            <w:customXmlInsRangeStart w:id="80" w:author="Hill,Lindsay R" w:date="2023-10-31T17:27:00Z"/>
            <w:sdt>
              <w:sdtPr>
                <w:rPr>
                  <w:rFonts w:ascii="Arial Narrow" w:hAnsi="Arial Narrow"/>
                  <w:sz w:val="18"/>
                  <w:szCs w:val="18"/>
                </w:rPr>
                <w:id w:val="-6010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80"/>
                <w:ins w:id="81" w:author="Hill,Lindsay R" w:date="2023-10-31T17:27:00Z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</w:ins>
                <w:customXmlInsRangeStart w:id="82" w:author="Hill,Lindsay R" w:date="2023-10-31T17:27:00Z"/>
              </w:sdtContent>
            </w:sdt>
            <w:customXmlInsRangeEnd w:id="82"/>
            <w:ins w:id="83" w:author="Hill,Lindsay R" w:date="2023-10-31T17:27:00Z">
              <w:r w:rsidRPr="001F55D1">
                <w:rPr>
                  <w:rFonts w:ascii="Arial Narrow" w:hAnsi="Arial Narrow"/>
                  <w:sz w:val="18"/>
                  <w:szCs w:val="18"/>
                </w:rPr>
                <w:t xml:space="preserve"> No</w:t>
              </w:r>
            </w:ins>
          </w:p>
          <w:p w14:paraId="0D3502EC" w14:textId="77777777" w:rsidR="00F44F28" w:rsidRDefault="00F44F28" w:rsidP="00F44F28">
            <w:pPr>
              <w:pStyle w:val="ListParagraph"/>
              <w:ind w:left="345"/>
              <w:rPr>
                <w:ins w:id="84" w:author="Hill,Lindsay R" w:date="2023-10-31T17:28:00Z"/>
                <w:rFonts w:ascii="Arial Narrow" w:hAnsi="Arial Narrow"/>
                <w:b/>
                <w:sz w:val="18"/>
                <w:szCs w:val="18"/>
              </w:rPr>
            </w:pPr>
          </w:p>
          <w:p w14:paraId="764916C8" w14:textId="487009CE" w:rsidR="00F44F28" w:rsidRDefault="00F44F28" w:rsidP="00F44F28">
            <w:pPr>
              <w:pStyle w:val="ListParagraph"/>
              <w:ind w:left="345"/>
              <w:rPr>
                <w:ins w:id="85" w:author="Hill,Lindsay R" w:date="2023-10-31T17:27:00Z"/>
                <w:rFonts w:ascii="Arial Narrow" w:hAnsi="Arial Narrow"/>
                <w:b/>
                <w:sz w:val="18"/>
                <w:szCs w:val="18"/>
              </w:rPr>
            </w:pPr>
            <w:ins w:id="86" w:author="Hill,Lindsay R" w:date="2023-10-31T17:27:00Z">
              <w:r>
                <w:rPr>
                  <w:rFonts w:ascii="Arial Narrow" w:hAnsi="Arial Narrow"/>
                  <w:b/>
                  <w:sz w:val="18"/>
                  <w:szCs w:val="18"/>
                </w:rPr>
                <w:t xml:space="preserve">Stop process </w:t>
              </w:r>
              <w:r w:rsidRPr="001F55D1">
                <w:rPr>
                  <w:rFonts w:ascii="Arial Narrow" w:hAnsi="Arial Narrow"/>
                  <w:b/>
                  <w:sz w:val="18"/>
                  <w:szCs w:val="18"/>
                </w:rPr>
                <w:t xml:space="preserve">if </w:t>
              </w:r>
              <w:r>
                <w:rPr>
                  <w:rFonts w:ascii="Arial Narrow" w:hAnsi="Arial Narrow"/>
                  <w:b/>
                  <w:sz w:val="18"/>
                  <w:szCs w:val="18"/>
                </w:rPr>
                <w:t>“Yes”</w:t>
              </w:r>
            </w:ins>
          </w:p>
        </w:tc>
      </w:tr>
      <w:tr w:rsidR="00D83352" w:rsidRPr="002F1F34" w14:paraId="498A496B" w14:textId="77777777" w:rsidTr="6F2FA1C8">
        <w:trPr>
          <w:trHeight w:val="321"/>
        </w:trPr>
        <w:tc>
          <w:tcPr>
            <w:tcW w:w="10710" w:type="dxa"/>
            <w:shd w:val="clear" w:color="auto" w:fill="F2F2F2" w:themeFill="background1" w:themeFillShade="F2"/>
          </w:tcPr>
          <w:p w14:paraId="46411332" w14:textId="54344A74" w:rsidR="00D55661" w:rsidRPr="00D83352" w:rsidRDefault="00D55661" w:rsidP="007F41CF">
            <w:pPr>
              <w:ind w:left="435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F55D1" w:rsidRPr="002F1F34" w14:paraId="5B8015CE" w14:textId="77777777" w:rsidTr="6F2FA1C8">
        <w:trPr>
          <w:trHeight w:val="773"/>
        </w:trPr>
        <w:tc>
          <w:tcPr>
            <w:tcW w:w="10710" w:type="dxa"/>
            <w:shd w:val="clear" w:color="auto" w:fill="auto"/>
          </w:tcPr>
          <w:p w14:paraId="592F690F" w14:textId="488E931B" w:rsidR="001F55D1" w:rsidRPr="002B2CA2" w:rsidRDefault="002C4067" w:rsidP="002B2CA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ins w:id="87" w:author="Hill,Lindsay R" w:date="2024-03-20T11:25:00Z">
              <w:r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Texas Rising Star Staff: </w:t>
              </w:r>
            </w:ins>
            <w:r w:rsidR="002B2CA2"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>Place a copy of this form and screenshot of CC</w:t>
            </w:r>
            <w:r w:rsidR="000F6E0D">
              <w:rPr>
                <w:rFonts w:ascii="Arial Narrow" w:hAnsi="Arial Narrow"/>
                <w:i/>
                <w:iCs/>
                <w:sz w:val="18"/>
                <w:szCs w:val="18"/>
              </w:rPr>
              <w:t>R licensing</w:t>
            </w:r>
            <w:r w:rsidR="002B2CA2"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history within Engage Event Log</w:t>
            </w:r>
            <w:r w:rsidR="002B2CA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for applicable status update.</w:t>
            </w:r>
          </w:p>
          <w:p w14:paraId="0ADE4077" w14:textId="77777777" w:rsidR="001F55D1" w:rsidRP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4045D72" w14:textId="5F269B6E" w:rsidR="00FD234B" w:rsidRDefault="002C4067" w:rsidP="00FD234B">
            <w:pPr>
              <w:rPr>
                <w:ins w:id="88" w:author="Hill,Lindsay R" w:date="2023-10-23T16:42:00Z"/>
                <w:rFonts w:ascii="Arial Narrow" w:hAnsi="Arial Narrow"/>
                <w:b/>
                <w:bCs/>
                <w:sz w:val="18"/>
                <w:szCs w:val="18"/>
              </w:rPr>
            </w:pPr>
            <w:ins w:id="89" w:author="Hill,Lindsay R" w:date="2024-03-20T11:25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>Child C</w:t>
              </w:r>
            </w:ins>
            <w:ins w:id="90" w:author="Hill,Lindsay R" w:date="2024-03-20T11:26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>are Program</w:t>
              </w:r>
            </w:ins>
            <w:ins w:id="91" w:author="Hill,Lindsay R" w:date="2023-10-23T16:42:00Z">
              <w:r w:rsid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Signature: </w:t>
              </w:r>
            </w:ins>
            <w:ins w:id="92" w:author="Hill,Lindsay R" w:date="2023-10-23T16:43:00Z"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  <w:r w:rsidR="00FD234B" w:rsidRPr="001F55D1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</w:t>
              </w:r>
            </w:ins>
            <w:ins w:id="93" w:author="Hill,Lindsay R" w:date="2023-10-23T16:42:00Z">
              <w:r w:rsid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                       </w:t>
              </w:r>
              <w:r w:rsidR="00FD234B" w:rsidRPr="001F55D1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                                                               Date</w:t>
              </w:r>
              <w:r w:rsidR="00FD234B">
                <w:rPr>
                  <w:rFonts w:ascii="Arial Narrow" w:hAnsi="Arial Narrow"/>
                  <w:b/>
                  <w:bCs/>
                  <w:sz w:val="18"/>
                  <w:szCs w:val="18"/>
                </w:rPr>
                <w:t>:</w:t>
              </w:r>
            </w:ins>
            <w:ins w:id="94" w:author="Hill,Lindsay R" w:date="2023-10-23T16:43:00Z"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t xml:space="preserve"> </w:t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begin">
                  <w:ffData>
                    <w:name w:val="Text11"/>
                    <w:enabled/>
                    <w:calcOnExit w:val="0"/>
                    <w:statusText w:type="text" w:val="date of application"/>
                    <w:textInput/>
                  </w:ffData>
                </w:fldChar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instrText xml:space="preserve"> FORMTEXT </w:instrText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separate"/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noProof/>
                  <w:sz w:val="18"/>
                  <w:szCs w:val="18"/>
                  <w:u w:val="single"/>
                </w:rPr>
                <w:t> </w:t>
              </w:r>
              <w:r w:rsidR="00FD234B">
                <w:rPr>
                  <w:rFonts w:ascii="Arial Narrow" w:hAnsi="Arial Narrow"/>
                  <w:sz w:val="18"/>
                  <w:szCs w:val="18"/>
                  <w:u w:val="single"/>
                </w:rPr>
                <w:fldChar w:fldCharType="end"/>
              </w:r>
              <w:r w:rsidR="00FD234B" w:rsidRPr="001F55D1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</w:t>
              </w:r>
            </w:ins>
          </w:p>
          <w:p w14:paraId="73627240" w14:textId="77777777" w:rsidR="00FD234B" w:rsidRDefault="00FD234B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B5BCACF" w14:textId="3AB2AB4D" w:rsidR="001F55D1" w:rsidRDefault="003828BC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Texas Rising Star 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Staff Signature </w: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="00FD234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                           Date</w:t>
            </w:r>
            <w:r w:rsidR="00FD234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FD234B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BD158ED" w14:textId="77777777" w:rsidR="00E7797D" w:rsidRDefault="00E7797D" w:rsidP="00406EB6"/>
    <w:sectPr w:rsidR="00E7797D" w:rsidSect="001F5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Hill,Lindsay R" w:date="2024-04-11T07:17:00Z" w:initials="HR">
    <w:p w14:paraId="0A73FF1B" w14:textId="77777777" w:rsidR="00DC3DCD" w:rsidRDefault="00DC3DCD" w:rsidP="00C96A6B">
      <w:pPr>
        <w:pStyle w:val="CommentText"/>
      </w:pPr>
      <w:r>
        <w:rPr>
          <w:rStyle w:val="CommentReference"/>
        </w:rPr>
        <w:annotationRef/>
      </w:r>
      <w:r>
        <w:t>Changed from 12 months to 6 months</w:t>
      </w:r>
    </w:p>
  </w:comment>
  <w:comment w:id="53" w:author="Hill,Lindsay R" w:date="2024-04-08T11:13:00Z" w:initials="HR">
    <w:p w14:paraId="51432BE3" w14:textId="30B8E02B" w:rsidR="003222D7" w:rsidRDefault="003222D7" w:rsidP="00916561">
      <w:pPr>
        <w:pStyle w:val="CommentText"/>
      </w:pPr>
      <w:r>
        <w:rPr>
          <w:rStyle w:val="CommentReference"/>
        </w:rPr>
        <w:annotationRef/>
      </w:r>
      <w:r>
        <w:t>Changed from 50 to 25 points due to shortening the look back from 12-months to 6-months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73FF1B" w15:done="0"/>
  <w15:commentEx w15:paraId="51432B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20CFF" w16cex:dateUtc="2024-04-11T12:17:00Z"/>
  <w16cex:commentExtensible w16cex:durableId="29BE4FE6" w16cex:dateUtc="2024-04-08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3FF1B" w16cid:durableId="29C20CFF"/>
  <w16cid:commentId w16cid:paraId="51432BE3" w16cid:durableId="29BE4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329F" w14:textId="77777777" w:rsidR="00510070" w:rsidRDefault="00510070" w:rsidP="002D1E7F">
      <w:r>
        <w:separator/>
      </w:r>
    </w:p>
  </w:endnote>
  <w:endnote w:type="continuationSeparator" w:id="0">
    <w:p w14:paraId="67B79F31" w14:textId="77777777" w:rsidR="00510070" w:rsidRDefault="00510070" w:rsidP="002D1E7F">
      <w:r>
        <w:continuationSeparator/>
      </w:r>
    </w:p>
  </w:endnote>
  <w:endnote w:type="continuationNotice" w:id="1">
    <w:p w14:paraId="15F333D7" w14:textId="77777777" w:rsidR="00510070" w:rsidRDefault="0051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65B" w14:textId="77777777" w:rsidR="00812496" w:rsidRDefault="0081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328" w14:textId="77777777" w:rsidR="00812496" w:rsidRDefault="00812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A71" w14:textId="77777777" w:rsidR="00812496" w:rsidRDefault="0081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740F" w14:textId="77777777" w:rsidR="00510070" w:rsidRDefault="00510070" w:rsidP="002D1E7F">
      <w:r>
        <w:separator/>
      </w:r>
    </w:p>
  </w:footnote>
  <w:footnote w:type="continuationSeparator" w:id="0">
    <w:p w14:paraId="47DD9141" w14:textId="77777777" w:rsidR="00510070" w:rsidRDefault="00510070" w:rsidP="002D1E7F">
      <w:r>
        <w:continuationSeparator/>
      </w:r>
    </w:p>
  </w:footnote>
  <w:footnote w:type="continuationNotice" w:id="1">
    <w:p w14:paraId="7A2325F1" w14:textId="77777777" w:rsidR="00510070" w:rsidRDefault="00510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5E38" w14:textId="77777777" w:rsidR="00812496" w:rsidRDefault="00812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903680"/>
      <w:docPartObj>
        <w:docPartGallery w:val="Watermarks"/>
        <w:docPartUnique/>
      </w:docPartObj>
    </w:sdtPr>
    <w:sdtEndPr/>
    <w:sdtContent>
      <w:p w14:paraId="0A5A3B49" w14:textId="527B89B7" w:rsidR="00812496" w:rsidRDefault="00AE1B1D">
        <w:pPr>
          <w:pStyle w:val="Header"/>
        </w:pPr>
        <w:r>
          <w:rPr>
            <w:noProof/>
          </w:rPr>
          <w:pict w14:anchorId="7F6793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2C74" w14:textId="77777777" w:rsidR="00812496" w:rsidRDefault="0081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2E"/>
    <w:multiLevelType w:val="hybridMultilevel"/>
    <w:tmpl w:val="8DFC9880"/>
    <w:lvl w:ilvl="0" w:tplc="E22AE7D8">
      <w:start w:val="1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310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7B6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C10"/>
    <w:multiLevelType w:val="hybridMultilevel"/>
    <w:tmpl w:val="F53EF4A8"/>
    <w:lvl w:ilvl="0" w:tplc="6B6C8B78">
      <w:start w:val="1"/>
      <w:numFmt w:val="decimal"/>
      <w:lvlText w:val="%1b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723526">
    <w:abstractNumId w:val="0"/>
  </w:num>
  <w:num w:numId="2" w16cid:durableId="1540052113">
    <w:abstractNumId w:val="3"/>
  </w:num>
  <w:num w:numId="3" w16cid:durableId="982125365">
    <w:abstractNumId w:val="2"/>
  </w:num>
  <w:num w:numId="4" w16cid:durableId="8492962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l,Lindsay R">
    <w15:presenceInfo w15:providerId="AD" w15:userId="S::lindsay.hill@twc.texas.gov::e2b3cb7f-157d-4ee9-8630-bc8fbdcfd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1"/>
    <w:rsid w:val="000D03CA"/>
    <w:rsid w:val="000F6E0D"/>
    <w:rsid w:val="00156E97"/>
    <w:rsid w:val="001F55D1"/>
    <w:rsid w:val="00203DA8"/>
    <w:rsid w:val="002A02F2"/>
    <w:rsid w:val="002B2CA2"/>
    <w:rsid w:val="002B343A"/>
    <w:rsid w:val="002BBDD1"/>
    <w:rsid w:val="002C4067"/>
    <w:rsid w:val="002D1E7F"/>
    <w:rsid w:val="002E0824"/>
    <w:rsid w:val="003222D7"/>
    <w:rsid w:val="00370170"/>
    <w:rsid w:val="00371B6B"/>
    <w:rsid w:val="00374E30"/>
    <w:rsid w:val="003828BC"/>
    <w:rsid w:val="003877A3"/>
    <w:rsid w:val="0039209A"/>
    <w:rsid w:val="00406EB6"/>
    <w:rsid w:val="00431A70"/>
    <w:rsid w:val="00491905"/>
    <w:rsid w:val="0049667D"/>
    <w:rsid w:val="004F1AE4"/>
    <w:rsid w:val="00510070"/>
    <w:rsid w:val="00513CA2"/>
    <w:rsid w:val="005319CD"/>
    <w:rsid w:val="005535A5"/>
    <w:rsid w:val="005E6802"/>
    <w:rsid w:val="005F1377"/>
    <w:rsid w:val="00610801"/>
    <w:rsid w:val="00620FE1"/>
    <w:rsid w:val="00647828"/>
    <w:rsid w:val="0065634F"/>
    <w:rsid w:val="006824F9"/>
    <w:rsid w:val="0069335E"/>
    <w:rsid w:val="006B5F4E"/>
    <w:rsid w:val="00737612"/>
    <w:rsid w:val="00752458"/>
    <w:rsid w:val="00757721"/>
    <w:rsid w:val="007769BA"/>
    <w:rsid w:val="007B69B0"/>
    <w:rsid w:val="007E1BF9"/>
    <w:rsid w:val="007F41CF"/>
    <w:rsid w:val="00812496"/>
    <w:rsid w:val="00871EDD"/>
    <w:rsid w:val="00892858"/>
    <w:rsid w:val="00895AAA"/>
    <w:rsid w:val="008D215C"/>
    <w:rsid w:val="008F4E12"/>
    <w:rsid w:val="00987BD9"/>
    <w:rsid w:val="009A3851"/>
    <w:rsid w:val="009A7A43"/>
    <w:rsid w:val="009C7193"/>
    <w:rsid w:val="009D5541"/>
    <w:rsid w:val="00A17E44"/>
    <w:rsid w:val="00A254EC"/>
    <w:rsid w:val="00A31D3F"/>
    <w:rsid w:val="00A6743E"/>
    <w:rsid w:val="00A80806"/>
    <w:rsid w:val="00AE1B1D"/>
    <w:rsid w:val="00B336D7"/>
    <w:rsid w:val="00B66F2E"/>
    <w:rsid w:val="00C13242"/>
    <w:rsid w:val="00C1351A"/>
    <w:rsid w:val="00C16974"/>
    <w:rsid w:val="00C76E1F"/>
    <w:rsid w:val="00C9001F"/>
    <w:rsid w:val="00C91D22"/>
    <w:rsid w:val="00CA7892"/>
    <w:rsid w:val="00CB73E1"/>
    <w:rsid w:val="00CC661D"/>
    <w:rsid w:val="00D2372E"/>
    <w:rsid w:val="00D55661"/>
    <w:rsid w:val="00D80EDE"/>
    <w:rsid w:val="00D83352"/>
    <w:rsid w:val="00DB3D6B"/>
    <w:rsid w:val="00DC3DCD"/>
    <w:rsid w:val="00E20C31"/>
    <w:rsid w:val="00E3336E"/>
    <w:rsid w:val="00E7797D"/>
    <w:rsid w:val="00E82817"/>
    <w:rsid w:val="00E86D07"/>
    <w:rsid w:val="00EA6A01"/>
    <w:rsid w:val="00EC0B57"/>
    <w:rsid w:val="00ED3185"/>
    <w:rsid w:val="00F20931"/>
    <w:rsid w:val="00F229D3"/>
    <w:rsid w:val="00F35D1A"/>
    <w:rsid w:val="00F44F28"/>
    <w:rsid w:val="00F62CCE"/>
    <w:rsid w:val="00F84E98"/>
    <w:rsid w:val="00FA1A9A"/>
    <w:rsid w:val="00FD234B"/>
    <w:rsid w:val="07E21BFB"/>
    <w:rsid w:val="0DCB0E4A"/>
    <w:rsid w:val="0E6F30C4"/>
    <w:rsid w:val="39FD4E55"/>
    <w:rsid w:val="41D4FE86"/>
    <w:rsid w:val="4593F4D7"/>
    <w:rsid w:val="45DC13AD"/>
    <w:rsid w:val="4B0D8C70"/>
    <w:rsid w:val="4E201D87"/>
    <w:rsid w:val="5D8AA1F5"/>
    <w:rsid w:val="690F7177"/>
    <w:rsid w:val="6F2FA1C8"/>
    <w:rsid w:val="7244ACD8"/>
    <w:rsid w:val="7FB1E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9A76A"/>
  <w15:chartTrackingRefBased/>
  <w15:docId w15:val="{1A76175B-54D5-474B-B869-0D537FE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C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23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D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7048541F34E4DBDD1462C41A3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BB38-9F60-4F1A-A3AE-B21ACF5BCADE}"/>
      </w:docPartPr>
      <w:docPartBody>
        <w:p w:rsidR="00617E79" w:rsidRDefault="00B82429" w:rsidP="00B82429">
          <w:pPr>
            <w:pStyle w:val="4AB7048541F34E4DBDD1462C41A30E39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A6FDDD37A4B31B48CD47BBEDB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0F18-F104-498F-AECE-088A6EFF5CB2}"/>
      </w:docPartPr>
      <w:docPartBody>
        <w:p w:rsidR="00617E79" w:rsidRDefault="00B82429" w:rsidP="00B82429">
          <w:pPr>
            <w:pStyle w:val="C12A6FDDD37A4B31B48CD47BBEDB07D2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B9"/>
    <w:rsid w:val="00253D8B"/>
    <w:rsid w:val="00617E79"/>
    <w:rsid w:val="00846386"/>
    <w:rsid w:val="00B82429"/>
    <w:rsid w:val="00D866B9"/>
    <w:rsid w:val="00EF0F1C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429"/>
    <w:rPr>
      <w:color w:val="808080"/>
    </w:rPr>
  </w:style>
  <w:style w:type="paragraph" w:customStyle="1" w:styleId="4AB7048541F34E4DBDD1462C41A30E39">
    <w:name w:val="4AB7048541F34E4DBDD1462C41A30E39"/>
    <w:rsid w:val="00B82429"/>
  </w:style>
  <w:style w:type="paragraph" w:customStyle="1" w:styleId="C12A6FDDD37A4B31B48CD47BBEDB07D2">
    <w:name w:val="C12A6FDDD37A4B31B48CD47BBEDB07D2"/>
    <w:rsid w:val="00B82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cc3ea-6d34-48b9-955f-209672471296" xsi:nil="true"/>
    <MediaServiceMetadata xmlns="474a6763-ac05-4e28-9ae1-4058cad3e94b" xsi:nil="true"/>
    <MediaServiceFastMetadata xmlns="474a6763-ac05-4e28-9ae1-4058cad3e94b" xsi:nil="true"/>
    <lcf76f155ced4ddcb4097134ff3c332f xmlns="474a6763-ac05-4e28-9ae1-4058cad3e94b">
      <Terms xmlns="http://schemas.microsoft.com/office/infopath/2007/PartnerControls"/>
    </lcf76f155ced4ddcb4097134ff3c332f>
    <Other_x0020_URL_x0020_Web_x0020_Page xmlns="474a6763-ac05-4e28-9ae1-4058cad3e94b" xsi:nil="true"/>
    <Web_x0020_Page xmlns="474a6763-ac05-4e28-9ae1-4058cad3e94b" xsi:nil="true"/>
    <Notes0 xmlns="474a6763-ac05-4e28-9ae1-4058cad3e94b" xsi:nil="true"/>
    <Remove_x0020_from_x0020_Web xmlns="474a6763-ac05-4e28-9ae1-4058cad3e94b">false</Remove_x0020_from_x0020_Web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Folder xmlns="474a6763-ac05-4e28-9ae1-4058cad3e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31" ma:contentTypeDescription="Create a new document." ma:contentTypeScope="" ma:versionID="e3242fb60077220b36427d7f0fc9d09c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d0047f40172d2af3d54a497d0f3c3949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Web_x0020_Page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Image"/>
          <xsd:enumeration value="Pages"/>
        </xsd:restriction>
      </xsd:simpleType>
    </xsd:element>
    <xsd:element name="URL_x0020_Node" ma:index="3" nillable="true" ma:displayName="URL Node (Old)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 (Old)" ma:format="Dropdown" ma:internalName="URL_x0020_Web_x0020_Page">
      <xsd:simpleType>
        <xsd:restriction base="dms:Choice">
          <xsd:enumeration value="Unknown"/>
        </xsd:restriction>
      </xsd:simpleType>
    </xsd:element>
    <xsd:element name="Other_x0020_URL_x0020_Web_x0020_Page" ma:index="5" nillable="true" ma:displayName="Other URL Web Page (Old)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d from Web" ma:default="0" ma:format="Dropdown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 (Old)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Web_x0020_Page" ma:index="26" nillable="true" ma:displayName="Web Page" ma:internalName="Web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Care &amp; Early Learning Program"/>
                    <xsd:enumeration value="Child Care by the Numbers"/>
                    <xsd:enumeration value="Child Care Data, Reports &amp; Plans"/>
                    <xsd:enumeration value="Child Care Guide"/>
                    <xsd:enumeration value="Child Care Information for Parents"/>
                    <xsd:enumeration value="Child Care Information for Providers"/>
                    <xsd:enumeration value="Child Care Investments Partnership"/>
                    <xsd:enumeration value="Child Care Relief Funding 2022"/>
                    <xsd:enumeration value="Child Care Services &amp; Children with Disabilities"/>
                    <xsd:enumeration value="Child Care Stimulus Resources"/>
                    <xsd:enumeration value="Find Child Care"/>
                    <xsd:enumeration value="Shared Services Alliances"/>
                    <xsd:enumeration value="Texas Preschool Development Grant Birth Through 5 (PDG B-5)"/>
                    <xsd:enumeration value="Texas Rising Star Program"/>
                    <xsd:enumeration value="Texas Rising Star Workgroup - 2019"/>
                    <xsd:enumeration value="Texas Rising Star Workgroup - 2023"/>
                    <xsd:enumeration value="TWC Prekindergarten Partnerships"/>
                    <xsd:enumeration value="Work-Based Learning Staffing Initiativ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AE2F6-F91C-499E-A180-DBAB03397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10D74-4623-4829-A09B-8F4E02FB159C}">
  <ds:schemaRefs>
    <ds:schemaRef ds:uri="http://schemas.openxmlformats.org/package/2006/metadata/core-properties"/>
    <ds:schemaRef ds:uri="1ca5f4d9-a45f-4b75-840e-130f174bb7da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75cc3ea-6d34-48b9-955f-20967247129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80F836-5744-4BA2-80C2-8FDB8B96E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Screening Form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Screening Form</dc:title>
  <dc:subject/>
  <dc:creator>Hill,Lindsay R</dc:creator>
  <cp:keywords/>
  <dc:description/>
  <cp:lastModifiedBy>Tonche,Crystal</cp:lastModifiedBy>
  <cp:revision>2</cp:revision>
  <cp:lastPrinted>2020-03-06T18:19:00Z</cp:lastPrinted>
  <dcterms:created xsi:type="dcterms:W3CDTF">2024-04-11T13:35:00Z</dcterms:created>
  <dcterms:modified xsi:type="dcterms:W3CDTF">2024-04-11T13:35:00Z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0x010100E9EA837411ED864B94278B26830B74D5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