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F05C" w14:textId="1AC12EE7" w:rsidR="00AC41B7" w:rsidRDefault="00AC41B7" w:rsidP="00741800">
      <w:pPr>
        <w:pStyle w:val="Default"/>
        <w:jc w:val="center"/>
        <w:rPr>
          <w:b/>
          <w:bCs/>
        </w:rPr>
      </w:pPr>
    </w:p>
    <w:p w14:paraId="60EECB8D" w14:textId="12EAD21E" w:rsidR="00741800" w:rsidRPr="00110B20" w:rsidRDefault="00741800" w:rsidP="000D4541">
      <w:pPr>
        <w:pStyle w:val="Title"/>
      </w:pPr>
      <w:r w:rsidRPr="00110B20">
        <w:t>W</w:t>
      </w:r>
      <w:r w:rsidR="00F461C0">
        <w:t>orkforce</w:t>
      </w:r>
      <w:r w:rsidRPr="00110B20">
        <w:t xml:space="preserve"> </w:t>
      </w:r>
      <w:r w:rsidR="00F461C0" w:rsidRPr="00110B20">
        <w:t>D</w:t>
      </w:r>
      <w:r w:rsidR="00F461C0">
        <w:t>evelopment</w:t>
      </w:r>
      <w:r w:rsidR="00F461C0" w:rsidRPr="00110B20">
        <w:t xml:space="preserve"> </w:t>
      </w:r>
      <w:r w:rsidRPr="00110B20">
        <w:t>D</w:t>
      </w:r>
      <w:r w:rsidR="00F461C0">
        <w:t>ivision</w:t>
      </w:r>
    </w:p>
    <w:p w14:paraId="4403C719" w14:textId="558B75C8" w:rsidR="00741800" w:rsidRPr="00110B20" w:rsidRDefault="00741800" w:rsidP="000D4541">
      <w:pPr>
        <w:pStyle w:val="Default"/>
        <w:jc w:val="center"/>
      </w:pPr>
      <w:r w:rsidRPr="00110B20">
        <w:rPr>
          <w:b/>
          <w:bCs/>
        </w:rPr>
        <w:t xml:space="preserve">Workforce </w:t>
      </w:r>
      <w:r w:rsidR="00F461C0">
        <w:rPr>
          <w:b/>
          <w:bCs/>
        </w:rPr>
        <w:t xml:space="preserve">Program </w:t>
      </w:r>
      <w:r w:rsidRPr="00110B20">
        <w:rPr>
          <w:b/>
          <w:bCs/>
        </w:rPr>
        <w:t>Policy</w:t>
      </w:r>
    </w:p>
    <w:p w14:paraId="5FF9F2FB" w14:textId="79D7B4BA" w:rsidR="00741800" w:rsidRDefault="00741800" w:rsidP="000D4541">
      <w:pPr>
        <w:pStyle w:val="Default"/>
        <w:jc w:val="center"/>
        <w:rPr>
          <w:b/>
          <w:bCs/>
        </w:rPr>
      </w:pPr>
      <w:r w:rsidRPr="00110B20">
        <w:rPr>
          <w:b/>
          <w:bCs/>
        </w:rPr>
        <w:t xml:space="preserve">Technical Assistance Bulletin </w:t>
      </w:r>
      <w:r w:rsidR="009D314D">
        <w:rPr>
          <w:b/>
          <w:bCs/>
        </w:rPr>
        <w:t>289</w:t>
      </w:r>
      <w:r w:rsidR="00013964">
        <w:rPr>
          <w:b/>
          <w:bCs/>
        </w:rPr>
        <w:t xml:space="preserve">, Change </w:t>
      </w:r>
      <w:del w:id="0" w:author="Author">
        <w:r w:rsidR="00102912" w:rsidDel="00826850">
          <w:rPr>
            <w:b/>
            <w:bCs/>
          </w:rPr>
          <w:delText>4</w:delText>
        </w:r>
      </w:del>
      <w:ins w:id="1" w:author="Author">
        <w:r w:rsidR="00826850">
          <w:rPr>
            <w:b/>
            <w:bCs/>
          </w:rPr>
          <w:t>5</w:t>
        </w:r>
      </w:ins>
    </w:p>
    <w:p w14:paraId="12EB6C6A" w14:textId="77777777" w:rsidR="0015129E" w:rsidRPr="008525B7" w:rsidRDefault="0015129E">
      <w:pPr>
        <w:pStyle w:val="Heading1"/>
        <w:jc w:val="center"/>
      </w:pPr>
    </w:p>
    <w:p w14:paraId="6CAAE131" w14:textId="77777777" w:rsidR="0015129E" w:rsidRPr="008525B7" w:rsidRDefault="0015129E"/>
    <w:p w14:paraId="728E07F6" w14:textId="312DC18B" w:rsidR="0015129E" w:rsidRPr="00630FBA" w:rsidRDefault="00A4270E" w:rsidP="009418EC">
      <w:pPr>
        <w:pStyle w:val="Heading1"/>
      </w:pPr>
      <w:r>
        <w:t>Keyword</w:t>
      </w:r>
      <w:ins w:id="2" w:author="Author">
        <w:r w:rsidR="00375B30">
          <w:t>s</w:t>
        </w:r>
      </w:ins>
      <w:r w:rsidR="0015129E" w:rsidRPr="00630FBA">
        <w:t>:</w:t>
      </w:r>
      <w:r w:rsidR="0015129E" w:rsidRPr="00630FBA">
        <w:tab/>
      </w:r>
      <w:r w:rsidR="00102912">
        <w:t>WorkInTexas.com</w:t>
      </w:r>
      <w:r w:rsidR="00DE4014">
        <w:t>,</w:t>
      </w:r>
      <w:r w:rsidR="00197783">
        <w:t xml:space="preserve"> </w:t>
      </w:r>
      <w:r w:rsidR="00A614F2">
        <w:t>WIOA</w:t>
      </w:r>
    </w:p>
    <w:p w14:paraId="4DD46F9D" w14:textId="77777777" w:rsidR="00630FBA" w:rsidRPr="00630FBA" w:rsidRDefault="00630FBA" w:rsidP="00630FBA">
      <w:pPr>
        <w:pStyle w:val="BodyTextIndent2"/>
        <w:rPr>
          <w:rFonts w:ascii="Times New Roman" w:hAnsi="Times New Roman"/>
          <w:sz w:val="24"/>
          <w:szCs w:val="24"/>
        </w:rPr>
      </w:pPr>
    </w:p>
    <w:p w14:paraId="69CAAEA1" w14:textId="77777777" w:rsidR="0015129E" w:rsidRPr="00013964" w:rsidRDefault="009F4FE3" w:rsidP="009418EC">
      <w:pPr>
        <w:pStyle w:val="Heading1"/>
        <w:rPr>
          <w:i/>
        </w:rPr>
      </w:pPr>
      <w:r>
        <w:t>Subject</w:t>
      </w:r>
      <w:r w:rsidR="0015129E" w:rsidRPr="00630FBA">
        <w:t>:</w:t>
      </w:r>
      <w:r w:rsidR="0015129E" w:rsidRPr="00630FBA">
        <w:tab/>
      </w:r>
      <w:r w:rsidR="006569C1">
        <w:t xml:space="preserve">WIOA </w:t>
      </w:r>
      <w:r w:rsidR="00BD2214">
        <w:t>Youth Program Elements</w:t>
      </w:r>
      <w:r w:rsidR="00013964">
        <w:t>—</w:t>
      </w:r>
      <w:r w:rsidR="00013964" w:rsidRPr="005E2307">
        <w:t>Update</w:t>
      </w:r>
    </w:p>
    <w:p w14:paraId="1F9A331A" w14:textId="77777777" w:rsidR="00630FBA" w:rsidRPr="00630FBA" w:rsidRDefault="00630FBA" w:rsidP="009418EC"/>
    <w:p w14:paraId="79A73366" w14:textId="1E18CCA3" w:rsidR="0015129E" w:rsidRPr="00630FBA" w:rsidRDefault="0015129E" w:rsidP="009418EC">
      <w:pPr>
        <w:pStyle w:val="Heading1"/>
      </w:pPr>
      <w:r w:rsidRPr="00630FBA">
        <w:t>Date:</w:t>
      </w:r>
      <w:r w:rsidRPr="00630FBA">
        <w:tab/>
      </w:r>
      <w:r w:rsidR="009418EC">
        <w:tab/>
      </w:r>
      <w:ins w:id="3" w:author="Author">
        <w:r w:rsidR="00C7401C">
          <w:t>April 29, 2024</w:t>
        </w:r>
      </w:ins>
      <w:del w:id="4" w:author="Author">
        <w:r w:rsidR="00802989" w:rsidDel="00826850">
          <w:delText>March 18</w:delText>
        </w:r>
      </w:del>
    </w:p>
    <w:p w14:paraId="1E6BD0C9" w14:textId="77777777" w:rsidR="0015129E" w:rsidRPr="008525B7" w:rsidRDefault="003F76D5">
      <w:pPr>
        <w:ind w:left="1440" w:hanging="1440"/>
      </w:pPr>
      <w:r>
        <w:rPr>
          <w:noProof/>
        </w:rPr>
        <mc:AlternateContent>
          <mc:Choice Requires="wps">
            <w:drawing>
              <wp:inline distT="0" distB="0" distL="0" distR="0" wp14:anchorId="1635AE0D" wp14:editId="2462F53A">
                <wp:extent cx="5605272" cy="0"/>
                <wp:effectExtent l="0" t="0" r="14605" b="19050"/>
                <wp:docPr id="1" name="Straight Connector 1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52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5EFE65" id="Straight Connector 1" o:spid="_x0000_s1026" alt="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">
                <w10:anchorlock/>
              </v:line>
            </w:pict>
          </mc:Fallback>
        </mc:AlternateContent>
      </w:r>
    </w:p>
    <w:p w14:paraId="7E84345D" w14:textId="77777777" w:rsidR="007523C4" w:rsidRPr="008525B7" w:rsidRDefault="007523C4">
      <w:pPr>
        <w:rPr>
          <w:snapToGrid w:val="0"/>
        </w:rPr>
        <w:sectPr w:rsidR="007523C4" w:rsidRPr="008525B7" w:rsidSect="00FF7102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576" w:footer="720" w:gutter="0"/>
          <w:cols w:space="720"/>
          <w:titlePg/>
          <w:docGrid w:linePitch="326"/>
        </w:sectPr>
      </w:pPr>
    </w:p>
    <w:p w14:paraId="30D9D629" w14:textId="77777777" w:rsidR="00740D39" w:rsidRDefault="00740D39" w:rsidP="000B0C8B"/>
    <w:p w14:paraId="6D381D6B" w14:textId="1697B344" w:rsidR="00E20C79" w:rsidRDefault="00740D39" w:rsidP="00375B30">
      <w:pPr>
        <w:spacing w:line="252" w:lineRule="auto"/>
      </w:pPr>
      <w:r>
        <w:t>This Technical Assistance (TA) Bulletin provide</w:t>
      </w:r>
      <w:r w:rsidR="00B617C7">
        <w:t>s</w:t>
      </w:r>
      <w:r>
        <w:t xml:space="preserve"> Local Workforce Development Boards (Boards) with</w:t>
      </w:r>
      <w:r w:rsidR="00A70ED0">
        <w:t xml:space="preserve"> </w:t>
      </w:r>
      <w:r w:rsidR="00D7325E">
        <w:t>an updated</w:t>
      </w:r>
      <w:r w:rsidR="00530C8B">
        <w:t xml:space="preserve"> </w:t>
      </w:r>
      <w:r w:rsidR="00530C8B" w:rsidRPr="00E82B4C">
        <w:t>Workforce Innovation and Opportunity Act (WIOA) Youth Program Elements Matrix</w:t>
      </w:r>
      <w:r w:rsidR="00DA4705">
        <w:t xml:space="preserve"> (Attachment 1),</w:t>
      </w:r>
      <w:r w:rsidR="00530C8B">
        <w:t xml:space="preserve"> </w:t>
      </w:r>
      <w:r w:rsidR="00DA4705" w:rsidRPr="00A50D6D">
        <w:t xml:space="preserve">which </w:t>
      </w:r>
      <w:r w:rsidR="00530C8B" w:rsidRPr="00A50D6D">
        <w:t xml:space="preserve">includes </w:t>
      </w:r>
      <w:r w:rsidR="00D7325E">
        <w:t xml:space="preserve">the following </w:t>
      </w:r>
      <w:r w:rsidR="53AB9383">
        <w:t>change</w:t>
      </w:r>
      <w:r w:rsidR="00D7325E">
        <w:t xml:space="preserve"> </w:t>
      </w:r>
      <w:r w:rsidR="06A72D3F" w:rsidRPr="38A86537">
        <w:rPr>
          <w:lang w:val="en"/>
        </w:rPr>
        <w:t xml:space="preserve">to the provision of </w:t>
      </w:r>
      <w:r w:rsidR="4B2E76B2" w:rsidRPr="38A86537">
        <w:rPr>
          <w:lang w:val="en"/>
        </w:rPr>
        <w:t xml:space="preserve">program element </w:t>
      </w:r>
      <w:r w:rsidR="002E5E31" w:rsidRPr="00A50D6D">
        <w:rPr>
          <w:lang w:val="en"/>
        </w:rPr>
        <w:t>services</w:t>
      </w:r>
      <w:r w:rsidR="00530C8B" w:rsidRPr="00A50D6D">
        <w:rPr>
          <w:lang w:val="en"/>
        </w:rPr>
        <w:t xml:space="preserve"> </w:t>
      </w:r>
      <w:r w:rsidR="1A2F7C4A" w:rsidRPr="38A86537">
        <w:rPr>
          <w:lang w:val="en"/>
        </w:rPr>
        <w:t>to</w:t>
      </w:r>
      <w:r w:rsidR="002E5E31" w:rsidRPr="00A50D6D">
        <w:rPr>
          <w:lang w:val="en"/>
        </w:rPr>
        <w:t xml:space="preserve"> in-school </w:t>
      </w:r>
      <w:r w:rsidR="4F17FDA2" w:rsidRPr="38A86537">
        <w:rPr>
          <w:lang w:val="en"/>
        </w:rPr>
        <w:t>and</w:t>
      </w:r>
      <w:r w:rsidR="002E5E31" w:rsidRPr="00A50D6D">
        <w:rPr>
          <w:lang w:val="en"/>
        </w:rPr>
        <w:t xml:space="preserve"> out-of-school youth</w:t>
      </w:r>
      <w:r w:rsidR="00D7325E">
        <w:rPr>
          <w:lang w:val="en"/>
        </w:rPr>
        <w:t>:</w:t>
      </w:r>
      <w:r w:rsidR="002E5E31" w:rsidRPr="00A50D6D">
        <w:rPr>
          <w:lang w:val="en"/>
        </w:rPr>
        <w:t xml:space="preserve"> </w:t>
      </w:r>
    </w:p>
    <w:p w14:paraId="3132147E" w14:textId="706FE5B0" w:rsidR="00EB7070" w:rsidRDefault="00A70FEF" w:rsidP="00375B30">
      <w:pPr>
        <w:pStyle w:val="ListParagraph"/>
        <w:numPr>
          <w:ilvl w:val="0"/>
          <w:numId w:val="26"/>
        </w:numPr>
        <w:spacing w:line="252" w:lineRule="auto"/>
        <w:ind w:left="720"/>
      </w:pPr>
      <w:r>
        <w:rPr>
          <w:szCs w:val="24"/>
          <w:lang w:bidi="en-US"/>
        </w:rPr>
        <w:t>C</w:t>
      </w:r>
      <w:r w:rsidR="00E63934" w:rsidRPr="00FE4451">
        <w:rPr>
          <w:szCs w:val="24"/>
          <w:lang w:bidi="en-US"/>
        </w:rPr>
        <w:t>larification relating to the implementation of WorkInTexas.com as the Texas Workforce Commission’s (TWC) workforce case management system</w:t>
      </w:r>
      <w:r>
        <w:rPr>
          <w:szCs w:val="24"/>
          <w:lang w:bidi="en-US"/>
        </w:rPr>
        <w:t>.</w:t>
      </w:r>
      <w:r w:rsidR="00E63934" w:rsidRPr="00FE4451" w:rsidDel="00E63934">
        <w:rPr>
          <w:szCs w:val="24"/>
          <w:lang w:bidi="en-US"/>
        </w:rPr>
        <w:t xml:space="preserve"> </w:t>
      </w:r>
    </w:p>
    <w:p w14:paraId="6D81DC9B" w14:textId="77777777" w:rsidR="008571C5" w:rsidRPr="00A50D6D" w:rsidRDefault="008571C5" w:rsidP="00353EB9">
      <w:pPr>
        <w:pStyle w:val="ListParagraph"/>
        <w:spacing w:line="252" w:lineRule="auto"/>
        <w:ind w:left="360"/>
      </w:pPr>
    </w:p>
    <w:p w14:paraId="18803AEF" w14:textId="36C6FC94" w:rsidR="004568D7" w:rsidRPr="0097477A" w:rsidRDefault="00C76A00" w:rsidP="00691773">
      <w:pPr>
        <w:rPr>
          <w:lang w:val="en"/>
        </w:rPr>
      </w:pPr>
      <w:bookmarkStart w:id="8" w:name="_Hlk520295597"/>
      <w:r w:rsidRPr="0097477A">
        <w:rPr>
          <w:lang w:val="en"/>
        </w:rPr>
        <w:t>W</w:t>
      </w:r>
      <w:r w:rsidR="008404D1" w:rsidRPr="0097477A">
        <w:rPr>
          <w:lang w:val="en"/>
        </w:rPr>
        <w:t xml:space="preserve">IOA regulations at </w:t>
      </w:r>
      <w:ins w:id="9" w:author="Author">
        <w:r w:rsidR="00B30D52">
          <w:rPr>
            <w:lang w:val="en"/>
          </w:rPr>
          <w:t xml:space="preserve">Title 20 Code of Federal Regulation (CFR) </w:t>
        </w:r>
      </w:ins>
      <w:r w:rsidR="00472426" w:rsidRPr="0097477A">
        <w:rPr>
          <w:bCs/>
          <w:lang w:val="en"/>
        </w:rPr>
        <w:t>§681.320 state that</w:t>
      </w:r>
      <w:r w:rsidR="00472426" w:rsidRPr="0097477A">
        <w:rPr>
          <w:rFonts w:ascii="Helvetica" w:hAnsi="Helvetica" w:cs="Arial"/>
          <w:b/>
          <w:bCs/>
          <w:sz w:val="25"/>
          <w:szCs w:val="25"/>
          <w:lang w:val="en"/>
        </w:rPr>
        <w:t xml:space="preserve"> </w:t>
      </w:r>
      <w:r w:rsidR="004568D7" w:rsidRPr="0097477A">
        <w:rPr>
          <w:lang w:val="en"/>
        </w:rPr>
        <w:t xml:space="preserve">for </w:t>
      </w:r>
      <w:r w:rsidR="008404D1" w:rsidRPr="0097477A">
        <w:rPr>
          <w:lang w:val="en"/>
        </w:rPr>
        <w:t xml:space="preserve">a </w:t>
      </w:r>
      <w:r w:rsidR="004568D7" w:rsidRPr="0097477A">
        <w:rPr>
          <w:lang w:val="en"/>
        </w:rPr>
        <w:t xml:space="preserve">youth to be </w:t>
      </w:r>
      <w:r w:rsidR="00132BE0" w:rsidRPr="0097477A">
        <w:rPr>
          <w:lang w:val="en"/>
        </w:rPr>
        <w:t xml:space="preserve">enrolled as </w:t>
      </w:r>
      <w:r w:rsidR="004568D7" w:rsidRPr="0097477A">
        <w:rPr>
          <w:lang w:val="en"/>
        </w:rPr>
        <w:t>a participant in the WIOA youth program</w:t>
      </w:r>
      <w:r w:rsidR="00AE72E5" w:rsidRPr="0097477A">
        <w:rPr>
          <w:lang w:val="en"/>
        </w:rPr>
        <w:t>,</w:t>
      </w:r>
      <w:r w:rsidR="004568D7" w:rsidRPr="0097477A">
        <w:rPr>
          <w:lang w:val="en"/>
        </w:rPr>
        <w:t xml:space="preserve"> the following must occur</w:t>
      </w:r>
      <w:r w:rsidR="00132BE0" w:rsidRPr="0097477A">
        <w:rPr>
          <w:lang w:val="en"/>
        </w:rPr>
        <w:t>:</w:t>
      </w:r>
      <w:r w:rsidR="004568D7" w:rsidRPr="0097477A">
        <w:rPr>
          <w:lang w:val="en"/>
        </w:rPr>
        <w:t xml:space="preserve"> </w:t>
      </w:r>
    </w:p>
    <w:p w14:paraId="0A6196AE" w14:textId="59A509AF" w:rsidR="00B367D8" w:rsidRPr="0097477A" w:rsidRDefault="004568D7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 w:rsidRPr="0097477A">
        <w:rPr>
          <w:color w:val="000000"/>
          <w:szCs w:val="23"/>
        </w:rPr>
        <w:t>An eligibility determination</w:t>
      </w:r>
    </w:p>
    <w:p w14:paraId="5CDE38FF" w14:textId="3AF9F6E6" w:rsidR="00132BE0" w:rsidRPr="0097477A" w:rsidRDefault="004568D7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 w:rsidRPr="0097477A">
        <w:rPr>
          <w:color w:val="000000"/>
          <w:szCs w:val="23"/>
        </w:rPr>
        <w:t>The provision of an objective assessment</w:t>
      </w:r>
    </w:p>
    <w:p w14:paraId="543D79C9" w14:textId="243327C5" w:rsidR="00B367D8" w:rsidRPr="0097477A" w:rsidRDefault="00310523" w:rsidP="00237DFF">
      <w:pPr>
        <w:pStyle w:val="ListParagraph"/>
        <w:numPr>
          <w:ilvl w:val="0"/>
          <w:numId w:val="22"/>
        </w:numPr>
        <w:spacing w:line="252" w:lineRule="auto"/>
        <w:ind w:left="720"/>
        <w:rPr>
          <w:color w:val="000000"/>
          <w:szCs w:val="23"/>
        </w:rPr>
      </w:pPr>
      <w:r>
        <w:rPr>
          <w:color w:val="000000"/>
          <w:szCs w:val="23"/>
        </w:rPr>
        <w:t>The d</w:t>
      </w:r>
      <w:r w:rsidR="004568D7" w:rsidRPr="0097477A">
        <w:rPr>
          <w:color w:val="000000"/>
          <w:szCs w:val="23"/>
        </w:rPr>
        <w:t>evelopment of an individual service strategy</w:t>
      </w:r>
    </w:p>
    <w:p w14:paraId="26BD3368" w14:textId="6BE627A7" w:rsidR="00132BE0" w:rsidRPr="00237DFF" w:rsidRDefault="004568D7" w:rsidP="00237DFF">
      <w:pPr>
        <w:pStyle w:val="ListParagraph"/>
        <w:numPr>
          <w:ilvl w:val="0"/>
          <w:numId w:val="22"/>
        </w:numPr>
        <w:spacing w:after="200" w:line="252" w:lineRule="auto"/>
        <w:ind w:left="720"/>
        <w:rPr>
          <w:color w:val="000000"/>
        </w:rPr>
      </w:pPr>
      <w:r w:rsidRPr="38A86537">
        <w:rPr>
          <w:color w:val="000000" w:themeColor="text1"/>
        </w:rPr>
        <w:t>Participation in any of the 14 WIOA youth program elements</w:t>
      </w:r>
      <w:bookmarkEnd w:id="8"/>
    </w:p>
    <w:p w14:paraId="4369F4D2" w14:textId="6C3D2B60" w:rsidR="00615CAB" w:rsidRPr="00691773" w:rsidRDefault="00C42F92" w:rsidP="00691773">
      <w:pPr>
        <w:rPr>
          <w:color w:val="000000"/>
          <w:szCs w:val="23"/>
          <w:highlight w:val="yellow"/>
        </w:rPr>
      </w:pPr>
      <w:bookmarkStart w:id="10" w:name="_Hlk520295571"/>
      <w:r w:rsidRPr="0097477A">
        <w:rPr>
          <w:color w:val="000000"/>
          <w:szCs w:val="23"/>
        </w:rPr>
        <w:t xml:space="preserve">However, </w:t>
      </w:r>
      <w:r w:rsidR="00E020B1">
        <w:rPr>
          <w:color w:val="000000"/>
          <w:szCs w:val="23"/>
        </w:rPr>
        <w:t>WorkInTexas.com</w:t>
      </w:r>
      <w:r w:rsidR="00960CC0">
        <w:rPr>
          <w:color w:val="000000"/>
          <w:szCs w:val="23"/>
        </w:rPr>
        <w:t xml:space="preserve"> </w:t>
      </w:r>
      <w:r w:rsidR="00B547EC" w:rsidRPr="0097477A">
        <w:rPr>
          <w:color w:val="000000"/>
          <w:szCs w:val="23"/>
        </w:rPr>
        <w:t>require</w:t>
      </w:r>
      <w:r w:rsidR="00DD191C" w:rsidRPr="0097477A">
        <w:rPr>
          <w:color w:val="000000"/>
          <w:szCs w:val="23"/>
        </w:rPr>
        <w:t>s the following sequenc</w:t>
      </w:r>
      <w:r w:rsidR="00DF13EB">
        <w:rPr>
          <w:color w:val="000000"/>
          <w:szCs w:val="23"/>
        </w:rPr>
        <w:t>ing</w:t>
      </w:r>
      <w:r w:rsidR="00FC6DD0">
        <w:rPr>
          <w:color w:val="000000"/>
          <w:szCs w:val="23"/>
        </w:rPr>
        <w:t xml:space="preserve"> </w:t>
      </w:r>
      <w:r w:rsidR="00FC6DD0">
        <w:rPr>
          <w:rStyle w:val="ui-provider"/>
        </w:rPr>
        <w:t>before additional services can be entered</w:t>
      </w:r>
      <w:r w:rsidR="006F0370" w:rsidRPr="0097477A">
        <w:rPr>
          <w:color w:val="000000"/>
          <w:szCs w:val="23"/>
        </w:rPr>
        <w:t xml:space="preserve">:  </w:t>
      </w:r>
    </w:p>
    <w:p w14:paraId="076BF217" w14:textId="77777777" w:rsidR="008571C5" w:rsidRPr="00EF0E70" w:rsidRDefault="006F0370" w:rsidP="00EF0E70">
      <w:pPr>
        <w:pStyle w:val="ListParagraph"/>
        <w:numPr>
          <w:ilvl w:val="0"/>
          <w:numId w:val="28"/>
        </w:numPr>
        <w:spacing w:line="252" w:lineRule="auto"/>
        <w:rPr>
          <w:color w:val="000000"/>
          <w:szCs w:val="23"/>
        </w:rPr>
      </w:pPr>
      <w:r w:rsidRPr="00EF0E70">
        <w:rPr>
          <w:color w:val="000000"/>
          <w:szCs w:val="23"/>
        </w:rPr>
        <w:t>Determine the youth’s eligibility for the WIOA youth program</w:t>
      </w:r>
      <w:r w:rsidR="0097477A" w:rsidRPr="00EF0E70">
        <w:rPr>
          <w:color w:val="000000"/>
          <w:szCs w:val="23"/>
        </w:rPr>
        <w:t>.</w:t>
      </w:r>
    </w:p>
    <w:p w14:paraId="05E16F48" w14:textId="171A42AE" w:rsidR="008571C5" w:rsidRPr="00EF0E70" w:rsidRDefault="00B14A43" w:rsidP="00EF0E70">
      <w:pPr>
        <w:pStyle w:val="ListParagraph"/>
        <w:numPr>
          <w:ilvl w:val="0"/>
          <w:numId w:val="28"/>
        </w:numPr>
        <w:spacing w:line="252" w:lineRule="auto"/>
        <w:rPr>
          <w:color w:val="000000"/>
          <w:szCs w:val="23"/>
        </w:rPr>
      </w:pPr>
      <w:r w:rsidRPr="00EF0E70">
        <w:rPr>
          <w:color w:val="000000"/>
          <w:szCs w:val="23"/>
        </w:rPr>
        <w:t xml:space="preserve">Enter the </w:t>
      </w:r>
      <w:r w:rsidR="00360F2A">
        <w:rPr>
          <w:color w:val="000000"/>
          <w:szCs w:val="23"/>
        </w:rPr>
        <w:t xml:space="preserve">comprehensive </w:t>
      </w:r>
      <w:r w:rsidR="00B246D0" w:rsidRPr="00EF0E70">
        <w:rPr>
          <w:color w:val="000000"/>
          <w:szCs w:val="23"/>
        </w:rPr>
        <w:t>objective assessment</w:t>
      </w:r>
      <w:r w:rsidRPr="00EF0E70">
        <w:rPr>
          <w:color w:val="000000"/>
          <w:szCs w:val="23"/>
        </w:rPr>
        <w:t xml:space="preserve"> service (</w:t>
      </w:r>
      <w:r w:rsidR="001A468A">
        <w:rPr>
          <w:color w:val="000000"/>
          <w:szCs w:val="23"/>
        </w:rPr>
        <w:t>WorkInTexas.com</w:t>
      </w:r>
      <w:r w:rsidR="007E64E7">
        <w:rPr>
          <w:color w:val="000000"/>
          <w:szCs w:val="23"/>
        </w:rPr>
        <w:t xml:space="preserve"> </w:t>
      </w:r>
      <w:r w:rsidRPr="00EF0E70">
        <w:rPr>
          <w:color w:val="000000"/>
          <w:szCs w:val="23"/>
        </w:rPr>
        <w:t xml:space="preserve">service code </w:t>
      </w:r>
      <w:r w:rsidR="001A468A">
        <w:rPr>
          <w:color w:val="000000"/>
          <w:szCs w:val="23"/>
        </w:rPr>
        <w:t>412</w:t>
      </w:r>
      <w:r w:rsidRPr="00EF0E70">
        <w:rPr>
          <w:color w:val="000000"/>
          <w:szCs w:val="23"/>
        </w:rPr>
        <w:t xml:space="preserve">) </w:t>
      </w:r>
      <w:r w:rsidR="00B246D0" w:rsidRPr="00EF0E70">
        <w:rPr>
          <w:color w:val="000000"/>
          <w:szCs w:val="23"/>
        </w:rPr>
        <w:t xml:space="preserve">and </w:t>
      </w:r>
      <w:r w:rsidRPr="00EF0E70">
        <w:rPr>
          <w:color w:val="000000"/>
          <w:szCs w:val="23"/>
        </w:rPr>
        <w:t xml:space="preserve">the </w:t>
      </w:r>
      <w:r w:rsidR="00B246D0" w:rsidRPr="00EF0E70">
        <w:rPr>
          <w:color w:val="000000"/>
          <w:szCs w:val="23"/>
        </w:rPr>
        <w:t xml:space="preserve">individual service strategy </w:t>
      </w:r>
      <w:r w:rsidR="00AA213A" w:rsidRPr="00EF0E70">
        <w:rPr>
          <w:color w:val="000000"/>
          <w:szCs w:val="23"/>
        </w:rPr>
        <w:t>(</w:t>
      </w:r>
      <w:r w:rsidR="001A468A">
        <w:rPr>
          <w:color w:val="000000"/>
          <w:szCs w:val="23"/>
        </w:rPr>
        <w:t>WorkInTexas.com</w:t>
      </w:r>
      <w:r w:rsidR="007E64E7">
        <w:rPr>
          <w:color w:val="000000"/>
          <w:szCs w:val="23"/>
        </w:rPr>
        <w:t xml:space="preserve"> </w:t>
      </w:r>
      <w:r w:rsidR="00AA213A" w:rsidRPr="00EF0E70">
        <w:rPr>
          <w:color w:val="000000"/>
          <w:szCs w:val="23"/>
        </w:rPr>
        <w:t>service code</w:t>
      </w:r>
      <w:r w:rsidRPr="00EF0E70">
        <w:rPr>
          <w:color w:val="000000"/>
          <w:szCs w:val="23"/>
        </w:rPr>
        <w:t xml:space="preserve"> </w:t>
      </w:r>
      <w:r w:rsidR="001A468A">
        <w:rPr>
          <w:color w:val="000000"/>
          <w:szCs w:val="23"/>
        </w:rPr>
        <w:t>413</w:t>
      </w:r>
      <w:r w:rsidR="00AA213A" w:rsidRPr="00EF0E70">
        <w:rPr>
          <w:color w:val="000000"/>
          <w:szCs w:val="23"/>
        </w:rPr>
        <w:t>)</w:t>
      </w:r>
      <w:r w:rsidR="0097477A" w:rsidRPr="00EF0E70">
        <w:rPr>
          <w:color w:val="000000"/>
          <w:szCs w:val="23"/>
        </w:rPr>
        <w:t>.</w:t>
      </w:r>
    </w:p>
    <w:p w14:paraId="74E51D34" w14:textId="0307EA1B" w:rsidR="008571C5" w:rsidRPr="00237DFF" w:rsidRDefault="00B14A43" w:rsidP="00237DFF">
      <w:pPr>
        <w:pStyle w:val="ListParagraph"/>
        <w:numPr>
          <w:ilvl w:val="0"/>
          <w:numId w:val="28"/>
        </w:numPr>
        <w:spacing w:after="200" w:line="252" w:lineRule="auto"/>
      </w:pPr>
      <w:r w:rsidRPr="00EF0E70">
        <w:rPr>
          <w:color w:val="000000"/>
          <w:szCs w:val="23"/>
        </w:rPr>
        <w:t>Enter the program element service</w:t>
      </w:r>
      <w:r w:rsidR="00310523">
        <w:rPr>
          <w:color w:val="000000"/>
          <w:szCs w:val="23"/>
        </w:rPr>
        <w:t xml:space="preserve">, which </w:t>
      </w:r>
      <w:r w:rsidRPr="00EF0E70">
        <w:rPr>
          <w:color w:val="000000"/>
          <w:szCs w:val="23"/>
        </w:rPr>
        <w:t xml:space="preserve">will not be accepted by </w:t>
      </w:r>
      <w:r w:rsidR="001A468A">
        <w:rPr>
          <w:color w:val="000000"/>
          <w:szCs w:val="23"/>
        </w:rPr>
        <w:t xml:space="preserve">WorkInTexas.com </w:t>
      </w:r>
      <w:r w:rsidRPr="00EF0E70">
        <w:rPr>
          <w:color w:val="000000"/>
          <w:szCs w:val="23"/>
        </w:rPr>
        <w:t xml:space="preserve">unless services codes </w:t>
      </w:r>
      <w:r w:rsidR="001A468A">
        <w:rPr>
          <w:color w:val="000000"/>
          <w:szCs w:val="23"/>
        </w:rPr>
        <w:t>412</w:t>
      </w:r>
      <w:r w:rsidRPr="00EF0E70">
        <w:rPr>
          <w:color w:val="000000"/>
          <w:szCs w:val="23"/>
        </w:rPr>
        <w:t xml:space="preserve"> and </w:t>
      </w:r>
      <w:r w:rsidR="001A468A">
        <w:rPr>
          <w:color w:val="000000"/>
          <w:szCs w:val="23"/>
        </w:rPr>
        <w:t>413</w:t>
      </w:r>
      <w:r w:rsidR="001A468A" w:rsidRPr="00EF0E70">
        <w:rPr>
          <w:color w:val="000000"/>
          <w:szCs w:val="23"/>
        </w:rPr>
        <w:t xml:space="preserve"> </w:t>
      </w:r>
      <w:r w:rsidRPr="00EF0E70">
        <w:rPr>
          <w:color w:val="000000"/>
          <w:szCs w:val="23"/>
        </w:rPr>
        <w:t>have already been entered</w:t>
      </w:r>
      <w:r w:rsidR="00EF0E70" w:rsidRPr="00EF0E70">
        <w:rPr>
          <w:color w:val="000000"/>
          <w:szCs w:val="23"/>
        </w:rPr>
        <w:t>.</w:t>
      </w:r>
      <w:bookmarkEnd w:id="10"/>
    </w:p>
    <w:p w14:paraId="3BB9D74D" w14:textId="2587C810" w:rsidR="008571C5" w:rsidRPr="008571C5" w:rsidRDefault="008404D1" w:rsidP="00691773">
      <w:pPr>
        <w:rPr>
          <w:color w:val="000000"/>
          <w:szCs w:val="23"/>
        </w:rPr>
      </w:pPr>
      <w:r>
        <w:rPr>
          <w:color w:val="000000"/>
          <w:szCs w:val="23"/>
        </w:rPr>
        <w:t xml:space="preserve">WIOA regulations </w:t>
      </w:r>
      <w:ins w:id="11" w:author="Author">
        <w:r w:rsidR="00B30D52">
          <w:rPr>
            <w:color w:val="000000"/>
            <w:szCs w:val="23"/>
          </w:rPr>
          <w:t>20 CFR</w:t>
        </w:r>
        <w:r>
          <w:rPr>
            <w:color w:val="000000"/>
            <w:szCs w:val="23"/>
          </w:rPr>
          <w:t xml:space="preserve"> </w:t>
        </w:r>
      </w:ins>
      <w:r>
        <w:rPr>
          <w:color w:val="000000"/>
          <w:szCs w:val="23"/>
        </w:rPr>
        <w:t>§681.460 state that Boards must make each of the following 14 program elements available to youth participants</w:t>
      </w:r>
      <w:r w:rsidR="00DE20EE">
        <w:rPr>
          <w:color w:val="000000"/>
          <w:szCs w:val="23"/>
        </w:rPr>
        <w:t>:</w:t>
      </w:r>
    </w:p>
    <w:p w14:paraId="24364A11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2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Tutoring,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tudy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raining, </w:t>
        </w:r>
        <w:r w:rsidR="00724DD0">
          <w:rPr>
            <w:rStyle w:val="Hyperlink"/>
            <w:color w:val="auto"/>
            <w:u w:val="none"/>
            <w:lang w:val="en"/>
          </w:rPr>
          <w:t>i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nstruction, and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ropout </w:t>
        </w:r>
        <w:r w:rsidR="00724DD0">
          <w:rPr>
            <w:rStyle w:val="Hyperlink"/>
            <w:color w:val="auto"/>
            <w:u w:val="none"/>
            <w:lang w:val="en"/>
          </w:rPr>
          <w:t>p</w:t>
        </w:r>
        <w:r w:rsidR="005950E9" w:rsidRPr="00E866B2">
          <w:rPr>
            <w:rStyle w:val="Hyperlink"/>
            <w:color w:val="auto"/>
            <w:u w:val="none"/>
            <w:lang w:val="en"/>
          </w:rPr>
          <w:t>revention</w:t>
        </w:r>
      </w:hyperlink>
      <w:r w:rsidR="005950E9" w:rsidRPr="00E866B2">
        <w:rPr>
          <w:lang w:val="en"/>
        </w:rPr>
        <w:t xml:space="preserve">  </w:t>
      </w:r>
    </w:p>
    <w:p w14:paraId="51C4434B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3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Alternative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econdary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chool </w:t>
        </w:r>
        <w:r w:rsidR="00724DD0">
          <w:rPr>
            <w:rStyle w:val="Hyperlink"/>
            <w:color w:val="auto"/>
            <w:u w:val="none"/>
            <w:lang w:val="en"/>
          </w:rPr>
          <w:t>services or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ropout </w:t>
        </w:r>
        <w:r w:rsidR="00724DD0">
          <w:rPr>
            <w:rStyle w:val="Hyperlink"/>
            <w:color w:val="auto"/>
            <w:u w:val="none"/>
            <w:lang w:val="en"/>
          </w:rPr>
          <w:t>r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ecovery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</w:p>
    <w:p w14:paraId="71567B45" w14:textId="77777777" w:rsidR="005950E9" w:rsidRPr="00E866B2" w:rsidRDefault="00AB6088" w:rsidP="00237DFF">
      <w:pPr>
        <w:pStyle w:val="ListParagraph"/>
        <w:numPr>
          <w:ilvl w:val="0"/>
          <w:numId w:val="19"/>
        </w:numPr>
        <w:spacing w:line="252" w:lineRule="auto"/>
        <w:contextualSpacing w:val="0"/>
        <w:rPr>
          <w:rFonts w:ascii="Times New Roman" w:hAnsi="Times New Roman"/>
          <w:szCs w:val="24"/>
          <w:lang w:val="en"/>
        </w:rPr>
      </w:pPr>
      <w:hyperlink r:id="rId14" w:tgtFrame="_blank" w:tooltip="Paid and Unpaid Work Experience" w:history="1"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Paid and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u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npaid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w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 xml:space="preserve">ork </w:t>
        </w:r>
        <w:r w:rsidR="00724DD0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e</w:t>
        </w:r>
        <w:r w:rsidR="005950E9" w:rsidRPr="00E866B2">
          <w:rPr>
            <w:rStyle w:val="Hyperlink"/>
            <w:rFonts w:ascii="Times New Roman" w:hAnsi="Times New Roman"/>
            <w:color w:val="auto"/>
            <w:szCs w:val="24"/>
            <w:u w:val="none"/>
            <w:lang w:val="en"/>
          </w:rPr>
          <w:t>xperience</w:t>
        </w:r>
      </w:hyperlink>
      <w:r w:rsidR="005950E9" w:rsidRPr="00E866B2">
        <w:rPr>
          <w:rFonts w:ascii="Times New Roman" w:hAnsi="Times New Roman"/>
          <w:szCs w:val="24"/>
          <w:lang w:val="en"/>
        </w:rPr>
        <w:t xml:space="preserve"> </w:t>
      </w:r>
    </w:p>
    <w:p w14:paraId="1DC3FCE8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5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Occupational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>raining</w:t>
        </w:r>
      </w:hyperlink>
      <w:r w:rsidR="005950E9" w:rsidRPr="00E866B2">
        <w:rPr>
          <w:lang w:val="en"/>
        </w:rPr>
        <w:t>  </w:t>
      </w:r>
    </w:p>
    <w:p w14:paraId="02CA070F" w14:textId="77777777" w:rsidR="00724DD0" w:rsidRPr="00A93121" w:rsidRDefault="00724DD0" w:rsidP="00237DFF">
      <w:pPr>
        <w:numPr>
          <w:ilvl w:val="0"/>
          <w:numId w:val="19"/>
        </w:numPr>
        <w:spacing w:line="252" w:lineRule="auto"/>
        <w:rPr>
          <w:lang w:val="en"/>
        </w:rPr>
      </w:pPr>
      <w:r>
        <w:rPr>
          <w:lang w:val="en"/>
        </w:rPr>
        <w:t>Education offered concurrently with workforce preparation and training for a specific occupation</w:t>
      </w:r>
    </w:p>
    <w:p w14:paraId="1B7D7576" w14:textId="77777777" w:rsidR="00E866B2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6" w:tgtFrame="_blank" w:tooltip="Leadership  Development Opportunities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Leadership </w:t>
        </w:r>
        <w:r w:rsidR="00724DD0">
          <w:rPr>
            <w:rStyle w:val="Hyperlink"/>
            <w:color w:val="auto"/>
            <w:u w:val="none"/>
            <w:lang w:val="en"/>
          </w:rPr>
          <w:t>d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evelopment </w:t>
        </w:r>
        <w:r w:rsidR="00724DD0">
          <w:rPr>
            <w:rStyle w:val="Hyperlink"/>
            <w:color w:val="auto"/>
            <w:u w:val="none"/>
            <w:lang w:val="en"/>
          </w:rPr>
          <w:t>o</w:t>
        </w:r>
        <w:r w:rsidR="005950E9" w:rsidRPr="00E866B2">
          <w:rPr>
            <w:rStyle w:val="Hyperlink"/>
            <w:color w:val="auto"/>
            <w:u w:val="none"/>
            <w:lang w:val="en"/>
          </w:rPr>
          <w:t>pportunities</w:t>
        </w:r>
      </w:hyperlink>
      <w:r w:rsidR="005950E9" w:rsidRPr="00E866B2">
        <w:rPr>
          <w:lang w:val="en"/>
        </w:rPr>
        <w:t xml:space="preserve"> </w:t>
      </w:r>
    </w:p>
    <w:p w14:paraId="370FED63" w14:textId="74F5468C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7" w:tgtFrame="_blank" w:tooltip="Supportive Services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Support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  <w:r w:rsidR="005950E9" w:rsidRPr="00E866B2">
        <w:rPr>
          <w:lang w:val="en"/>
        </w:rPr>
        <w:t xml:space="preserve"> </w:t>
      </w:r>
    </w:p>
    <w:p w14:paraId="7912BE50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8" w:tgtFrame="_blank" w:tooltip="Adult Mentoring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Adult </w:t>
        </w:r>
        <w:r w:rsidR="00724DD0">
          <w:rPr>
            <w:rStyle w:val="Hyperlink"/>
            <w:color w:val="auto"/>
            <w:u w:val="none"/>
            <w:lang w:val="en"/>
          </w:rPr>
          <w:t>m</w:t>
        </w:r>
        <w:r w:rsidR="005950E9" w:rsidRPr="00E866B2">
          <w:rPr>
            <w:rStyle w:val="Hyperlink"/>
            <w:color w:val="auto"/>
            <w:u w:val="none"/>
            <w:lang w:val="en"/>
          </w:rPr>
          <w:t>entoring</w:t>
        </w:r>
      </w:hyperlink>
      <w:r w:rsidR="005950E9" w:rsidRPr="00E866B2">
        <w:rPr>
          <w:lang w:val="en"/>
        </w:rPr>
        <w:t xml:space="preserve"> </w:t>
      </w:r>
    </w:p>
    <w:p w14:paraId="5F1BEA9D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19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Follow-up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>ervices</w:t>
        </w:r>
      </w:hyperlink>
      <w:r w:rsidR="005950E9" w:rsidRPr="00E866B2">
        <w:rPr>
          <w:lang w:val="en"/>
        </w:rPr>
        <w:t> </w:t>
      </w:r>
    </w:p>
    <w:p w14:paraId="4D046413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0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Comprehensive </w:t>
        </w:r>
        <w:r w:rsidR="00724DD0">
          <w:rPr>
            <w:rStyle w:val="Hyperlink"/>
            <w:color w:val="auto"/>
            <w:u w:val="none"/>
            <w:lang w:val="en"/>
          </w:rPr>
          <w:t>g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uidance and </w:t>
        </w:r>
        <w:r w:rsidR="00724DD0">
          <w:rPr>
            <w:rStyle w:val="Hyperlink"/>
            <w:color w:val="auto"/>
            <w:u w:val="none"/>
            <w:lang w:val="en"/>
          </w:rPr>
          <w:t>c</w:t>
        </w:r>
        <w:r w:rsidR="005950E9" w:rsidRPr="00E866B2">
          <w:rPr>
            <w:rStyle w:val="Hyperlink"/>
            <w:color w:val="auto"/>
            <w:u w:val="none"/>
            <w:lang w:val="en"/>
          </w:rPr>
          <w:t>ounseling</w:t>
        </w:r>
      </w:hyperlink>
      <w:r w:rsidR="005950E9" w:rsidRPr="00E866B2">
        <w:rPr>
          <w:lang w:val="en"/>
        </w:rPr>
        <w:t xml:space="preserve">  </w:t>
      </w:r>
    </w:p>
    <w:p w14:paraId="3C7FFAFA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1" w:tgtFrame="_blank" w:tooltip="Financial Literacy Education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Financial </w:t>
        </w:r>
        <w:r w:rsidR="00724DD0">
          <w:rPr>
            <w:rStyle w:val="Hyperlink"/>
            <w:color w:val="auto"/>
            <w:u w:val="none"/>
            <w:lang w:val="en"/>
          </w:rPr>
          <w:t>l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iteracy </w:t>
        </w:r>
        <w:r w:rsidR="00724DD0">
          <w:rPr>
            <w:rStyle w:val="Hyperlink"/>
            <w:color w:val="auto"/>
            <w:u w:val="none"/>
            <w:lang w:val="en"/>
          </w:rPr>
          <w:t>e</w:t>
        </w:r>
        <w:r w:rsidR="005950E9" w:rsidRPr="00E866B2">
          <w:rPr>
            <w:rStyle w:val="Hyperlink"/>
            <w:color w:val="auto"/>
            <w:u w:val="none"/>
            <w:lang w:val="en"/>
          </w:rPr>
          <w:t>ducation</w:t>
        </w:r>
      </w:hyperlink>
      <w:r w:rsidR="005950E9" w:rsidRPr="00E866B2">
        <w:rPr>
          <w:lang w:val="en"/>
        </w:rPr>
        <w:t xml:space="preserve"> </w:t>
      </w:r>
    </w:p>
    <w:p w14:paraId="14CC2D01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2" w:tgtFrame="_blank" w:tooltip="Entrepreneurial Skills Training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Entrepreneurial </w:t>
        </w:r>
        <w:r w:rsidR="00724DD0">
          <w:rPr>
            <w:rStyle w:val="Hyperlink"/>
            <w:color w:val="auto"/>
            <w:u w:val="none"/>
            <w:lang w:val="en"/>
          </w:rPr>
          <w:t>s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kills </w:t>
        </w:r>
        <w:r w:rsidR="00724DD0">
          <w:rPr>
            <w:rStyle w:val="Hyperlink"/>
            <w:color w:val="auto"/>
            <w:u w:val="none"/>
            <w:lang w:val="en"/>
          </w:rPr>
          <w:t>t</w:t>
        </w:r>
        <w:r w:rsidR="005950E9" w:rsidRPr="00E866B2">
          <w:rPr>
            <w:rStyle w:val="Hyperlink"/>
            <w:color w:val="auto"/>
            <w:u w:val="none"/>
            <w:lang w:val="en"/>
          </w:rPr>
          <w:t>raining</w:t>
        </w:r>
      </w:hyperlink>
      <w:r w:rsidR="005950E9" w:rsidRPr="00E866B2">
        <w:rPr>
          <w:lang w:val="en"/>
        </w:rPr>
        <w:t xml:space="preserve"> </w:t>
      </w:r>
    </w:p>
    <w:p w14:paraId="77E72D37" w14:textId="77777777" w:rsidR="005950E9" w:rsidRPr="00E866B2" w:rsidRDefault="00AB6088" w:rsidP="00237DFF">
      <w:pPr>
        <w:numPr>
          <w:ilvl w:val="0"/>
          <w:numId w:val="19"/>
        </w:numPr>
        <w:spacing w:line="252" w:lineRule="auto"/>
        <w:rPr>
          <w:lang w:val="en"/>
        </w:rPr>
      </w:pPr>
      <w:hyperlink r:id="rId23" w:tgtFrame="_blank" w:tooltip="Services that Provide Labor Market Information" w:history="1">
        <w:r w:rsidR="005950E9" w:rsidRPr="00E866B2">
          <w:rPr>
            <w:rStyle w:val="Hyperlink"/>
            <w:color w:val="auto"/>
            <w:u w:val="none"/>
            <w:lang w:val="en"/>
          </w:rPr>
          <w:t xml:space="preserve">Services that </w:t>
        </w:r>
        <w:r w:rsidR="00724DD0">
          <w:rPr>
            <w:rStyle w:val="Hyperlink"/>
            <w:color w:val="auto"/>
            <w:u w:val="none"/>
            <w:lang w:val="en"/>
          </w:rPr>
          <w:t>p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rovide </w:t>
        </w:r>
        <w:r w:rsidR="00724DD0">
          <w:rPr>
            <w:rStyle w:val="Hyperlink"/>
            <w:color w:val="auto"/>
            <w:u w:val="none"/>
            <w:lang w:val="en"/>
          </w:rPr>
          <w:t>l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abor </w:t>
        </w:r>
        <w:r w:rsidR="00724DD0">
          <w:rPr>
            <w:rStyle w:val="Hyperlink"/>
            <w:color w:val="auto"/>
            <w:u w:val="none"/>
            <w:lang w:val="en"/>
          </w:rPr>
          <w:t>m</w:t>
        </w:r>
        <w:r w:rsidR="005950E9" w:rsidRPr="00E866B2">
          <w:rPr>
            <w:rStyle w:val="Hyperlink"/>
            <w:color w:val="auto"/>
            <w:u w:val="none"/>
            <w:lang w:val="en"/>
          </w:rPr>
          <w:t xml:space="preserve">arket </w:t>
        </w:r>
        <w:r w:rsidR="00724DD0">
          <w:rPr>
            <w:rStyle w:val="Hyperlink"/>
            <w:color w:val="auto"/>
            <w:u w:val="none"/>
            <w:lang w:val="en"/>
          </w:rPr>
          <w:t>i</w:t>
        </w:r>
        <w:r w:rsidR="005950E9" w:rsidRPr="00E866B2">
          <w:rPr>
            <w:rStyle w:val="Hyperlink"/>
            <w:color w:val="auto"/>
            <w:u w:val="none"/>
            <w:lang w:val="en"/>
          </w:rPr>
          <w:t>nformation</w:t>
        </w:r>
      </w:hyperlink>
      <w:r w:rsidR="005950E9" w:rsidRPr="00E866B2">
        <w:rPr>
          <w:lang w:val="en"/>
        </w:rPr>
        <w:t> </w:t>
      </w:r>
    </w:p>
    <w:p w14:paraId="7DAC2CF4" w14:textId="60892B21" w:rsidR="00E866B2" w:rsidRPr="00237DFF" w:rsidRDefault="00AB6088" w:rsidP="00237DFF">
      <w:pPr>
        <w:numPr>
          <w:ilvl w:val="0"/>
          <w:numId w:val="19"/>
        </w:numPr>
        <w:spacing w:after="200" w:line="252" w:lineRule="auto"/>
        <w:rPr>
          <w:lang w:val="en"/>
        </w:rPr>
      </w:pPr>
      <w:hyperlink r:id="rId24" w:history="1">
        <w:r w:rsidR="005950E9" w:rsidRPr="00F461C0">
          <w:rPr>
            <w:rStyle w:val="Hyperlink"/>
            <w:color w:val="auto"/>
            <w:u w:val="none"/>
            <w:lang w:val="en"/>
          </w:rPr>
          <w:t xml:space="preserve">Postsecondary </w:t>
        </w:r>
        <w:r w:rsidR="00724DD0" w:rsidRPr="00F461C0">
          <w:rPr>
            <w:rStyle w:val="Hyperlink"/>
            <w:color w:val="auto"/>
            <w:u w:val="none"/>
            <w:lang w:val="en"/>
          </w:rPr>
          <w:t>p</w:t>
        </w:r>
        <w:r w:rsidR="005950E9" w:rsidRPr="00F461C0">
          <w:rPr>
            <w:rStyle w:val="Hyperlink"/>
            <w:color w:val="auto"/>
            <w:u w:val="none"/>
            <w:lang w:val="en"/>
          </w:rPr>
          <w:t xml:space="preserve">reparation and </w:t>
        </w:r>
        <w:r w:rsidR="00724DD0" w:rsidRPr="00F461C0">
          <w:rPr>
            <w:rStyle w:val="Hyperlink"/>
            <w:color w:val="auto"/>
            <w:u w:val="none"/>
            <w:lang w:val="en"/>
          </w:rPr>
          <w:t>t</w:t>
        </w:r>
        <w:r w:rsidR="005950E9" w:rsidRPr="00F461C0">
          <w:rPr>
            <w:rStyle w:val="Hyperlink"/>
            <w:color w:val="auto"/>
            <w:u w:val="none"/>
            <w:lang w:val="en"/>
          </w:rPr>
          <w:t xml:space="preserve">ransition </w:t>
        </w:r>
        <w:r w:rsidR="00724DD0" w:rsidRPr="00F461C0">
          <w:rPr>
            <w:rStyle w:val="Hyperlink"/>
            <w:color w:val="auto"/>
            <w:u w:val="none"/>
            <w:lang w:val="en"/>
          </w:rPr>
          <w:t>a</w:t>
        </w:r>
        <w:r w:rsidR="005950E9" w:rsidRPr="00F461C0">
          <w:rPr>
            <w:rStyle w:val="Hyperlink"/>
            <w:color w:val="auto"/>
            <w:u w:val="none"/>
            <w:lang w:val="en"/>
          </w:rPr>
          <w:t>ctivities</w:t>
        </w:r>
      </w:hyperlink>
      <w:r w:rsidR="005950E9" w:rsidRPr="00F461C0">
        <w:rPr>
          <w:rFonts w:ascii="Helvetica" w:hAnsi="Helvetica" w:cs="Arial"/>
          <w:sz w:val="21"/>
          <w:szCs w:val="21"/>
          <w:lang w:val="en"/>
        </w:rPr>
        <w:t> </w:t>
      </w:r>
      <w:r w:rsidR="005950E9" w:rsidRPr="00F461C0">
        <w:rPr>
          <w:lang w:val="en"/>
        </w:rPr>
        <w:t xml:space="preserve"> </w:t>
      </w:r>
    </w:p>
    <w:p w14:paraId="09C5AA19" w14:textId="75C5C4C1" w:rsidR="00ED25F3" w:rsidRDefault="003720A2" w:rsidP="00237DFF">
      <w:pPr>
        <w:spacing w:after="200" w:line="252" w:lineRule="auto"/>
        <w:contextualSpacing/>
        <w:rPr>
          <w:lang w:val="en"/>
        </w:rPr>
      </w:pPr>
      <w:r>
        <w:rPr>
          <w:lang w:val="en"/>
        </w:rPr>
        <w:t xml:space="preserve">Additionally, Boards must ensure </w:t>
      </w:r>
      <w:r w:rsidR="00471391">
        <w:rPr>
          <w:lang w:val="en"/>
        </w:rPr>
        <w:t xml:space="preserve">that </w:t>
      </w:r>
      <w:r>
        <w:rPr>
          <w:lang w:val="en"/>
        </w:rPr>
        <w:t xml:space="preserve">Workforce Solutions Office staff provide youth participants </w:t>
      </w:r>
      <w:r w:rsidR="003C0DAD">
        <w:rPr>
          <w:lang w:val="en"/>
        </w:rPr>
        <w:t xml:space="preserve">written information about </w:t>
      </w:r>
      <w:r w:rsidR="00973BEF">
        <w:rPr>
          <w:lang w:val="en"/>
        </w:rPr>
        <w:t>the full</w:t>
      </w:r>
      <w:r w:rsidR="008F6DF0">
        <w:rPr>
          <w:lang w:val="en"/>
        </w:rPr>
        <w:t xml:space="preserve"> offering </w:t>
      </w:r>
      <w:r w:rsidR="00973BEF">
        <w:rPr>
          <w:lang w:val="en"/>
        </w:rPr>
        <w:t>of services that may help them transition into the workforce as outlined</w:t>
      </w:r>
      <w:r w:rsidR="00F324C4">
        <w:rPr>
          <w:lang w:val="en"/>
        </w:rPr>
        <w:t xml:space="preserve"> under Youth Program Elements</w:t>
      </w:r>
      <w:r w:rsidR="00973BEF">
        <w:rPr>
          <w:lang w:val="en"/>
        </w:rPr>
        <w:t xml:space="preserve"> in </w:t>
      </w:r>
      <w:r w:rsidR="008620EA">
        <w:rPr>
          <w:lang w:val="en"/>
        </w:rPr>
        <w:t>the TWC Workforce Innovation and Opportunity Act Guidelines for Adults, Dislocated Workers, and Youth</w:t>
      </w:r>
      <w:r w:rsidR="00ED25F3">
        <w:rPr>
          <w:lang w:val="en"/>
        </w:rPr>
        <w:t>.</w:t>
      </w:r>
    </w:p>
    <w:p w14:paraId="2E6A0479" w14:textId="77777777" w:rsidR="00237DFF" w:rsidRDefault="00237DFF" w:rsidP="00237DFF">
      <w:pPr>
        <w:spacing w:after="200" w:line="252" w:lineRule="auto"/>
        <w:contextualSpacing/>
        <w:rPr>
          <w:lang w:val="en"/>
        </w:rPr>
      </w:pPr>
    </w:p>
    <w:p w14:paraId="75138262" w14:textId="1CB17419" w:rsidR="00454891" w:rsidRDefault="0044299D" w:rsidP="00237DFF">
      <w:pPr>
        <w:spacing w:after="200" w:line="252" w:lineRule="auto"/>
        <w:contextualSpacing/>
        <w:rPr>
          <w:lang w:val="en"/>
        </w:rPr>
      </w:pPr>
      <w:r w:rsidRPr="00A50D6D">
        <w:rPr>
          <w:lang w:val="en"/>
        </w:rPr>
        <w:t>Boards</w:t>
      </w:r>
      <w:r w:rsidR="00E866B2" w:rsidRPr="00A50D6D">
        <w:rPr>
          <w:lang w:val="en"/>
        </w:rPr>
        <w:t xml:space="preserve"> have discretion to determine </w:t>
      </w:r>
      <w:r w:rsidR="004C5A72" w:rsidRPr="00A50D6D">
        <w:rPr>
          <w:lang w:val="en"/>
        </w:rPr>
        <w:t>the</w:t>
      </w:r>
      <w:r w:rsidR="00E866B2" w:rsidRPr="00A50D6D">
        <w:rPr>
          <w:lang w:val="en"/>
        </w:rPr>
        <w:t xml:space="preserve"> specific program services </w:t>
      </w:r>
      <w:r w:rsidR="004C5A72" w:rsidRPr="00A50D6D">
        <w:rPr>
          <w:lang w:val="en"/>
        </w:rPr>
        <w:t xml:space="preserve">that </w:t>
      </w:r>
      <w:r w:rsidR="00E866B2" w:rsidRPr="00A50D6D">
        <w:rPr>
          <w:lang w:val="en"/>
        </w:rPr>
        <w:t>will be provided to youth participant</w:t>
      </w:r>
      <w:r w:rsidR="00B50A02" w:rsidRPr="00A50D6D">
        <w:rPr>
          <w:lang w:val="en"/>
        </w:rPr>
        <w:t>s</w:t>
      </w:r>
      <w:r w:rsidR="00E866B2" w:rsidRPr="00A50D6D">
        <w:rPr>
          <w:lang w:val="en"/>
        </w:rPr>
        <w:t>, based on each participant’s objective assessment and individual service strategy.</w:t>
      </w:r>
    </w:p>
    <w:p w14:paraId="7B62C572" w14:textId="77777777" w:rsidR="00237DFF" w:rsidRPr="00237DFF" w:rsidRDefault="00237DFF" w:rsidP="00237DFF">
      <w:pPr>
        <w:spacing w:after="200" w:line="252" w:lineRule="auto"/>
        <w:contextualSpacing/>
        <w:rPr>
          <w:lang w:val="en"/>
        </w:rPr>
      </w:pPr>
    </w:p>
    <w:p w14:paraId="0E136C8F" w14:textId="011F6757" w:rsidR="001725A1" w:rsidRDefault="00637835" w:rsidP="00B367D8">
      <w:pPr>
        <w:spacing w:line="252" w:lineRule="auto"/>
      </w:pPr>
      <w:r>
        <w:t>The</w:t>
      </w:r>
      <w:r w:rsidR="00B367D8">
        <w:t xml:space="preserve"> </w:t>
      </w:r>
      <w:r w:rsidR="00530C8B" w:rsidRPr="00E82B4C">
        <w:t xml:space="preserve">WIOA </w:t>
      </w:r>
      <w:r w:rsidR="009A3E76" w:rsidRPr="00E82B4C">
        <w:t>Youth Program Elements</w:t>
      </w:r>
      <w:r w:rsidR="00454891" w:rsidRPr="00E82B4C">
        <w:t xml:space="preserve"> Matrix</w:t>
      </w:r>
      <w:r w:rsidR="38CB3B88">
        <w:t xml:space="preserve"> </w:t>
      </w:r>
      <w:r w:rsidR="76FB7A02">
        <w:t>(Matrix)</w:t>
      </w:r>
      <w:r w:rsidR="009A3E76" w:rsidRPr="005E36B3">
        <w:t xml:space="preserve"> </w:t>
      </w:r>
      <w:r w:rsidR="00B367D8" w:rsidRPr="004668F1">
        <w:t>w</w:t>
      </w:r>
      <w:r w:rsidR="00B367D8">
        <w:t xml:space="preserve">as developed to </w:t>
      </w:r>
      <w:r w:rsidR="009A3E76">
        <w:t>provide Boards with a crosswalk t</w:t>
      </w:r>
      <w:r w:rsidR="00904DBF">
        <w:t xml:space="preserve">hat </w:t>
      </w:r>
      <w:r w:rsidR="008023A0">
        <w:t>connects</w:t>
      </w:r>
      <w:r w:rsidR="00B367D8">
        <w:t xml:space="preserve"> each program element </w:t>
      </w:r>
      <w:r w:rsidR="008023A0">
        <w:t>to</w:t>
      </w:r>
      <w:r w:rsidR="00B367D8">
        <w:t xml:space="preserve"> equivalent </w:t>
      </w:r>
      <w:r w:rsidR="008023A0">
        <w:t xml:space="preserve">service </w:t>
      </w:r>
      <w:r w:rsidR="00B367D8">
        <w:t xml:space="preserve">values </w:t>
      </w:r>
      <w:r w:rsidR="008023A0">
        <w:t xml:space="preserve">in </w:t>
      </w:r>
      <w:r w:rsidR="00B92668">
        <w:t>WorkInTexas.com</w:t>
      </w:r>
      <w:r w:rsidR="008023A0">
        <w:t xml:space="preserve">. </w:t>
      </w:r>
      <w:r w:rsidR="00361BEB">
        <w:t>This crosswalk</w:t>
      </w:r>
      <w:r w:rsidR="008023A0">
        <w:t xml:space="preserve"> was </w:t>
      </w:r>
      <w:r w:rsidR="000F49C1">
        <w:t>creat</w:t>
      </w:r>
      <w:r w:rsidR="008023A0">
        <w:t xml:space="preserve">ed from guidance provided by the </w:t>
      </w:r>
      <w:r w:rsidR="005E36B3">
        <w:t xml:space="preserve">US </w:t>
      </w:r>
      <w:r w:rsidR="008023A0">
        <w:t>Department of Labor</w:t>
      </w:r>
      <w:r w:rsidR="00B367D8">
        <w:t xml:space="preserve"> </w:t>
      </w:r>
      <w:r w:rsidR="008023A0">
        <w:t xml:space="preserve">Employment and </w:t>
      </w:r>
      <w:r w:rsidR="00B367D8">
        <w:t xml:space="preserve">Training </w:t>
      </w:r>
      <w:r w:rsidR="008023A0">
        <w:t xml:space="preserve">Administration </w:t>
      </w:r>
      <w:r w:rsidR="00361BEB">
        <w:t>(DOLETA)</w:t>
      </w:r>
      <w:r w:rsidR="001725A1">
        <w:t>:</w:t>
      </w:r>
    </w:p>
    <w:p w14:paraId="71F457F4" w14:textId="2C3A859D" w:rsidR="001725A1" w:rsidRDefault="008023A0" w:rsidP="00E32C36">
      <w:pPr>
        <w:pStyle w:val="ListParagraph"/>
        <w:numPr>
          <w:ilvl w:val="0"/>
          <w:numId w:val="27"/>
        </w:numPr>
        <w:spacing w:line="252" w:lineRule="auto"/>
        <w:ind w:left="720"/>
      </w:pPr>
      <w:r>
        <w:t xml:space="preserve">Training and Employment </w:t>
      </w:r>
      <w:r w:rsidR="00045336">
        <w:t>Guidance Letter</w:t>
      </w:r>
      <w:r w:rsidR="00F14D85">
        <w:t xml:space="preserve"> </w:t>
      </w:r>
      <w:r w:rsidR="00CD2FC3">
        <w:t xml:space="preserve">(TEGL) </w:t>
      </w:r>
      <w:r w:rsidR="00F14D85">
        <w:t>No.</w:t>
      </w:r>
      <w:r w:rsidR="00045336">
        <w:t xml:space="preserve"> 21-16</w:t>
      </w:r>
      <w:r>
        <w:t>, issued March 2, 2017, and titled, “Third Workforce Innovation and Opportunity Act (WIOA) Ti</w:t>
      </w:r>
      <w:r w:rsidR="005E36B3">
        <w:t>t</w:t>
      </w:r>
      <w:r>
        <w:t xml:space="preserve">le I Youth Formula Program Guidance” </w:t>
      </w:r>
    </w:p>
    <w:p w14:paraId="16A483CE" w14:textId="3A7F3F67" w:rsidR="00DA60D4" w:rsidRDefault="00E93064" w:rsidP="00E32C36">
      <w:pPr>
        <w:pStyle w:val="ListParagraph"/>
        <w:numPr>
          <w:ilvl w:val="0"/>
          <w:numId w:val="27"/>
        </w:numPr>
        <w:spacing w:line="252" w:lineRule="auto"/>
        <w:ind w:left="720"/>
      </w:pPr>
      <w:r>
        <w:t xml:space="preserve">Attachment 7–Table B of TEGL No. 10-16, Change </w:t>
      </w:r>
      <w:del w:id="12" w:author="Author">
        <w:r w:rsidDel="00761111">
          <w:delText>1,</w:delText>
        </w:r>
      </w:del>
      <w:ins w:id="13" w:author="Author">
        <w:r w:rsidR="00761111">
          <w:t>2</w:t>
        </w:r>
      </w:ins>
      <w:r>
        <w:t xml:space="preserve"> issued August 23, 2017, and titled, “Performance Accountability Guidance for Workforce Innovation and Opportunity Act (WIOA) Title I, Title II, Title III, and Title IV Core </w:t>
      </w:r>
      <w:proofErr w:type="gramStart"/>
      <w:r>
        <w:t>Programs</w:t>
      </w:r>
      <w:r w:rsidR="00E634D8">
        <w:t>;</w:t>
      </w:r>
      <w:proofErr w:type="gramEnd"/>
      <w:r>
        <w:t>”</w:t>
      </w:r>
      <w:r w:rsidR="00361BEB">
        <w:t xml:space="preserve"> </w:t>
      </w:r>
      <w:r w:rsidR="00E634D8">
        <w:t>and</w:t>
      </w:r>
    </w:p>
    <w:p w14:paraId="2842B3DB" w14:textId="22A4AAED" w:rsidR="00DA60D4" w:rsidRDefault="002C3DB3" w:rsidP="00E32C36">
      <w:pPr>
        <w:pStyle w:val="ListParagraph"/>
        <w:numPr>
          <w:ilvl w:val="0"/>
          <w:numId w:val="27"/>
        </w:numPr>
        <w:spacing w:after="200" w:line="252" w:lineRule="auto"/>
        <w:ind w:left="720"/>
      </w:pPr>
      <w:r>
        <w:t>TEGL 09-22, issued March 2, 2023, and titled</w:t>
      </w:r>
      <w:r w:rsidR="0022336C">
        <w:t xml:space="preserve">, “Workforce Innovation and Opportunity Act Title I Youth Formula </w:t>
      </w:r>
      <w:r w:rsidR="00AA0C0B">
        <w:t>Program Guidance</w:t>
      </w:r>
      <w:r w:rsidR="00402F41">
        <w:t>.”</w:t>
      </w:r>
    </w:p>
    <w:p w14:paraId="22878104" w14:textId="35E559FF" w:rsidR="00361BEB" w:rsidRDefault="00C3068A" w:rsidP="00237DFF">
      <w:pPr>
        <w:spacing w:after="200" w:line="252" w:lineRule="auto"/>
      </w:pPr>
      <w:r>
        <w:t>The Matrix i</w:t>
      </w:r>
      <w:r w:rsidR="00637835">
        <w:t>nclude</w:t>
      </w:r>
      <w:r>
        <w:t>s</w:t>
      </w:r>
      <w:r w:rsidR="00361BEB">
        <w:t xml:space="preserve"> </w:t>
      </w:r>
      <w:r w:rsidR="00B92668">
        <w:t xml:space="preserve">WorkInTexas.com </w:t>
      </w:r>
      <w:r w:rsidR="38CB3B88">
        <w:t>service</w:t>
      </w:r>
      <w:r w:rsidR="009A3E76">
        <w:t xml:space="preserve"> definitions</w:t>
      </w:r>
      <w:r w:rsidR="000F49C1">
        <w:t xml:space="preserve"> that have been updated </w:t>
      </w:r>
      <w:r w:rsidR="00E74814">
        <w:t xml:space="preserve">to </w:t>
      </w:r>
      <w:r>
        <w:t>align with DOL’s guidance on the provision of youth program element services</w:t>
      </w:r>
      <w:r w:rsidR="000F49C1">
        <w:t>.</w:t>
      </w:r>
      <w:r w:rsidR="00361BEB">
        <w:t xml:space="preserve"> Some youth program elements </w:t>
      </w:r>
      <w:r w:rsidR="00E93064">
        <w:t>may</w:t>
      </w:r>
      <w:r w:rsidR="00361BEB">
        <w:t xml:space="preserve"> be satisfied </w:t>
      </w:r>
      <w:r w:rsidR="00E93064">
        <w:t>by</w:t>
      </w:r>
      <w:r w:rsidR="00361BEB">
        <w:t xml:space="preserve"> one </w:t>
      </w:r>
      <w:r w:rsidR="00B92668">
        <w:t xml:space="preserve">WorkInTexas.com </w:t>
      </w:r>
      <w:r w:rsidR="00361BEB">
        <w:t>service</w:t>
      </w:r>
      <w:r w:rsidR="00DA4705">
        <w:t>,</w:t>
      </w:r>
      <w:r w:rsidR="00361BEB">
        <w:t xml:space="preserve"> while other</w:t>
      </w:r>
      <w:r w:rsidR="004668F1">
        <w:t xml:space="preserve"> program elements</w:t>
      </w:r>
      <w:r w:rsidR="00361BEB">
        <w:t xml:space="preserve"> </w:t>
      </w:r>
      <w:r w:rsidR="00E93064">
        <w:t xml:space="preserve">may offer </w:t>
      </w:r>
      <w:r w:rsidR="00A77742">
        <w:t>several</w:t>
      </w:r>
      <w:r w:rsidR="00361BEB">
        <w:t xml:space="preserve"> </w:t>
      </w:r>
      <w:r w:rsidR="00B92668">
        <w:t xml:space="preserve">WorkInTexas.com </w:t>
      </w:r>
      <w:r w:rsidR="00361BEB">
        <w:t>services</w:t>
      </w:r>
      <w:r w:rsidR="00E93064">
        <w:t xml:space="preserve"> </w:t>
      </w:r>
      <w:r w:rsidR="00467C0D">
        <w:t xml:space="preserve">from which </w:t>
      </w:r>
      <w:r w:rsidR="00E93064">
        <w:t>to choose. Th</w:t>
      </w:r>
      <w:r w:rsidR="00DB69EC">
        <w:t>e</w:t>
      </w:r>
      <w:r w:rsidR="00E93064">
        <w:t xml:space="preserve"> </w:t>
      </w:r>
      <w:r w:rsidR="75EC7041">
        <w:t>M</w:t>
      </w:r>
      <w:r w:rsidR="00E93064">
        <w:t xml:space="preserve">atrix provides </w:t>
      </w:r>
      <w:r w:rsidR="00361BEB">
        <w:t>Workforce Solutions Office staff</w:t>
      </w:r>
      <w:r w:rsidR="00E93064">
        <w:t xml:space="preserve"> with a </w:t>
      </w:r>
      <w:r w:rsidR="00637835">
        <w:t xml:space="preserve">desk reference that can be used to select the </w:t>
      </w:r>
      <w:r w:rsidR="00B92668">
        <w:t xml:space="preserve">WorkInTexas.com </w:t>
      </w:r>
      <w:r w:rsidR="00361BEB">
        <w:t>service</w:t>
      </w:r>
      <w:r w:rsidR="000F49C1">
        <w:t>s</w:t>
      </w:r>
      <w:r w:rsidR="00361BEB">
        <w:t xml:space="preserve"> </w:t>
      </w:r>
      <w:r w:rsidR="00637835">
        <w:t>that offer the m</w:t>
      </w:r>
      <w:r w:rsidR="005A5765">
        <w:t>ost app</w:t>
      </w:r>
      <w:r w:rsidR="000F49C1">
        <w:t>licable</w:t>
      </w:r>
      <w:r w:rsidR="005A5765">
        <w:t xml:space="preserve"> benefit</w:t>
      </w:r>
      <w:r w:rsidR="00AC2FC2">
        <w:t xml:space="preserve"> and </w:t>
      </w:r>
      <w:r w:rsidR="00F461C0">
        <w:t xml:space="preserve">are </w:t>
      </w:r>
      <w:r>
        <w:t>tailored to the needs of the</w:t>
      </w:r>
      <w:r w:rsidR="005A5765">
        <w:t xml:space="preserve"> </w:t>
      </w:r>
      <w:r w:rsidR="000F49C1">
        <w:t xml:space="preserve">WIOA </w:t>
      </w:r>
      <w:r w:rsidR="00361BEB">
        <w:t>youth</w:t>
      </w:r>
      <w:r w:rsidR="00E93064">
        <w:t xml:space="preserve"> participant</w:t>
      </w:r>
      <w:r w:rsidR="005A5765">
        <w:t>.</w:t>
      </w:r>
    </w:p>
    <w:p w14:paraId="436D3864" w14:textId="77777777" w:rsidR="00AC0FFD" w:rsidRDefault="00AC0FFD" w:rsidP="00B367D8">
      <w:pPr>
        <w:spacing w:line="252" w:lineRule="auto"/>
      </w:pPr>
      <w:r>
        <w:rPr>
          <w:b/>
        </w:rPr>
        <w:t>References</w:t>
      </w:r>
    </w:p>
    <w:p w14:paraId="5019282C" w14:textId="6D9CB24D" w:rsidR="00F461C0" w:rsidRPr="004668F1" w:rsidRDefault="00F461C0" w:rsidP="00F461C0">
      <w:pPr>
        <w:spacing w:line="252" w:lineRule="auto"/>
        <w:ind w:left="360" w:hanging="360"/>
        <w:rPr>
          <w:rStyle w:val="Hyperlink"/>
        </w:rPr>
      </w:pPr>
      <w:r>
        <w:fldChar w:fldCharType="begin"/>
      </w:r>
      <w:r w:rsidR="00E645D1">
        <w:instrText>HYPERLINK "https://www.dol.gov/agencies/eta/performance/reporting"</w:instrText>
      </w:r>
      <w:r>
        <w:fldChar w:fldCharType="separate"/>
      </w:r>
      <w:r w:rsidRPr="004668F1">
        <w:rPr>
          <w:rStyle w:val="Hyperlink"/>
        </w:rPr>
        <w:t>Participant Individual Record Layout</w:t>
      </w:r>
      <w:r w:rsidR="005A0C12">
        <w:rPr>
          <w:rStyle w:val="Hyperlink"/>
        </w:rPr>
        <w:t xml:space="preserve"> (PIRL)</w:t>
      </w:r>
      <w:r w:rsidRPr="004668F1">
        <w:rPr>
          <w:rStyle w:val="Hyperlink"/>
        </w:rPr>
        <w:t>,</w:t>
      </w:r>
      <w:r w:rsidR="005A0C12">
        <w:rPr>
          <w:rStyle w:val="Hyperlink"/>
        </w:rPr>
        <w:t xml:space="preserve"> ETA-9172, et seq</w:t>
      </w:r>
      <w:r w:rsidRPr="004668F1">
        <w:rPr>
          <w:rStyle w:val="Hyperlink"/>
        </w:rPr>
        <w:t xml:space="preserve"> </w:t>
      </w:r>
    </w:p>
    <w:p w14:paraId="702703A3" w14:textId="77777777" w:rsidR="00AC0FFD" w:rsidRDefault="00F461C0" w:rsidP="00F461C0">
      <w:pPr>
        <w:spacing w:line="252" w:lineRule="auto"/>
        <w:ind w:left="360" w:hanging="360"/>
      </w:pPr>
      <w:r>
        <w:fldChar w:fldCharType="end"/>
      </w:r>
      <w:r w:rsidR="005A5765">
        <w:t>The Workforce Innovation and Opportunity Act (</w:t>
      </w:r>
      <w:r w:rsidR="005A5765" w:rsidRPr="004668F1">
        <w:t>WIOA</w:t>
      </w:r>
      <w:r w:rsidR="005A5765">
        <w:t>)</w:t>
      </w:r>
      <w:r w:rsidR="00F14D85">
        <w:t xml:space="preserve"> </w:t>
      </w:r>
      <w:r w:rsidR="00CD2FC3">
        <w:t>R</w:t>
      </w:r>
      <w:r w:rsidR="00F14D85">
        <w:t>egulations at 20 CFR</w:t>
      </w:r>
      <w:r w:rsidR="005A5765">
        <w:t xml:space="preserve"> </w:t>
      </w:r>
      <w:r w:rsidR="00D5412E">
        <w:t xml:space="preserve">Part </w:t>
      </w:r>
      <w:r w:rsidR="005A5765">
        <w:t xml:space="preserve">681 </w:t>
      </w:r>
    </w:p>
    <w:p w14:paraId="7C1C68CD" w14:textId="3F48C651" w:rsidR="00A22A43" w:rsidRDefault="00A22A43" w:rsidP="003A2868">
      <w:pPr>
        <w:spacing w:line="252" w:lineRule="auto"/>
        <w:ind w:left="360" w:hanging="360"/>
      </w:pPr>
      <w:r>
        <w:t xml:space="preserve">Training and Employment Guidance Letter No. </w:t>
      </w:r>
      <w:r w:rsidR="00675A89">
        <w:t>09-22, issued March 2, 2023, and titled “</w:t>
      </w:r>
      <w:r w:rsidR="000B3B6C">
        <w:t xml:space="preserve">Guidance and planning information to states, local workforce areas, and other recipients of Workforce Innovation and Opportunity Act (WIOA) Title </w:t>
      </w:r>
      <w:r w:rsidR="00A77742">
        <w:t xml:space="preserve">I </w:t>
      </w:r>
      <w:r w:rsidR="000B3B6C">
        <w:t>youth formula funds on the activities</w:t>
      </w:r>
      <w:r w:rsidR="00F8049C">
        <w:t xml:space="preserve"> associated with the implementation of </w:t>
      </w:r>
      <w:proofErr w:type="gramStart"/>
      <w:r w:rsidR="00F8049C">
        <w:t>WIOA</w:t>
      </w:r>
      <w:proofErr w:type="gramEnd"/>
      <w:r w:rsidR="00F8049C">
        <w:t>”</w:t>
      </w:r>
    </w:p>
    <w:p w14:paraId="23C37462" w14:textId="7E1213BC" w:rsidR="00F14D85" w:rsidRDefault="00F14D85" w:rsidP="003A2868">
      <w:pPr>
        <w:spacing w:line="252" w:lineRule="auto"/>
        <w:ind w:left="360" w:hanging="360"/>
      </w:pPr>
      <w:r>
        <w:lastRenderedPageBreak/>
        <w:t xml:space="preserve">Training and Employment Guidance Letter No. 21-16, </w:t>
      </w:r>
      <w:r w:rsidR="00E947A9">
        <w:t>issued March 2, 2017, and titled “</w:t>
      </w:r>
      <w:r>
        <w:t>Third Workforce Innovation and Opportunity Act (WIOA) Title I Youth Formula Program Guidance</w:t>
      </w:r>
      <w:r w:rsidR="00E947A9">
        <w:t>”</w:t>
      </w:r>
    </w:p>
    <w:p w14:paraId="1C54AA4C" w14:textId="30B66ADB" w:rsidR="00CD2FC3" w:rsidRDefault="00E947A9" w:rsidP="003A2868">
      <w:pPr>
        <w:spacing w:line="252" w:lineRule="auto"/>
        <w:ind w:left="360" w:hanging="360"/>
      </w:pPr>
      <w:r>
        <w:t>Training and Employment Guidance Letter</w:t>
      </w:r>
      <w:r w:rsidR="00E93064">
        <w:t xml:space="preserve"> No. 10-16, Change </w:t>
      </w:r>
      <w:ins w:id="14" w:author="Author">
        <w:r w:rsidR="00761111">
          <w:t>2</w:t>
        </w:r>
      </w:ins>
      <w:del w:id="15" w:author="Author">
        <w:r w:rsidR="00E93064" w:rsidDel="00761111">
          <w:delText>1</w:delText>
        </w:r>
      </w:del>
      <w:r w:rsidR="00E93064">
        <w:t xml:space="preserve">, </w:t>
      </w:r>
      <w:r>
        <w:t>issued August 23, 2017, and titled “</w:t>
      </w:r>
      <w:r w:rsidR="00E93064">
        <w:t xml:space="preserve">Performance Accountability Guidance for Workforce Innovation and Opportunity Act (WIOA) Title I, Title II, Title III, and Title IV Core </w:t>
      </w:r>
      <w:proofErr w:type="gramStart"/>
      <w:r w:rsidR="00E93064">
        <w:t>Programs</w:t>
      </w:r>
      <w:proofErr w:type="gramEnd"/>
      <w:r>
        <w:t>”</w:t>
      </w:r>
    </w:p>
    <w:p w14:paraId="7715DF27" w14:textId="1A71051C" w:rsidR="005A5765" w:rsidRPr="00273163" w:rsidRDefault="00273163" w:rsidP="00237DFF">
      <w:pPr>
        <w:spacing w:after="200" w:line="252" w:lineRule="auto"/>
        <w:ind w:left="360" w:hanging="360"/>
        <w:rPr>
          <w:rStyle w:val="Hyperlink"/>
        </w:rPr>
      </w:pPr>
      <w:r>
        <w:fldChar w:fldCharType="begin"/>
      </w:r>
      <w:r w:rsidR="004A613F">
        <w:instrText>HYPERLINK "https://twc.texas.gov/sites/default/files/wf/docs/wioa-guidelines-twc.pdf"</w:instrText>
      </w:r>
      <w:r>
        <w:fldChar w:fldCharType="separate"/>
      </w:r>
      <w:r w:rsidR="005A5765" w:rsidRPr="00273163">
        <w:rPr>
          <w:rStyle w:val="Hyperlink"/>
        </w:rPr>
        <w:t>WIOA Guidelines for Adults, Dislocated Workers, and Youth</w:t>
      </w:r>
    </w:p>
    <w:p w14:paraId="40F2BE5E" w14:textId="54A9D16D" w:rsidR="00AC0FFD" w:rsidRPr="004668F1" w:rsidRDefault="00273163" w:rsidP="00B367D8">
      <w:pPr>
        <w:spacing w:line="252" w:lineRule="auto"/>
      </w:pPr>
      <w:r>
        <w:fldChar w:fldCharType="end"/>
      </w:r>
      <w:r w:rsidR="009A3E76" w:rsidRPr="00AC0FFD">
        <w:rPr>
          <w:b/>
        </w:rPr>
        <w:t>Attachment</w:t>
      </w:r>
      <w:r>
        <w:rPr>
          <w:b/>
        </w:rPr>
        <w:t>s</w:t>
      </w:r>
    </w:p>
    <w:p w14:paraId="3B7DE953" w14:textId="1ECE4D52" w:rsidR="009A3E76" w:rsidRDefault="009C29FD" w:rsidP="00B367D8">
      <w:pPr>
        <w:spacing w:line="252" w:lineRule="auto"/>
      </w:pPr>
      <w:r>
        <w:t xml:space="preserve">Attachment 1: </w:t>
      </w:r>
      <w:r w:rsidR="000F49C1">
        <w:t xml:space="preserve">WIOA </w:t>
      </w:r>
      <w:r w:rsidR="009A3E76" w:rsidRPr="004668F1">
        <w:t>Youth Program Elements</w:t>
      </w:r>
      <w:r w:rsidR="00E02B3D" w:rsidRPr="004668F1">
        <w:t xml:space="preserve"> </w:t>
      </w:r>
      <w:ins w:id="16" w:author="Author">
        <w:r w:rsidR="00A91A5D">
          <w:t>in</w:t>
        </w:r>
      </w:ins>
      <w:del w:id="17" w:author="Author">
        <w:r w:rsidR="00E733C2" w:rsidDel="00A91A5D">
          <w:delText>and</w:delText>
        </w:r>
      </w:del>
      <w:r w:rsidR="00E733C2">
        <w:t xml:space="preserve"> WorkInTexas.com</w:t>
      </w:r>
    </w:p>
    <w:p w14:paraId="686CF270" w14:textId="52CD2878" w:rsidR="008645F3" w:rsidRDefault="008645F3" w:rsidP="00B367D8">
      <w:pPr>
        <w:spacing w:line="252" w:lineRule="auto"/>
      </w:pPr>
      <w:r>
        <w:t>Attachment 2: Revisions to TA Bulletin 289</w:t>
      </w:r>
      <w:r w:rsidR="00352618">
        <w:t xml:space="preserve">, Change </w:t>
      </w:r>
      <w:del w:id="18" w:author="Author">
        <w:r w:rsidR="00E32C36" w:rsidDel="00C075B1">
          <w:delText>3</w:delText>
        </w:r>
      </w:del>
      <w:ins w:id="19" w:author="Author">
        <w:r w:rsidR="00C075B1">
          <w:t>4</w:t>
        </w:r>
      </w:ins>
      <w:r w:rsidR="00352618">
        <w:t>,</w:t>
      </w:r>
      <w:r>
        <w:t xml:space="preserve"> Shown in Track Changes</w:t>
      </w:r>
    </w:p>
    <w:p w14:paraId="7EAD5769" w14:textId="266B1451" w:rsidR="00617D05" w:rsidRPr="00776395" w:rsidRDefault="00B605C5" w:rsidP="00383274">
      <w:pPr>
        <w:ind w:left="1440" w:hanging="1440"/>
        <w:rPr>
          <w:ins w:id="20" w:author="Author"/>
        </w:rPr>
      </w:pPr>
      <w:ins w:id="21" w:author="Author">
        <w:r w:rsidRPr="00776395">
          <w:t>Attachment 3:</w:t>
        </w:r>
        <w:r w:rsidR="00776395" w:rsidRPr="00383274">
          <w:t xml:space="preserve"> </w:t>
        </w:r>
        <w:r w:rsidR="00383274">
          <w:t xml:space="preserve">Revisions to </w:t>
        </w:r>
        <w:r w:rsidR="00776395" w:rsidRPr="00383274">
          <w:t>WIOA Youth Program Elements in WorkInTexas.com</w:t>
        </w:r>
        <w:r w:rsidR="00A91A5D">
          <w:t xml:space="preserve"> </w:t>
        </w:r>
        <w:r w:rsidR="00061BFB" w:rsidRPr="00776395">
          <w:t>Shown in Track Changes</w:t>
        </w:r>
      </w:ins>
    </w:p>
    <w:p w14:paraId="6F5CBB59" w14:textId="77777777" w:rsidR="00061BFB" w:rsidRDefault="00061BFB" w:rsidP="00B367D8">
      <w:pPr>
        <w:spacing w:line="252" w:lineRule="auto"/>
      </w:pPr>
    </w:p>
    <w:p w14:paraId="7614BFE3" w14:textId="17C5146D" w:rsidR="008E7BFA" w:rsidRPr="008E7BFA" w:rsidRDefault="00B50A02" w:rsidP="00B367D8">
      <w:pPr>
        <w:spacing w:line="252" w:lineRule="auto"/>
        <w:rPr>
          <w:snapToGrid w:val="0"/>
        </w:rPr>
      </w:pPr>
      <w:r>
        <w:t xml:space="preserve">Please distribute this information to appropriate staff. </w:t>
      </w:r>
      <w:r w:rsidR="000E1105">
        <w:t>Send</w:t>
      </w:r>
      <w:r w:rsidR="008E7BFA" w:rsidRPr="008E7BFA">
        <w:t xml:space="preserve"> inquiries regarding this TA Bulletin to </w:t>
      </w:r>
      <w:hyperlink r:id="rId25" w:history="1">
        <w:r w:rsidR="00B77EF4" w:rsidRPr="000404FB">
          <w:rPr>
            <w:rStyle w:val="Hyperlink"/>
          </w:rPr>
          <w:t>wfpolicy.clarifications@twc.texas.gov</w:t>
        </w:r>
      </w:hyperlink>
      <w:r w:rsidR="00B77EF4">
        <w:t xml:space="preserve">. </w:t>
      </w:r>
      <w:r w:rsidR="001D5465">
        <w:t xml:space="preserve"> </w:t>
      </w:r>
    </w:p>
    <w:sectPr w:rsidR="008E7BFA" w:rsidRPr="008E7BFA" w:rsidSect="007523C4">
      <w:type w:val="continuous"/>
      <w:pgSz w:w="12240" w:h="15840" w:code="1"/>
      <w:pgMar w:top="1440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49EE" w14:textId="77777777" w:rsidR="00EA5DB4" w:rsidRDefault="00EA5DB4">
      <w:r>
        <w:separator/>
      </w:r>
    </w:p>
  </w:endnote>
  <w:endnote w:type="continuationSeparator" w:id="0">
    <w:p w14:paraId="1F929D99" w14:textId="77777777" w:rsidR="00EA5DB4" w:rsidRDefault="00EA5DB4">
      <w:r>
        <w:continuationSeparator/>
      </w:r>
    </w:p>
  </w:endnote>
  <w:endnote w:type="continuationNotice" w:id="1">
    <w:p w14:paraId="70F7790D" w14:textId="77777777" w:rsidR="00EA5DB4" w:rsidRDefault="00EA5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6FAD" w14:textId="77777777" w:rsidR="00362BB6" w:rsidRDefault="00362BB6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6</w:t>
    </w:r>
    <w:r>
      <w:rPr>
        <w:rStyle w:val="PageNumber"/>
        <w:sz w:val="19"/>
      </w:rPr>
      <w:fldChar w:fldCharType="end"/>
    </w:r>
  </w:p>
  <w:p w14:paraId="5B04E217" w14:textId="77777777" w:rsidR="00362BB6" w:rsidRDefault="00362BB6">
    <w:pPr>
      <w:pStyle w:val="Footer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C8A8" w14:textId="57ABEA86" w:rsidR="0059332C" w:rsidRPr="0059332C" w:rsidRDefault="0059332C">
    <w:pPr>
      <w:pStyle w:val="Footer"/>
      <w:rPr>
        <w:sz w:val="24"/>
        <w:szCs w:val="24"/>
      </w:rPr>
    </w:pPr>
    <w:r w:rsidRPr="0059332C">
      <w:rPr>
        <w:sz w:val="24"/>
        <w:szCs w:val="24"/>
      </w:rPr>
      <w:t>TA Bulletin 289</w:t>
    </w:r>
    <w:r w:rsidR="00782590">
      <w:rPr>
        <w:sz w:val="24"/>
        <w:szCs w:val="24"/>
      </w:rPr>
      <w:t xml:space="preserve">, Change </w:t>
    </w:r>
    <w:del w:id="5" w:author="Author">
      <w:r w:rsidR="00102912" w:rsidDel="00C075B1">
        <w:rPr>
          <w:sz w:val="24"/>
          <w:szCs w:val="24"/>
        </w:rPr>
        <w:delText>4</w:delText>
      </w:r>
    </w:del>
    <w:ins w:id="6" w:author="Author">
      <w:r w:rsidR="00C075B1">
        <w:rPr>
          <w:sz w:val="24"/>
          <w:szCs w:val="24"/>
        </w:rPr>
        <w:t>5</w:t>
      </w:r>
      <w:r w:rsidR="00601B77">
        <w:rPr>
          <w:sz w:val="24"/>
          <w:szCs w:val="24"/>
        </w:rPr>
        <w:tab/>
      </w:r>
      <w:r w:rsidR="009E1675" w:rsidRPr="009E1675">
        <w:rPr>
          <w:sz w:val="24"/>
          <w:szCs w:val="24"/>
        </w:rPr>
        <w:fldChar w:fldCharType="begin"/>
      </w:r>
      <w:r w:rsidR="009E1675" w:rsidRPr="009E1675">
        <w:rPr>
          <w:sz w:val="24"/>
          <w:szCs w:val="24"/>
        </w:rPr>
        <w:instrText xml:space="preserve"> PAGE   \* MERGEFORMAT </w:instrText>
      </w:r>
      <w:r w:rsidR="009E1675" w:rsidRPr="009E1675">
        <w:rPr>
          <w:sz w:val="24"/>
          <w:szCs w:val="24"/>
        </w:rPr>
        <w:fldChar w:fldCharType="separate"/>
      </w:r>
      <w:r w:rsidR="009E1675" w:rsidRPr="009E1675">
        <w:rPr>
          <w:noProof/>
          <w:sz w:val="24"/>
          <w:szCs w:val="24"/>
        </w:rPr>
        <w:t>1</w:t>
      </w:r>
      <w:r w:rsidR="009E1675" w:rsidRPr="009E1675">
        <w:rPr>
          <w:noProof/>
          <w:sz w:val="24"/>
          <w:szCs w:val="24"/>
        </w:rPr>
        <w:fldChar w:fldCharType="end"/>
      </w:r>
    </w:ins>
  </w:p>
  <w:p w14:paraId="77EF91CC" w14:textId="77777777" w:rsidR="00362BB6" w:rsidRDefault="00362BB6" w:rsidP="00593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FF8A" w14:textId="77777777" w:rsidR="00362BB6" w:rsidRPr="00FF7102" w:rsidRDefault="00362BB6">
    <w:pPr>
      <w:pStyle w:val="Footer"/>
      <w:rPr>
        <w:sz w:val="24"/>
        <w:szCs w:val="24"/>
      </w:rPr>
    </w:pPr>
    <w:r w:rsidRPr="00FF7102">
      <w:rPr>
        <w:snapToGrid w:val="0"/>
        <w:sz w:val="24"/>
        <w:szCs w:val="24"/>
      </w:rPr>
      <w:tab/>
    </w:r>
  </w:p>
  <w:p w14:paraId="04A30F07" w14:textId="77777777" w:rsidR="00362BB6" w:rsidRDefault="0036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B44E" w14:textId="77777777" w:rsidR="00EA5DB4" w:rsidRDefault="00EA5DB4">
      <w:r>
        <w:separator/>
      </w:r>
    </w:p>
  </w:footnote>
  <w:footnote w:type="continuationSeparator" w:id="0">
    <w:p w14:paraId="78D7C4AB" w14:textId="77777777" w:rsidR="00EA5DB4" w:rsidRDefault="00EA5DB4">
      <w:r>
        <w:continuationSeparator/>
      </w:r>
    </w:p>
  </w:footnote>
  <w:footnote w:type="continuationNotice" w:id="1">
    <w:p w14:paraId="19D3AA5F" w14:textId="77777777" w:rsidR="00EA5DB4" w:rsidRDefault="00EA5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B0EC" w14:textId="75CFA3DF" w:rsidR="00FE5025" w:rsidRPr="00131052" w:rsidRDefault="00FE5025" w:rsidP="00131052">
    <w:pPr>
      <w:pStyle w:val="Header"/>
      <w:jc w:val="center"/>
      <w:rPr>
        <w:sz w:val="32"/>
        <w:szCs w:val="32"/>
      </w:rPr>
    </w:pPr>
    <w:ins w:id="7" w:author="Author">
      <w:r>
        <w:rPr>
          <w:sz w:val="32"/>
          <w:szCs w:val="32"/>
        </w:rPr>
        <w:t xml:space="preserve">Revisions to </w:t>
      </w:r>
      <w:r w:rsidR="00131052">
        <w:rPr>
          <w:sz w:val="32"/>
          <w:szCs w:val="32"/>
        </w:rPr>
        <w:t>TAB 289 Change 4, Shown in Track Changes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92C"/>
    <w:multiLevelType w:val="multilevel"/>
    <w:tmpl w:val="5E8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E5688"/>
    <w:multiLevelType w:val="hybridMultilevel"/>
    <w:tmpl w:val="EA426F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B76983"/>
    <w:multiLevelType w:val="multilevel"/>
    <w:tmpl w:val="4DF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E404E"/>
    <w:multiLevelType w:val="multilevel"/>
    <w:tmpl w:val="610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E462D"/>
    <w:multiLevelType w:val="multilevel"/>
    <w:tmpl w:val="D97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2A604F"/>
    <w:multiLevelType w:val="hybridMultilevel"/>
    <w:tmpl w:val="8D047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3DD"/>
    <w:multiLevelType w:val="multilevel"/>
    <w:tmpl w:val="84D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C404A"/>
    <w:multiLevelType w:val="multilevel"/>
    <w:tmpl w:val="508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C2901"/>
    <w:multiLevelType w:val="multilevel"/>
    <w:tmpl w:val="7C1C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8C222D"/>
    <w:multiLevelType w:val="multilevel"/>
    <w:tmpl w:val="8AD4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B0271C"/>
    <w:multiLevelType w:val="multilevel"/>
    <w:tmpl w:val="4348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B4530"/>
    <w:multiLevelType w:val="hybridMultilevel"/>
    <w:tmpl w:val="212CE7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2D97A6C"/>
    <w:multiLevelType w:val="hybridMultilevel"/>
    <w:tmpl w:val="B234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7936"/>
    <w:multiLevelType w:val="multilevel"/>
    <w:tmpl w:val="B08C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22E72"/>
    <w:multiLevelType w:val="hybridMultilevel"/>
    <w:tmpl w:val="29E4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411"/>
    <w:multiLevelType w:val="multilevel"/>
    <w:tmpl w:val="6C2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3A3CFC"/>
    <w:multiLevelType w:val="multilevel"/>
    <w:tmpl w:val="A710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E87333"/>
    <w:multiLevelType w:val="multilevel"/>
    <w:tmpl w:val="9B18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325B5D"/>
    <w:multiLevelType w:val="hybridMultilevel"/>
    <w:tmpl w:val="4108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1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0A39FB"/>
    <w:multiLevelType w:val="hybridMultilevel"/>
    <w:tmpl w:val="9CD29252"/>
    <w:lvl w:ilvl="0" w:tplc="1D8CFE6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21F7"/>
    <w:multiLevelType w:val="multilevel"/>
    <w:tmpl w:val="5E38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191EA6"/>
    <w:multiLevelType w:val="hybridMultilevel"/>
    <w:tmpl w:val="DDB4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47A9B"/>
    <w:multiLevelType w:val="multilevel"/>
    <w:tmpl w:val="A3DE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46C91"/>
    <w:multiLevelType w:val="hybridMultilevel"/>
    <w:tmpl w:val="368AA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C0616A"/>
    <w:multiLevelType w:val="multilevel"/>
    <w:tmpl w:val="B6E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516946"/>
    <w:multiLevelType w:val="hybridMultilevel"/>
    <w:tmpl w:val="03A0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F7D28"/>
    <w:multiLevelType w:val="hybridMultilevel"/>
    <w:tmpl w:val="96B87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7724002">
    <w:abstractNumId w:val="19"/>
  </w:num>
  <w:num w:numId="2" w16cid:durableId="1459251878">
    <w:abstractNumId w:val="0"/>
  </w:num>
  <w:num w:numId="3" w16cid:durableId="187258948">
    <w:abstractNumId w:val="15"/>
  </w:num>
  <w:num w:numId="4" w16cid:durableId="1040475315">
    <w:abstractNumId w:val="13"/>
  </w:num>
  <w:num w:numId="5" w16cid:durableId="84083832">
    <w:abstractNumId w:val="9"/>
  </w:num>
  <w:num w:numId="6" w16cid:durableId="1104377912">
    <w:abstractNumId w:val="8"/>
  </w:num>
  <w:num w:numId="7" w16cid:durableId="681397616">
    <w:abstractNumId w:val="17"/>
  </w:num>
  <w:num w:numId="8" w16cid:durableId="1426145098">
    <w:abstractNumId w:val="7"/>
  </w:num>
  <w:num w:numId="9" w16cid:durableId="2146115725">
    <w:abstractNumId w:val="2"/>
  </w:num>
  <w:num w:numId="10" w16cid:durableId="1741050136">
    <w:abstractNumId w:val="25"/>
  </w:num>
  <w:num w:numId="11" w16cid:durableId="735278460">
    <w:abstractNumId w:val="6"/>
  </w:num>
  <w:num w:numId="12" w16cid:durableId="300162172">
    <w:abstractNumId w:val="16"/>
  </w:num>
  <w:num w:numId="13" w16cid:durableId="1019042311">
    <w:abstractNumId w:val="4"/>
  </w:num>
  <w:num w:numId="14" w16cid:durableId="1978797848">
    <w:abstractNumId w:val="23"/>
  </w:num>
  <w:num w:numId="15" w16cid:durableId="1858883966">
    <w:abstractNumId w:val="21"/>
  </w:num>
  <w:num w:numId="16" w16cid:durableId="934750208">
    <w:abstractNumId w:val="27"/>
  </w:num>
  <w:num w:numId="17" w16cid:durableId="360519955">
    <w:abstractNumId w:val="3"/>
  </w:num>
  <w:num w:numId="18" w16cid:durableId="582296927">
    <w:abstractNumId w:val="10"/>
  </w:num>
  <w:num w:numId="19" w16cid:durableId="547182064">
    <w:abstractNumId w:val="14"/>
  </w:num>
  <w:num w:numId="20" w16cid:durableId="1560437657">
    <w:abstractNumId w:val="12"/>
  </w:num>
  <w:num w:numId="21" w16cid:durableId="1541747698">
    <w:abstractNumId w:val="22"/>
  </w:num>
  <w:num w:numId="22" w16cid:durableId="2061243345">
    <w:abstractNumId w:val="18"/>
  </w:num>
  <w:num w:numId="23" w16cid:durableId="1494688048">
    <w:abstractNumId w:val="20"/>
  </w:num>
  <w:num w:numId="24" w16cid:durableId="1206453932">
    <w:abstractNumId w:val="24"/>
  </w:num>
  <w:num w:numId="25" w16cid:durableId="1368025858">
    <w:abstractNumId w:val="26"/>
  </w:num>
  <w:num w:numId="26" w16cid:durableId="2018386438">
    <w:abstractNumId w:val="1"/>
  </w:num>
  <w:num w:numId="27" w16cid:durableId="1605385697">
    <w:abstractNumId w:val="11"/>
  </w:num>
  <w:num w:numId="28" w16cid:durableId="5277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DE"/>
    <w:rsid w:val="00001B70"/>
    <w:rsid w:val="00003001"/>
    <w:rsid w:val="00013964"/>
    <w:rsid w:val="00016410"/>
    <w:rsid w:val="00020A4E"/>
    <w:rsid w:val="00023DC0"/>
    <w:rsid w:val="000278B1"/>
    <w:rsid w:val="0003054C"/>
    <w:rsid w:val="00032A2C"/>
    <w:rsid w:val="00045336"/>
    <w:rsid w:val="00045710"/>
    <w:rsid w:val="00053994"/>
    <w:rsid w:val="00060CBB"/>
    <w:rsid w:val="00061BFB"/>
    <w:rsid w:val="000705D8"/>
    <w:rsid w:val="00071587"/>
    <w:rsid w:val="0007383F"/>
    <w:rsid w:val="00075A2A"/>
    <w:rsid w:val="000765FB"/>
    <w:rsid w:val="00083333"/>
    <w:rsid w:val="00085AC4"/>
    <w:rsid w:val="000914CE"/>
    <w:rsid w:val="00092878"/>
    <w:rsid w:val="000936DD"/>
    <w:rsid w:val="000A77EE"/>
    <w:rsid w:val="000B0025"/>
    <w:rsid w:val="000B0821"/>
    <w:rsid w:val="000B0C8B"/>
    <w:rsid w:val="000B3B6C"/>
    <w:rsid w:val="000B598B"/>
    <w:rsid w:val="000C1C4C"/>
    <w:rsid w:val="000D4541"/>
    <w:rsid w:val="000E062A"/>
    <w:rsid w:val="000E1105"/>
    <w:rsid w:val="000E139D"/>
    <w:rsid w:val="000E4177"/>
    <w:rsid w:val="000E4FA0"/>
    <w:rsid w:val="000E6696"/>
    <w:rsid w:val="000E75D5"/>
    <w:rsid w:val="000F0CD4"/>
    <w:rsid w:val="000F39AB"/>
    <w:rsid w:val="000F49C1"/>
    <w:rsid w:val="000F69B9"/>
    <w:rsid w:val="000F7B11"/>
    <w:rsid w:val="00100E43"/>
    <w:rsid w:val="00102912"/>
    <w:rsid w:val="0011378E"/>
    <w:rsid w:val="00116EDE"/>
    <w:rsid w:val="0012316C"/>
    <w:rsid w:val="00131052"/>
    <w:rsid w:val="00132BE0"/>
    <w:rsid w:val="00136BD3"/>
    <w:rsid w:val="001405BF"/>
    <w:rsid w:val="00145F80"/>
    <w:rsid w:val="00146EAF"/>
    <w:rsid w:val="00150302"/>
    <w:rsid w:val="0015129E"/>
    <w:rsid w:val="00164ACD"/>
    <w:rsid w:val="00164E7C"/>
    <w:rsid w:val="00166D5A"/>
    <w:rsid w:val="00171B96"/>
    <w:rsid w:val="001720D2"/>
    <w:rsid w:val="001725A1"/>
    <w:rsid w:val="00174114"/>
    <w:rsid w:val="00182158"/>
    <w:rsid w:val="00184DC7"/>
    <w:rsid w:val="001850F7"/>
    <w:rsid w:val="00186668"/>
    <w:rsid w:val="00190FC1"/>
    <w:rsid w:val="00197783"/>
    <w:rsid w:val="001A468A"/>
    <w:rsid w:val="001A5232"/>
    <w:rsid w:val="001D14A5"/>
    <w:rsid w:val="001D5465"/>
    <w:rsid w:val="001D6675"/>
    <w:rsid w:val="001E7D95"/>
    <w:rsid w:val="001F007C"/>
    <w:rsid w:val="001F1306"/>
    <w:rsid w:val="001F5C87"/>
    <w:rsid w:val="00200863"/>
    <w:rsid w:val="00201469"/>
    <w:rsid w:val="00206454"/>
    <w:rsid w:val="00214661"/>
    <w:rsid w:val="0022336C"/>
    <w:rsid w:val="002318C2"/>
    <w:rsid w:val="00231CB7"/>
    <w:rsid w:val="0023718D"/>
    <w:rsid w:val="00237DFF"/>
    <w:rsid w:val="00241388"/>
    <w:rsid w:val="00250A07"/>
    <w:rsid w:val="00252265"/>
    <w:rsid w:val="00263942"/>
    <w:rsid w:val="00265318"/>
    <w:rsid w:val="00273163"/>
    <w:rsid w:val="00274230"/>
    <w:rsid w:val="0027630C"/>
    <w:rsid w:val="00282413"/>
    <w:rsid w:val="002848CE"/>
    <w:rsid w:val="00287FEE"/>
    <w:rsid w:val="00292171"/>
    <w:rsid w:val="00295815"/>
    <w:rsid w:val="002B636C"/>
    <w:rsid w:val="002C3DB3"/>
    <w:rsid w:val="002C543F"/>
    <w:rsid w:val="002C6A7E"/>
    <w:rsid w:val="002D2143"/>
    <w:rsid w:val="002E0FD5"/>
    <w:rsid w:val="002E5E31"/>
    <w:rsid w:val="002E774F"/>
    <w:rsid w:val="002F1726"/>
    <w:rsid w:val="002F295D"/>
    <w:rsid w:val="002F34E7"/>
    <w:rsid w:val="002F39B3"/>
    <w:rsid w:val="002F3F51"/>
    <w:rsid w:val="002F62C0"/>
    <w:rsid w:val="0030187C"/>
    <w:rsid w:val="0030404F"/>
    <w:rsid w:val="00304072"/>
    <w:rsid w:val="00310523"/>
    <w:rsid w:val="0031498F"/>
    <w:rsid w:val="003211BB"/>
    <w:rsid w:val="00331544"/>
    <w:rsid w:val="00345BDD"/>
    <w:rsid w:val="00346C96"/>
    <w:rsid w:val="00352618"/>
    <w:rsid w:val="00353EB9"/>
    <w:rsid w:val="003541BD"/>
    <w:rsid w:val="00360F2A"/>
    <w:rsid w:val="00361BEB"/>
    <w:rsid w:val="00362BB6"/>
    <w:rsid w:val="00366C06"/>
    <w:rsid w:val="00367CA5"/>
    <w:rsid w:val="003720A2"/>
    <w:rsid w:val="00372E25"/>
    <w:rsid w:val="00374485"/>
    <w:rsid w:val="00374DBA"/>
    <w:rsid w:val="00375B30"/>
    <w:rsid w:val="00383274"/>
    <w:rsid w:val="00383B10"/>
    <w:rsid w:val="00383F23"/>
    <w:rsid w:val="00384A89"/>
    <w:rsid w:val="00392201"/>
    <w:rsid w:val="00392729"/>
    <w:rsid w:val="0039318B"/>
    <w:rsid w:val="003938BC"/>
    <w:rsid w:val="00394E37"/>
    <w:rsid w:val="003A2868"/>
    <w:rsid w:val="003B5A48"/>
    <w:rsid w:val="003C0DAD"/>
    <w:rsid w:val="003C6CF7"/>
    <w:rsid w:val="003C76A6"/>
    <w:rsid w:val="003D56E4"/>
    <w:rsid w:val="003D7DBD"/>
    <w:rsid w:val="003F0FF1"/>
    <w:rsid w:val="003F3651"/>
    <w:rsid w:val="003F76D5"/>
    <w:rsid w:val="004025AB"/>
    <w:rsid w:val="00402F41"/>
    <w:rsid w:val="00406531"/>
    <w:rsid w:val="00406CA0"/>
    <w:rsid w:val="0041211E"/>
    <w:rsid w:val="00421221"/>
    <w:rsid w:val="00421777"/>
    <w:rsid w:val="00421A15"/>
    <w:rsid w:val="004267C7"/>
    <w:rsid w:val="00426E21"/>
    <w:rsid w:val="0043474C"/>
    <w:rsid w:val="004412AD"/>
    <w:rsid w:val="0044299D"/>
    <w:rsid w:val="00443BE6"/>
    <w:rsid w:val="00444194"/>
    <w:rsid w:val="00454891"/>
    <w:rsid w:val="004568D7"/>
    <w:rsid w:val="004638A2"/>
    <w:rsid w:val="004668F1"/>
    <w:rsid w:val="00467471"/>
    <w:rsid w:val="00467C0D"/>
    <w:rsid w:val="00470635"/>
    <w:rsid w:val="00471391"/>
    <w:rsid w:val="00472426"/>
    <w:rsid w:val="004748C0"/>
    <w:rsid w:val="00475284"/>
    <w:rsid w:val="00483967"/>
    <w:rsid w:val="00483D88"/>
    <w:rsid w:val="00490270"/>
    <w:rsid w:val="004A613F"/>
    <w:rsid w:val="004B05D5"/>
    <w:rsid w:val="004B205D"/>
    <w:rsid w:val="004B5A74"/>
    <w:rsid w:val="004C1926"/>
    <w:rsid w:val="004C5A72"/>
    <w:rsid w:val="004C5DFE"/>
    <w:rsid w:val="004D0981"/>
    <w:rsid w:val="004D58A1"/>
    <w:rsid w:val="004D7C48"/>
    <w:rsid w:val="004F6938"/>
    <w:rsid w:val="00504700"/>
    <w:rsid w:val="00520BE7"/>
    <w:rsid w:val="005212D8"/>
    <w:rsid w:val="00525D76"/>
    <w:rsid w:val="00530C8B"/>
    <w:rsid w:val="00533016"/>
    <w:rsid w:val="005346EF"/>
    <w:rsid w:val="005369B7"/>
    <w:rsid w:val="00540145"/>
    <w:rsid w:val="005427AA"/>
    <w:rsid w:val="0055298C"/>
    <w:rsid w:val="0055513D"/>
    <w:rsid w:val="0056024D"/>
    <w:rsid w:val="00562F07"/>
    <w:rsid w:val="00563026"/>
    <w:rsid w:val="00564688"/>
    <w:rsid w:val="00571386"/>
    <w:rsid w:val="00577056"/>
    <w:rsid w:val="0058607E"/>
    <w:rsid w:val="00590AAA"/>
    <w:rsid w:val="0059332C"/>
    <w:rsid w:val="005950E9"/>
    <w:rsid w:val="005A0C12"/>
    <w:rsid w:val="005A5765"/>
    <w:rsid w:val="005B6E30"/>
    <w:rsid w:val="005C0A68"/>
    <w:rsid w:val="005D7DAC"/>
    <w:rsid w:val="005E2307"/>
    <w:rsid w:val="005E36B3"/>
    <w:rsid w:val="005F11ED"/>
    <w:rsid w:val="00601B77"/>
    <w:rsid w:val="00606027"/>
    <w:rsid w:val="00610D03"/>
    <w:rsid w:val="00614B20"/>
    <w:rsid w:val="00615CAB"/>
    <w:rsid w:val="00616F5B"/>
    <w:rsid w:val="00617D05"/>
    <w:rsid w:val="0062010C"/>
    <w:rsid w:val="00624E8D"/>
    <w:rsid w:val="0062670B"/>
    <w:rsid w:val="00630FBA"/>
    <w:rsid w:val="006357A0"/>
    <w:rsid w:val="00637835"/>
    <w:rsid w:val="0064760E"/>
    <w:rsid w:val="00647976"/>
    <w:rsid w:val="00651CEA"/>
    <w:rsid w:val="006569C1"/>
    <w:rsid w:val="00656DEE"/>
    <w:rsid w:val="0065784F"/>
    <w:rsid w:val="00661DCC"/>
    <w:rsid w:val="00675A89"/>
    <w:rsid w:val="00691773"/>
    <w:rsid w:val="0069464A"/>
    <w:rsid w:val="006A305D"/>
    <w:rsid w:val="006B447A"/>
    <w:rsid w:val="006E44E5"/>
    <w:rsid w:val="006F01E1"/>
    <w:rsid w:val="006F0370"/>
    <w:rsid w:val="007011CE"/>
    <w:rsid w:val="0070240E"/>
    <w:rsid w:val="00706F03"/>
    <w:rsid w:val="0071042C"/>
    <w:rsid w:val="007134DE"/>
    <w:rsid w:val="00722614"/>
    <w:rsid w:val="007226E1"/>
    <w:rsid w:val="00723C9B"/>
    <w:rsid w:val="00724DD0"/>
    <w:rsid w:val="007343A8"/>
    <w:rsid w:val="007400E0"/>
    <w:rsid w:val="00740D39"/>
    <w:rsid w:val="00741800"/>
    <w:rsid w:val="00742DDC"/>
    <w:rsid w:val="0074417E"/>
    <w:rsid w:val="007443BA"/>
    <w:rsid w:val="007523C4"/>
    <w:rsid w:val="00752AC7"/>
    <w:rsid w:val="0075425D"/>
    <w:rsid w:val="00760FCE"/>
    <w:rsid w:val="00761111"/>
    <w:rsid w:val="00767494"/>
    <w:rsid w:val="00773C3D"/>
    <w:rsid w:val="00776395"/>
    <w:rsid w:val="00780C68"/>
    <w:rsid w:val="00781FF9"/>
    <w:rsid w:val="00782590"/>
    <w:rsid w:val="007902CB"/>
    <w:rsid w:val="0079734E"/>
    <w:rsid w:val="007B0CB1"/>
    <w:rsid w:val="007B199C"/>
    <w:rsid w:val="007B3BD5"/>
    <w:rsid w:val="007C0BF4"/>
    <w:rsid w:val="007C1151"/>
    <w:rsid w:val="007C641D"/>
    <w:rsid w:val="007D0AF7"/>
    <w:rsid w:val="007D131A"/>
    <w:rsid w:val="007D5297"/>
    <w:rsid w:val="007D5F2F"/>
    <w:rsid w:val="007E06B2"/>
    <w:rsid w:val="007E62BE"/>
    <w:rsid w:val="007E64E7"/>
    <w:rsid w:val="007F68E5"/>
    <w:rsid w:val="007F6B6E"/>
    <w:rsid w:val="007F79A1"/>
    <w:rsid w:val="00800A19"/>
    <w:rsid w:val="00801FCC"/>
    <w:rsid w:val="008023A0"/>
    <w:rsid w:val="00802989"/>
    <w:rsid w:val="008136D5"/>
    <w:rsid w:val="00815BB4"/>
    <w:rsid w:val="00823B2E"/>
    <w:rsid w:val="00824990"/>
    <w:rsid w:val="00826188"/>
    <w:rsid w:val="00826850"/>
    <w:rsid w:val="008270BD"/>
    <w:rsid w:val="00831A8C"/>
    <w:rsid w:val="00835E16"/>
    <w:rsid w:val="008404D1"/>
    <w:rsid w:val="0084093E"/>
    <w:rsid w:val="00842C68"/>
    <w:rsid w:val="00843B94"/>
    <w:rsid w:val="00845810"/>
    <w:rsid w:val="008466E2"/>
    <w:rsid w:val="008525B7"/>
    <w:rsid w:val="00853212"/>
    <w:rsid w:val="00856548"/>
    <w:rsid w:val="00856C1A"/>
    <w:rsid w:val="008571C5"/>
    <w:rsid w:val="008620EA"/>
    <w:rsid w:val="008645F3"/>
    <w:rsid w:val="008712C6"/>
    <w:rsid w:val="008745B8"/>
    <w:rsid w:val="00876BBF"/>
    <w:rsid w:val="00881057"/>
    <w:rsid w:val="00882FCE"/>
    <w:rsid w:val="0088308D"/>
    <w:rsid w:val="0088331B"/>
    <w:rsid w:val="008833CA"/>
    <w:rsid w:val="00895260"/>
    <w:rsid w:val="00896075"/>
    <w:rsid w:val="008A04B4"/>
    <w:rsid w:val="008A3F68"/>
    <w:rsid w:val="008A4922"/>
    <w:rsid w:val="008A5054"/>
    <w:rsid w:val="008B3DF2"/>
    <w:rsid w:val="008C190D"/>
    <w:rsid w:val="008C19E7"/>
    <w:rsid w:val="008C1E95"/>
    <w:rsid w:val="008C265E"/>
    <w:rsid w:val="008C3C6D"/>
    <w:rsid w:val="008E102A"/>
    <w:rsid w:val="008E2B74"/>
    <w:rsid w:val="008E7BFA"/>
    <w:rsid w:val="008F5694"/>
    <w:rsid w:val="008F6DF0"/>
    <w:rsid w:val="008F763F"/>
    <w:rsid w:val="00904DBF"/>
    <w:rsid w:val="009201CD"/>
    <w:rsid w:val="00923C6E"/>
    <w:rsid w:val="0092739B"/>
    <w:rsid w:val="00932765"/>
    <w:rsid w:val="00933D47"/>
    <w:rsid w:val="00940EEF"/>
    <w:rsid w:val="009418EC"/>
    <w:rsid w:val="009505D6"/>
    <w:rsid w:val="00950A1B"/>
    <w:rsid w:val="00951117"/>
    <w:rsid w:val="0095176C"/>
    <w:rsid w:val="00951DA9"/>
    <w:rsid w:val="00954809"/>
    <w:rsid w:val="009605CE"/>
    <w:rsid w:val="00960CC0"/>
    <w:rsid w:val="00963F84"/>
    <w:rsid w:val="00967283"/>
    <w:rsid w:val="00973BEF"/>
    <w:rsid w:val="0097477A"/>
    <w:rsid w:val="00980874"/>
    <w:rsid w:val="009853DF"/>
    <w:rsid w:val="00994732"/>
    <w:rsid w:val="00997569"/>
    <w:rsid w:val="009A274A"/>
    <w:rsid w:val="009A2B56"/>
    <w:rsid w:val="009A3327"/>
    <w:rsid w:val="009A362A"/>
    <w:rsid w:val="009A3E76"/>
    <w:rsid w:val="009A7267"/>
    <w:rsid w:val="009A72E1"/>
    <w:rsid w:val="009B724E"/>
    <w:rsid w:val="009B796B"/>
    <w:rsid w:val="009C29FD"/>
    <w:rsid w:val="009C7DB9"/>
    <w:rsid w:val="009D0CB6"/>
    <w:rsid w:val="009D314D"/>
    <w:rsid w:val="009E1501"/>
    <w:rsid w:val="009E1675"/>
    <w:rsid w:val="009E1A60"/>
    <w:rsid w:val="009E3249"/>
    <w:rsid w:val="009E762E"/>
    <w:rsid w:val="009F12DB"/>
    <w:rsid w:val="009F39BF"/>
    <w:rsid w:val="009F4FE3"/>
    <w:rsid w:val="00A00A14"/>
    <w:rsid w:val="00A022C3"/>
    <w:rsid w:val="00A040A1"/>
    <w:rsid w:val="00A13114"/>
    <w:rsid w:val="00A1427E"/>
    <w:rsid w:val="00A14577"/>
    <w:rsid w:val="00A15398"/>
    <w:rsid w:val="00A2067E"/>
    <w:rsid w:val="00A2202D"/>
    <w:rsid w:val="00A22A43"/>
    <w:rsid w:val="00A24C90"/>
    <w:rsid w:val="00A25F50"/>
    <w:rsid w:val="00A27DCF"/>
    <w:rsid w:val="00A27E4F"/>
    <w:rsid w:val="00A30C78"/>
    <w:rsid w:val="00A310A2"/>
    <w:rsid w:val="00A33A46"/>
    <w:rsid w:val="00A4270E"/>
    <w:rsid w:val="00A50D6D"/>
    <w:rsid w:val="00A512F9"/>
    <w:rsid w:val="00A614F2"/>
    <w:rsid w:val="00A61903"/>
    <w:rsid w:val="00A62557"/>
    <w:rsid w:val="00A67439"/>
    <w:rsid w:val="00A67FF0"/>
    <w:rsid w:val="00A70ED0"/>
    <w:rsid w:val="00A70FEF"/>
    <w:rsid w:val="00A72E64"/>
    <w:rsid w:val="00A75461"/>
    <w:rsid w:val="00A75BA3"/>
    <w:rsid w:val="00A77742"/>
    <w:rsid w:val="00A8174B"/>
    <w:rsid w:val="00A91A5D"/>
    <w:rsid w:val="00A93121"/>
    <w:rsid w:val="00A97BBD"/>
    <w:rsid w:val="00AA0C0B"/>
    <w:rsid w:val="00AA213A"/>
    <w:rsid w:val="00AA53CF"/>
    <w:rsid w:val="00AA55DE"/>
    <w:rsid w:val="00AC04BB"/>
    <w:rsid w:val="00AC0FFD"/>
    <w:rsid w:val="00AC2FC2"/>
    <w:rsid w:val="00AC41B7"/>
    <w:rsid w:val="00AC67E7"/>
    <w:rsid w:val="00AC6E54"/>
    <w:rsid w:val="00AE06A1"/>
    <w:rsid w:val="00AE112E"/>
    <w:rsid w:val="00AE72E5"/>
    <w:rsid w:val="00AF2637"/>
    <w:rsid w:val="00AF3A11"/>
    <w:rsid w:val="00AF7280"/>
    <w:rsid w:val="00AF782D"/>
    <w:rsid w:val="00B052CD"/>
    <w:rsid w:val="00B052E1"/>
    <w:rsid w:val="00B14A43"/>
    <w:rsid w:val="00B15327"/>
    <w:rsid w:val="00B16B4D"/>
    <w:rsid w:val="00B203AB"/>
    <w:rsid w:val="00B246D0"/>
    <w:rsid w:val="00B30D52"/>
    <w:rsid w:val="00B3243B"/>
    <w:rsid w:val="00B3373C"/>
    <w:rsid w:val="00B367D8"/>
    <w:rsid w:val="00B435DE"/>
    <w:rsid w:val="00B50A02"/>
    <w:rsid w:val="00B50E36"/>
    <w:rsid w:val="00B547EC"/>
    <w:rsid w:val="00B605C5"/>
    <w:rsid w:val="00B617C7"/>
    <w:rsid w:val="00B6643C"/>
    <w:rsid w:val="00B70F1D"/>
    <w:rsid w:val="00B73DF2"/>
    <w:rsid w:val="00B76471"/>
    <w:rsid w:val="00B77EF4"/>
    <w:rsid w:val="00B918B3"/>
    <w:rsid w:val="00B91A0E"/>
    <w:rsid w:val="00B92668"/>
    <w:rsid w:val="00B956B0"/>
    <w:rsid w:val="00BA1264"/>
    <w:rsid w:val="00BA1B9C"/>
    <w:rsid w:val="00BA203D"/>
    <w:rsid w:val="00BC1612"/>
    <w:rsid w:val="00BC4ED2"/>
    <w:rsid w:val="00BC5D97"/>
    <w:rsid w:val="00BC6AC7"/>
    <w:rsid w:val="00BD100E"/>
    <w:rsid w:val="00BD2214"/>
    <w:rsid w:val="00BD22BC"/>
    <w:rsid w:val="00BD70E2"/>
    <w:rsid w:val="00BE096F"/>
    <w:rsid w:val="00BE215E"/>
    <w:rsid w:val="00BF07D3"/>
    <w:rsid w:val="00BF2E5E"/>
    <w:rsid w:val="00BF4000"/>
    <w:rsid w:val="00BF6967"/>
    <w:rsid w:val="00C02B3F"/>
    <w:rsid w:val="00C075B1"/>
    <w:rsid w:val="00C133E0"/>
    <w:rsid w:val="00C171C7"/>
    <w:rsid w:val="00C25C24"/>
    <w:rsid w:val="00C3068A"/>
    <w:rsid w:val="00C3175A"/>
    <w:rsid w:val="00C34C3C"/>
    <w:rsid w:val="00C40BE8"/>
    <w:rsid w:val="00C42F92"/>
    <w:rsid w:val="00C43427"/>
    <w:rsid w:val="00C52BC9"/>
    <w:rsid w:val="00C539D7"/>
    <w:rsid w:val="00C57399"/>
    <w:rsid w:val="00C63F45"/>
    <w:rsid w:val="00C64BF0"/>
    <w:rsid w:val="00C66892"/>
    <w:rsid w:val="00C7401C"/>
    <w:rsid w:val="00C76A00"/>
    <w:rsid w:val="00C83ABA"/>
    <w:rsid w:val="00C87D7C"/>
    <w:rsid w:val="00CA3A80"/>
    <w:rsid w:val="00CB1C2C"/>
    <w:rsid w:val="00CC3DB8"/>
    <w:rsid w:val="00CD1EE6"/>
    <w:rsid w:val="00CD24ED"/>
    <w:rsid w:val="00CD2FC3"/>
    <w:rsid w:val="00CE21C0"/>
    <w:rsid w:val="00CE40CC"/>
    <w:rsid w:val="00CE67EA"/>
    <w:rsid w:val="00CF1E1D"/>
    <w:rsid w:val="00CF2F70"/>
    <w:rsid w:val="00D001E2"/>
    <w:rsid w:val="00D0420E"/>
    <w:rsid w:val="00D050A5"/>
    <w:rsid w:val="00D0533E"/>
    <w:rsid w:val="00D05516"/>
    <w:rsid w:val="00D06FDC"/>
    <w:rsid w:val="00D07F2D"/>
    <w:rsid w:val="00D12267"/>
    <w:rsid w:val="00D36D1D"/>
    <w:rsid w:val="00D41E32"/>
    <w:rsid w:val="00D438C0"/>
    <w:rsid w:val="00D5412E"/>
    <w:rsid w:val="00D5658D"/>
    <w:rsid w:val="00D62EBB"/>
    <w:rsid w:val="00D63EE9"/>
    <w:rsid w:val="00D6779A"/>
    <w:rsid w:val="00D70695"/>
    <w:rsid w:val="00D7325E"/>
    <w:rsid w:val="00D7546F"/>
    <w:rsid w:val="00D91148"/>
    <w:rsid w:val="00D91292"/>
    <w:rsid w:val="00D940DB"/>
    <w:rsid w:val="00D941F6"/>
    <w:rsid w:val="00DA4705"/>
    <w:rsid w:val="00DA60D4"/>
    <w:rsid w:val="00DA78C8"/>
    <w:rsid w:val="00DB69EC"/>
    <w:rsid w:val="00DC21B8"/>
    <w:rsid w:val="00DC619A"/>
    <w:rsid w:val="00DD191C"/>
    <w:rsid w:val="00DD4CDA"/>
    <w:rsid w:val="00DD57E2"/>
    <w:rsid w:val="00DD6584"/>
    <w:rsid w:val="00DE0118"/>
    <w:rsid w:val="00DE05D2"/>
    <w:rsid w:val="00DE0890"/>
    <w:rsid w:val="00DE20EE"/>
    <w:rsid w:val="00DE3A11"/>
    <w:rsid w:val="00DE4014"/>
    <w:rsid w:val="00DE7658"/>
    <w:rsid w:val="00DE7FD5"/>
    <w:rsid w:val="00DF13EB"/>
    <w:rsid w:val="00DF1B4C"/>
    <w:rsid w:val="00E020B1"/>
    <w:rsid w:val="00E02B3D"/>
    <w:rsid w:val="00E14446"/>
    <w:rsid w:val="00E16E28"/>
    <w:rsid w:val="00E20C79"/>
    <w:rsid w:val="00E246FD"/>
    <w:rsid w:val="00E32C36"/>
    <w:rsid w:val="00E4202F"/>
    <w:rsid w:val="00E432B6"/>
    <w:rsid w:val="00E4676F"/>
    <w:rsid w:val="00E47C8F"/>
    <w:rsid w:val="00E5724E"/>
    <w:rsid w:val="00E60540"/>
    <w:rsid w:val="00E634D8"/>
    <w:rsid w:val="00E634F6"/>
    <w:rsid w:val="00E63934"/>
    <w:rsid w:val="00E645D1"/>
    <w:rsid w:val="00E649A9"/>
    <w:rsid w:val="00E71D8A"/>
    <w:rsid w:val="00E733C2"/>
    <w:rsid w:val="00E7474D"/>
    <w:rsid w:val="00E74814"/>
    <w:rsid w:val="00E76013"/>
    <w:rsid w:val="00E82B4C"/>
    <w:rsid w:val="00E866B2"/>
    <w:rsid w:val="00E922AF"/>
    <w:rsid w:val="00E93064"/>
    <w:rsid w:val="00E93A54"/>
    <w:rsid w:val="00E947A9"/>
    <w:rsid w:val="00EA33DE"/>
    <w:rsid w:val="00EA5B62"/>
    <w:rsid w:val="00EA5DB4"/>
    <w:rsid w:val="00EB1D24"/>
    <w:rsid w:val="00EB52E2"/>
    <w:rsid w:val="00EB7070"/>
    <w:rsid w:val="00EB7CD7"/>
    <w:rsid w:val="00EC2F06"/>
    <w:rsid w:val="00ED148D"/>
    <w:rsid w:val="00ED25F3"/>
    <w:rsid w:val="00EE6032"/>
    <w:rsid w:val="00EF0B56"/>
    <w:rsid w:val="00EF0E70"/>
    <w:rsid w:val="00EF17A4"/>
    <w:rsid w:val="00EF7272"/>
    <w:rsid w:val="00F14D85"/>
    <w:rsid w:val="00F23026"/>
    <w:rsid w:val="00F238AE"/>
    <w:rsid w:val="00F324C4"/>
    <w:rsid w:val="00F37AA6"/>
    <w:rsid w:val="00F435BC"/>
    <w:rsid w:val="00F461C0"/>
    <w:rsid w:val="00F617DE"/>
    <w:rsid w:val="00F632F6"/>
    <w:rsid w:val="00F64A36"/>
    <w:rsid w:val="00F6757B"/>
    <w:rsid w:val="00F72B01"/>
    <w:rsid w:val="00F801E8"/>
    <w:rsid w:val="00F8049C"/>
    <w:rsid w:val="00F82BAC"/>
    <w:rsid w:val="00F85FA2"/>
    <w:rsid w:val="00F86278"/>
    <w:rsid w:val="00F92B90"/>
    <w:rsid w:val="00FA3894"/>
    <w:rsid w:val="00FA45FB"/>
    <w:rsid w:val="00FA7847"/>
    <w:rsid w:val="00FA7E47"/>
    <w:rsid w:val="00FB2801"/>
    <w:rsid w:val="00FB6572"/>
    <w:rsid w:val="00FC06EB"/>
    <w:rsid w:val="00FC2F48"/>
    <w:rsid w:val="00FC6DD0"/>
    <w:rsid w:val="00FD3406"/>
    <w:rsid w:val="00FD5BFF"/>
    <w:rsid w:val="00FE36E1"/>
    <w:rsid w:val="00FE5025"/>
    <w:rsid w:val="00FE6B26"/>
    <w:rsid w:val="00FF7102"/>
    <w:rsid w:val="026E03F1"/>
    <w:rsid w:val="02DF34BE"/>
    <w:rsid w:val="0316B6F5"/>
    <w:rsid w:val="033AB3E9"/>
    <w:rsid w:val="04F398C9"/>
    <w:rsid w:val="0515A04A"/>
    <w:rsid w:val="06A72D3F"/>
    <w:rsid w:val="073E1F1E"/>
    <w:rsid w:val="0BA38BDD"/>
    <w:rsid w:val="0BF28E01"/>
    <w:rsid w:val="0D1F457E"/>
    <w:rsid w:val="0D3DA55E"/>
    <w:rsid w:val="1162A3A2"/>
    <w:rsid w:val="12568E71"/>
    <w:rsid w:val="1260A13C"/>
    <w:rsid w:val="1606A931"/>
    <w:rsid w:val="160A0FFD"/>
    <w:rsid w:val="16C10D39"/>
    <w:rsid w:val="1898DE5E"/>
    <w:rsid w:val="193A85A8"/>
    <w:rsid w:val="193F0E55"/>
    <w:rsid w:val="1A2F7C4A"/>
    <w:rsid w:val="1A32C8E5"/>
    <w:rsid w:val="1AA8EA10"/>
    <w:rsid w:val="1AB6E0F2"/>
    <w:rsid w:val="1B898E02"/>
    <w:rsid w:val="1BAC674E"/>
    <w:rsid w:val="1BB3DAF7"/>
    <w:rsid w:val="1BCB006C"/>
    <w:rsid w:val="1F8EF136"/>
    <w:rsid w:val="1FBB1551"/>
    <w:rsid w:val="2077B5C4"/>
    <w:rsid w:val="21B9C0AC"/>
    <w:rsid w:val="21F506D6"/>
    <w:rsid w:val="2261FF8C"/>
    <w:rsid w:val="22B250BD"/>
    <w:rsid w:val="2355D016"/>
    <w:rsid w:val="2405C8F5"/>
    <w:rsid w:val="29532B63"/>
    <w:rsid w:val="2AEDECAF"/>
    <w:rsid w:val="2BC03F2B"/>
    <w:rsid w:val="2C66446C"/>
    <w:rsid w:val="2DB85881"/>
    <w:rsid w:val="2EA2F5FE"/>
    <w:rsid w:val="2FD188A5"/>
    <w:rsid w:val="30040B38"/>
    <w:rsid w:val="32625E16"/>
    <w:rsid w:val="32C3E672"/>
    <w:rsid w:val="341ED253"/>
    <w:rsid w:val="35286F5E"/>
    <w:rsid w:val="376E25B5"/>
    <w:rsid w:val="381F3062"/>
    <w:rsid w:val="38A86537"/>
    <w:rsid w:val="38CB3B88"/>
    <w:rsid w:val="398A88AC"/>
    <w:rsid w:val="39D3CB69"/>
    <w:rsid w:val="3A94065E"/>
    <w:rsid w:val="3AB731BB"/>
    <w:rsid w:val="3ADDA01E"/>
    <w:rsid w:val="3DC09B73"/>
    <w:rsid w:val="3E781213"/>
    <w:rsid w:val="3EC70C9F"/>
    <w:rsid w:val="3EF3638B"/>
    <w:rsid w:val="438BBEF4"/>
    <w:rsid w:val="44DD96F4"/>
    <w:rsid w:val="45185865"/>
    <w:rsid w:val="455D944B"/>
    <w:rsid w:val="459B035C"/>
    <w:rsid w:val="465EC831"/>
    <w:rsid w:val="469EF9C3"/>
    <w:rsid w:val="49004BE5"/>
    <w:rsid w:val="49185CC7"/>
    <w:rsid w:val="49304F4D"/>
    <w:rsid w:val="493C9D36"/>
    <w:rsid w:val="49DC6A25"/>
    <w:rsid w:val="49F71C1A"/>
    <w:rsid w:val="4B2E76B2"/>
    <w:rsid w:val="4B7C2AEC"/>
    <w:rsid w:val="4C412C73"/>
    <w:rsid w:val="4D9B002A"/>
    <w:rsid w:val="4F17FDA2"/>
    <w:rsid w:val="5079E915"/>
    <w:rsid w:val="5217319F"/>
    <w:rsid w:val="53AB9383"/>
    <w:rsid w:val="54D3FB78"/>
    <w:rsid w:val="58DAC108"/>
    <w:rsid w:val="58F76E47"/>
    <w:rsid w:val="59E79700"/>
    <w:rsid w:val="5C6E0ED9"/>
    <w:rsid w:val="5DBC33E3"/>
    <w:rsid w:val="5DF6AB4D"/>
    <w:rsid w:val="603BA30B"/>
    <w:rsid w:val="606206C8"/>
    <w:rsid w:val="607D2689"/>
    <w:rsid w:val="60D6E09E"/>
    <w:rsid w:val="6493F953"/>
    <w:rsid w:val="66EB2104"/>
    <w:rsid w:val="66FF5A60"/>
    <w:rsid w:val="67838C82"/>
    <w:rsid w:val="67DABF12"/>
    <w:rsid w:val="69E7BD2F"/>
    <w:rsid w:val="6A8FFFA0"/>
    <w:rsid w:val="6B2DBDD8"/>
    <w:rsid w:val="6BB23358"/>
    <w:rsid w:val="6CAEA821"/>
    <w:rsid w:val="6D3CBD46"/>
    <w:rsid w:val="6F82EE06"/>
    <w:rsid w:val="70664321"/>
    <w:rsid w:val="71967480"/>
    <w:rsid w:val="71BD4478"/>
    <w:rsid w:val="72D34CB0"/>
    <w:rsid w:val="75EC7041"/>
    <w:rsid w:val="76FB7A02"/>
    <w:rsid w:val="773C87EB"/>
    <w:rsid w:val="780AE119"/>
    <w:rsid w:val="78F58596"/>
    <w:rsid w:val="7957A7DE"/>
    <w:rsid w:val="7B8345B4"/>
    <w:rsid w:val="7D707122"/>
    <w:rsid w:val="7DC20EA2"/>
    <w:rsid w:val="7E6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51FCE"/>
  <w15:docId w15:val="{5983B96A-3505-43A2-8DDE-5A1AF5B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8D7"/>
    <w:rPr>
      <w:sz w:val="24"/>
      <w:szCs w:val="24"/>
    </w:rPr>
  </w:style>
  <w:style w:type="paragraph" w:styleId="Heading1">
    <w:name w:val="heading 1"/>
    <w:basedOn w:val="Normal"/>
    <w:next w:val="Normal"/>
    <w:qFormat/>
    <w:rsid w:val="009418EC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(W1)" w:hAnsi="Times New (W1)"/>
      <w:b/>
      <w:snapToGrid w:val="0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 w:hanging="1440"/>
      <w:jc w:val="both"/>
      <w:outlineLvl w:val="2"/>
    </w:pPr>
    <w:rPr>
      <w:rFonts w:ascii="Times New (W1)" w:hAnsi="Times New (W1)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(W1)" w:hAnsi="Times New (W1)"/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(W1)" w:hAnsi="Times New (W1)"/>
      <w:sz w:val="20"/>
      <w:szCs w:val="20"/>
    </w:rPr>
  </w:style>
  <w:style w:type="paragraph" w:styleId="Title">
    <w:name w:val="Title"/>
    <w:basedOn w:val="Normal"/>
    <w:qFormat/>
    <w:rsid w:val="000D4541"/>
    <w:pPr>
      <w:jc w:val="center"/>
    </w:pPr>
    <w:rPr>
      <w:b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(W1)" w:hAnsi="Times New (W1)"/>
      <w:b/>
      <w:sz w:val="27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Times New (W1)" w:hAnsi="Times New (W1)"/>
      <w:sz w:val="20"/>
      <w:szCs w:val="20"/>
    </w:rPr>
  </w:style>
  <w:style w:type="paragraph" w:styleId="BodyText">
    <w:name w:val="Body Text"/>
    <w:basedOn w:val="Normal"/>
    <w:rPr>
      <w:rFonts w:ascii="Times New (W1)" w:hAnsi="Times New (W1)"/>
      <w:snapToGrid w:val="0"/>
      <w:color w:val="FF0000"/>
      <w:szCs w:val="20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(W1)" w:hAnsi="Times New (W1)"/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(W1)" w:hAnsi="Times New (W1)"/>
      <w:snapToGrid w:val="0"/>
      <w:szCs w:val="20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(W1)" w:hAnsi="Times New (W1)"/>
      <w:snapToGrid w:val="0"/>
      <w:color w:val="0000FF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(W1)" w:hAnsi="Times New (W1)"/>
      <w:szCs w:val="20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styleId="BalloonText">
    <w:name w:val="Balloon Text"/>
    <w:basedOn w:val="Normal"/>
    <w:semiHidden/>
    <w:rsid w:val="00EA33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0E9"/>
    <w:pPr>
      <w:ind w:left="720"/>
      <w:contextualSpacing/>
    </w:pPr>
    <w:rPr>
      <w:rFonts w:ascii="Times New (W1)" w:hAnsi="Times New (W1)"/>
      <w:szCs w:val="20"/>
    </w:rPr>
  </w:style>
  <w:style w:type="paragraph" w:styleId="NormalWeb">
    <w:name w:val="Normal (Web)"/>
    <w:basedOn w:val="Normal"/>
    <w:uiPriority w:val="99"/>
    <w:semiHidden/>
    <w:unhideWhenUsed/>
    <w:rsid w:val="004568D7"/>
    <w:pPr>
      <w:spacing w:before="100" w:beforeAutospacing="1" w:after="100" w:afterAutospacing="1"/>
      <w:ind w:firstLine="480"/>
    </w:pPr>
  </w:style>
  <w:style w:type="character" w:styleId="UnresolvedMention">
    <w:name w:val="Unresolved Mention"/>
    <w:basedOn w:val="DefaultParagraphFont"/>
    <w:uiPriority w:val="99"/>
    <w:unhideWhenUsed/>
    <w:rsid w:val="005A5765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48CE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48CE"/>
    <w:rPr>
      <w:rFonts w:ascii="Times New (W1)" w:hAnsi="Times New (W1)"/>
    </w:rPr>
  </w:style>
  <w:style w:type="character" w:customStyle="1" w:styleId="CommentSubjectChar">
    <w:name w:val="Comment Subject Char"/>
    <w:basedOn w:val="CommentTextChar"/>
    <w:link w:val="CommentSubject"/>
    <w:semiHidden/>
    <w:rsid w:val="002848CE"/>
    <w:rPr>
      <w:rFonts w:ascii="Times New (W1)" w:hAnsi="Times New (W1)"/>
      <w:b/>
      <w:bCs/>
    </w:rPr>
  </w:style>
  <w:style w:type="paragraph" w:styleId="Revision">
    <w:name w:val="Revision"/>
    <w:hidden/>
    <w:uiPriority w:val="99"/>
    <w:semiHidden/>
    <w:rsid w:val="00923C6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332C"/>
    <w:rPr>
      <w:rFonts w:ascii="Times New (W1)" w:hAnsi="Times New (W1)"/>
    </w:rPr>
  </w:style>
  <w:style w:type="character" w:styleId="Mention">
    <w:name w:val="Mention"/>
    <w:basedOn w:val="DefaultParagraphFont"/>
    <w:uiPriority w:val="99"/>
    <w:unhideWhenUsed/>
    <w:rsid w:val="00D5658D"/>
    <w:rPr>
      <w:color w:val="2B579A"/>
      <w:shd w:val="clear" w:color="auto" w:fill="E1DFDD"/>
    </w:rPr>
  </w:style>
  <w:style w:type="paragraph" w:customStyle="1" w:styleId="BodyText-WD">
    <w:name w:val="Body Text - WD"/>
    <w:basedOn w:val="Normal"/>
    <w:rsid w:val="00614B20"/>
    <w:pPr>
      <w:spacing w:after="200"/>
      <w:ind w:left="720"/>
    </w:pPr>
    <w:rPr>
      <w:szCs w:val="20"/>
    </w:rPr>
  </w:style>
  <w:style w:type="character" w:customStyle="1" w:styleId="ui-provider">
    <w:name w:val="ui-provider"/>
    <w:basedOn w:val="DefaultParagraphFont"/>
    <w:rsid w:val="00FC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1269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0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71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5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9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893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6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03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3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on.workforcegps.org/sitecore/content/sites/youth/resources/2017/03/14/10/14/Alternative-Secondary-School-and-Dropout-Recovery-Services" TargetMode="External"/><Relationship Id="rId18" Type="http://schemas.openxmlformats.org/officeDocument/2006/relationships/hyperlink" Target="https://youth.cms.workforcegps.org/resources/2017/01/27/12/39/Adult-Mentor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h.cms.workforcegps.org/resources/2017/01/27/12/40/Financial-Literacy-Educa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on.workforcegps.org/sitecore/content/sites/youth/resources/2017/03/14/11/17/Tutoring-Study-Skills-Training-Instruction-and-Dropout-Prevention" TargetMode="External"/><Relationship Id="rId17" Type="http://schemas.openxmlformats.org/officeDocument/2006/relationships/hyperlink" Target="https://ion.workforcegps.org/sitecore/content/sites/youth/resources/2017/01/24/16/00/Supportive-Services" TargetMode="External"/><Relationship Id="rId25" Type="http://schemas.openxmlformats.org/officeDocument/2006/relationships/hyperlink" Target="mailto:wfpolicy.clarifications@twc.texas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h.cms.workforcegps.org/resources/2017/03/02/11/13/Leadership-Development-Opportunities" TargetMode="External"/><Relationship Id="rId20" Type="http://schemas.openxmlformats.org/officeDocument/2006/relationships/hyperlink" Target="https://ion.workforcegps.org/sitecore/content/sites/youth/resources/2017/03/20/09/13/Comprehensive-Guidance-and-Counsel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s://ion.workforcegps.org/sitecore/content/sites/youth/resources/2017/03/14/14/25/Postsecondary-Preparation-and-Transition-Activ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on.workforcegps.org/sitecore/content/sites/youth/resources/2017/03/20/09/15/Occupational-Skills-Training" TargetMode="External"/><Relationship Id="rId23" Type="http://schemas.openxmlformats.org/officeDocument/2006/relationships/hyperlink" Target="https://youth.cms.workforcegps.org/resources/2017/01/27/12/41/Services-that-Provide-Labor-Market-Information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on.workforcegps.org/sitecore/content/sites/youth/resources/2017/03/20/09/12/Follow-up-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youth.cms.workforcegps.org/resources/2017/01/19/14/27/Paid-and-Unpaid-Work-Experience" TargetMode="External"/><Relationship Id="rId22" Type="http://schemas.openxmlformats.org/officeDocument/2006/relationships/hyperlink" Target="https://youth.cms.workforcegps.org/resources/2017/03/02/10/51/Entrepreneurial-Skills-Train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A701-2E9F-4BC1-8909-459AC4C6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Yamnik,Keri</dc:creator>
  <cp:keywords/>
  <dc:description/>
  <cp:lastModifiedBy>Yamnik,Keri</cp:lastModifiedBy>
  <cp:revision>2</cp:revision>
  <dcterms:created xsi:type="dcterms:W3CDTF">2024-04-29T15:19:00Z</dcterms:created>
  <dcterms:modified xsi:type="dcterms:W3CDTF">2024-04-29T15:19:00Z</dcterms:modified>
  <cp:contentStatus/>
</cp:coreProperties>
</file>