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3141" w14:textId="77777777" w:rsidR="006F2AA9" w:rsidRDefault="006F2AA9" w:rsidP="006F2AA9">
      <w:pPr>
        <w:pStyle w:val="Heading1"/>
      </w:pPr>
      <w:r>
        <w:t>TEXAS WORKFORCE COMMISSION</w:t>
      </w:r>
    </w:p>
    <w:p w14:paraId="14E884D3" w14:textId="77777777" w:rsidR="006F2AA9" w:rsidRPr="0064521C" w:rsidRDefault="006F2AA9" w:rsidP="006F2AA9">
      <w:pPr>
        <w:rPr>
          <w:b/>
          <w:bCs/>
          <w:sz w:val="24"/>
        </w:rPr>
      </w:pPr>
      <w:r w:rsidRPr="0064521C">
        <w:rPr>
          <w:b/>
          <w:bCs/>
          <w:sz w:val="24"/>
        </w:rPr>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700"/>
      </w:tblGrid>
      <w:tr w:rsidR="006F2AA9" w14:paraId="19952977" w14:textId="77777777" w:rsidTr="002E74A7">
        <w:trPr>
          <w:cantSplit/>
          <w:trHeight w:val="230"/>
        </w:trPr>
        <w:tc>
          <w:tcPr>
            <w:tcW w:w="1260" w:type="dxa"/>
            <w:tcBorders>
              <w:right w:val="nil"/>
            </w:tcBorders>
          </w:tcPr>
          <w:p w14:paraId="373C4FF2" w14:textId="77777777" w:rsidR="006F2AA9" w:rsidRDefault="006F2AA9" w:rsidP="002E74A7">
            <w:pPr>
              <w:rPr>
                <w:sz w:val="24"/>
              </w:rPr>
            </w:pPr>
            <w:r>
              <w:rPr>
                <w:b/>
                <w:sz w:val="24"/>
              </w:rPr>
              <w:t xml:space="preserve">ID/No:  </w:t>
            </w:r>
          </w:p>
        </w:tc>
        <w:tc>
          <w:tcPr>
            <w:tcW w:w="2700" w:type="dxa"/>
            <w:tcBorders>
              <w:left w:val="nil"/>
            </w:tcBorders>
          </w:tcPr>
          <w:p w14:paraId="1FD3C0B9" w14:textId="1C0BAE13" w:rsidR="006F2AA9" w:rsidRPr="00257FEE" w:rsidRDefault="006F2AA9" w:rsidP="002E74A7">
            <w:pPr>
              <w:rPr>
                <w:sz w:val="24"/>
              </w:rPr>
            </w:pPr>
            <w:r w:rsidRPr="00257FEE">
              <w:rPr>
                <w:sz w:val="24"/>
              </w:rPr>
              <w:t xml:space="preserve">WD </w:t>
            </w:r>
            <w:r w:rsidR="004E6CB7">
              <w:rPr>
                <w:sz w:val="24"/>
              </w:rPr>
              <w:t>16-19</w:t>
            </w:r>
            <w:ins w:id="0" w:author="Author">
              <w:r w:rsidR="00797C0B">
                <w:rPr>
                  <w:sz w:val="24"/>
                </w:rPr>
                <w:t>, Change 1</w:t>
              </w:r>
            </w:ins>
          </w:p>
        </w:tc>
      </w:tr>
      <w:tr w:rsidR="006F2AA9" w14:paraId="5B6B5A4C" w14:textId="77777777" w:rsidTr="002E74A7">
        <w:trPr>
          <w:cantSplit/>
          <w:trHeight w:val="230"/>
        </w:trPr>
        <w:tc>
          <w:tcPr>
            <w:tcW w:w="1260" w:type="dxa"/>
            <w:tcBorders>
              <w:right w:val="nil"/>
            </w:tcBorders>
          </w:tcPr>
          <w:p w14:paraId="0A646CD0" w14:textId="77777777" w:rsidR="006F2AA9" w:rsidRDefault="006F2AA9" w:rsidP="002E74A7">
            <w:pPr>
              <w:rPr>
                <w:sz w:val="24"/>
              </w:rPr>
            </w:pPr>
            <w:r>
              <w:rPr>
                <w:b/>
                <w:sz w:val="24"/>
              </w:rPr>
              <w:t>Date:</w:t>
            </w:r>
            <w:r>
              <w:rPr>
                <w:sz w:val="24"/>
              </w:rPr>
              <w:t xml:space="preserve">  </w:t>
            </w:r>
          </w:p>
        </w:tc>
        <w:tc>
          <w:tcPr>
            <w:tcW w:w="2700" w:type="dxa"/>
            <w:tcBorders>
              <w:left w:val="nil"/>
            </w:tcBorders>
          </w:tcPr>
          <w:p w14:paraId="49AF0BFA" w14:textId="2D18E3A2" w:rsidR="006F2AA9" w:rsidRPr="00257FEE" w:rsidRDefault="00F35FB0" w:rsidP="002E74A7">
            <w:pPr>
              <w:rPr>
                <w:sz w:val="24"/>
              </w:rPr>
            </w:pPr>
            <w:r>
              <w:rPr>
                <w:sz w:val="24"/>
              </w:rPr>
              <w:t>April 9, 2024</w:t>
            </w:r>
          </w:p>
        </w:tc>
      </w:tr>
      <w:tr w:rsidR="006F2AA9" w:rsidRPr="000D1B21" w14:paraId="3ED4CD11" w14:textId="77777777" w:rsidTr="002E74A7">
        <w:trPr>
          <w:cantSplit/>
          <w:trHeight w:val="246"/>
        </w:trPr>
        <w:tc>
          <w:tcPr>
            <w:tcW w:w="1260" w:type="dxa"/>
            <w:tcBorders>
              <w:right w:val="nil"/>
            </w:tcBorders>
          </w:tcPr>
          <w:p w14:paraId="407405B4" w14:textId="77777777" w:rsidR="006F2AA9" w:rsidRPr="00257FEE" w:rsidRDefault="006F2AA9" w:rsidP="002E74A7">
            <w:pPr>
              <w:rPr>
                <w:b/>
                <w:bCs/>
                <w:sz w:val="24"/>
              </w:rPr>
            </w:pPr>
            <w:r w:rsidRPr="00257FEE">
              <w:rPr>
                <w:b/>
                <w:bCs/>
                <w:sz w:val="24"/>
              </w:rPr>
              <w:t xml:space="preserve">Keyword:  </w:t>
            </w:r>
          </w:p>
        </w:tc>
        <w:tc>
          <w:tcPr>
            <w:tcW w:w="2700" w:type="dxa"/>
            <w:tcBorders>
              <w:left w:val="nil"/>
            </w:tcBorders>
          </w:tcPr>
          <w:p w14:paraId="5E214EB1" w14:textId="39B1CBB9" w:rsidR="006F2AA9" w:rsidRPr="00257FEE" w:rsidRDefault="00F354E0" w:rsidP="002E74A7">
            <w:pPr>
              <w:rPr>
                <w:sz w:val="24"/>
              </w:rPr>
            </w:pPr>
            <w:r>
              <w:rPr>
                <w:sz w:val="24"/>
              </w:rPr>
              <w:t>EO</w:t>
            </w:r>
            <w:r w:rsidR="00F35FB0">
              <w:rPr>
                <w:sz w:val="24"/>
              </w:rPr>
              <w:t>;</w:t>
            </w:r>
            <w:r>
              <w:rPr>
                <w:sz w:val="24"/>
              </w:rPr>
              <w:t xml:space="preserve"> </w:t>
            </w:r>
            <w:ins w:id="1" w:author="Author">
              <w:r w:rsidR="00DD3186">
                <w:rPr>
                  <w:sz w:val="24"/>
                </w:rPr>
                <w:t>WorkInTexas.com</w:t>
              </w:r>
            </w:ins>
            <w:del w:id="2" w:author="Author">
              <w:r w:rsidDel="00DD3186">
                <w:rPr>
                  <w:sz w:val="24"/>
                </w:rPr>
                <w:delText>TWIST</w:delText>
              </w:r>
            </w:del>
            <w:r w:rsidR="00F35FB0">
              <w:rPr>
                <w:sz w:val="24"/>
              </w:rPr>
              <w:t>;</w:t>
            </w:r>
            <w:r>
              <w:rPr>
                <w:sz w:val="24"/>
              </w:rPr>
              <w:t xml:space="preserve"> WIOA</w:t>
            </w:r>
          </w:p>
        </w:tc>
      </w:tr>
      <w:tr w:rsidR="006F2AA9" w14:paraId="7F84C859" w14:textId="77777777" w:rsidTr="002E74A7">
        <w:trPr>
          <w:cantSplit/>
          <w:trHeight w:val="251"/>
        </w:trPr>
        <w:tc>
          <w:tcPr>
            <w:tcW w:w="1260" w:type="dxa"/>
            <w:tcBorders>
              <w:right w:val="nil"/>
            </w:tcBorders>
          </w:tcPr>
          <w:p w14:paraId="04CBED2E" w14:textId="77777777" w:rsidR="006F2AA9" w:rsidRPr="000D1B21" w:rsidRDefault="006F2AA9" w:rsidP="002E74A7">
            <w:pPr>
              <w:rPr>
                <w:sz w:val="24"/>
              </w:rPr>
            </w:pPr>
            <w:r w:rsidRPr="00E817D5">
              <w:rPr>
                <w:b/>
                <w:sz w:val="24"/>
              </w:rPr>
              <w:t xml:space="preserve">Effective:  </w:t>
            </w:r>
          </w:p>
        </w:tc>
        <w:tc>
          <w:tcPr>
            <w:tcW w:w="2700" w:type="dxa"/>
            <w:tcBorders>
              <w:left w:val="nil"/>
            </w:tcBorders>
          </w:tcPr>
          <w:p w14:paraId="1E56B5AF" w14:textId="72A50E6F" w:rsidR="006F2AA9" w:rsidRPr="00257FEE" w:rsidRDefault="00F354E0" w:rsidP="002E74A7">
            <w:pPr>
              <w:rPr>
                <w:sz w:val="24"/>
              </w:rPr>
            </w:pPr>
            <w:ins w:id="3" w:author="Author">
              <w:r>
                <w:rPr>
                  <w:sz w:val="24"/>
                </w:rPr>
                <w:t>WF</w:t>
              </w:r>
            </w:ins>
            <w:r w:rsidR="00F527EF">
              <w:rPr>
                <w:sz w:val="24"/>
              </w:rPr>
              <w:t xml:space="preserve"> </w:t>
            </w:r>
            <w:ins w:id="4" w:author="Author">
              <w:r>
                <w:rPr>
                  <w:sz w:val="24"/>
                </w:rPr>
                <w:t>CMS Implementation</w:t>
              </w:r>
            </w:ins>
          </w:p>
        </w:tc>
      </w:tr>
    </w:tbl>
    <w:p w14:paraId="2406ED01" w14:textId="77777777" w:rsidR="006F2AA9" w:rsidRPr="00A11BE2" w:rsidRDefault="006F2AA9" w:rsidP="006F2AA9">
      <w:pPr>
        <w:spacing w:before="240"/>
        <w:rPr>
          <w:sz w:val="24"/>
          <w:szCs w:val="24"/>
        </w:rPr>
      </w:pPr>
      <w:r w:rsidRPr="00A11BE2">
        <w:rPr>
          <w:b/>
          <w:sz w:val="24"/>
          <w:szCs w:val="24"/>
        </w:rPr>
        <w:t>To:</w:t>
      </w:r>
      <w:r w:rsidRPr="00A11BE2">
        <w:rPr>
          <w:b/>
          <w:sz w:val="24"/>
          <w:szCs w:val="24"/>
        </w:rPr>
        <w:tab/>
      </w:r>
      <w:r w:rsidRPr="00A11BE2">
        <w:rPr>
          <w:b/>
          <w:sz w:val="24"/>
          <w:szCs w:val="24"/>
        </w:rPr>
        <w:tab/>
      </w:r>
      <w:r w:rsidRPr="00A11BE2">
        <w:rPr>
          <w:sz w:val="24"/>
          <w:szCs w:val="24"/>
        </w:rPr>
        <w:t>Local Workforce Development Board Executive Directors</w:t>
      </w:r>
    </w:p>
    <w:p w14:paraId="38BEFDC8" w14:textId="77777777" w:rsidR="006F2AA9" w:rsidRPr="00257FEE" w:rsidRDefault="006F2AA9" w:rsidP="006F2AA9">
      <w:pPr>
        <w:spacing w:after="200"/>
        <w:ind w:left="1440"/>
        <w:contextualSpacing/>
        <w:rPr>
          <w:sz w:val="24"/>
          <w:szCs w:val="24"/>
        </w:rPr>
      </w:pPr>
      <w:r w:rsidRPr="00257FEE">
        <w:rPr>
          <w:sz w:val="24"/>
          <w:szCs w:val="24"/>
        </w:rPr>
        <w:t>Commission Executive Offices</w:t>
      </w:r>
    </w:p>
    <w:p w14:paraId="121AA0E6" w14:textId="77777777" w:rsidR="006F2AA9" w:rsidRPr="00257FEE" w:rsidRDefault="006F2AA9" w:rsidP="006F2AA9">
      <w:pPr>
        <w:spacing w:after="200"/>
        <w:ind w:left="1440"/>
        <w:rPr>
          <w:sz w:val="24"/>
        </w:rPr>
      </w:pPr>
      <w:r w:rsidRPr="00257FEE">
        <w:rPr>
          <w:snapToGrid w:val="0"/>
          <w:sz w:val="24"/>
        </w:rPr>
        <w:t>Integrated Service Area Managers</w:t>
      </w:r>
    </w:p>
    <w:p w14:paraId="229B56B9" w14:textId="77777777" w:rsidR="006F2AA9" w:rsidRPr="00A11BE2" w:rsidRDefault="006F2AA9" w:rsidP="006F2AA9">
      <w:pPr>
        <w:spacing w:after="200"/>
        <w:rPr>
          <w:sz w:val="24"/>
          <w:szCs w:val="24"/>
        </w:rPr>
      </w:pPr>
      <w:r w:rsidRPr="00A11BE2">
        <w:rPr>
          <w:b/>
          <w:sz w:val="24"/>
          <w:szCs w:val="24"/>
        </w:rPr>
        <w:t>From:</w:t>
      </w:r>
      <w:r w:rsidRPr="00A11BE2">
        <w:rPr>
          <w:b/>
          <w:sz w:val="24"/>
          <w:szCs w:val="24"/>
        </w:rPr>
        <w:tab/>
      </w:r>
      <w:r w:rsidRPr="00A11BE2">
        <w:rPr>
          <w:b/>
          <w:sz w:val="24"/>
          <w:szCs w:val="24"/>
        </w:rPr>
        <w:tab/>
      </w:r>
      <w:r w:rsidRPr="00A11BE2">
        <w:rPr>
          <w:sz w:val="24"/>
          <w:szCs w:val="24"/>
        </w:rPr>
        <w:t>Courtney Arbour, Director, Workforce Development Division</w:t>
      </w:r>
    </w:p>
    <w:p w14:paraId="622B8389" w14:textId="77777777" w:rsidR="006A485C" w:rsidRDefault="006F2AA9" w:rsidP="006A485C">
      <w:pPr>
        <w:pStyle w:val="Default"/>
        <w:rPr>
          <w:b/>
          <w:bCs/>
          <w:sz w:val="23"/>
          <w:szCs w:val="23"/>
        </w:rPr>
      </w:pPr>
      <w:r w:rsidRPr="00A11BE2">
        <w:rPr>
          <w:b/>
        </w:rPr>
        <w:t>Subject:</w:t>
      </w:r>
      <w:r w:rsidR="006A485C">
        <w:rPr>
          <w:b/>
        </w:rPr>
        <w:t xml:space="preserve"> </w:t>
      </w:r>
      <w:r w:rsidR="006A485C">
        <w:rPr>
          <w:b/>
        </w:rPr>
        <w:tab/>
      </w:r>
      <w:r w:rsidR="006A485C">
        <w:rPr>
          <w:b/>
          <w:bCs/>
          <w:sz w:val="23"/>
          <w:szCs w:val="23"/>
        </w:rPr>
        <w:t xml:space="preserve">Collection of Limited English Proficiency Status and Preferred Language </w:t>
      </w:r>
    </w:p>
    <w:p w14:paraId="3C5AAF67" w14:textId="6655E590" w:rsidR="006F2AA9" w:rsidRPr="00A11BE2" w:rsidRDefault="006A485C" w:rsidP="006A485C">
      <w:pPr>
        <w:pStyle w:val="Default"/>
        <w:ind w:left="720" w:firstLine="720"/>
      </w:pPr>
      <w:r>
        <w:rPr>
          <w:b/>
          <w:bCs/>
          <w:sz w:val="23"/>
          <w:szCs w:val="23"/>
        </w:rPr>
        <w:t>Data</w:t>
      </w:r>
      <w:r w:rsidR="00F527EF">
        <w:rPr>
          <w:b/>
          <w:bCs/>
          <w:sz w:val="23"/>
          <w:szCs w:val="23"/>
        </w:rPr>
        <w:t>—</w:t>
      </w:r>
      <w:ins w:id="5" w:author="Author">
        <w:r w:rsidR="00405DBA">
          <w:rPr>
            <w:b/>
            <w:bCs/>
            <w:sz w:val="23"/>
            <w:szCs w:val="23"/>
          </w:rPr>
          <w:t xml:space="preserve">Update </w:t>
        </w:r>
      </w:ins>
    </w:p>
    <w:p w14:paraId="7E07E518" w14:textId="77777777" w:rsidR="006F2AA9" w:rsidRPr="0064521C" w:rsidRDefault="006F2AA9" w:rsidP="006F2AA9">
      <w:r w:rsidRPr="0064521C">
        <w:rPr>
          <w:noProof/>
        </w:rPr>
        <mc:AlternateContent>
          <mc:Choice Requires="wps">
            <w:drawing>
              <wp:anchor distT="0" distB="0" distL="114300" distR="114300" simplePos="0" relativeHeight="251658240" behindDoc="0" locked="0" layoutInCell="0" allowOverlap="1" wp14:anchorId="30534582" wp14:editId="059E50DD">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7343"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0FECD264" w14:textId="77777777" w:rsidR="006F2AA9" w:rsidRPr="0064521C" w:rsidRDefault="006F2AA9" w:rsidP="006F2AA9">
      <w:pPr>
        <w:pStyle w:val="Heading2"/>
      </w:pPr>
      <w:r w:rsidRPr="0064521C">
        <w:t xml:space="preserve">PURPOSE: </w:t>
      </w:r>
    </w:p>
    <w:p w14:paraId="2888F869" w14:textId="77777777" w:rsidR="000208A0" w:rsidRDefault="000208A0" w:rsidP="003174E2">
      <w:pPr>
        <w:pStyle w:val="Heading2"/>
        <w:ind w:left="720"/>
        <w:rPr>
          <w:b w:val="0"/>
        </w:rPr>
      </w:pPr>
      <w:r w:rsidRPr="000208A0">
        <w:rPr>
          <w:b w:val="0"/>
        </w:rPr>
        <w:t>The purpose of this WD Letter is to provide Local Workforce Development Boards (Boards) with guidance on collecting limited English proficiency (LEP) status and preferred language data as required by 29 Code of Federal Regulations (CFR) §38.41.</w:t>
      </w:r>
    </w:p>
    <w:p w14:paraId="2CF3B29E" w14:textId="77777777" w:rsidR="000208A0" w:rsidRDefault="000208A0" w:rsidP="006F2AA9">
      <w:pPr>
        <w:pStyle w:val="Heading2"/>
        <w:rPr>
          <w:b w:val="0"/>
        </w:rPr>
      </w:pPr>
    </w:p>
    <w:p w14:paraId="0D2BA6A8" w14:textId="4F42EF24" w:rsidR="00EB0132" w:rsidRPr="00EB0132" w:rsidRDefault="00EB0132" w:rsidP="003174E2">
      <w:pPr>
        <w:spacing w:after="240"/>
        <w:ind w:left="720"/>
        <w:rPr>
          <w:sz w:val="24"/>
        </w:rPr>
      </w:pPr>
      <w:ins w:id="6" w:author="Author">
        <w:r w:rsidRPr="00EB0132">
          <w:rPr>
            <w:sz w:val="24"/>
          </w:rPr>
          <w:t>This update provides clarification relating to the implementation of WorkInTexas.com as Texas Workforce Commission’s (TWC) workforce case management system.</w:t>
        </w:r>
      </w:ins>
    </w:p>
    <w:p w14:paraId="15C0F420" w14:textId="40EA9977" w:rsidR="006F2AA9" w:rsidRDefault="003174E2" w:rsidP="00EB0132">
      <w:pPr>
        <w:pStyle w:val="Heading2"/>
        <w:rPr>
          <w:ins w:id="7" w:author="Author"/>
        </w:rPr>
      </w:pPr>
      <w:ins w:id="8" w:author="Author">
        <w:r>
          <w:t xml:space="preserve">RESCISSIONS: </w:t>
        </w:r>
      </w:ins>
    </w:p>
    <w:p w14:paraId="2B831332" w14:textId="239ECEA6" w:rsidR="00FF214F" w:rsidRDefault="003174E2" w:rsidP="003174E2">
      <w:pPr>
        <w:rPr>
          <w:sz w:val="24"/>
          <w:szCs w:val="24"/>
        </w:rPr>
      </w:pPr>
      <w:ins w:id="9" w:author="Author">
        <w:r>
          <w:tab/>
        </w:r>
        <w:r w:rsidRPr="003174E2">
          <w:rPr>
            <w:sz w:val="24"/>
            <w:szCs w:val="24"/>
          </w:rPr>
          <w:t xml:space="preserve">WD Letter 16-19 </w:t>
        </w:r>
      </w:ins>
    </w:p>
    <w:p w14:paraId="628BC1D2" w14:textId="77777777" w:rsidR="003174E2" w:rsidRPr="00E2024F" w:rsidRDefault="003174E2" w:rsidP="003174E2"/>
    <w:p w14:paraId="26622D11" w14:textId="77777777" w:rsidR="006F2AA9" w:rsidRDefault="006F2AA9" w:rsidP="006F2AA9">
      <w:pPr>
        <w:pStyle w:val="Heading2"/>
      </w:pPr>
      <w:r>
        <w:t>BACKGROUND:</w:t>
      </w:r>
    </w:p>
    <w:p w14:paraId="2D7EE679" w14:textId="77777777" w:rsidR="006A77C4" w:rsidRDefault="006A77C4" w:rsidP="006A77C4">
      <w:pPr>
        <w:pStyle w:val="Heading2"/>
        <w:ind w:left="720"/>
        <w:rPr>
          <w:b w:val="0"/>
        </w:rPr>
      </w:pPr>
      <w:r w:rsidRPr="006A77C4">
        <w:rPr>
          <w:b w:val="0"/>
        </w:rPr>
        <w:t>Regulations at 29 CFR Part 38 set forth the requirements for the Implementation of the Nondiscrimination and Equal Opportunity Provisions of the Workforce Innovation and Opportunity Act (WIOA) of 2014, effective December 2, 2016.</w:t>
      </w:r>
    </w:p>
    <w:p w14:paraId="27116ED1" w14:textId="77777777" w:rsidR="006A77C4" w:rsidRPr="006A77C4" w:rsidRDefault="006A77C4" w:rsidP="006A77C4"/>
    <w:p w14:paraId="522B98D6" w14:textId="32687AB8" w:rsidR="00417CE8" w:rsidRPr="009534A0" w:rsidRDefault="006A77C4" w:rsidP="009534A0">
      <w:pPr>
        <w:pStyle w:val="Heading2"/>
        <w:ind w:left="720"/>
        <w:rPr>
          <w:b w:val="0"/>
          <w:szCs w:val="24"/>
        </w:rPr>
      </w:pPr>
      <w:r w:rsidRPr="006A77C4">
        <w:rPr>
          <w:b w:val="0"/>
        </w:rPr>
        <w:t xml:space="preserve">Under WIOA regulations at 29 CFR §38.41(b)(2), beginning on January 3, 2019, recipients of WIOA Title I funds must record the LEP status of each applicant, registrant, participant, and participant whose participation ended during the applicable program year, in addition to recording the preferred language of LEP customers, in a manner that </w:t>
      </w:r>
      <w:r w:rsidRPr="00417CE8">
        <w:rPr>
          <w:b w:val="0"/>
          <w:szCs w:val="24"/>
        </w:rPr>
        <w:t>ensures confidentiality and allows for accurate reporting.</w:t>
      </w:r>
    </w:p>
    <w:p w14:paraId="2AEBB37F" w14:textId="77777777" w:rsidR="006A77C4" w:rsidRDefault="006A77C4" w:rsidP="006A77C4">
      <w:pPr>
        <w:pStyle w:val="Heading2"/>
        <w:rPr>
          <w:b w:val="0"/>
        </w:rPr>
      </w:pPr>
    </w:p>
    <w:p w14:paraId="69C751BE" w14:textId="79E6EBA9" w:rsidR="006F2AA9" w:rsidRDefault="006F2AA9" w:rsidP="006A77C4">
      <w:pPr>
        <w:pStyle w:val="Heading2"/>
      </w:pPr>
      <w:r>
        <w:t>PROCEDURES:</w:t>
      </w:r>
    </w:p>
    <w:p w14:paraId="1E97E614" w14:textId="77777777" w:rsidR="006F2AA9" w:rsidRPr="0084367C" w:rsidRDefault="006F2AA9" w:rsidP="006F2AA9">
      <w:pPr>
        <w:pStyle w:val="BodyText-WD"/>
      </w:pPr>
      <w:r w:rsidRPr="0084367C">
        <w:rPr>
          <w:b/>
        </w:rPr>
        <w:t>No Local Flexibility (NLF):</w:t>
      </w:r>
      <w:r>
        <w:t xml:space="preserve"> </w:t>
      </w:r>
      <w:r w:rsidRPr="0084367C">
        <w:t>This rating indicates that Boards must comply with the federal and state laws, rules, policies, and required procedures set forth in this WD Letter and have no local flexibility in determining</w:t>
      </w:r>
      <w:r>
        <w:t xml:space="preserve"> whether and/or how to comply. </w:t>
      </w:r>
      <w:r w:rsidRPr="0084367C">
        <w:t>All information with an NLF rating is indicated by “must</w:t>
      </w:r>
      <w:r>
        <w:t>.”</w:t>
      </w:r>
      <w:r w:rsidRPr="0084367C">
        <w:t xml:space="preserve">  </w:t>
      </w:r>
    </w:p>
    <w:p w14:paraId="44625100" w14:textId="77777777" w:rsidR="006F2AA9" w:rsidRPr="0084367C" w:rsidRDefault="006F2AA9" w:rsidP="006F2AA9">
      <w:pPr>
        <w:pStyle w:val="BodyText-WD"/>
      </w:pPr>
      <w:r w:rsidRPr="0084367C">
        <w:rPr>
          <w:b/>
        </w:rPr>
        <w:lastRenderedPageBreak/>
        <w:t xml:space="preserve">Local Flexibility (LF): </w:t>
      </w:r>
      <w:r w:rsidRPr="0084367C">
        <w:t>This rating indicates that Boards have local flexibility in determining whether and/or how to implement guidance or recommended practice</w:t>
      </w:r>
      <w:r>
        <w:t xml:space="preserve">s set forth in this WD Letter. </w:t>
      </w:r>
      <w:r w:rsidRPr="0084367C">
        <w:t>All information with an LF rating is indi</w:t>
      </w:r>
      <w:r>
        <w:t>cated by “may” or “recommend.”</w:t>
      </w:r>
    </w:p>
    <w:p w14:paraId="7A89D349" w14:textId="77777777" w:rsidR="00B1378F" w:rsidRDefault="006F2AA9" w:rsidP="00B1378F">
      <w:pPr>
        <w:pStyle w:val="NLForLF"/>
      </w:pPr>
      <w:r w:rsidRPr="007469EC">
        <w:rPr>
          <w:b/>
          <w:u w:val="single"/>
        </w:rPr>
        <w:t>NLF</w:t>
      </w:r>
      <w:r w:rsidRPr="006173FC">
        <w:rPr>
          <w:b/>
        </w:rPr>
        <w:t>:</w:t>
      </w:r>
      <w:r>
        <w:rPr>
          <w:b/>
        </w:rPr>
        <w:tab/>
      </w:r>
      <w:r w:rsidR="00B1378F">
        <w:t>Boards must ensure that:</w:t>
      </w:r>
    </w:p>
    <w:p w14:paraId="43DD5A9F" w14:textId="659732F4" w:rsidR="00D6461D" w:rsidRDefault="00153321" w:rsidP="00830DEA">
      <w:pPr>
        <w:pStyle w:val="NLForLF"/>
        <w:numPr>
          <w:ilvl w:val="0"/>
          <w:numId w:val="16"/>
        </w:numPr>
        <w:spacing w:after="0"/>
        <w:rPr>
          <w:szCs w:val="24"/>
        </w:rPr>
      </w:pPr>
      <w:r>
        <w:rPr>
          <w:szCs w:val="24"/>
        </w:rPr>
        <w:t>W</w:t>
      </w:r>
      <w:r w:rsidR="00B1378F" w:rsidRPr="00EB4738">
        <w:rPr>
          <w:szCs w:val="24"/>
        </w:rPr>
        <w:t>orkforce Solutions Office staff indicates the LEP status</w:t>
      </w:r>
      <w:r w:rsidR="00A84808">
        <w:rPr>
          <w:szCs w:val="24"/>
        </w:rPr>
        <w:t xml:space="preserve"> </w:t>
      </w:r>
      <w:r w:rsidR="00B1378F" w:rsidRPr="00EB4738">
        <w:rPr>
          <w:szCs w:val="24"/>
        </w:rPr>
        <w:t xml:space="preserve">of all WIOA Title I program participants in </w:t>
      </w:r>
      <w:ins w:id="10" w:author="Author">
        <w:r w:rsidR="00DD3186" w:rsidRPr="00EB4738">
          <w:rPr>
            <w:szCs w:val="24"/>
          </w:rPr>
          <w:t xml:space="preserve">WorkInTexas.com </w:t>
        </w:r>
      </w:ins>
      <w:r w:rsidR="00B62BA4">
        <w:rPr>
          <w:szCs w:val="24"/>
        </w:rPr>
        <w:t xml:space="preserve">by selecting </w:t>
      </w:r>
      <w:r w:rsidR="00D62E7E">
        <w:rPr>
          <w:szCs w:val="24"/>
        </w:rPr>
        <w:t>“yes”</w:t>
      </w:r>
      <w:r w:rsidR="00CF401D">
        <w:rPr>
          <w:szCs w:val="24"/>
        </w:rPr>
        <w:t xml:space="preserve"> or “no”</w:t>
      </w:r>
      <w:r w:rsidR="003C6B0B">
        <w:rPr>
          <w:szCs w:val="24"/>
        </w:rPr>
        <w:t xml:space="preserve"> within</w:t>
      </w:r>
      <w:del w:id="11" w:author="Author">
        <w:r w:rsidR="00B1378F" w:rsidRPr="00EB4738" w:rsidDel="00DD3186">
          <w:rPr>
            <w:szCs w:val="24"/>
          </w:rPr>
          <w:delText>The Workforce Information System of Texas (TW</w:delText>
        </w:r>
      </w:del>
      <w:r w:rsidR="00B1378F" w:rsidRPr="00EB4738">
        <w:rPr>
          <w:szCs w:val="24"/>
        </w:rPr>
        <w:t xml:space="preserve"> the </w:t>
      </w:r>
      <w:ins w:id="12" w:author="Author">
        <w:r w:rsidR="00350A78" w:rsidRPr="00EB4738">
          <w:rPr>
            <w:szCs w:val="24"/>
          </w:rPr>
          <w:t xml:space="preserve">Language </w:t>
        </w:r>
        <w:r w:rsidR="001A7773" w:rsidRPr="00EB4738">
          <w:rPr>
            <w:szCs w:val="24"/>
          </w:rPr>
          <w:t>section of the individual’s General Informa</w:t>
        </w:r>
        <w:r w:rsidR="00E40915" w:rsidRPr="00EB4738">
          <w:rPr>
            <w:szCs w:val="24"/>
          </w:rPr>
          <w:t>tion Profile</w:t>
        </w:r>
      </w:ins>
      <w:del w:id="13" w:author="Author">
        <w:r w:rsidR="00B1378F" w:rsidRPr="00EB4738" w:rsidDel="00350A78">
          <w:rPr>
            <w:szCs w:val="24"/>
          </w:rPr>
          <w:delText xml:space="preserve">Limited English drop-down box </w:delText>
        </w:r>
        <w:r w:rsidR="00B1378F" w:rsidRPr="00EB4738" w:rsidDel="00861FEF">
          <w:rPr>
            <w:szCs w:val="24"/>
          </w:rPr>
          <w:delText>found on the TWIST Characteristics tab</w:delText>
        </w:r>
      </w:del>
      <w:ins w:id="14" w:author="Author">
        <w:r w:rsidR="0020091F" w:rsidRPr="00EB4738">
          <w:rPr>
            <w:szCs w:val="24"/>
          </w:rPr>
          <w:t xml:space="preserve"> </w:t>
        </w:r>
        <w:r w:rsidR="00861FEF" w:rsidRPr="00EB4738">
          <w:rPr>
            <w:szCs w:val="24"/>
          </w:rPr>
          <w:t>during initial registration</w:t>
        </w:r>
      </w:ins>
      <w:r w:rsidR="00B1378F" w:rsidRPr="00EB4738">
        <w:rPr>
          <w:szCs w:val="24"/>
        </w:rPr>
        <w:t>; and</w:t>
      </w:r>
    </w:p>
    <w:p w14:paraId="0ACA4EA3" w14:textId="0DDFA847" w:rsidR="006F2AA9" w:rsidRDefault="00BE3C0A" w:rsidP="00830DEA">
      <w:pPr>
        <w:pStyle w:val="NLForLF"/>
        <w:numPr>
          <w:ilvl w:val="0"/>
          <w:numId w:val="16"/>
        </w:numPr>
        <w:spacing w:after="0"/>
        <w:rPr>
          <w:szCs w:val="24"/>
        </w:rPr>
      </w:pPr>
      <w:r w:rsidRPr="00D6461D">
        <w:rPr>
          <w:szCs w:val="24"/>
        </w:rPr>
        <w:t>i</w:t>
      </w:r>
      <w:r w:rsidR="00B1378F" w:rsidRPr="00D6461D">
        <w:rPr>
          <w:szCs w:val="24"/>
        </w:rPr>
        <w:t xml:space="preserve">f </w:t>
      </w:r>
      <w:ins w:id="15" w:author="Author">
        <w:r w:rsidR="0048613E" w:rsidRPr="00D6461D">
          <w:rPr>
            <w:szCs w:val="24"/>
          </w:rPr>
          <w:t xml:space="preserve">the </w:t>
        </w:r>
      </w:ins>
      <w:r w:rsidR="00B1378F" w:rsidRPr="00D6461D">
        <w:rPr>
          <w:szCs w:val="24"/>
        </w:rPr>
        <w:t>LEP</w:t>
      </w:r>
      <w:r w:rsidR="000B11A8" w:rsidRPr="00D6461D">
        <w:rPr>
          <w:szCs w:val="24"/>
        </w:rPr>
        <w:t xml:space="preserve"> </w:t>
      </w:r>
      <w:del w:id="16" w:author="Author">
        <w:r w:rsidR="000B11A8" w:rsidRPr="00D6461D">
          <w:rPr>
            <w:szCs w:val="24"/>
          </w:rPr>
          <w:delText>or difficulty</w:delText>
        </w:r>
        <w:r w:rsidR="00B1378F" w:rsidRPr="00D6461D">
          <w:rPr>
            <w:szCs w:val="24"/>
          </w:rPr>
          <w:delText xml:space="preserve"> </w:delText>
        </w:r>
      </w:del>
      <w:r w:rsidR="00B1378F" w:rsidRPr="00D6461D">
        <w:rPr>
          <w:szCs w:val="24"/>
        </w:rPr>
        <w:t xml:space="preserve">status </w:t>
      </w:r>
      <w:ins w:id="17" w:author="Author">
        <w:r w:rsidR="006655C2">
          <w:rPr>
            <w:szCs w:val="24"/>
          </w:rPr>
          <w:t xml:space="preserve">selected is </w:t>
        </w:r>
      </w:ins>
      <w:del w:id="18" w:author="Author">
        <w:r w:rsidR="00B1378F" w:rsidRPr="00D6461D">
          <w:rPr>
            <w:szCs w:val="24"/>
          </w:rPr>
          <w:delText>is</w:delText>
        </w:r>
        <w:r w:rsidR="00B42BFA" w:rsidRPr="00D6461D">
          <w:rPr>
            <w:szCs w:val="24"/>
          </w:rPr>
          <w:delText xml:space="preserve"> selected</w:delText>
        </w:r>
        <w:r w:rsidR="00B1378F" w:rsidRPr="00D6461D">
          <w:rPr>
            <w:szCs w:val="24"/>
          </w:rPr>
          <w:delText xml:space="preserve"> </w:delText>
        </w:r>
      </w:del>
      <w:r w:rsidR="00B1378F" w:rsidRPr="00D6461D">
        <w:rPr>
          <w:szCs w:val="24"/>
        </w:rPr>
        <w:t>“yes</w:t>
      </w:r>
      <w:ins w:id="19" w:author="Author">
        <w:r w:rsidR="006655C2">
          <w:rPr>
            <w:szCs w:val="24"/>
          </w:rPr>
          <w:t>,</w:t>
        </w:r>
      </w:ins>
      <w:r w:rsidR="00B1378F" w:rsidRPr="00D6461D">
        <w:rPr>
          <w:szCs w:val="24"/>
        </w:rPr>
        <w:t xml:space="preserve">” then Workforce Solutions Office staff </w:t>
      </w:r>
      <w:del w:id="20" w:author="Author">
        <w:r w:rsidR="00B1378F" w:rsidRPr="00D6461D">
          <w:rPr>
            <w:szCs w:val="24"/>
          </w:rPr>
          <w:delText xml:space="preserve">must </w:delText>
        </w:r>
        <w:r w:rsidR="00B1378F" w:rsidRPr="00D6461D" w:rsidDel="00311E31">
          <w:rPr>
            <w:szCs w:val="24"/>
          </w:rPr>
          <w:delText xml:space="preserve">record </w:delText>
        </w:r>
        <w:r w:rsidR="00B1378F" w:rsidRPr="00D6461D">
          <w:rPr>
            <w:szCs w:val="24"/>
          </w:rPr>
          <w:delText xml:space="preserve">the individual’s </w:delText>
        </w:r>
        <w:r w:rsidR="00B1378F" w:rsidRPr="00D6461D" w:rsidDel="007F5DD8">
          <w:rPr>
            <w:szCs w:val="24"/>
          </w:rPr>
          <w:delText xml:space="preserve">preferred </w:delText>
        </w:r>
        <w:r w:rsidR="00B1378F" w:rsidRPr="00D6461D">
          <w:rPr>
            <w:szCs w:val="24"/>
          </w:rPr>
          <w:delText>language</w:delText>
        </w:r>
        <w:r w:rsidR="00B1378F" w:rsidRPr="00D6461D" w:rsidDel="00916C27">
          <w:rPr>
            <w:szCs w:val="24"/>
          </w:rPr>
          <w:delText xml:space="preserve"> </w:delText>
        </w:r>
      </w:del>
      <w:ins w:id="21" w:author="Author">
        <w:r w:rsidR="009E4467">
          <w:rPr>
            <w:szCs w:val="24"/>
          </w:rPr>
          <w:t xml:space="preserve">answer the additional questions </w:t>
        </w:r>
        <w:r w:rsidR="00D27E61">
          <w:rPr>
            <w:szCs w:val="24"/>
          </w:rPr>
          <w:t>related to language fluency</w:t>
        </w:r>
        <w:r w:rsidR="00A76B6D" w:rsidRPr="00D6461D">
          <w:rPr>
            <w:szCs w:val="24"/>
          </w:rPr>
          <w:t xml:space="preserve"> </w:t>
        </w:r>
      </w:ins>
      <w:r w:rsidR="00B1378F" w:rsidRPr="00D6461D">
        <w:rPr>
          <w:szCs w:val="24"/>
        </w:rPr>
        <w:t xml:space="preserve">in </w:t>
      </w:r>
      <w:del w:id="22" w:author="Author">
        <w:r w:rsidR="00B1378F" w:rsidRPr="00D6461D" w:rsidDel="00042983">
          <w:rPr>
            <w:szCs w:val="24"/>
          </w:rPr>
          <w:delText xml:space="preserve">TWIST </w:delText>
        </w:r>
        <w:r w:rsidR="00B1378F" w:rsidRPr="00D6461D" w:rsidDel="007F5DD8">
          <w:rPr>
            <w:szCs w:val="24"/>
          </w:rPr>
          <w:delText>Counselor Notes</w:delText>
        </w:r>
      </w:del>
      <w:ins w:id="23" w:author="Author">
        <w:r w:rsidR="007F5DD8" w:rsidRPr="00D6461D">
          <w:rPr>
            <w:szCs w:val="24"/>
          </w:rPr>
          <w:t>this section</w:t>
        </w:r>
      </w:ins>
      <w:r w:rsidR="00B1378F" w:rsidRPr="00D6461D">
        <w:rPr>
          <w:szCs w:val="24"/>
        </w:rPr>
        <w:t>.</w:t>
      </w:r>
    </w:p>
    <w:p w14:paraId="187B25B3" w14:textId="77777777" w:rsidR="007B0072" w:rsidRPr="00D6461D" w:rsidRDefault="007B0072" w:rsidP="007B0072">
      <w:pPr>
        <w:pStyle w:val="NLForLF"/>
        <w:spacing w:after="0"/>
        <w:ind w:left="1080" w:firstLine="0"/>
        <w:rPr>
          <w:szCs w:val="24"/>
        </w:rPr>
      </w:pPr>
    </w:p>
    <w:p w14:paraId="7DDA88E6" w14:textId="77777777" w:rsidR="00C30567" w:rsidRDefault="00B56EE7" w:rsidP="001116A5">
      <w:pPr>
        <w:pStyle w:val="NLForLF"/>
        <w:rPr>
          <w:ins w:id="24" w:author="Author"/>
        </w:rPr>
      </w:pPr>
      <w:r>
        <w:rPr>
          <w:b/>
          <w:u w:val="single"/>
        </w:rPr>
        <w:t>N</w:t>
      </w:r>
      <w:r w:rsidR="006F2AA9" w:rsidRPr="007469EC">
        <w:rPr>
          <w:b/>
          <w:u w:val="single"/>
        </w:rPr>
        <w:t>LF</w:t>
      </w:r>
      <w:r w:rsidR="006F2AA9" w:rsidRPr="006173FC">
        <w:rPr>
          <w:b/>
        </w:rPr>
        <w:t>:</w:t>
      </w:r>
      <w:r w:rsidR="006F2AA9">
        <w:rPr>
          <w:b/>
        </w:rPr>
        <w:tab/>
      </w:r>
      <w:r w:rsidR="004B4D99" w:rsidRPr="004B4D99">
        <w:t>Boards must ensure that information related to a participant’s LEP status is</w:t>
      </w:r>
      <w:ins w:id="25" w:author="Author">
        <w:r w:rsidR="00C30567">
          <w:t>:</w:t>
        </w:r>
      </w:ins>
      <w:r w:rsidR="004B4D99" w:rsidRPr="004B4D99">
        <w:t xml:space="preserve"> </w:t>
      </w:r>
    </w:p>
    <w:p w14:paraId="2F08D6EA" w14:textId="13979720" w:rsidR="00C30567" w:rsidRDefault="004B4D99" w:rsidP="00CB4C23">
      <w:pPr>
        <w:pStyle w:val="NLForLF"/>
        <w:numPr>
          <w:ilvl w:val="0"/>
          <w:numId w:val="17"/>
        </w:numPr>
        <w:spacing w:after="0"/>
        <w:rPr>
          <w:ins w:id="26" w:author="Author"/>
        </w:rPr>
      </w:pPr>
      <w:r w:rsidRPr="004B4D99">
        <w:t>maintained in a manner that ensures confidentiality</w:t>
      </w:r>
      <w:ins w:id="27" w:author="Author">
        <w:r w:rsidR="00C30567">
          <w:t>;</w:t>
        </w:r>
      </w:ins>
      <w:r w:rsidRPr="004B4D99">
        <w:t xml:space="preserve"> and </w:t>
      </w:r>
    </w:p>
    <w:p w14:paraId="2E0B7398" w14:textId="77777777" w:rsidR="0095013B" w:rsidRDefault="004B4D99" w:rsidP="00CB4C23">
      <w:pPr>
        <w:pStyle w:val="NLForLF"/>
        <w:numPr>
          <w:ilvl w:val="0"/>
          <w:numId w:val="17"/>
        </w:numPr>
        <w:spacing w:after="0"/>
        <w:rPr>
          <w:ins w:id="28" w:author="Author"/>
        </w:rPr>
      </w:pPr>
      <w:del w:id="29" w:author="Author">
        <w:r w:rsidRPr="004B4D99">
          <w:delText xml:space="preserve">must be </w:delText>
        </w:r>
      </w:del>
      <w:r w:rsidRPr="004B4D99">
        <w:t xml:space="preserve">used only for </w:t>
      </w:r>
      <w:ins w:id="30" w:author="Author">
        <w:r w:rsidR="0095013B">
          <w:t xml:space="preserve">the following </w:t>
        </w:r>
      </w:ins>
      <w:r w:rsidRPr="004B4D99">
        <w:t>purposes</w:t>
      </w:r>
      <w:ins w:id="31" w:author="Author">
        <w:r w:rsidR="0095013B">
          <w:t>:</w:t>
        </w:r>
      </w:ins>
      <w:r w:rsidRPr="004B4D99">
        <w:t xml:space="preserve"> </w:t>
      </w:r>
      <w:del w:id="32" w:author="Author">
        <w:r w:rsidRPr="004B4D99">
          <w:delText xml:space="preserve">of </w:delText>
        </w:r>
      </w:del>
    </w:p>
    <w:p w14:paraId="071EE0A4" w14:textId="77777777" w:rsidR="0095013B" w:rsidRDefault="004B4D99" w:rsidP="00CB4C23">
      <w:pPr>
        <w:pStyle w:val="NLForLF"/>
        <w:numPr>
          <w:ilvl w:val="1"/>
          <w:numId w:val="17"/>
        </w:numPr>
        <w:spacing w:after="0"/>
        <w:ind w:left="1440"/>
        <w:rPr>
          <w:ins w:id="33" w:author="Author"/>
        </w:rPr>
      </w:pPr>
      <w:r w:rsidRPr="004B4D99">
        <w:t xml:space="preserve">record keeping and reporting; </w:t>
      </w:r>
    </w:p>
    <w:p w14:paraId="49983CD0" w14:textId="77777777" w:rsidR="0095013B" w:rsidRDefault="004B4D99" w:rsidP="00CB4C23">
      <w:pPr>
        <w:pStyle w:val="NLForLF"/>
        <w:numPr>
          <w:ilvl w:val="1"/>
          <w:numId w:val="17"/>
        </w:numPr>
        <w:spacing w:after="0"/>
        <w:ind w:left="1440"/>
        <w:rPr>
          <w:ins w:id="34" w:author="Author"/>
        </w:rPr>
      </w:pPr>
      <w:r w:rsidRPr="004B4D99">
        <w:t xml:space="preserve">determining eligibility, where appropriate, for WIOA Title I–financially assisted programs or activities; </w:t>
      </w:r>
    </w:p>
    <w:p w14:paraId="085D6BCB" w14:textId="77777777" w:rsidR="0095013B" w:rsidRDefault="004B4D99" w:rsidP="00CB4C23">
      <w:pPr>
        <w:pStyle w:val="NLForLF"/>
        <w:numPr>
          <w:ilvl w:val="1"/>
          <w:numId w:val="17"/>
        </w:numPr>
        <w:spacing w:after="0"/>
        <w:ind w:left="1440"/>
        <w:rPr>
          <w:ins w:id="35" w:author="Author"/>
        </w:rPr>
      </w:pPr>
      <w:r w:rsidRPr="004B4D99">
        <w:t xml:space="preserve">determining the extent to which WIOA Title I–financially assisted programs or activities are operating in a nondiscriminatory manner; or </w:t>
      </w:r>
    </w:p>
    <w:p w14:paraId="3CACE79E" w14:textId="2C38568F" w:rsidR="004B4D99" w:rsidRPr="00257FEE" w:rsidRDefault="004B4D99" w:rsidP="00CB4C23">
      <w:pPr>
        <w:pStyle w:val="NLForLF"/>
        <w:numPr>
          <w:ilvl w:val="1"/>
          <w:numId w:val="17"/>
        </w:numPr>
        <w:spacing w:after="0"/>
        <w:ind w:left="1440"/>
        <w:rPr>
          <w:rStyle w:val="BodyTextChar"/>
        </w:rPr>
      </w:pPr>
      <w:r w:rsidRPr="004B4D99">
        <w:t>other uses authorized by law.</w:t>
      </w:r>
    </w:p>
    <w:p w14:paraId="1F6F3000" w14:textId="77777777" w:rsidR="0095013B" w:rsidRDefault="0095013B" w:rsidP="006F2AA9">
      <w:pPr>
        <w:pStyle w:val="Heading2"/>
        <w:rPr>
          <w:ins w:id="36" w:author="Author"/>
        </w:rPr>
      </w:pPr>
    </w:p>
    <w:p w14:paraId="7EF6EB4F" w14:textId="77777777" w:rsidR="006F2AA9" w:rsidRDefault="006F2AA9" w:rsidP="006F2AA9">
      <w:pPr>
        <w:pStyle w:val="Heading2"/>
      </w:pPr>
      <w:r>
        <w:t>INQUIRIES:</w:t>
      </w:r>
    </w:p>
    <w:p w14:paraId="61AE2AE3" w14:textId="116ECA0E" w:rsidR="006F2AA9" w:rsidRDefault="006F2AA9" w:rsidP="006F2AA9">
      <w:pPr>
        <w:pStyle w:val="BodyText-WD"/>
        <w:rPr>
          <w:ins w:id="37" w:author="Author"/>
        </w:rPr>
      </w:pPr>
      <w:r>
        <w:t>Send</w:t>
      </w:r>
      <w:r w:rsidRPr="00F33DB5">
        <w:t xml:space="preserve"> inquiries regarding this WD Letter to </w:t>
      </w:r>
      <w:hyperlink r:id="rId7" w:history="1">
        <w:r>
          <w:rPr>
            <w:rStyle w:val="Hyperlink"/>
            <w:spacing w:val="-4"/>
            <w:szCs w:val="24"/>
          </w:rPr>
          <w:t>wfpolicy.clarifications@twc.texas.gov</w:t>
        </w:r>
      </w:hyperlink>
      <w:r w:rsidRPr="00F33DB5">
        <w:t>.</w:t>
      </w:r>
      <w:r w:rsidR="00FC033B" w:rsidRPr="00FC033B">
        <w:rPr>
          <w:sz w:val="20"/>
        </w:rPr>
        <w:t xml:space="preserve"> </w:t>
      </w:r>
    </w:p>
    <w:p w14:paraId="4D1DCD7C" w14:textId="77777777" w:rsidR="00C519F7" w:rsidRDefault="00C519F7" w:rsidP="00C519F7">
      <w:pPr>
        <w:pStyle w:val="Heading2"/>
        <w:rPr>
          <w:ins w:id="38" w:author="Author"/>
        </w:rPr>
      </w:pPr>
      <w:ins w:id="39" w:author="Author">
        <w:r w:rsidRPr="00B46DB0">
          <w:t>ATTACHMENTS:</w:t>
        </w:r>
        <w:r>
          <w:t xml:space="preserve"> </w:t>
        </w:r>
      </w:ins>
    </w:p>
    <w:p w14:paraId="344E5103" w14:textId="2087D61B" w:rsidR="00C519F7" w:rsidRPr="00F33DB5" w:rsidRDefault="00C519F7" w:rsidP="00C519F7">
      <w:pPr>
        <w:pStyle w:val="HangingLine"/>
      </w:pPr>
      <w:ins w:id="40" w:author="Author">
        <w:r>
          <w:t>Attachment 1: Revisions to WD Letter 16-19 Shown in Track Changes</w:t>
        </w:r>
      </w:ins>
    </w:p>
    <w:p w14:paraId="3543B375" w14:textId="77777777" w:rsidR="006F2AA9" w:rsidRPr="0086638F" w:rsidRDefault="006F2AA9" w:rsidP="006F2AA9">
      <w:pPr>
        <w:pStyle w:val="Heading2"/>
      </w:pPr>
      <w:r w:rsidRPr="00A43108">
        <w:t>REFERENCE</w:t>
      </w:r>
      <w:r>
        <w:t>S</w:t>
      </w:r>
      <w:r w:rsidRPr="00A43108">
        <w:t>:</w:t>
      </w:r>
    </w:p>
    <w:p w14:paraId="2E5B2FA1" w14:textId="77777777" w:rsidR="00EF662E" w:rsidRDefault="00EF662E" w:rsidP="00EF662E">
      <w:pPr>
        <w:pStyle w:val="Default"/>
        <w:ind w:firstLine="720"/>
        <w:rPr>
          <w:sz w:val="23"/>
          <w:szCs w:val="23"/>
        </w:rPr>
      </w:pPr>
      <w:r>
        <w:rPr>
          <w:sz w:val="23"/>
          <w:szCs w:val="23"/>
        </w:rPr>
        <w:t xml:space="preserve">Workforce Innovation and Opportunity Act §188 </w:t>
      </w:r>
    </w:p>
    <w:p w14:paraId="7B3F0049" w14:textId="77777777" w:rsidR="00EF662E" w:rsidRDefault="00EF662E" w:rsidP="00533358">
      <w:pPr>
        <w:pStyle w:val="Default"/>
        <w:ind w:left="720"/>
        <w:rPr>
          <w:sz w:val="23"/>
          <w:szCs w:val="23"/>
        </w:rPr>
      </w:pPr>
      <w:r>
        <w:rPr>
          <w:sz w:val="23"/>
          <w:szCs w:val="23"/>
        </w:rPr>
        <w:t xml:space="preserve">US Department of Labor, Implementation of the Nondiscrimination and Equal Opportunity Provisions of the Workforce Innovation and Opportunity Act (29 CFR Part 38) </w:t>
      </w:r>
    </w:p>
    <w:p w14:paraId="2D4959E1" w14:textId="3AFAF7B1" w:rsidR="005A75A0" w:rsidRPr="006F2AA9" w:rsidRDefault="00EF662E" w:rsidP="00EF662E">
      <w:pPr>
        <w:pStyle w:val="HangingLine"/>
        <w:rPr>
          <w:b/>
        </w:rPr>
      </w:pPr>
      <w:r>
        <w:rPr>
          <w:sz w:val="23"/>
          <w:szCs w:val="23"/>
        </w:rPr>
        <w:t>Texas Labor Code §301.064</w:t>
      </w:r>
    </w:p>
    <w:sectPr w:rsidR="005A75A0" w:rsidRPr="006F2AA9" w:rsidSect="004778D8">
      <w:footerReference w:type="even" r:id="rId8"/>
      <w:footerReference w:type="default" r:id="rId9"/>
      <w:headerReference w:type="firs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4B8E" w14:textId="77777777" w:rsidR="00590329" w:rsidRDefault="00590329">
      <w:r>
        <w:separator/>
      </w:r>
    </w:p>
  </w:endnote>
  <w:endnote w:type="continuationSeparator" w:id="0">
    <w:p w14:paraId="1BB9F372" w14:textId="77777777" w:rsidR="00590329" w:rsidRDefault="00590329">
      <w:r>
        <w:continuationSeparator/>
      </w:r>
    </w:p>
  </w:endnote>
  <w:endnote w:type="continuationNotice" w:id="1">
    <w:p w14:paraId="3C95BE4D" w14:textId="77777777" w:rsidR="00590329" w:rsidRDefault="00590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032C"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093EA"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F95D"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59BC1DBB" w14:textId="3F38FFC7" w:rsidR="0069448D" w:rsidRPr="00662197" w:rsidRDefault="00C601EC" w:rsidP="00F11562">
    <w:pPr>
      <w:pStyle w:val="Footer"/>
      <w:ind w:right="360"/>
      <w:rPr>
        <w:sz w:val="24"/>
        <w:szCs w:val="24"/>
      </w:rPr>
    </w:pPr>
    <w:r w:rsidRPr="00E20A89">
      <w:rPr>
        <w:sz w:val="24"/>
        <w:szCs w:val="24"/>
      </w:rPr>
      <w:t>WD 16-19</w:t>
    </w:r>
    <w:ins w:id="41" w:author="Author">
      <w:r>
        <w:rPr>
          <w:sz w:val="24"/>
          <w:szCs w:val="24"/>
        </w:rPr>
        <w:t>, Change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5B39" w14:textId="77777777" w:rsidR="00590329" w:rsidRDefault="00590329">
      <w:r>
        <w:separator/>
      </w:r>
    </w:p>
  </w:footnote>
  <w:footnote w:type="continuationSeparator" w:id="0">
    <w:p w14:paraId="6893A359" w14:textId="77777777" w:rsidR="00590329" w:rsidRDefault="00590329">
      <w:r>
        <w:continuationSeparator/>
      </w:r>
    </w:p>
  </w:footnote>
  <w:footnote w:type="continuationNotice" w:id="1">
    <w:p w14:paraId="1023C736" w14:textId="77777777" w:rsidR="00590329" w:rsidRDefault="00590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8AA3" w14:textId="1649260B" w:rsidR="008E2572" w:rsidRPr="003D7A9D" w:rsidRDefault="00C60D99" w:rsidP="003D7A9D">
    <w:pPr>
      <w:pStyle w:val="Header"/>
      <w:jc w:val="center"/>
      <w:rPr>
        <w:sz w:val="32"/>
        <w:szCs w:val="32"/>
      </w:rPr>
    </w:pPr>
    <w:r>
      <w:rPr>
        <w:sz w:val="32"/>
        <w:szCs w:val="32"/>
      </w:rPr>
      <w:t>Revisions to WD 16-19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55pt;height:20.7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D669F5"/>
    <w:multiLevelType w:val="hybridMultilevel"/>
    <w:tmpl w:val="5180082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F46C54"/>
    <w:multiLevelType w:val="hybridMultilevel"/>
    <w:tmpl w:val="2A64C7A4"/>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24463441">
    <w:abstractNumId w:val="0"/>
    <w:lvlOverride w:ilvl="0">
      <w:lvl w:ilvl="0">
        <w:numFmt w:val="bullet"/>
        <w:lvlText w:val=""/>
        <w:legacy w:legacy="1" w:legacySpace="0" w:legacyIndent="0"/>
        <w:lvlJc w:val="left"/>
        <w:rPr>
          <w:rFonts w:ascii="Symbol" w:hAnsi="Symbol" w:hint="default"/>
        </w:rPr>
      </w:lvl>
    </w:lvlOverride>
  </w:num>
  <w:num w:numId="2" w16cid:durableId="1467507775">
    <w:abstractNumId w:val="12"/>
  </w:num>
  <w:num w:numId="3" w16cid:durableId="1837648023">
    <w:abstractNumId w:val="6"/>
  </w:num>
  <w:num w:numId="4" w16cid:durableId="2144501373">
    <w:abstractNumId w:val="13"/>
  </w:num>
  <w:num w:numId="5" w16cid:durableId="1345018574">
    <w:abstractNumId w:val="10"/>
  </w:num>
  <w:num w:numId="6" w16cid:durableId="25255411">
    <w:abstractNumId w:val="15"/>
  </w:num>
  <w:num w:numId="7" w16cid:durableId="320546130">
    <w:abstractNumId w:val="3"/>
  </w:num>
  <w:num w:numId="8" w16cid:durableId="1522625845">
    <w:abstractNumId w:val="16"/>
  </w:num>
  <w:num w:numId="9" w16cid:durableId="1865744789">
    <w:abstractNumId w:val="1"/>
  </w:num>
  <w:num w:numId="10" w16cid:durableId="127364996">
    <w:abstractNumId w:val="7"/>
  </w:num>
  <w:num w:numId="11" w16cid:durableId="1807508259">
    <w:abstractNumId w:val="14"/>
  </w:num>
  <w:num w:numId="12" w16cid:durableId="559559291">
    <w:abstractNumId w:val="11"/>
  </w:num>
  <w:num w:numId="13" w16cid:durableId="277032764">
    <w:abstractNumId w:val="4"/>
  </w:num>
  <w:num w:numId="14" w16cid:durableId="997882793">
    <w:abstractNumId w:val="5"/>
  </w:num>
  <w:num w:numId="15" w16cid:durableId="3952084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8188928">
    <w:abstractNumId w:val="9"/>
  </w:num>
  <w:num w:numId="17" w16cid:durableId="204147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7BCD"/>
    <w:rsid w:val="00011F92"/>
    <w:rsid w:val="000156F3"/>
    <w:rsid w:val="00015ABF"/>
    <w:rsid w:val="00016098"/>
    <w:rsid w:val="000208A0"/>
    <w:rsid w:val="00025887"/>
    <w:rsid w:val="00027685"/>
    <w:rsid w:val="00033258"/>
    <w:rsid w:val="00034527"/>
    <w:rsid w:val="000402A2"/>
    <w:rsid w:val="00042766"/>
    <w:rsid w:val="00042983"/>
    <w:rsid w:val="00046103"/>
    <w:rsid w:val="00052D57"/>
    <w:rsid w:val="00053998"/>
    <w:rsid w:val="00057C09"/>
    <w:rsid w:val="00061C94"/>
    <w:rsid w:val="0006614B"/>
    <w:rsid w:val="000679F1"/>
    <w:rsid w:val="00073867"/>
    <w:rsid w:val="00080E33"/>
    <w:rsid w:val="0008412B"/>
    <w:rsid w:val="000863CF"/>
    <w:rsid w:val="00092E1C"/>
    <w:rsid w:val="00093DD7"/>
    <w:rsid w:val="00093F45"/>
    <w:rsid w:val="000979A2"/>
    <w:rsid w:val="000A0CC1"/>
    <w:rsid w:val="000B11A8"/>
    <w:rsid w:val="000C0420"/>
    <w:rsid w:val="000C2786"/>
    <w:rsid w:val="000D0700"/>
    <w:rsid w:val="000D1B21"/>
    <w:rsid w:val="000F07D2"/>
    <w:rsid w:val="000F159F"/>
    <w:rsid w:val="000F7BAC"/>
    <w:rsid w:val="0010217A"/>
    <w:rsid w:val="00103FC3"/>
    <w:rsid w:val="001116A5"/>
    <w:rsid w:val="0011282C"/>
    <w:rsid w:val="00113CFE"/>
    <w:rsid w:val="00114C61"/>
    <w:rsid w:val="00115769"/>
    <w:rsid w:val="001158F3"/>
    <w:rsid w:val="00131311"/>
    <w:rsid w:val="00133C65"/>
    <w:rsid w:val="00134482"/>
    <w:rsid w:val="00136FE1"/>
    <w:rsid w:val="00140263"/>
    <w:rsid w:val="00142DE5"/>
    <w:rsid w:val="001438A0"/>
    <w:rsid w:val="00144AC0"/>
    <w:rsid w:val="0015112B"/>
    <w:rsid w:val="001522D0"/>
    <w:rsid w:val="00153321"/>
    <w:rsid w:val="001666B0"/>
    <w:rsid w:val="00172F52"/>
    <w:rsid w:val="00174ECD"/>
    <w:rsid w:val="001753AE"/>
    <w:rsid w:val="00184682"/>
    <w:rsid w:val="001923D0"/>
    <w:rsid w:val="00195C50"/>
    <w:rsid w:val="001A2618"/>
    <w:rsid w:val="001A48FE"/>
    <w:rsid w:val="001A7773"/>
    <w:rsid w:val="001B14FC"/>
    <w:rsid w:val="001B4BD7"/>
    <w:rsid w:val="001C3B6F"/>
    <w:rsid w:val="001C4D8B"/>
    <w:rsid w:val="001C61B9"/>
    <w:rsid w:val="001D057C"/>
    <w:rsid w:val="001D557F"/>
    <w:rsid w:val="001E043E"/>
    <w:rsid w:val="001E4339"/>
    <w:rsid w:val="001E4A56"/>
    <w:rsid w:val="001E5BF9"/>
    <w:rsid w:val="001F07BD"/>
    <w:rsid w:val="001F558D"/>
    <w:rsid w:val="0020091F"/>
    <w:rsid w:val="0020155B"/>
    <w:rsid w:val="00201EE7"/>
    <w:rsid w:val="00201F24"/>
    <w:rsid w:val="0020275B"/>
    <w:rsid w:val="002107D8"/>
    <w:rsid w:val="0021246C"/>
    <w:rsid w:val="00214C64"/>
    <w:rsid w:val="00214F07"/>
    <w:rsid w:val="00216CF4"/>
    <w:rsid w:val="00220BF2"/>
    <w:rsid w:val="00223D06"/>
    <w:rsid w:val="0024786B"/>
    <w:rsid w:val="00256BD2"/>
    <w:rsid w:val="00271E1E"/>
    <w:rsid w:val="0027334D"/>
    <w:rsid w:val="00277B2F"/>
    <w:rsid w:val="002835F5"/>
    <w:rsid w:val="00283A6E"/>
    <w:rsid w:val="00283FAB"/>
    <w:rsid w:val="002A7AE8"/>
    <w:rsid w:val="002B27E5"/>
    <w:rsid w:val="002B5A20"/>
    <w:rsid w:val="002D38EC"/>
    <w:rsid w:val="002D4BE6"/>
    <w:rsid w:val="002E2C84"/>
    <w:rsid w:val="002F12D1"/>
    <w:rsid w:val="002F292A"/>
    <w:rsid w:val="002F42C7"/>
    <w:rsid w:val="002F6C82"/>
    <w:rsid w:val="002F6FF7"/>
    <w:rsid w:val="003029E8"/>
    <w:rsid w:val="0030305D"/>
    <w:rsid w:val="00311B2D"/>
    <w:rsid w:val="00311E31"/>
    <w:rsid w:val="00312BD5"/>
    <w:rsid w:val="00314AFD"/>
    <w:rsid w:val="003174E2"/>
    <w:rsid w:val="00317BF9"/>
    <w:rsid w:val="003205E2"/>
    <w:rsid w:val="00325E62"/>
    <w:rsid w:val="00334E89"/>
    <w:rsid w:val="00335D87"/>
    <w:rsid w:val="00337134"/>
    <w:rsid w:val="00345AB7"/>
    <w:rsid w:val="003465AA"/>
    <w:rsid w:val="00350A78"/>
    <w:rsid w:val="00353C72"/>
    <w:rsid w:val="00354697"/>
    <w:rsid w:val="003554CA"/>
    <w:rsid w:val="00356617"/>
    <w:rsid w:val="003674C9"/>
    <w:rsid w:val="00371D1E"/>
    <w:rsid w:val="00372F3B"/>
    <w:rsid w:val="00372FCC"/>
    <w:rsid w:val="00374F9E"/>
    <w:rsid w:val="003813A4"/>
    <w:rsid w:val="0038419C"/>
    <w:rsid w:val="00386AFB"/>
    <w:rsid w:val="0039021D"/>
    <w:rsid w:val="00391D64"/>
    <w:rsid w:val="00392B48"/>
    <w:rsid w:val="0039497B"/>
    <w:rsid w:val="003A3D78"/>
    <w:rsid w:val="003A47DE"/>
    <w:rsid w:val="003A4F0B"/>
    <w:rsid w:val="003B0031"/>
    <w:rsid w:val="003B2A48"/>
    <w:rsid w:val="003B7958"/>
    <w:rsid w:val="003C4693"/>
    <w:rsid w:val="003C510F"/>
    <w:rsid w:val="003C6B0B"/>
    <w:rsid w:val="003D27FF"/>
    <w:rsid w:val="003D2B54"/>
    <w:rsid w:val="003D4F3B"/>
    <w:rsid w:val="003D7A9D"/>
    <w:rsid w:val="003D7DBF"/>
    <w:rsid w:val="003F18D6"/>
    <w:rsid w:val="003F3552"/>
    <w:rsid w:val="003F445A"/>
    <w:rsid w:val="004004E5"/>
    <w:rsid w:val="00400AE9"/>
    <w:rsid w:val="00405DBA"/>
    <w:rsid w:val="004071D4"/>
    <w:rsid w:val="004104ED"/>
    <w:rsid w:val="00413AC1"/>
    <w:rsid w:val="0041648B"/>
    <w:rsid w:val="00417CE8"/>
    <w:rsid w:val="00420DC3"/>
    <w:rsid w:val="004239DE"/>
    <w:rsid w:val="004348A6"/>
    <w:rsid w:val="0043656F"/>
    <w:rsid w:val="00444778"/>
    <w:rsid w:val="00447062"/>
    <w:rsid w:val="004474FA"/>
    <w:rsid w:val="004527EA"/>
    <w:rsid w:val="004611DD"/>
    <w:rsid w:val="004654CB"/>
    <w:rsid w:val="0047681E"/>
    <w:rsid w:val="004778D8"/>
    <w:rsid w:val="004821E1"/>
    <w:rsid w:val="004830B5"/>
    <w:rsid w:val="00483E18"/>
    <w:rsid w:val="0048613E"/>
    <w:rsid w:val="0049019B"/>
    <w:rsid w:val="00491850"/>
    <w:rsid w:val="00491BAD"/>
    <w:rsid w:val="0049364B"/>
    <w:rsid w:val="00496FA3"/>
    <w:rsid w:val="004A3FBC"/>
    <w:rsid w:val="004A4EA5"/>
    <w:rsid w:val="004A50C3"/>
    <w:rsid w:val="004B0069"/>
    <w:rsid w:val="004B1DB6"/>
    <w:rsid w:val="004B4D99"/>
    <w:rsid w:val="004B6410"/>
    <w:rsid w:val="004C02EC"/>
    <w:rsid w:val="004C0737"/>
    <w:rsid w:val="004C0DB5"/>
    <w:rsid w:val="004D15A7"/>
    <w:rsid w:val="004D2239"/>
    <w:rsid w:val="004D3762"/>
    <w:rsid w:val="004D4EF6"/>
    <w:rsid w:val="004D6530"/>
    <w:rsid w:val="004E037B"/>
    <w:rsid w:val="004E6BF4"/>
    <w:rsid w:val="004E6CB7"/>
    <w:rsid w:val="005055F8"/>
    <w:rsid w:val="00513B92"/>
    <w:rsid w:val="005222D9"/>
    <w:rsid w:val="00524578"/>
    <w:rsid w:val="00533358"/>
    <w:rsid w:val="00533751"/>
    <w:rsid w:val="005337A8"/>
    <w:rsid w:val="00535929"/>
    <w:rsid w:val="005538A8"/>
    <w:rsid w:val="00553DDF"/>
    <w:rsid w:val="00555068"/>
    <w:rsid w:val="005576CE"/>
    <w:rsid w:val="00557C1C"/>
    <w:rsid w:val="00561817"/>
    <w:rsid w:val="00561CED"/>
    <w:rsid w:val="00565E90"/>
    <w:rsid w:val="005667C0"/>
    <w:rsid w:val="005734F0"/>
    <w:rsid w:val="0057449C"/>
    <w:rsid w:val="00574CD8"/>
    <w:rsid w:val="005767F1"/>
    <w:rsid w:val="00580B36"/>
    <w:rsid w:val="005866A2"/>
    <w:rsid w:val="00590329"/>
    <w:rsid w:val="00590E08"/>
    <w:rsid w:val="00592537"/>
    <w:rsid w:val="00593951"/>
    <w:rsid w:val="005A0A82"/>
    <w:rsid w:val="005A2D7C"/>
    <w:rsid w:val="005A6230"/>
    <w:rsid w:val="005A62A1"/>
    <w:rsid w:val="005A75A0"/>
    <w:rsid w:val="005C606A"/>
    <w:rsid w:val="005D0127"/>
    <w:rsid w:val="005D2C6C"/>
    <w:rsid w:val="005D3860"/>
    <w:rsid w:val="005D3DFF"/>
    <w:rsid w:val="005E0668"/>
    <w:rsid w:val="005E38B5"/>
    <w:rsid w:val="005F1631"/>
    <w:rsid w:val="005F2965"/>
    <w:rsid w:val="005F45E1"/>
    <w:rsid w:val="00610426"/>
    <w:rsid w:val="00610F2B"/>
    <w:rsid w:val="00611BC0"/>
    <w:rsid w:val="00612185"/>
    <w:rsid w:val="0061471E"/>
    <w:rsid w:val="006173FC"/>
    <w:rsid w:val="0062413A"/>
    <w:rsid w:val="006244CE"/>
    <w:rsid w:val="0063315A"/>
    <w:rsid w:val="00635B68"/>
    <w:rsid w:val="006408C0"/>
    <w:rsid w:val="006427B5"/>
    <w:rsid w:val="00643C1F"/>
    <w:rsid w:val="00645A30"/>
    <w:rsid w:val="00650286"/>
    <w:rsid w:val="006514AE"/>
    <w:rsid w:val="006574EB"/>
    <w:rsid w:val="006617E3"/>
    <w:rsid w:val="00662197"/>
    <w:rsid w:val="006655C2"/>
    <w:rsid w:val="00670E3A"/>
    <w:rsid w:val="00672A0A"/>
    <w:rsid w:val="00674942"/>
    <w:rsid w:val="00681E0C"/>
    <w:rsid w:val="0068481C"/>
    <w:rsid w:val="00685D4B"/>
    <w:rsid w:val="00687179"/>
    <w:rsid w:val="0069027E"/>
    <w:rsid w:val="00691830"/>
    <w:rsid w:val="0069448D"/>
    <w:rsid w:val="00696CDC"/>
    <w:rsid w:val="006A485C"/>
    <w:rsid w:val="006A6051"/>
    <w:rsid w:val="006A618C"/>
    <w:rsid w:val="006A6A4A"/>
    <w:rsid w:val="006A6CB8"/>
    <w:rsid w:val="006A7114"/>
    <w:rsid w:val="006A77C4"/>
    <w:rsid w:val="006B2B25"/>
    <w:rsid w:val="006B3F19"/>
    <w:rsid w:val="006B593B"/>
    <w:rsid w:val="006C0BF7"/>
    <w:rsid w:val="006C1FA5"/>
    <w:rsid w:val="006C219E"/>
    <w:rsid w:val="006C75C9"/>
    <w:rsid w:val="006D56BE"/>
    <w:rsid w:val="006D6EA9"/>
    <w:rsid w:val="006D6FB7"/>
    <w:rsid w:val="006E012E"/>
    <w:rsid w:val="006E70F6"/>
    <w:rsid w:val="006F0A31"/>
    <w:rsid w:val="006F2AA9"/>
    <w:rsid w:val="006F49C7"/>
    <w:rsid w:val="00701659"/>
    <w:rsid w:val="007027BC"/>
    <w:rsid w:val="0070289B"/>
    <w:rsid w:val="007050B7"/>
    <w:rsid w:val="00710ACB"/>
    <w:rsid w:val="007145D5"/>
    <w:rsid w:val="0071707D"/>
    <w:rsid w:val="0071765A"/>
    <w:rsid w:val="00726B14"/>
    <w:rsid w:val="00726C52"/>
    <w:rsid w:val="00742142"/>
    <w:rsid w:val="007469EC"/>
    <w:rsid w:val="00750119"/>
    <w:rsid w:val="0075131C"/>
    <w:rsid w:val="00754120"/>
    <w:rsid w:val="007541FA"/>
    <w:rsid w:val="007552F5"/>
    <w:rsid w:val="0076192C"/>
    <w:rsid w:val="007639E3"/>
    <w:rsid w:val="00764C1C"/>
    <w:rsid w:val="0076585F"/>
    <w:rsid w:val="00770524"/>
    <w:rsid w:val="00770A2C"/>
    <w:rsid w:val="0077140E"/>
    <w:rsid w:val="00773337"/>
    <w:rsid w:val="007758EB"/>
    <w:rsid w:val="00786288"/>
    <w:rsid w:val="00796E1C"/>
    <w:rsid w:val="0079787B"/>
    <w:rsid w:val="00797C0B"/>
    <w:rsid w:val="007A16FA"/>
    <w:rsid w:val="007A3CAD"/>
    <w:rsid w:val="007A705B"/>
    <w:rsid w:val="007B0072"/>
    <w:rsid w:val="007B3B0E"/>
    <w:rsid w:val="007C37DD"/>
    <w:rsid w:val="007C3E4B"/>
    <w:rsid w:val="007C5980"/>
    <w:rsid w:val="007C5D7C"/>
    <w:rsid w:val="007C6E04"/>
    <w:rsid w:val="007C7C33"/>
    <w:rsid w:val="007D30F9"/>
    <w:rsid w:val="007D6468"/>
    <w:rsid w:val="007D741A"/>
    <w:rsid w:val="007E18F9"/>
    <w:rsid w:val="007E3376"/>
    <w:rsid w:val="007E4F56"/>
    <w:rsid w:val="007F28A6"/>
    <w:rsid w:val="007F5DD8"/>
    <w:rsid w:val="008136F3"/>
    <w:rsid w:val="008141E9"/>
    <w:rsid w:val="008233D5"/>
    <w:rsid w:val="00823827"/>
    <w:rsid w:val="00825B4A"/>
    <w:rsid w:val="00830DEA"/>
    <w:rsid w:val="0083220C"/>
    <w:rsid w:val="00835CD6"/>
    <w:rsid w:val="00836AFA"/>
    <w:rsid w:val="0084225D"/>
    <w:rsid w:val="00843609"/>
    <w:rsid w:val="0084367C"/>
    <w:rsid w:val="008438AA"/>
    <w:rsid w:val="00846AEF"/>
    <w:rsid w:val="0085222F"/>
    <w:rsid w:val="00861FEF"/>
    <w:rsid w:val="00864C74"/>
    <w:rsid w:val="0086638F"/>
    <w:rsid w:val="008667C2"/>
    <w:rsid w:val="00871F40"/>
    <w:rsid w:val="008744B7"/>
    <w:rsid w:val="00874ED8"/>
    <w:rsid w:val="00877BCF"/>
    <w:rsid w:val="00881F67"/>
    <w:rsid w:val="00884267"/>
    <w:rsid w:val="00892281"/>
    <w:rsid w:val="00893D24"/>
    <w:rsid w:val="00894D72"/>
    <w:rsid w:val="008950FF"/>
    <w:rsid w:val="008A5757"/>
    <w:rsid w:val="008A582F"/>
    <w:rsid w:val="008A6397"/>
    <w:rsid w:val="008A6691"/>
    <w:rsid w:val="008B5150"/>
    <w:rsid w:val="008C4A25"/>
    <w:rsid w:val="008D5ACA"/>
    <w:rsid w:val="008D5AF1"/>
    <w:rsid w:val="008D6B34"/>
    <w:rsid w:val="008E127F"/>
    <w:rsid w:val="008E2572"/>
    <w:rsid w:val="008E564F"/>
    <w:rsid w:val="008F48E7"/>
    <w:rsid w:val="0090772F"/>
    <w:rsid w:val="00916C27"/>
    <w:rsid w:val="00917AD8"/>
    <w:rsid w:val="00920AD0"/>
    <w:rsid w:val="00924649"/>
    <w:rsid w:val="00932335"/>
    <w:rsid w:val="009368FA"/>
    <w:rsid w:val="0095013B"/>
    <w:rsid w:val="009504AF"/>
    <w:rsid w:val="00951AC7"/>
    <w:rsid w:val="00952A65"/>
    <w:rsid w:val="009534A0"/>
    <w:rsid w:val="00954252"/>
    <w:rsid w:val="00956C42"/>
    <w:rsid w:val="00957947"/>
    <w:rsid w:val="009606AC"/>
    <w:rsid w:val="00962320"/>
    <w:rsid w:val="0097565B"/>
    <w:rsid w:val="00976ECC"/>
    <w:rsid w:val="00983227"/>
    <w:rsid w:val="0099328A"/>
    <w:rsid w:val="00994305"/>
    <w:rsid w:val="009A35C2"/>
    <w:rsid w:val="009A5015"/>
    <w:rsid w:val="009A6739"/>
    <w:rsid w:val="009B1155"/>
    <w:rsid w:val="009B1DF9"/>
    <w:rsid w:val="009B5C82"/>
    <w:rsid w:val="009C1029"/>
    <w:rsid w:val="009C1D81"/>
    <w:rsid w:val="009C225D"/>
    <w:rsid w:val="009C5EC2"/>
    <w:rsid w:val="009C6258"/>
    <w:rsid w:val="009E4467"/>
    <w:rsid w:val="009E6123"/>
    <w:rsid w:val="009F11D3"/>
    <w:rsid w:val="009F4F10"/>
    <w:rsid w:val="00A022F3"/>
    <w:rsid w:val="00A0283D"/>
    <w:rsid w:val="00A066F3"/>
    <w:rsid w:val="00A07921"/>
    <w:rsid w:val="00A113DC"/>
    <w:rsid w:val="00A21E52"/>
    <w:rsid w:val="00A267FD"/>
    <w:rsid w:val="00A33F5E"/>
    <w:rsid w:val="00A479F1"/>
    <w:rsid w:val="00A52827"/>
    <w:rsid w:val="00A531E8"/>
    <w:rsid w:val="00A54EA3"/>
    <w:rsid w:val="00A65142"/>
    <w:rsid w:val="00A65A4B"/>
    <w:rsid w:val="00A667A9"/>
    <w:rsid w:val="00A74953"/>
    <w:rsid w:val="00A76B6D"/>
    <w:rsid w:val="00A775D5"/>
    <w:rsid w:val="00A84808"/>
    <w:rsid w:val="00A87EDD"/>
    <w:rsid w:val="00A91803"/>
    <w:rsid w:val="00A93CEC"/>
    <w:rsid w:val="00AA5264"/>
    <w:rsid w:val="00AA74D4"/>
    <w:rsid w:val="00AB0031"/>
    <w:rsid w:val="00AB2AFB"/>
    <w:rsid w:val="00AC212E"/>
    <w:rsid w:val="00AD27B6"/>
    <w:rsid w:val="00AD3344"/>
    <w:rsid w:val="00AD3F22"/>
    <w:rsid w:val="00AD4795"/>
    <w:rsid w:val="00AD5715"/>
    <w:rsid w:val="00AF1855"/>
    <w:rsid w:val="00B00B2F"/>
    <w:rsid w:val="00B05990"/>
    <w:rsid w:val="00B05B47"/>
    <w:rsid w:val="00B1378F"/>
    <w:rsid w:val="00B17FAF"/>
    <w:rsid w:val="00B200E1"/>
    <w:rsid w:val="00B237AE"/>
    <w:rsid w:val="00B24EF5"/>
    <w:rsid w:val="00B25849"/>
    <w:rsid w:val="00B264F4"/>
    <w:rsid w:val="00B33CAB"/>
    <w:rsid w:val="00B342CD"/>
    <w:rsid w:val="00B34315"/>
    <w:rsid w:val="00B3463E"/>
    <w:rsid w:val="00B3520E"/>
    <w:rsid w:val="00B42BFA"/>
    <w:rsid w:val="00B44059"/>
    <w:rsid w:val="00B46AD6"/>
    <w:rsid w:val="00B46CEB"/>
    <w:rsid w:val="00B511B9"/>
    <w:rsid w:val="00B5200E"/>
    <w:rsid w:val="00B52922"/>
    <w:rsid w:val="00B540EB"/>
    <w:rsid w:val="00B56EE7"/>
    <w:rsid w:val="00B60015"/>
    <w:rsid w:val="00B6079D"/>
    <w:rsid w:val="00B614BD"/>
    <w:rsid w:val="00B6269B"/>
    <w:rsid w:val="00B62BA4"/>
    <w:rsid w:val="00B63B0B"/>
    <w:rsid w:val="00B64A28"/>
    <w:rsid w:val="00B6649D"/>
    <w:rsid w:val="00B67BC7"/>
    <w:rsid w:val="00B70C4A"/>
    <w:rsid w:val="00B74350"/>
    <w:rsid w:val="00B800B1"/>
    <w:rsid w:val="00B80381"/>
    <w:rsid w:val="00B8527D"/>
    <w:rsid w:val="00B86698"/>
    <w:rsid w:val="00B90CED"/>
    <w:rsid w:val="00B96E82"/>
    <w:rsid w:val="00BA5837"/>
    <w:rsid w:val="00BB4DFF"/>
    <w:rsid w:val="00BB4FE7"/>
    <w:rsid w:val="00BB55C0"/>
    <w:rsid w:val="00BC25D0"/>
    <w:rsid w:val="00BD0DAC"/>
    <w:rsid w:val="00BD1C86"/>
    <w:rsid w:val="00BD26F7"/>
    <w:rsid w:val="00BE1C66"/>
    <w:rsid w:val="00BE3C0A"/>
    <w:rsid w:val="00BE43FD"/>
    <w:rsid w:val="00BE4EB9"/>
    <w:rsid w:val="00BE5C30"/>
    <w:rsid w:val="00BF32CC"/>
    <w:rsid w:val="00BF44AD"/>
    <w:rsid w:val="00C01F32"/>
    <w:rsid w:val="00C055A1"/>
    <w:rsid w:val="00C0706E"/>
    <w:rsid w:val="00C1261D"/>
    <w:rsid w:val="00C1446D"/>
    <w:rsid w:val="00C15E9C"/>
    <w:rsid w:val="00C16D02"/>
    <w:rsid w:val="00C2038D"/>
    <w:rsid w:val="00C22901"/>
    <w:rsid w:val="00C264BD"/>
    <w:rsid w:val="00C30567"/>
    <w:rsid w:val="00C312C4"/>
    <w:rsid w:val="00C33A29"/>
    <w:rsid w:val="00C3616E"/>
    <w:rsid w:val="00C42998"/>
    <w:rsid w:val="00C44E55"/>
    <w:rsid w:val="00C45204"/>
    <w:rsid w:val="00C519F7"/>
    <w:rsid w:val="00C53C09"/>
    <w:rsid w:val="00C540A0"/>
    <w:rsid w:val="00C54171"/>
    <w:rsid w:val="00C574C9"/>
    <w:rsid w:val="00C601EC"/>
    <w:rsid w:val="00C60D99"/>
    <w:rsid w:val="00C60E76"/>
    <w:rsid w:val="00C6137E"/>
    <w:rsid w:val="00C61DE2"/>
    <w:rsid w:val="00C620D5"/>
    <w:rsid w:val="00C7235B"/>
    <w:rsid w:val="00C74300"/>
    <w:rsid w:val="00C76694"/>
    <w:rsid w:val="00C87B96"/>
    <w:rsid w:val="00C90DBD"/>
    <w:rsid w:val="00C9445A"/>
    <w:rsid w:val="00C95C5C"/>
    <w:rsid w:val="00CA47D5"/>
    <w:rsid w:val="00CB1932"/>
    <w:rsid w:val="00CB357E"/>
    <w:rsid w:val="00CB4C23"/>
    <w:rsid w:val="00CB5EFB"/>
    <w:rsid w:val="00CC13EA"/>
    <w:rsid w:val="00CC2AA8"/>
    <w:rsid w:val="00CD4D50"/>
    <w:rsid w:val="00CD7488"/>
    <w:rsid w:val="00CD7E8E"/>
    <w:rsid w:val="00CE09FF"/>
    <w:rsid w:val="00CE4C41"/>
    <w:rsid w:val="00CE6C5B"/>
    <w:rsid w:val="00CF401D"/>
    <w:rsid w:val="00CF59F3"/>
    <w:rsid w:val="00CF6220"/>
    <w:rsid w:val="00D034F6"/>
    <w:rsid w:val="00D05DDA"/>
    <w:rsid w:val="00D06EA3"/>
    <w:rsid w:val="00D12B5C"/>
    <w:rsid w:val="00D146F6"/>
    <w:rsid w:val="00D21F08"/>
    <w:rsid w:val="00D22126"/>
    <w:rsid w:val="00D24005"/>
    <w:rsid w:val="00D25198"/>
    <w:rsid w:val="00D27E61"/>
    <w:rsid w:val="00D30755"/>
    <w:rsid w:val="00D3091E"/>
    <w:rsid w:val="00D30B26"/>
    <w:rsid w:val="00D346BE"/>
    <w:rsid w:val="00D42929"/>
    <w:rsid w:val="00D44D84"/>
    <w:rsid w:val="00D4555F"/>
    <w:rsid w:val="00D54578"/>
    <w:rsid w:val="00D54B55"/>
    <w:rsid w:val="00D55795"/>
    <w:rsid w:val="00D62E7E"/>
    <w:rsid w:val="00D6461D"/>
    <w:rsid w:val="00D64E31"/>
    <w:rsid w:val="00D71ED6"/>
    <w:rsid w:val="00D81233"/>
    <w:rsid w:val="00D95B46"/>
    <w:rsid w:val="00DA14D8"/>
    <w:rsid w:val="00DA53BA"/>
    <w:rsid w:val="00DA61B5"/>
    <w:rsid w:val="00DB0625"/>
    <w:rsid w:val="00DB0981"/>
    <w:rsid w:val="00DB41FB"/>
    <w:rsid w:val="00DC741B"/>
    <w:rsid w:val="00DD3186"/>
    <w:rsid w:val="00DD4FD8"/>
    <w:rsid w:val="00DE128F"/>
    <w:rsid w:val="00DE16D9"/>
    <w:rsid w:val="00DE2BBA"/>
    <w:rsid w:val="00DE3187"/>
    <w:rsid w:val="00DF3A1D"/>
    <w:rsid w:val="00DF68B6"/>
    <w:rsid w:val="00DF7285"/>
    <w:rsid w:val="00E0009B"/>
    <w:rsid w:val="00E00987"/>
    <w:rsid w:val="00E13626"/>
    <w:rsid w:val="00E14976"/>
    <w:rsid w:val="00E2024F"/>
    <w:rsid w:val="00E20A89"/>
    <w:rsid w:val="00E228E1"/>
    <w:rsid w:val="00E22C59"/>
    <w:rsid w:val="00E32153"/>
    <w:rsid w:val="00E3322B"/>
    <w:rsid w:val="00E3369D"/>
    <w:rsid w:val="00E36E9A"/>
    <w:rsid w:val="00E40915"/>
    <w:rsid w:val="00E41EFB"/>
    <w:rsid w:val="00E50D4A"/>
    <w:rsid w:val="00E513AA"/>
    <w:rsid w:val="00E52F44"/>
    <w:rsid w:val="00E56B7A"/>
    <w:rsid w:val="00E60B60"/>
    <w:rsid w:val="00E61FC0"/>
    <w:rsid w:val="00E638EB"/>
    <w:rsid w:val="00E721E3"/>
    <w:rsid w:val="00E75C01"/>
    <w:rsid w:val="00E769C2"/>
    <w:rsid w:val="00E77FDD"/>
    <w:rsid w:val="00E817D5"/>
    <w:rsid w:val="00E81B66"/>
    <w:rsid w:val="00E90A19"/>
    <w:rsid w:val="00E9319B"/>
    <w:rsid w:val="00EA76D9"/>
    <w:rsid w:val="00EB0132"/>
    <w:rsid w:val="00EB0194"/>
    <w:rsid w:val="00EB4738"/>
    <w:rsid w:val="00EC187F"/>
    <w:rsid w:val="00EC46A7"/>
    <w:rsid w:val="00ED0651"/>
    <w:rsid w:val="00ED3E6F"/>
    <w:rsid w:val="00ED4B26"/>
    <w:rsid w:val="00ED6F31"/>
    <w:rsid w:val="00EE12A0"/>
    <w:rsid w:val="00EE2BA7"/>
    <w:rsid w:val="00EF0495"/>
    <w:rsid w:val="00EF08EE"/>
    <w:rsid w:val="00EF160D"/>
    <w:rsid w:val="00EF17FD"/>
    <w:rsid w:val="00EF3E2E"/>
    <w:rsid w:val="00EF584A"/>
    <w:rsid w:val="00EF662E"/>
    <w:rsid w:val="00EF6BE9"/>
    <w:rsid w:val="00F047D0"/>
    <w:rsid w:val="00F11562"/>
    <w:rsid w:val="00F13A63"/>
    <w:rsid w:val="00F16828"/>
    <w:rsid w:val="00F16DE9"/>
    <w:rsid w:val="00F1767F"/>
    <w:rsid w:val="00F20615"/>
    <w:rsid w:val="00F215BC"/>
    <w:rsid w:val="00F24D8A"/>
    <w:rsid w:val="00F2716D"/>
    <w:rsid w:val="00F30A57"/>
    <w:rsid w:val="00F31877"/>
    <w:rsid w:val="00F33DB5"/>
    <w:rsid w:val="00F354E0"/>
    <w:rsid w:val="00F3585E"/>
    <w:rsid w:val="00F35FB0"/>
    <w:rsid w:val="00F378E7"/>
    <w:rsid w:val="00F40CC0"/>
    <w:rsid w:val="00F454E9"/>
    <w:rsid w:val="00F45FC1"/>
    <w:rsid w:val="00F461B9"/>
    <w:rsid w:val="00F46406"/>
    <w:rsid w:val="00F52107"/>
    <w:rsid w:val="00F527EF"/>
    <w:rsid w:val="00F75CEE"/>
    <w:rsid w:val="00F76EEC"/>
    <w:rsid w:val="00F77150"/>
    <w:rsid w:val="00F80D85"/>
    <w:rsid w:val="00F815BC"/>
    <w:rsid w:val="00F868B1"/>
    <w:rsid w:val="00F878EF"/>
    <w:rsid w:val="00FA00B4"/>
    <w:rsid w:val="00FA307B"/>
    <w:rsid w:val="00FA4D58"/>
    <w:rsid w:val="00FB4201"/>
    <w:rsid w:val="00FC033B"/>
    <w:rsid w:val="00FC0EB6"/>
    <w:rsid w:val="00FC2FF2"/>
    <w:rsid w:val="00FC3EA3"/>
    <w:rsid w:val="00FC67FD"/>
    <w:rsid w:val="00FD04C5"/>
    <w:rsid w:val="00FD2774"/>
    <w:rsid w:val="00FD3940"/>
    <w:rsid w:val="00FD54FC"/>
    <w:rsid w:val="00FD590A"/>
    <w:rsid w:val="00FD641B"/>
    <w:rsid w:val="00FD7BC4"/>
    <w:rsid w:val="00FD7C11"/>
    <w:rsid w:val="00FE193C"/>
    <w:rsid w:val="00FE2F5D"/>
    <w:rsid w:val="00FE40D7"/>
    <w:rsid w:val="00FF1174"/>
    <w:rsid w:val="00FF214F"/>
    <w:rsid w:val="00FF373A"/>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5AA1A210"/>
  <w15:docId w15:val="{BE9FE0AD-0603-4D5A-82A6-4E9CBA95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NLForLF">
    <w:name w:val="NLF or LF"/>
    <w:basedOn w:val="BodyText-WD"/>
    <w:rsid w:val="006F2AA9"/>
    <w:pPr>
      <w:ind w:hanging="720"/>
    </w:pPr>
  </w:style>
  <w:style w:type="paragraph" w:customStyle="1" w:styleId="BodyText-WD">
    <w:name w:val="Body Text - WD"/>
    <w:basedOn w:val="Normal"/>
    <w:rsid w:val="006F2AA9"/>
    <w:pPr>
      <w:spacing w:after="200"/>
      <w:ind w:left="720"/>
    </w:pPr>
    <w:rPr>
      <w:sz w:val="24"/>
    </w:rPr>
  </w:style>
  <w:style w:type="paragraph" w:styleId="BodyText">
    <w:name w:val="Body Text"/>
    <w:basedOn w:val="Normal"/>
    <w:link w:val="BodyTextChar"/>
    <w:unhideWhenUsed/>
    <w:rsid w:val="006F2AA9"/>
    <w:pPr>
      <w:spacing w:after="120"/>
    </w:pPr>
  </w:style>
  <w:style w:type="character" w:customStyle="1" w:styleId="BodyTextChar">
    <w:name w:val="Body Text Char"/>
    <w:basedOn w:val="DefaultParagraphFont"/>
    <w:link w:val="BodyText"/>
    <w:rsid w:val="006F2AA9"/>
  </w:style>
  <w:style w:type="paragraph" w:customStyle="1" w:styleId="HangingLine">
    <w:name w:val="Hanging Line"/>
    <w:basedOn w:val="Normal"/>
    <w:rsid w:val="006F2AA9"/>
    <w:pPr>
      <w:spacing w:after="200"/>
      <w:ind w:left="1080" w:hanging="360"/>
    </w:pPr>
    <w:rPr>
      <w:sz w:val="24"/>
    </w:rPr>
  </w:style>
  <w:style w:type="paragraph" w:styleId="Revision">
    <w:name w:val="Revision"/>
    <w:hidden/>
    <w:uiPriority w:val="99"/>
    <w:semiHidden/>
    <w:rsid w:val="00797C0B"/>
  </w:style>
  <w:style w:type="paragraph" w:customStyle="1" w:styleId="Default">
    <w:name w:val="Default"/>
    <w:rsid w:val="006A485C"/>
    <w:pPr>
      <w:autoSpaceDE w:val="0"/>
      <w:autoSpaceDN w:val="0"/>
      <w:adjustRightInd w:val="0"/>
    </w:pPr>
    <w:rPr>
      <w:color w:val="000000"/>
      <w:sz w:val="24"/>
      <w:szCs w:val="24"/>
    </w:rPr>
  </w:style>
  <w:style w:type="character" w:styleId="Mention">
    <w:name w:val="Mention"/>
    <w:basedOn w:val="DefaultParagraphFont"/>
    <w:uiPriority w:val="99"/>
    <w:unhideWhenUsed/>
    <w:rsid w:val="00B237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fpolicy.clarifications@twc.texa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3281</Characters>
  <Application>Microsoft Office Word</Application>
  <DocSecurity>0</DocSecurity>
  <Lines>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Links>
    <vt:vector size="6" baseType="variant">
      <vt:variant>
        <vt:i4>5111915</vt:i4>
      </vt:variant>
      <vt:variant>
        <vt:i4>0</vt:i4>
      </vt:variant>
      <vt:variant>
        <vt:i4>0</vt:i4>
      </vt:variant>
      <vt:variant>
        <vt:i4>5</vt:i4>
      </vt:variant>
      <vt:variant>
        <vt:lpwstr>mailto:wfpolicy.clarifications@twc.texas.gov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Gregurek,Emily F</cp:lastModifiedBy>
  <cp:revision>2</cp:revision>
  <dcterms:created xsi:type="dcterms:W3CDTF">2024-04-09T14:52:00Z</dcterms:created>
  <dcterms:modified xsi:type="dcterms:W3CDTF">2024-04-09T14:52:00Z</dcterms:modified>
</cp:coreProperties>
</file>