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1282C" w14:textId="77777777" w:rsidR="00E0009B" w:rsidRPr="00962320" w:rsidRDefault="0069448D" w:rsidP="00962320">
      <w:pPr>
        <w:pStyle w:val="Heading1"/>
      </w:pPr>
      <w:r>
        <w:t>T</w:t>
      </w:r>
      <w:r w:rsidR="00962320">
        <w:t>EXAS WORKFORCE COMMISSION</w:t>
      </w:r>
      <w:r w:rsidR="00962320">
        <w:br/>
      </w:r>
      <w:r w:rsidR="00E0009B" w:rsidRPr="00E0009B">
        <w:t>Workforce Development Letter</w:t>
      </w:r>
    </w:p>
    <w:tbl>
      <w:tblPr>
        <w:tblW w:w="4126" w:type="dxa"/>
        <w:tblInd w:w="5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80" w:firstRow="0" w:lastRow="0" w:firstColumn="1" w:lastColumn="0" w:noHBand="1" w:noVBand="1"/>
        <w:tblCaption w:val="W D Letter identification information"/>
        <w:tblDescription w:val="Table contains letter I D number, publication date, keywords, and effective date."/>
      </w:tblPr>
      <w:tblGrid>
        <w:gridCol w:w="1260"/>
        <w:gridCol w:w="2866"/>
      </w:tblGrid>
      <w:tr w:rsidR="00A52827" w14:paraId="6FA711C4" w14:textId="77777777" w:rsidTr="6C8168DB">
        <w:trPr>
          <w:cantSplit/>
          <w:trHeight w:val="230"/>
        </w:trPr>
        <w:tc>
          <w:tcPr>
            <w:tcW w:w="1260" w:type="dxa"/>
            <w:tcBorders>
              <w:right w:val="nil"/>
            </w:tcBorders>
          </w:tcPr>
          <w:p w14:paraId="3C7F080F" w14:textId="77777777" w:rsidR="00A52827" w:rsidRDefault="00A52827" w:rsidP="73DA8371">
            <w:pPr>
              <w:rPr>
                <w:sz w:val="24"/>
                <w:szCs w:val="24"/>
              </w:rPr>
            </w:pPr>
            <w:r w:rsidRPr="73DA8371">
              <w:rPr>
                <w:b/>
                <w:bCs/>
                <w:sz w:val="24"/>
                <w:szCs w:val="24"/>
              </w:rPr>
              <w:t xml:space="preserve">ID/No:  </w:t>
            </w:r>
          </w:p>
        </w:tc>
        <w:tc>
          <w:tcPr>
            <w:tcW w:w="2866" w:type="dxa"/>
            <w:tcBorders>
              <w:left w:val="nil"/>
            </w:tcBorders>
          </w:tcPr>
          <w:p w14:paraId="70650CC0" w14:textId="1B3A3923" w:rsidR="00A52827" w:rsidRDefault="00B5345A" w:rsidP="73DA8371">
            <w:pPr>
              <w:rPr>
                <w:sz w:val="24"/>
                <w:szCs w:val="24"/>
              </w:rPr>
            </w:pPr>
            <w:r w:rsidRPr="6C8168DB">
              <w:rPr>
                <w:sz w:val="24"/>
                <w:szCs w:val="24"/>
              </w:rPr>
              <w:t>WD 18-23</w:t>
            </w:r>
            <w:r w:rsidR="00A56FDF">
              <w:rPr>
                <w:sz w:val="24"/>
                <w:szCs w:val="24"/>
              </w:rPr>
              <w:t xml:space="preserve">, Change </w:t>
            </w:r>
            <w:ins w:id="0" w:author="Author">
              <w:r w:rsidR="00D003BC">
                <w:rPr>
                  <w:sz w:val="24"/>
                  <w:szCs w:val="24"/>
                </w:rPr>
                <w:t>2</w:t>
              </w:r>
            </w:ins>
            <w:del w:id="1" w:author="Author">
              <w:r w:rsidR="00A56FDF" w:rsidDel="00D003BC">
                <w:rPr>
                  <w:sz w:val="24"/>
                  <w:szCs w:val="24"/>
                </w:rPr>
                <w:delText>1</w:delText>
              </w:r>
            </w:del>
          </w:p>
        </w:tc>
      </w:tr>
      <w:tr w:rsidR="00A52827" w14:paraId="28F92368" w14:textId="77777777" w:rsidTr="6C8168DB">
        <w:trPr>
          <w:cantSplit/>
          <w:trHeight w:val="230"/>
        </w:trPr>
        <w:tc>
          <w:tcPr>
            <w:tcW w:w="1260" w:type="dxa"/>
            <w:tcBorders>
              <w:right w:val="nil"/>
            </w:tcBorders>
          </w:tcPr>
          <w:p w14:paraId="77617B52" w14:textId="77777777" w:rsidR="00A52827" w:rsidRDefault="00A52827">
            <w:pPr>
              <w:rPr>
                <w:sz w:val="24"/>
              </w:rPr>
            </w:pPr>
            <w:r>
              <w:rPr>
                <w:b/>
                <w:sz w:val="24"/>
              </w:rPr>
              <w:t>Date:</w:t>
            </w:r>
            <w:r>
              <w:rPr>
                <w:sz w:val="24"/>
              </w:rPr>
              <w:t xml:space="preserve">  </w:t>
            </w:r>
          </w:p>
        </w:tc>
        <w:tc>
          <w:tcPr>
            <w:tcW w:w="2866" w:type="dxa"/>
            <w:tcBorders>
              <w:left w:val="nil"/>
            </w:tcBorders>
          </w:tcPr>
          <w:p w14:paraId="71C4E103" w14:textId="40EBBC73" w:rsidR="00A52827" w:rsidRDefault="00A52827">
            <w:pPr>
              <w:rPr>
                <w:sz w:val="24"/>
              </w:rPr>
            </w:pPr>
          </w:p>
        </w:tc>
      </w:tr>
      <w:tr w:rsidR="00A52827" w:rsidRPr="000D1B21" w14:paraId="59974C3A" w14:textId="77777777" w:rsidTr="6C8168DB">
        <w:trPr>
          <w:cantSplit/>
          <w:trHeight w:val="246"/>
        </w:trPr>
        <w:tc>
          <w:tcPr>
            <w:tcW w:w="1260" w:type="dxa"/>
            <w:tcBorders>
              <w:right w:val="nil"/>
            </w:tcBorders>
          </w:tcPr>
          <w:p w14:paraId="78D0153C" w14:textId="77777777" w:rsidR="00A52827" w:rsidRDefault="00A52827" w:rsidP="00D81233">
            <w:pPr>
              <w:ind w:left="1152" w:hanging="1152"/>
              <w:rPr>
                <w:sz w:val="24"/>
              </w:rPr>
            </w:pPr>
            <w:r>
              <w:rPr>
                <w:b/>
                <w:sz w:val="24"/>
              </w:rPr>
              <w:t>Keyword:</w:t>
            </w:r>
            <w:r>
              <w:rPr>
                <w:sz w:val="24"/>
              </w:rPr>
              <w:t xml:space="preserve">  </w:t>
            </w:r>
          </w:p>
        </w:tc>
        <w:tc>
          <w:tcPr>
            <w:tcW w:w="2866" w:type="dxa"/>
            <w:tcBorders>
              <w:left w:val="nil"/>
            </w:tcBorders>
          </w:tcPr>
          <w:p w14:paraId="61CB916F" w14:textId="7F9A4CF3" w:rsidR="00A52827" w:rsidRDefault="00D51E90" w:rsidP="001F5D53">
            <w:pPr>
              <w:ind w:left="56"/>
              <w:rPr>
                <w:sz w:val="24"/>
              </w:rPr>
            </w:pPr>
            <w:r>
              <w:rPr>
                <w:sz w:val="24"/>
              </w:rPr>
              <w:t>AEL</w:t>
            </w:r>
            <w:r w:rsidR="00626876">
              <w:rPr>
                <w:sz w:val="24"/>
              </w:rPr>
              <w:t>;</w:t>
            </w:r>
            <w:r w:rsidR="00263D3A">
              <w:rPr>
                <w:sz w:val="24"/>
              </w:rPr>
              <w:t xml:space="preserve"> </w:t>
            </w:r>
            <w:r w:rsidR="004A3A87">
              <w:rPr>
                <w:sz w:val="24"/>
              </w:rPr>
              <w:t>Board Planning</w:t>
            </w:r>
            <w:r w:rsidR="003010B1">
              <w:rPr>
                <w:sz w:val="24"/>
              </w:rPr>
              <w:t>;</w:t>
            </w:r>
            <w:r w:rsidR="004A3A87">
              <w:rPr>
                <w:sz w:val="24"/>
              </w:rPr>
              <w:t xml:space="preserve"> </w:t>
            </w:r>
            <w:r w:rsidR="001E2FDD">
              <w:rPr>
                <w:sz w:val="24"/>
              </w:rPr>
              <w:t>WIOA</w:t>
            </w:r>
            <w:r w:rsidR="0040225D">
              <w:rPr>
                <w:sz w:val="24"/>
              </w:rPr>
              <w:t xml:space="preserve"> </w:t>
            </w:r>
          </w:p>
        </w:tc>
      </w:tr>
      <w:tr w:rsidR="00A52827" w14:paraId="1B6A7851" w14:textId="77777777" w:rsidTr="6C8168DB">
        <w:trPr>
          <w:cantSplit/>
          <w:trHeight w:val="251"/>
        </w:trPr>
        <w:tc>
          <w:tcPr>
            <w:tcW w:w="1260" w:type="dxa"/>
            <w:tcBorders>
              <w:right w:val="nil"/>
            </w:tcBorders>
          </w:tcPr>
          <w:p w14:paraId="1C544568" w14:textId="77777777" w:rsidR="00A52827" w:rsidRPr="000D1B21" w:rsidRDefault="00A52827" w:rsidP="000D1B21">
            <w:pPr>
              <w:rPr>
                <w:sz w:val="24"/>
              </w:rPr>
            </w:pPr>
            <w:r w:rsidRPr="00E817D5">
              <w:rPr>
                <w:b/>
                <w:sz w:val="24"/>
              </w:rPr>
              <w:t xml:space="preserve">Effective:  </w:t>
            </w:r>
          </w:p>
        </w:tc>
        <w:tc>
          <w:tcPr>
            <w:tcW w:w="2866" w:type="dxa"/>
            <w:tcBorders>
              <w:left w:val="nil"/>
            </w:tcBorders>
          </w:tcPr>
          <w:p w14:paraId="67F775AE" w14:textId="04576647" w:rsidR="00A52827" w:rsidRPr="000D1B21" w:rsidRDefault="00056561" w:rsidP="000D1B21">
            <w:pPr>
              <w:rPr>
                <w:sz w:val="24"/>
              </w:rPr>
            </w:pPr>
            <w:r>
              <w:rPr>
                <w:sz w:val="24"/>
              </w:rPr>
              <w:t>Immediately</w:t>
            </w:r>
          </w:p>
        </w:tc>
      </w:tr>
    </w:tbl>
    <w:p w14:paraId="5E9688AD" w14:textId="77777777" w:rsidR="0069448D" w:rsidRDefault="0069448D" w:rsidP="0086638F">
      <w:pPr>
        <w:spacing w:before="120"/>
        <w:rPr>
          <w:sz w:val="24"/>
        </w:rPr>
      </w:pPr>
      <w:r>
        <w:rPr>
          <w:b/>
          <w:sz w:val="24"/>
        </w:rPr>
        <w:t>To:</w:t>
      </w:r>
      <w:r>
        <w:rPr>
          <w:b/>
          <w:sz w:val="24"/>
        </w:rPr>
        <w:tab/>
      </w:r>
      <w:r>
        <w:rPr>
          <w:b/>
          <w:sz w:val="24"/>
        </w:rPr>
        <w:tab/>
      </w:r>
      <w:r>
        <w:rPr>
          <w:sz w:val="24"/>
        </w:rPr>
        <w:t>Local Workforce Development Board Executive Directors</w:t>
      </w:r>
    </w:p>
    <w:p w14:paraId="5006391A" w14:textId="77777777" w:rsidR="0069448D" w:rsidRDefault="008141E9">
      <w:pPr>
        <w:rPr>
          <w:sz w:val="24"/>
        </w:rPr>
      </w:pPr>
      <w:r>
        <w:rPr>
          <w:sz w:val="24"/>
        </w:rPr>
        <w:tab/>
      </w:r>
      <w:r>
        <w:rPr>
          <w:sz w:val="24"/>
        </w:rPr>
        <w:tab/>
        <w:t>Commission Executive Offices</w:t>
      </w:r>
      <w:r w:rsidR="0069448D">
        <w:rPr>
          <w:sz w:val="24"/>
        </w:rPr>
        <w:t xml:space="preserve"> </w:t>
      </w:r>
    </w:p>
    <w:p w14:paraId="19C975A3" w14:textId="3E52A233" w:rsidR="0069448D" w:rsidRDefault="0069448D" w:rsidP="001E4435">
      <w:pPr>
        <w:spacing w:after="480"/>
        <w:ind w:left="720" w:firstLine="720"/>
        <w:rPr>
          <w:snapToGrid w:val="0"/>
          <w:sz w:val="24"/>
        </w:rPr>
      </w:pPr>
      <w:r>
        <w:rPr>
          <w:caps/>
          <w:snapToGrid w:val="0"/>
          <w:sz w:val="24"/>
        </w:rPr>
        <w:t>i</w:t>
      </w:r>
      <w:r>
        <w:rPr>
          <w:snapToGrid w:val="0"/>
          <w:sz w:val="24"/>
        </w:rPr>
        <w:t xml:space="preserve">ntegrated </w:t>
      </w:r>
      <w:r>
        <w:rPr>
          <w:caps/>
          <w:snapToGrid w:val="0"/>
          <w:sz w:val="24"/>
        </w:rPr>
        <w:t>s</w:t>
      </w:r>
      <w:r>
        <w:rPr>
          <w:snapToGrid w:val="0"/>
          <w:sz w:val="24"/>
        </w:rPr>
        <w:t xml:space="preserve">ervice </w:t>
      </w:r>
      <w:r>
        <w:rPr>
          <w:caps/>
          <w:snapToGrid w:val="0"/>
          <w:sz w:val="24"/>
        </w:rPr>
        <w:t>a</w:t>
      </w:r>
      <w:r>
        <w:rPr>
          <w:snapToGrid w:val="0"/>
          <w:sz w:val="24"/>
        </w:rPr>
        <w:t xml:space="preserve">rea </w:t>
      </w:r>
      <w:r>
        <w:rPr>
          <w:caps/>
          <w:snapToGrid w:val="0"/>
          <w:sz w:val="24"/>
        </w:rPr>
        <w:t>m</w:t>
      </w:r>
      <w:r>
        <w:rPr>
          <w:snapToGrid w:val="0"/>
          <w:sz w:val="24"/>
        </w:rPr>
        <w:t>anagers</w:t>
      </w:r>
    </w:p>
    <w:p w14:paraId="60B2A3DD" w14:textId="77777777" w:rsidR="0069448D" w:rsidRDefault="0069448D" w:rsidP="0086638F">
      <w:pPr>
        <w:spacing w:after="200"/>
        <w:rPr>
          <w:sz w:val="24"/>
        </w:rPr>
      </w:pPr>
      <w:r>
        <w:rPr>
          <w:b/>
          <w:sz w:val="24"/>
        </w:rPr>
        <w:t>From:</w:t>
      </w:r>
      <w:r>
        <w:rPr>
          <w:b/>
          <w:sz w:val="24"/>
        </w:rPr>
        <w:tab/>
      </w:r>
      <w:r>
        <w:rPr>
          <w:b/>
          <w:sz w:val="24"/>
        </w:rPr>
        <w:tab/>
      </w:r>
      <w:r w:rsidR="00D95B46">
        <w:rPr>
          <w:sz w:val="24"/>
        </w:rPr>
        <w:t>Courtney Arbour, Director, Workforce Development Division</w:t>
      </w:r>
    </w:p>
    <w:p w14:paraId="40453139" w14:textId="6D405E56" w:rsidR="0069448D" w:rsidRDefault="0069448D" w:rsidP="0086638F">
      <w:pPr>
        <w:spacing w:after="120"/>
        <w:ind w:left="1440" w:hanging="1440"/>
        <w:rPr>
          <w:sz w:val="24"/>
        </w:rPr>
      </w:pPr>
      <w:r>
        <w:rPr>
          <w:b/>
          <w:sz w:val="24"/>
        </w:rPr>
        <w:t>Subject:</w:t>
      </w:r>
      <w:r>
        <w:rPr>
          <w:b/>
          <w:sz w:val="24"/>
        </w:rPr>
        <w:tab/>
      </w:r>
      <w:r w:rsidR="001052AE">
        <w:rPr>
          <w:b/>
          <w:sz w:val="24"/>
          <w:szCs w:val="24"/>
        </w:rPr>
        <w:t>Adult Education and Literacy Grant Application Review</w:t>
      </w:r>
      <w:ins w:id="2" w:author="Author">
        <w:r w:rsidR="000B3287" w:rsidRPr="000B3287">
          <w:rPr>
            <w:b/>
            <w:sz w:val="24"/>
            <w:szCs w:val="24"/>
          </w:rPr>
          <w:t>—</w:t>
        </w:r>
        <w:r w:rsidR="000B3287">
          <w:rPr>
            <w:b/>
            <w:sz w:val="24"/>
            <w:szCs w:val="24"/>
          </w:rPr>
          <w:t>Update</w:t>
        </w:r>
      </w:ins>
    </w:p>
    <w:p w14:paraId="397E2CAD" w14:textId="77777777" w:rsidR="0069448D" w:rsidRDefault="003C510F" w:rsidP="0086638F">
      <w:pPr>
        <w:ind w:left="1440"/>
        <w:rPr>
          <w:b/>
          <w:sz w:val="24"/>
        </w:rPr>
      </w:pPr>
      <w:r>
        <w:rPr>
          <w:noProof/>
          <w:sz w:val="24"/>
        </w:rPr>
        <mc:AlternateContent>
          <mc:Choice Requires="wps">
            <w:drawing>
              <wp:anchor distT="0" distB="0" distL="114300" distR="114300" simplePos="0" relativeHeight="251658240" behindDoc="0" locked="0" layoutInCell="0" allowOverlap="1" wp14:anchorId="4FCFB4AB" wp14:editId="6E52DC62">
                <wp:simplePos x="0" y="0"/>
                <wp:positionH relativeFrom="column">
                  <wp:posOffset>-62865</wp:posOffset>
                </wp:positionH>
                <wp:positionV relativeFrom="paragraph">
                  <wp:posOffset>120650</wp:posOffset>
                </wp:positionV>
                <wp:extent cx="5686425" cy="0"/>
                <wp:effectExtent l="0" t="0" r="0" b="0"/>
                <wp:wrapNone/>
                <wp:docPr id="3" name="Straight Connector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BB8FF" id="Straight Connector 3" o:spid="_x0000_s1026" alt="Horizontal lin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5pt" to="442.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" o:allowincell="f"/>
            </w:pict>
          </mc:Fallback>
        </mc:AlternateContent>
      </w:r>
    </w:p>
    <w:p w14:paraId="3884C1F0" w14:textId="77777777" w:rsidR="00BB55C0" w:rsidRDefault="0069448D" w:rsidP="00962320">
      <w:pPr>
        <w:pStyle w:val="Heading2"/>
      </w:pPr>
      <w:r>
        <w:t xml:space="preserve">PURPOSE: </w:t>
      </w:r>
    </w:p>
    <w:p w14:paraId="7655E82D" w14:textId="7C8579F0" w:rsidR="00DE46DB" w:rsidRDefault="005D3DFF" w:rsidP="006A403C">
      <w:pPr>
        <w:spacing w:after="240"/>
        <w:ind w:left="720"/>
        <w:rPr>
          <w:sz w:val="24"/>
          <w:szCs w:val="24"/>
        </w:rPr>
      </w:pPr>
      <w:r w:rsidRPr="29BCFF0D">
        <w:rPr>
          <w:sz w:val="24"/>
          <w:szCs w:val="24"/>
        </w:rPr>
        <w:t xml:space="preserve">The purpose of </w:t>
      </w:r>
      <w:r w:rsidR="00965A09" w:rsidRPr="29BCFF0D">
        <w:rPr>
          <w:sz w:val="24"/>
          <w:szCs w:val="24"/>
        </w:rPr>
        <w:t>this</w:t>
      </w:r>
      <w:r w:rsidRPr="29BCFF0D">
        <w:rPr>
          <w:sz w:val="24"/>
          <w:szCs w:val="24"/>
        </w:rPr>
        <w:t xml:space="preserve"> WD Letter is to provide </w:t>
      </w:r>
      <w:r w:rsidR="007B3B0E" w:rsidRPr="29BCFF0D">
        <w:rPr>
          <w:sz w:val="24"/>
          <w:szCs w:val="24"/>
        </w:rPr>
        <w:t xml:space="preserve">Local Workforce Development Boards (Boards) with guidance </w:t>
      </w:r>
      <w:r w:rsidR="006A403C" w:rsidRPr="29BCFF0D">
        <w:rPr>
          <w:sz w:val="24"/>
          <w:szCs w:val="24"/>
        </w:rPr>
        <w:t xml:space="preserve">on Board review of </w:t>
      </w:r>
      <w:r w:rsidR="00CC48D2" w:rsidRPr="29BCFF0D">
        <w:rPr>
          <w:sz w:val="24"/>
          <w:szCs w:val="24"/>
        </w:rPr>
        <w:t xml:space="preserve">grant applications </w:t>
      </w:r>
      <w:r w:rsidR="006A403C" w:rsidRPr="29BCFF0D">
        <w:rPr>
          <w:sz w:val="24"/>
          <w:szCs w:val="24"/>
        </w:rPr>
        <w:t xml:space="preserve">submitted to the Texas Workforce Commission (TWC) for the Adult Education and Literacy (AEL) statewide local provider grant solicitation under </w:t>
      </w:r>
      <w:r w:rsidR="00157CA2" w:rsidRPr="29BCFF0D">
        <w:rPr>
          <w:sz w:val="24"/>
          <w:szCs w:val="24"/>
        </w:rPr>
        <w:t>the Adult Education and Family Literacy Act (AEFLA)</w:t>
      </w:r>
      <w:r w:rsidR="002D5F34">
        <w:rPr>
          <w:sz w:val="24"/>
          <w:szCs w:val="24"/>
        </w:rPr>
        <w:t xml:space="preserve">, </w:t>
      </w:r>
      <w:r w:rsidR="006A403C" w:rsidRPr="29BCFF0D">
        <w:rPr>
          <w:sz w:val="24"/>
          <w:szCs w:val="24"/>
        </w:rPr>
        <w:t xml:space="preserve">Title II of the Workforce Innovation </w:t>
      </w:r>
      <w:r w:rsidR="00090B89">
        <w:rPr>
          <w:sz w:val="24"/>
          <w:szCs w:val="24"/>
        </w:rPr>
        <w:t xml:space="preserve">and </w:t>
      </w:r>
      <w:r w:rsidR="006A403C" w:rsidRPr="29BCFF0D">
        <w:rPr>
          <w:sz w:val="24"/>
          <w:szCs w:val="24"/>
        </w:rPr>
        <w:t>Opportunity Act</w:t>
      </w:r>
      <w:r w:rsidR="00510E13">
        <w:rPr>
          <w:sz w:val="24"/>
          <w:szCs w:val="24"/>
        </w:rPr>
        <w:t xml:space="preserve"> (WIOA)</w:t>
      </w:r>
      <w:r w:rsidR="006A403C" w:rsidRPr="29BCFF0D">
        <w:rPr>
          <w:sz w:val="24"/>
          <w:szCs w:val="24"/>
        </w:rPr>
        <w:t>.</w:t>
      </w:r>
      <w:r w:rsidR="00412241" w:rsidRPr="29BCFF0D">
        <w:rPr>
          <w:sz w:val="24"/>
          <w:szCs w:val="24"/>
        </w:rPr>
        <w:t xml:space="preserve"> </w:t>
      </w:r>
    </w:p>
    <w:p w14:paraId="7D0621A6" w14:textId="452D63B1" w:rsidR="00541ACC" w:rsidRDefault="00566AD4" w:rsidP="006A403C">
      <w:pPr>
        <w:spacing w:after="240"/>
        <w:ind w:left="720"/>
        <w:rPr>
          <w:ins w:id="3" w:author="Author"/>
          <w:rFonts w:eastAsia="Palatino Linotype"/>
          <w:sz w:val="24"/>
          <w:szCs w:val="24"/>
        </w:rPr>
      </w:pPr>
      <w:r>
        <w:rPr>
          <w:sz w:val="24"/>
          <w:szCs w:val="24"/>
        </w:rPr>
        <w:t xml:space="preserve">This </w:t>
      </w:r>
      <w:r w:rsidR="005D6402">
        <w:rPr>
          <w:sz w:val="24"/>
          <w:szCs w:val="24"/>
        </w:rPr>
        <w:t>updated WD Letter</w:t>
      </w:r>
      <w:r>
        <w:rPr>
          <w:sz w:val="24"/>
          <w:szCs w:val="24"/>
        </w:rPr>
        <w:t xml:space="preserve"> </w:t>
      </w:r>
      <w:ins w:id="4" w:author="Author">
        <w:r w:rsidR="00130E0F">
          <w:rPr>
            <w:sz w:val="24"/>
            <w:szCs w:val="24"/>
          </w:rPr>
          <w:t>includes the following</w:t>
        </w:r>
      </w:ins>
      <w:r>
        <w:rPr>
          <w:sz w:val="24"/>
          <w:szCs w:val="24"/>
        </w:rPr>
        <w:t xml:space="preserve"> </w:t>
      </w:r>
      <w:ins w:id="5" w:author="Author">
        <w:r w:rsidR="0036020B">
          <w:rPr>
            <w:sz w:val="24"/>
            <w:szCs w:val="24"/>
          </w:rPr>
          <w:t>changes</w:t>
        </w:r>
        <w:r w:rsidR="008B2681">
          <w:rPr>
            <w:sz w:val="24"/>
            <w:szCs w:val="24"/>
          </w:rPr>
          <w:t xml:space="preserve"> </w:t>
        </w:r>
        <w:r w:rsidR="00791DA1">
          <w:rPr>
            <w:sz w:val="24"/>
            <w:szCs w:val="24"/>
          </w:rPr>
          <w:t>to the</w:t>
        </w:r>
        <w:r w:rsidR="00DA0DCB">
          <w:rPr>
            <w:sz w:val="24"/>
            <w:szCs w:val="24"/>
          </w:rPr>
          <w:t xml:space="preserve"> </w:t>
        </w:r>
        <w:r w:rsidR="00DA0DCB" w:rsidRPr="29E53B0E">
          <w:rPr>
            <w:sz w:val="24"/>
            <w:szCs w:val="24"/>
          </w:rPr>
          <w:t xml:space="preserve">Board </w:t>
        </w:r>
        <w:r w:rsidR="00DA0DCB" w:rsidRPr="29E53B0E">
          <w:rPr>
            <w:rFonts w:eastAsia="Palatino Linotype"/>
            <w:sz w:val="24"/>
            <w:szCs w:val="24"/>
          </w:rPr>
          <w:t>Review and Comment Form (Attachment 1)</w:t>
        </w:r>
        <w:r w:rsidR="006412AF">
          <w:rPr>
            <w:rFonts w:eastAsia="Palatino Linotype"/>
            <w:sz w:val="24"/>
            <w:szCs w:val="24"/>
          </w:rPr>
          <w:t>:</w:t>
        </w:r>
      </w:ins>
    </w:p>
    <w:p w14:paraId="0E3F2B52" w14:textId="77777777" w:rsidR="00794E7B" w:rsidRPr="00402CE9" w:rsidRDefault="00794E7B" w:rsidP="00794E7B">
      <w:pPr>
        <w:pStyle w:val="ListParagraph"/>
        <w:numPr>
          <w:ilvl w:val="0"/>
          <w:numId w:val="27"/>
        </w:numPr>
        <w:spacing w:after="240"/>
        <w:rPr>
          <w:ins w:id="6" w:author="Author"/>
          <w:sz w:val="24"/>
          <w:szCs w:val="24"/>
        </w:rPr>
      </w:pPr>
      <w:ins w:id="7" w:author="Author">
        <w:r>
          <w:rPr>
            <w:rFonts w:ascii="Times New Roman" w:hAnsi="Times New Roman" w:cs="Times New Roman"/>
            <w:sz w:val="24"/>
            <w:szCs w:val="24"/>
          </w:rPr>
          <w:t>Due date for the Section 243 Board Review and Comment form was updated</w:t>
        </w:r>
        <w:r w:rsidRPr="00791811">
          <w:rPr>
            <w:sz w:val="24"/>
            <w:szCs w:val="24"/>
          </w:rPr>
          <w:t>.</w:t>
        </w:r>
      </w:ins>
    </w:p>
    <w:p w14:paraId="02D2B674" w14:textId="27F0CE3B" w:rsidR="00566AD4" w:rsidRDefault="0028554E" w:rsidP="007D6531">
      <w:pPr>
        <w:pStyle w:val="ListParagraph"/>
        <w:numPr>
          <w:ilvl w:val="0"/>
          <w:numId w:val="27"/>
        </w:numPr>
        <w:spacing w:after="240"/>
        <w:rPr>
          <w:ins w:id="8" w:author="Author"/>
          <w:rFonts w:ascii="Times New Roman" w:hAnsi="Times New Roman" w:cs="Times New Roman"/>
          <w:sz w:val="24"/>
          <w:szCs w:val="24"/>
        </w:rPr>
      </w:pPr>
      <w:ins w:id="9" w:author="Author">
        <w:r>
          <w:rPr>
            <w:rFonts w:ascii="Times New Roman" w:eastAsia="Palatino Linotype" w:hAnsi="Times New Roman" w:cs="Times New Roman"/>
            <w:sz w:val="24"/>
            <w:szCs w:val="24"/>
          </w:rPr>
          <w:t xml:space="preserve">Questions </w:t>
        </w:r>
        <w:r w:rsidR="0007429B">
          <w:rPr>
            <w:rFonts w:ascii="Times New Roman" w:eastAsia="Palatino Linotype" w:hAnsi="Times New Roman" w:cs="Times New Roman"/>
            <w:sz w:val="24"/>
            <w:szCs w:val="24"/>
          </w:rPr>
          <w:t>were</w:t>
        </w:r>
        <w:r>
          <w:rPr>
            <w:rFonts w:ascii="Times New Roman" w:eastAsia="Palatino Linotype" w:hAnsi="Times New Roman" w:cs="Times New Roman"/>
            <w:sz w:val="24"/>
            <w:szCs w:val="24"/>
          </w:rPr>
          <w:t xml:space="preserve"> consolidated and </w:t>
        </w:r>
        <w:r w:rsidR="00D4493B">
          <w:rPr>
            <w:rFonts w:ascii="Times New Roman" w:eastAsia="Palatino Linotype" w:hAnsi="Times New Roman" w:cs="Times New Roman"/>
            <w:sz w:val="24"/>
            <w:szCs w:val="24"/>
          </w:rPr>
          <w:t>r</w:t>
        </w:r>
        <w:r w:rsidR="003F1819" w:rsidRPr="00402CE9">
          <w:rPr>
            <w:rFonts w:ascii="Times New Roman" w:hAnsi="Times New Roman" w:cs="Times New Roman"/>
            <w:sz w:val="24"/>
            <w:szCs w:val="24"/>
          </w:rPr>
          <w:t>enumber</w:t>
        </w:r>
        <w:r w:rsidR="00D4493B">
          <w:rPr>
            <w:rFonts w:ascii="Times New Roman" w:hAnsi="Times New Roman" w:cs="Times New Roman"/>
            <w:sz w:val="24"/>
            <w:szCs w:val="24"/>
          </w:rPr>
          <w:t>ed</w:t>
        </w:r>
        <w:r w:rsidR="003F1819" w:rsidRPr="00402CE9">
          <w:rPr>
            <w:rFonts w:ascii="Times New Roman" w:hAnsi="Times New Roman" w:cs="Times New Roman"/>
            <w:sz w:val="24"/>
            <w:szCs w:val="24"/>
          </w:rPr>
          <w:t xml:space="preserve"> to appropriately align with the R</w:t>
        </w:r>
        <w:r w:rsidR="00FA02D1">
          <w:rPr>
            <w:rFonts w:ascii="Times New Roman" w:hAnsi="Times New Roman" w:cs="Times New Roman"/>
            <w:sz w:val="24"/>
            <w:szCs w:val="24"/>
          </w:rPr>
          <w:t>equ</w:t>
        </w:r>
        <w:r w:rsidR="0006713A">
          <w:rPr>
            <w:rFonts w:ascii="Times New Roman" w:hAnsi="Times New Roman" w:cs="Times New Roman"/>
            <w:sz w:val="24"/>
            <w:szCs w:val="24"/>
          </w:rPr>
          <w:t xml:space="preserve">est for </w:t>
        </w:r>
        <w:r w:rsidR="003F1819" w:rsidRPr="00402CE9">
          <w:rPr>
            <w:rFonts w:ascii="Times New Roman" w:hAnsi="Times New Roman" w:cs="Times New Roman"/>
            <w:sz w:val="24"/>
            <w:szCs w:val="24"/>
          </w:rPr>
          <w:t>A</w:t>
        </w:r>
        <w:r w:rsidR="0006713A">
          <w:rPr>
            <w:rFonts w:ascii="Times New Roman" w:hAnsi="Times New Roman" w:cs="Times New Roman"/>
            <w:sz w:val="24"/>
            <w:szCs w:val="24"/>
          </w:rPr>
          <w:t>pplications</w:t>
        </w:r>
        <w:r w:rsidR="00E850AD" w:rsidRPr="00E93CE3">
          <w:rPr>
            <w:rFonts w:ascii="Times New Roman" w:hAnsi="Times New Roman" w:cs="Times New Roman"/>
            <w:sz w:val="24"/>
            <w:szCs w:val="24"/>
          </w:rPr>
          <w:t>.</w:t>
        </w:r>
        <w:del w:id="10" w:author="Author">
          <w:r w:rsidR="003F1819" w:rsidRPr="00402CE9">
            <w:rPr>
              <w:rFonts w:ascii="Times New Roman" w:hAnsi="Times New Roman" w:cs="Times New Roman"/>
              <w:sz w:val="24"/>
              <w:szCs w:val="24"/>
              <w:rPrChange w:id="11" w:author="Author">
                <w:rPr>
                  <w:sz w:val="24"/>
                  <w:szCs w:val="24"/>
                </w:rPr>
              </w:rPrChange>
            </w:rPr>
            <w:delText xml:space="preserve"> </w:delText>
          </w:r>
        </w:del>
      </w:ins>
      <w:del w:id="12" w:author="Author">
        <w:r w:rsidR="00566AD4" w:rsidRPr="00402CE9" w:rsidDel="00DA0DCB">
          <w:rPr>
            <w:rFonts w:ascii="Times New Roman" w:hAnsi="Times New Roman" w:cs="Times New Roman"/>
            <w:sz w:val="24"/>
            <w:szCs w:val="24"/>
            <w:rPrChange w:id="13" w:author="Author">
              <w:rPr>
                <w:sz w:val="24"/>
                <w:szCs w:val="24"/>
              </w:rPr>
            </w:rPrChange>
          </w:rPr>
          <w:delText xml:space="preserve">the </w:delText>
        </w:r>
        <w:r w:rsidR="005D6402" w:rsidRPr="00402CE9" w:rsidDel="00DA0DCB">
          <w:rPr>
            <w:rFonts w:ascii="Times New Roman" w:hAnsi="Times New Roman" w:cs="Times New Roman"/>
            <w:sz w:val="24"/>
            <w:szCs w:val="24"/>
            <w:rPrChange w:id="14" w:author="Author">
              <w:rPr>
                <w:sz w:val="24"/>
                <w:szCs w:val="24"/>
              </w:rPr>
            </w:rPrChange>
          </w:rPr>
          <w:delText xml:space="preserve">new </w:delText>
        </w:r>
        <w:r w:rsidR="003B54B0" w:rsidRPr="00402CE9" w:rsidDel="00DA0DCB">
          <w:rPr>
            <w:rFonts w:ascii="Times New Roman" w:hAnsi="Times New Roman" w:cs="Times New Roman"/>
            <w:sz w:val="24"/>
            <w:szCs w:val="24"/>
            <w:rPrChange w:id="15" w:author="Author">
              <w:rPr>
                <w:sz w:val="24"/>
                <w:szCs w:val="24"/>
              </w:rPr>
            </w:rPrChange>
          </w:rPr>
          <w:delText xml:space="preserve">link for </w:delText>
        </w:r>
        <w:r w:rsidR="00566AD4" w:rsidRPr="00402CE9" w:rsidDel="00DA0DCB">
          <w:rPr>
            <w:rFonts w:ascii="Times New Roman" w:hAnsi="Times New Roman" w:cs="Times New Roman"/>
            <w:sz w:val="24"/>
            <w:szCs w:val="24"/>
            <w:rPrChange w:id="16" w:author="Author">
              <w:rPr>
                <w:sz w:val="24"/>
                <w:szCs w:val="24"/>
              </w:rPr>
            </w:rPrChange>
          </w:rPr>
          <w:delText xml:space="preserve">grant solicitation </w:delText>
        </w:r>
        <w:r w:rsidR="005D6402" w:rsidRPr="00402CE9" w:rsidDel="00DA0DCB">
          <w:rPr>
            <w:rFonts w:ascii="Times New Roman" w:hAnsi="Times New Roman" w:cs="Times New Roman"/>
            <w:sz w:val="24"/>
            <w:szCs w:val="24"/>
            <w:rPrChange w:id="17" w:author="Author">
              <w:rPr>
                <w:sz w:val="24"/>
                <w:szCs w:val="24"/>
              </w:rPr>
            </w:rPrChange>
          </w:rPr>
          <w:delText>and</w:delText>
        </w:r>
        <w:r w:rsidR="00566AD4" w:rsidRPr="00402CE9" w:rsidDel="00DA0DCB">
          <w:rPr>
            <w:rFonts w:ascii="Times New Roman" w:hAnsi="Times New Roman" w:cs="Times New Roman"/>
            <w:sz w:val="24"/>
            <w:szCs w:val="24"/>
            <w:rPrChange w:id="18" w:author="Author">
              <w:rPr>
                <w:sz w:val="24"/>
                <w:szCs w:val="24"/>
              </w:rPr>
            </w:rPrChange>
          </w:rPr>
          <w:delText xml:space="preserve"> </w:delText>
        </w:r>
        <w:r w:rsidR="005D6402" w:rsidRPr="00402CE9" w:rsidDel="00DA0DCB">
          <w:rPr>
            <w:rFonts w:ascii="Times New Roman" w:hAnsi="Times New Roman" w:cs="Times New Roman"/>
            <w:sz w:val="24"/>
            <w:szCs w:val="24"/>
            <w:rPrChange w:id="19" w:author="Author">
              <w:rPr>
                <w:sz w:val="24"/>
                <w:szCs w:val="24"/>
              </w:rPr>
            </w:rPrChange>
          </w:rPr>
          <w:delText>makes</w:delText>
        </w:r>
        <w:r w:rsidR="00566AD4" w:rsidRPr="00402CE9" w:rsidDel="00DA0DCB">
          <w:rPr>
            <w:rFonts w:ascii="Times New Roman" w:hAnsi="Times New Roman" w:cs="Times New Roman"/>
            <w:sz w:val="24"/>
            <w:szCs w:val="24"/>
            <w:rPrChange w:id="20" w:author="Author">
              <w:rPr>
                <w:sz w:val="24"/>
                <w:szCs w:val="24"/>
              </w:rPr>
            </w:rPrChange>
          </w:rPr>
          <w:delText xml:space="preserve"> minor clarifications</w:delText>
        </w:r>
        <w:r w:rsidR="005D6402" w:rsidRPr="00402CE9" w:rsidDel="00DA0DCB">
          <w:rPr>
            <w:rFonts w:ascii="Times New Roman" w:hAnsi="Times New Roman" w:cs="Times New Roman"/>
            <w:sz w:val="24"/>
            <w:szCs w:val="24"/>
            <w:rPrChange w:id="21" w:author="Author">
              <w:rPr>
                <w:sz w:val="24"/>
                <w:szCs w:val="24"/>
              </w:rPr>
            </w:rPrChange>
          </w:rPr>
          <w:delText xml:space="preserve"> regarding the AEL grant application process</w:delText>
        </w:r>
        <w:r w:rsidR="00566AD4" w:rsidRPr="00402CE9" w:rsidDel="005D6402">
          <w:rPr>
            <w:rFonts w:ascii="Times New Roman" w:hAnsi="Times New Roman" w:cs="Times New Roman"/>
            <w:sz w:val="24"/>
            <w:szCs w:val="24"/>
            <w:rPrChange w:id="22" w:author="Author">
              <w:rPr>
                <w:sz w:val="24"/>
                <w:szCs w:val="24"/>
              </w:rPr>
            </w:rPrChange>
          </w:rPr>
          <w:delText>.</w:delText>
        </w:r>
      </w:del>
    </w:p>
    <w:p w14:paraId="526FDAB1" w14:textId="40A90B70" w:rsidR="007D6531" w:rsidRPr="00402CE9" w:rsidRDefault="0007429B" w:rsidP="00402CE9">
      <w:pPr>
        <w:pStyle w:val="ListParagraph"/>
        <w:numPr>
          <w:ilvl w:val="0"/>
          <w:numId w:val="27"/>
        </w:numPr>
        <w:spacing w:after="240"/>
        <w:rPr>
          <w:sz w:val="24"/>
          <w:szCs w:val="24"/>
        </w:rPr>
      </w:pPr>
      <w:ins w:id="23" w:author="Author">
        <w:r>
          <w:rPr>
            <w:rFonts w:ascii="Times New Roman" w:hAnsi="Times New Roman" w:cs="Times New Roman"/>
            <w:sz w:val="24"/>
            <w:szCs w:val="24"/>
          </w:rPr>
          <w:t>An a</w:t>
        </w:r>
        <w:r w:rsidR="003F5E3F">
          <w:rPr>
            <w:rFonts w:ascii="Times New Roman" w:hAnsi="Times New Roman" w:cs="Times New Roman"/>
            <w:sz w:val="24"/>
            <w:szCs w:val="24"/>
          </w:rPr>
          <w:t xml:space="preserve">pplication type </w:t>
        </w:r>
        <w:r w:rsidR="00135E5A">
          <w:rPr>
            <w:rFonts w:ascii="Times New Roman" w:hAnsi="Times New Roman" w:cs="Times New Roman"/>
            <w:sz w:val="24"/>
            <w:szCs w:val="24"/>
          </w:rPr>
          <w:t>section</w:t>
        </w:r>
        <w:r w:rsidR="003F5E3F">
          <w:rPr>
            <w:rFonts w:ascii="Times New Roman" w:hAnsi="Times New Roman" w:cs="Times New Roman"/>
            <w:sz w:val="24"/>
            <w:szCs w:val="24"/>
          </w:rPr>
          <w:t xml:space="preserve"> number</w:t>
        </w:r>
        <w:r>
          <w:rPr>
            <w:rFonts w:ascii="Times New Roman" w:hAnsi="Times New Roman" w:cs="Times New Roman"/>
            <w:sz w:val="24"/>
            <w:szCs w:val="24"/>
          </w:rPr>
          <w:t xml:space="preserve"> was updated</w:t>
        </w:r>
      </w:ins>
      <w:r w:rsidR="008F54EF" w:rsidDel="0028554E">
        <w:rPr>
          <w:rFonts w:ascii="Times New Roman" w:hAnsi="Times New Roman" w:cs="Times New Roman"/>
          <w:sz w:val="24"/>
          <w:szCs w:val="24"/>
        </w:rPr>
        <w:t>.</w:t>
      </w:r>
    </w:p>
    <w:p w14:paraId="27B33971" w14:textId="4492D5F2" w:rsidR="00A106E9" w:rsidRPr="00791811" w:rsidRDefault="00B34874" w:rsidP="00402CE9">
      <w:pPr>
        <w:pStyle w:val="ListParagraph"/>
        <w:numPr>
          <w:ilvl w:val="0"/>
          <w:numId w:val="27"/>
        </w:numPr>
        <w:spacing w:after="240"/>
        <w:rPr>
          <w:ins w:id="24" w:author="Author"/>
          <w:sz w:val="24"/>
          <w:szCs w:val="24"/>
        </w:rPr>
      </w:pPr>
      <w:ins w:id="25" w:author="Author">
        <w:r>
          <w:rPr>
            <w:rFonts w:ascii="Times New Roman" w:hAnsi="Times New Roman" w:cs="Times New Roman"/>
            <w:sz w:val="24"/>
            <w:szCs w:val="24"/>
          </w:rPr>
          <w:t xml:space="preserve">Multiple </w:t>
        </w:r>
        <w:r w:rsidR="00C849BB">
          <w:rPr>
            <w:rFonts w:ascii="Times New Roman" w:hAnsi="Times New Roman" w:cs="Times New Roman"/>
            <w:sz w:val="24"/>
            <w:szCs w:val="24"/>
          </w:rPr>
          <w:t xml:space="preserve">Board </w:t>
        </w:r>
        <w:r w:rsidR="009B6BFA">
          <w:rPr>
            <w:rFonts w:ascii="Times New Roman" w:hAnsi="Times New Roman" w:cs="Times New Roman"/>
            <w:sz w:val="24"/>
            <w:szCs w:val="24"/>
          </w:rPr>
          <w:t>Re</w:t>
        </w:r>
        <w:r w:rsidR="00017FD1">
          <w:rPr>
            <w:rFonts w:ascii="Times New Roman" w:hAnsi="Times New Roman" w:cs="Times New Roman"/>
            <w:sz w:val="24"/>
            <w:szCs w:val="24"/>
          </w:rPr>
          <w:t xml:space="preserve">commendations </w:t>
        </w:r>
        <w:r w:rsidR="00B12107">
          <w:rPr>
            <w:rFonts w:ascii="Times New Roman" w:hAnsi="Times New Roman" w:cs="Times New Roman"/>
            <w:sz w:val="24"/>
            <w:szCs w:val="24"/>
          </w:rPr>
          <w:t>section</w:t>
        </w:r>
        <w:r>
          <w:rPr>
            <w:rFonts w:ascii="Times New Roman" w:hAnsi="Times New Roman" w:cs="Times New Roman"/>
            <w:sz w:val="24"/>
            <w:szCs w:val="24"/>
          </w:rPr>
          <w:t>s</w:t>
        </w:r>
        <w:r w:rsidR="00A106E9">
          <w:rPr>
            <w:rFonts w:ascii="Times New Roman" w:hAnsi="Times New Roman" w:cs="Times New Roman"/>
            <w:sz w:val="24"/>
            <w:szCs w:val="24"/>
          </w:rPr>
          <w:t xml:space="preserve"> added </w:t>
        </w:r>
        <w:r w:rsidR="00457753">
          <w:rPr>
            <w:rFonts w:ascii="Times New Roman" w:hAnsi="Times New Roman" w:cs="Times New Roman"/>
            <w:sz w:val="24"/>
            <w:szCs w:val="24"/>
          </w:rPr>
          <w:t>for</w:t>
        </w:r>
        <w:r w:rsidR="00A106E9">
          <w:rPr>
            <w:rFonts w:ascii="Times New Roman" w:hAnsi="Times New Roman" w:cs="Times New Roman"/>
            <w:sz w:val="24"/>
            <w:szCs w:val="24"/>
          </w:rPr>
          <w:t xml:space="preserve"> Boards </w:t>
        </w:r>
        <w:r w:rsidR="00BF6EBA">
          <w:rPr>
            <w:rFonts w:ascii="Times New Roman" w:hAnsi="Times New Roman" w:cs="Times New Roman"/>
            <w:sz w:val="24"/>
            <w:szCs w:val="24"/>
          </w:rPr>
          <w:t xml:space="preserve">to </w:t>
        </w:r>
        <w:r w:rsidR="002503F1">
          <w:rPr>
            <w:rFonts w:ascii="Times New Roman" w:hAnsi="Times New Roman" w:cs="Times New Roman"/>
            <w:sz w:val="24"/>
            <w:szCs w:val="24"/>
          </w:rPr>
          <w:t>include</w:t>
        </w:r>
        <w:r w:rsidR="00BF6EBA">
          <w:rPr>
            <w:rFonts w:ascii="Times New Roman" w:hAnsi="Times New Roman" w:cs="Times New Roman"/>
            <w:sz w:val="24"/>
            <w:szCs w:val="24"/>
          </w:rPr>
          <w:t xml:space="preserve"> suggestions</w:t>
        </w:r>
        <w:r w:rsidR="00851370">
          <w:rPr>
            <w:rFonts w:ascii="Times New Roman" w:hAnsi="Times New Roman" w:cs="Times New Roman"/>
            <w:sz w:val="24"/>
            <w:szCs w:val="24"/>
          </w:rPr>
          <w:t xml:space="preserve"> </w:t>
        </w:r>
        <w:r w:rsidR="00E92A3F">
          <w:rPr>
            <w:rFonts w:ascii="Times New Roman" w:hAnsi="Times New Roman" w:cs="Times New Roman"/>
            <w:sz w:val="24"/>
            <w:szCs w:val="24"/>
          </w:rPr>
          <w:t>about</w:t>
        </w:r>
        <w:r w:rsidR="00A106E9" w:rsidDel="00DF64DE">
          <w:rPr>
            <w:rFonts w:ascii="Times New Roman" w:hAnsi="Times New Roman" w:cs="Times New Roman"/>
            <w:sz w:val="24"/>
            <w:szCs w:val="24"/>
          </w:rPr>
          <w:t xml:space="preserve"> </w:t>
        </w:r>
        <w:r w:rsidR="00457753">
          <w:rPr>
            <w:rFonts w:ascii="Times New Roman" w:hAnsi="Times New Roman" w:cs="Times New Roman"/>
            <w:sz w:val="24"/>
            <w:szCs w:val="24"/>
          </w:rPr>
          <w:t>the</w:t>
        </w:r>
        <w:r w:rsidR="00A106E9">
          <w:rPr>
            <w:rFonts w:ascii="Times New Roman" w:hAnsi="Times New Roman" w:cs="Times New Roman"/>
            <w:sz w:val="24"/>
            <w:szCs w:val="24"/>
          </w:rPr>
          <w:t xml:space="preserve"> grant application and Board plan alignment</w:t>
        </w:r>
        <w:r w:rsidR="00A106E9" w:rsidRPr="00A106E9">
          <w:rPr>
            <w:sz w:val="24"/>
            <w:szCs w:val="24"/>
          </w:rPr>
          <w:t>.</w:t>
        </w:r>
      </w:ins>
    </w:p>
    <w:p w14:paraId="6E37335A" w14:textId="3AC1EC02" w:rsidR="00566AD4" w:rsidRDefault="00566AD4" w:rsidP="00566AD4">
      <w:pPr>
        <w:pStyle w:val="Heading2"/>
      </w:pPr>
      <w:r>
        <w:t>RESCISSIONS:</w:t>
      </w:r>
    </w:p>
    <w:p w14:paraId="4EF8FB78" w14:textId="0297B443" w:rsidR="00566AD4" w:rsidRDefault="00566AD4" w:rsidP="006A403C">
      <w:pPr>
        <w:spacing w:after="240"/>
        <w:ind w:left="720"/>
        <w:rPr>
          <w:sz w:val="24"/>
          <w:szCs w:val="24"/>
        </w:rPr>
      </w:pPr>
      <w:r>
        <w:rPr>
          <w:sz w:val="24"/>
          <w:szCs w:val="24"/>
        </w:rPr>
        <w:t>WD Letter 18-23</w:t>
      </w:r>
      <w:ins w:id="26" w:author="Author">
        <w:r w:rsidR="00D003BC">
          <w:rPr>
            <w:sz w:val="24"/>
            <w:szCs w:val="24"/>
          </w:rPr>
          <w:t>, Change 1</w:t>
        </w:r>
      </w:ins>
    </w:p>
    <w:p w14:paraId="1AC3A6B3" w14:textId="03CEFB46" w:rsidR="0069448D" w:rsidRDefault="0069448D" w:rsidP="00962320">
      <w:pPr>
        <w:pStyle w:val="Heading2"/>
      </w:pPr>
      <w:r>
        <w:t>BACKGROUND:</w:t>
      </w:r>
    </w:p>
    <w:p w14:paraId="695419B3" w14:textId="662D9854" w:rsidR="00717C66" w:rsidRPr="00EF1215" w:rsidRDefault="00391685" w:rsidP="008064CF">
      <w:pPr>
        <w:spacing w:after="240"/>
        <w:ind w:left="720"/>
        <w:rPr>
          <w:sz w:val="24"/>
          <w:szCs w:val="24"/>
        </w:rPr>
      </w:pPr>
      <w:r>
        <w:rPr>
          <w:sz w:val="24"/>
          <w:szCs w:val="24"/>
        </w:rPr>
        <w:t xml:space="preserve">In the </w:t>
      </w:r>
      <w:r w:rsidR="00510E13">
        <w:rPr>
          <w:sz w:val="24"/>
          <w:szCs w:val="24"/>
        </w:rPr>
        <w:t>f</w:t>
      </w:r>
      <w:r w:rsidR="00877763">
        <w:rPr>
          <w:sz w:val="24"/>
          <w:szCs w:val="24"/>
        </w:rPr>
        <w:t xml:space="preserve">all </w:t>
      </w:r>
      <w:r w:rsidR="00025A5B">
        <w:rPr>
          <w:sz w:val="24"/>
          <w:szCs w:val="24"/>
        </w:rPr>
        <w:t xml:space="preserve">of </w:t>
      </w:r>
      <w:r w:rsidR="00877763">
        <w:rPr>
          <w:sz w:val="24"/>
          <w:szCs w:val="24"/>
        </w:rPr>
        <w:t>2023</w:t>
      </w:r>
      <w:r w:rsidR="00183431">
        <w:rPr>
          <w:sz w:val="24"/>
          <w:szCs w:val="24"/>
        </w:rPr>
        <w:t>,</w:t>
      </w:r>
      <w:r w:rsidR="00934CC9">
        <w:rPr>
          <w:sz w:val="24"/>
          <w:szCs w:val="24"/>
        </w:rPr>
        <w:t xml:space="preserve"> </w:t>
      </w:r>
      <w:r w:rsidR="01B34122" w:rsidRPr="00EF1215">
        <w:rPr>
          <w:sz w:val="24"/>
          <w:szCs w:val="24"/>
        </w:rPr>
        <w:t xml:space="preserve">TWC </w:t>
      </w:r>
      <w:r w:rsidR="00E34454">
        <w:rPr>
          <w:sz w:val="24"/>
          <w:szCs w:val="24"/>
        </w:rPr>
        <w:t xml:space="preserve">issued </w:t>
      </w:r>
      <w:r w:rsidR="01B34122" w:rsidRPr="00EF1215">
        <w:rPr>
          <w:sz w:val="24"/>
          <w:szCs w:val="24"/>
        </w:rPr>
        <w:t>a grant solicitation</w:t>
      </w:r>
      <w:r w:rsidR="00F51E9A">
        <w:rPr>
          <w:sz w:val="24"/>
          <w:szCs w:val="24"/>
        </w:rPr>
        <w:t xml:space="preserve"> </w:t>
      </w:r>
      <w:r w:rsidR="01B34122" w:rsidRPr="00EF1215">
        <w:rPr>
          <w:sz w:val="24"/>
          <w:szCs w:val="24"/>
        </w:rPr>
        <w:t>for local AEFLA services</w:t>
      </w:r>
      <w:r w:rsidR="000515EF">
        <w:rPr>
          <w:sz w:val="24"/>
          <w:szCs w:val="24"/>
        </w:rPr>
        <w:t xml:space="preserve">, </w:t>
      </w:r>
      <w:r w:rsidR="008E67E7">
        <w:rPr>
          <w:sz w:val="24"/>
          <w:szCs w:val="24"/>
        </w:rPr>
        <w:t>scheduled to</w:t>
      </w:r>
      <w:r w:rsidR="000515EF">
        <w:rPr>
          <w:sz w:val="24"/>
          <w:szCs w:val="24"/>
        </w:rPr>
        <w:t xml:space="preserve"> </w:t>
      </w:r>
      <w:r w:rsidR="01B34122" w:rsidRPr="00EF1215">
        <w:rPr>
          <w:sz w:val="24"/>
          <w:szCs w:val="24"/>
        </w:rPr>
        <w:t xml:space="preserve">begin </w:t>
      </w:r>
      <w:r w:rsidR="00025A5B">
        <w:rPr>
          <w:sz w:val="24"/>
          <w:szCs w:val="24"/>
        </w:rPr>
        <w:t xml:space="preserve">on </w:t>
      </w:r>
      <w:r w:rsidR="01B34122" w:rsidRPr="00877763">
        <w:rPr>
          <w:sz w:val="24"/>
          <w:szCs w:val="24"/>
        </w:rPr>
        <w:t>July 1, 202</w:t>
      </w:r>
      <w:r w:rsidR="00877763" w:rsidRPr="00877763">
        <w:rPr>
          <w:sz w:val="24"/>
          <w:szCs w:val="24"/>
        </w:rPr>
        <w:t>4</w:t>
      </w:r>
      <w:r w:rsidR="01B34122" w:rsidRPr="00EF1215">
        <w:rPr>
          <w:sz w:val="24"/>
          <w:szCs w:val="24"/>
        </w:rPr>
        <w:t xml:space="preserve">. TWC must follow the grants award process outlined in 34 CFR §463.20, which requires that TWC consider the degree to which an applicant demonstrates alignment between AEL activities and </w:t>
      </w:r>
      <w:r w:rsidR="00384FEF" w:rsidRPr="00EF1215">
        <w:rPr>
          <w:sz w:val="24"/>
          <w:szCs w:val="24"/>
        </w:rPr>
        <w:t>services</w:t>
      </w:r>
      <w:r w:rsidR="01B34122" w:rsidRPr="00EF1215">
        <w:rPr>
          <w:sz w:val="24"/>
          <w:szCs w:val="24"/>
        </w:rPr>
        <w:t xml:space="preserve"> </w:t>
      </w:r>
      <w:r w:rsidR="00A67894">
        <w:rPr>
          <w:sz w:val="24"/>
          <w:szCs w:val="24"/>
        </w:rPr>
        <w:t>with</w:t>
      </w:r>
      <w:r w:rsidR="00A67894" w:rsidRPr="00EF1215">
        <w:rPr>
          <w:sz w:val="24"/>
          <w:szCs w:val="24"/>
        </w:rPr>
        <w:t xml:space="preserve"> </w:t>
      </w:r>
      <w:r w:rsidR="01B34122" w:rsidRPr="00EF1215">
        <w:rPr>
          <w:sz w:val="24"/>
          <w:szCs w:val="24"/>
        </w:rPr>
        <w:t>the strategies and goals of the Board</w:t>
      </w:r>
      <w:r w:rsidR="00F5346A">
        <w:rPr>
          <w:sz w:val="24"/>
          <w:szCs w:val="24"/>
        </w:rPr>
        <w:t>’s local</w:t>
      </w:r>
      <w:r w:rsidR="01B34122" w:rsidRPr="00EF1215">
        <w:rPr>
          <w:sz w:val="24"/>
          <w:szCs w:val="24"/>
        </w:rPr>
        <w:t xml:space="preserve"> plan</w:t>
      </w:r>
      <w:r w:rsidR="00725FF4">
        <w:rPr>
          <w:sz w:val="24"/>
          <w:szCs w:val="24"/>
        </w:rPr>
        <w:t xml:space="preserve"> </w:t>
      </w:r>
      <w:r w:rsidR="00F5346A">
        <w:rPr>
          <w:sz w:val="24"/>
          <w:szCs w:val="24"/>
        </w:rPr>
        <w:t>required under WIOA §10</w:t>
      </w:r>
      <w:r w:rsidR="009F53F3">
        <w:rPr>
          <w:sz w:val="24"/>
          <w:szCs w:val="24"/>
        </w:rPr>
        <w:t>8</w:t>
      </w:r>
      <w:r w:rsidR="01B34122" w:rsidRPr="00EF1215">
        <w:rPr>
          <w:sz w:val="24"/>
          <w:szCs w:val="24"/>
        </w:rPr>
        <w:t xml:space="preserve">. The grant solicitation </w:t>
      </w:r>
      <w:r w:rsidR="00E34454">
        <w:rPr>
          <w:sz w:val="24"/>
          <w:szCs w:val="24"/>
        </w:rPr>
        <w:t xml:space="preserve">was </w:t>
      </w:r>
      <w:r w:rsidR="001B25A1" w:rsidRPr="00EF1215">
        <w:rPr>
          <w:sz w:val="24"/>
          <w:szCs w:val="24"/>
        </w:rPr>
        <w:t>posted</w:t>
      </w:r>
      <w:r w:rsidR="01B34122" w:rsidRPr="00EF1215">
        <w:rPr>
          <w:sz w:val="24"/>
          <w:szCs w:val="24"/>
        </w:rPr>
        <w:t xml:space="preserve"> </w:t>
      </w:r>
      <w:r w:rsidR="005D6402">
        <w:rPr>
          <w:sz w:val="24"/>
          <w:szCs w:val="24"/>
        </w:rPr>
        <w:t>in</w:t>
      </w:r>
      <w:r w:rsidR="005D6402" w:rsidRPr="00EF1215">
        <w:rPr>
          <w:sz w:val="24"/>
          <w:szCs w:val="24"/>
        </w:rPr>
        <w:t xml:space="preserve"> </w:t>
      </w:r>
      <w:r w:rsidR="01B34122" w:rsidRPr="00EF1215">
        <w:rPr>
          <w:sz w:val="24"/>
          <w:szCs w:val="24"/>
        </w:rPr>
        <w:t xml:space="preserve">the </w:t>
      </w:r>
      <w:hyperlink r:id="rId8" w:history="1">
        <w:r w:rsidR="003C071A">
          <w:rPr>
            <w:rStyle w:val="Hyperlink"/>
            <w:sz w:val="24"/>
            <w:szCs w:val="24"/>
          </w:rPr>
          <w:t>Texas Workforce Commission Procurement Portal</w:t>
        </w:r>
      </w:hyperlink>
      <w:r w:rsidR="0040483D" w:rsidRPr="000515EF">
        <w:rPr>
          <w:rStyle w:val="Hyperlink"/>
          <w:color w:val="auto"/>
          <w:sz w:val="24"/>
          <w:szCs w:val="24"/>
          <w:u w:val="none"/>
        </w:rPr>
        <w:t>.</w:t>
      </w:r>
      <w:r w:rsidR="01B34122" w:rsidRPr="000515EF">
        <w:rPr>
          <w:sz w:val="24"/>
          <w:szCs w:val="24"/>
        </w:rPr>
        <w:t xml:space="preserve"> </w:t>
      </w:r>
    </w:p>
    <w:p w14:paraId="259989E4" w14:textId="77777777" w:rsidR="0084367C" w:rsidRDefault="0084367C" w:rsidP="00962320">
      <w:pPr>
        <w:pStyle w:val="Heading2"/>
      </w:pPr>
      <w:r>
        <w:lastRenderedPageBreak/>
        <w:t>PROCEDURES:</w:t>
      </w:r>
    </w:p>
    <w:p w14:paraId="0E4BB49E" w14:textId="19D87FB3" w:rsidR="0084367C" w:rsidRPr="0084367C" w:rsidRDefault="0084367C" w:rsidP="0086638F">
      <w:pPr>
        <w:spacing w:after="120"/>
        <w:ind w:left="720"/>
        <w:rPr>
          <w:sz w:val="24"/>
          <w:szCs w:val="24"/>
        </w:rPr>
      </w:pPr>
      <w:r w:rsidRPr="0084367C">
        <w:rPr>
          <w:b/>
          <w:sz w:val="24"/>
          <w:szCs w:val="24"/>
        </w:rPr>
        <w:t>No Local Flexibility (NLF):</w:t>
      </w:r>
      <w:r w:rsidR="00033258">
        <w:rPr>
          <w:sz w:val="24"/>
          <w:szCs w:val="24"/>
        </w:rPr>
        <w:t xml:space="preserve"> </w:t>
      </w:r>
      <w:r w:rsidRPr="0084367C">
        <w:rPr>
          <w:sz w:val="24"/>
          <w:szCs w:val="24"/>
        </w:rPr>
        <w:t>This rating indicates that Boards must comply with the federal and state laws, rules, policies, and required procedures set forth in this WD Letter and have no local flexibility in determining</w:t>
      </w:r>
      <w:r w:rsidR="00033258">
        <w:rPr>
          <w:sz w:val="24"/>
          <w:szCs w:val="24"/>
        </w:rPr>
        <w:t xml:space="preserve"> whether and/or how to comply. </w:t>
      </w:r>
      <w:r w:rsidRPr="0084367C">
        <w:rPr>
          <w:sz w:val="24"/>
          <w:szCs w:val="24"/>
        </w:rPr>
        <w:t>All information with an NLF rating is indicated by “must</w:t>
      </w:r>
      <w:r w:rsidR="00510E13">
        <w:rPr>
          <w:sz w:val="24"/>
          <w:szCs w:val="24"/>
        </w:rPr>
        <w:t>.</w:t>
      </w:r>
      <w:r w:rsidRPr="0084367C">
        <w:rPr>
          <w:sz w:val="24"/>
          <w:szCs w:val="24"/>
        </w:rPr>
        <w:t>”</w:t>
      </w:r>
    </w:p>
    <w:p w14:paraId="4583E7DC" w14:textId="7D5CA94D" w:rsidR="00372F3B" w:rsidRDefault="0084367C" w:rsidP="00A67894">
      <w:pPr>
        <w:spacing w:after="240"/>
        <w:ind w:left="720"/>
        <w:rPr>
          <w:sz w:val="24"/>
          <w:szCs w:val="24"/>
        </w:rPr>
      </w:pPr>
      <w:r w:rsidRPr="0084367C">
        <w:rPr>
          <w:b/>
          <w:sz w:val="24"/>
          <w:szCs w:val="24"/>
        </w:rPr>
        <w:t xml:space="preserve">Local Flexibility (LF): </w:t>
      </w:r>
      <w:r w:rsidRPr="0084367C">
        <w:rPr>
          <w:sz w:val="24"/>
          <w:szCs w:val="24"/>
        </w:rPr>
        <w:t>This rating indicates that Boards have local flexibility in determining whether and/or how to implement guidance or recommended practice</w:t>
      </w:r>
      <w:r w:rsidR="00033258">
        <w:rPr>
          <w:sz w:val="24"/>
          <w:szCs w:val="24"/>
        </w:rPr>
        <w:t xml:space="preserve">s set forth in this WD Letter. </w:t>
      </w:r>
      <w:r w:rsidRPr="0084367C">
        <w:rPr>
          <w:sz w:val="24"/>
          <w:szCs w:val="24"/>
        </w:rPr>
        <w:t>All information with an LF rating is indi</w:t>
      </w:r>
      <w:r w:rsidR="005D3DFF">
        <w:rPr>
          <w:sz w:val="24"/>
          <w:szCs w:val="24"/>
        </w:rPr>
        <w:t>cated by “may” or “recommend.”</w:t>
      </w:r>
    </w:p>
    <w:p w14:paraId="41C5CA6B" w14:textId="0CA51EA4" w:rsidR="00D82C18" w:rsidRDefault="00D82C18" w:rsidP="00510E13">
      <w:pPr>
        <w:ind w:left="720"/>
        <w:rPr>
          <w:sz w:val="24"/>
          <w:szCs w:val="24"/>
        </w:rPr>
      </w:pPr>
      <w:bookmarkStart w:id="27" w:name="_Hlk141881720"/>
      <w:r>
        <w:rPr>
          <w:b/>
          <w:sz w:val="24"/>
          <w:szCs w:val="24"/>
        </w:rPr>
        <w:t>Board Requirements</w:t>
      </w:r>
    </w:p>
    <w:bookmarkEnd w:id="27"/>
    <w:p w14:paraId="5B98D76A" w14:textId="6A2B3E70" w:rsidR="00383265" w:rsidRDefault="00405AA8" w:rsidP="008064CF">
      <w:pPr>
        <w:spacing w:after="240"/>
        <w:ind w:left="720" w:hanging="720"/>
        <w:rPr>
          <w:rFonts w:eastAsia="Palatino Linotype"/>
          <w:sz w:val="24"/>
          <w:szCs w:val="24"/>
        </w:rPr>
      </w:pPr>
      <w:r>
        <w:rPr>
          <w:b/>
          <w:sz w:val="24"/>
          <w:szCs w:val="24"/>
          <w:u w:val="single"/>
        </w:rPr>
        <w:t>N</w:t>
      </w:r>
      <w:r w:rsidRPr="007469EC">
        <w:rPr>
          <w:b/>
          <w:sz w:val="24"/>
          <w:szCs w:val="24"/>
          <w:u w:val="single"/>
        </w:rPr>
        <w:t>LF</w:t>
      </w:r>
      <w:r w:rsidRPr="006173FC">
        <w:rPr>
          <w:b/>
          <w:sz w:val="24"/>
          <w:szCs w:val="24"/>
        </w:rPr>
        <w:t>:</w:t>
      </w:r>
      <w:r>
        <w:rPr>
          <w:b/>
          <w:sz w:val="24"/>
          <w:szCs w:val="24"/>
        </w:rPr>
        <w:tab/>
      </w:r>
      <w:r>
        <w:rPr>
          <w:bCs/>
          <w:sz w:val="24"/>
          <w:szCs w:val="24"/>
        </w:rPr>
        <w:t>Boards must</w:t>
      </w:r>
      <w:r w:rsidRPr="00405AA8">
        <w:rPr>
          <w:sz w:val="24"/>
          <w:szCs w:val="24"/>
        </w:rPr>
        <w:t xml:space="preserve"> </w:t>
      </w:r>
      <w:r w:rsidRPr="2908A99B">
        <w:rPr>
          <w:sz w:val="24"/>
          <w:szCs w:val="24"/>
        </w:rPr>
        <w:t>review</w:t>
      </w:r>
      <w:r>
        <w:rPr>
          <w:sz w:val="24"/>
          <w:szCs w:val="24"/>
        </w:rPr>
        <w:t xml:space="preserve"> AEL</w:t>
      </w:r>
      <w:r w:rsidRPr="2908A99B">
        <w:rPr>
          <w:sz w:val="24"/>
          <w:szCs w:val="24"/>
        </w:rPr>
        <w:t xml:space="preserve"> grant applications submitted to TWC </w:t>
      </w:r>
      <w:r w:rsidR="00173CE7">
        <w:rPr>
          <w:sz w:val="24"/>
          <w:szCs w:val="24"/>
        </w:rPr>
        <w:t>and</w:t>
      </w:r>
      <w:r w:rsidR="00173CE7" w:rsidRPr="2908A99B">
        <w:rPr>
          <w:sz w:val="24"/>
          <w:szCs w:val="24"/>
        </w:rPr>
        <w:t xml:space="preserve"> </w:t>
      </w:r>
      <w:r w:rsidRPr="2908A99B">
        <w:rPr>
          <w:sz w:val="24"/>
          <w:szCs w:val="24"/>
        </w:rPr>
        <w:t xml:space="preserve">provide TWC with recommendations related to </w:t>
      </w:r>
      <w:r>
        <w:rPr>
          <w:sz w:val="24"/>
          <w:szCs w:val="24"/>
        </w:rPr>
        <w:t xml:space="preserve">the </w:t>
      </w:r>
      <w:r w:rsidRPr="2908A99B">
        <w:rPr>
          <w:sz w:val="24"/>
          <w:szCs w:val="24"/>
        </w:rPr>
        <w:t xml:space="preserve">alignment </w:t>
      </w:r>
      <w:r>
        <w:rPr>
          <w:sz w:val="24"/>
          <w:szCs w:val="24"/>
        </w:rPr>
        <w:t xml:space="preserve">of AEL services and activities </w:t>
      </w:r>
      <w:r w:rsidRPr="2908A99B">
        <w:rPr>
          <w:sz w:val="24"/>
          <w:szCs w:val="24"/>
        </w:rPr>
        <w:t>with the Board</w:t>
      </w:r>
      <w:r w:rsidR="00DB4B12">
        <w:rPr>
          <w:sz w:val="24"/>
          <w:szCs w:val="24"/>
        </w:rPr>
        <w:t>’s local</w:t>
      </w:r>
      <w:r w:rsidRPr="2908A99B">
        <w:rPr>
          <w:sz w:val="24"/>
          <w:szCs w:val="24"/>
        </w:rPr>
        <w:t xml:space="preserve"> plan</w:t>
      </w:r>
      <w:r w:rsidR="00746CF0">
        <w:rPr>
          <w:sz w:val="24"/>
          <w:szCs w:val="24"/>
        </w:rPr>
        <w:t xml:space="preserve"> as </w:t>
      </w:r>
      <w:r w:rsidR="0030415B">
        <w:rPr>
          <w:sz w:val="24"/>
          <w:szCs w:val="24"/>
        </w:rPr>
        <w:t xml:space="preserve">set forth </w:t>
      </w:r>
      <w:r w:rsidR="00746CF0">
        <w:rPr>
          <w:sz w:val="24"/>
          <w:szCs w:val="24"/>
        </w:rPr>
        <w:t xml:space="preserve">in </w:t>
      </w:r>
      <w:r w:rsidR="00746CF0" w:rsidRPr="00EF1215">
        <w:rPr>
          <w:sz w:val="24"/>
          <w:szCs w:val="24"/>
        </w:rPr>
        <w:t>34 CFR §463.21(b)</w:t>
      </w:r>
      <w:r w:rsidRPr="2908A99B">
        <w:rPr>
          <w:sz w:val="24"/>
          <w:szCs w:val="24"/>
        </w:rPr>
        <w:t>.</w:t>
      </w:r>
      <w:r w:rsidR="00E14264">
        <w:rPr>
          <w:sz w:val="24"/>
          <w:szCs w:val="24"/>
        </w:rPr>
        <w:t xml:space="preserve"> </w:t>
      </w:r>
    </w:p>
    <w:p w14:paraId="6B2646BA" w14:textId="18072F46" w:rsidR="00E63438" w:rsidRPr="001957F0" w:rsidRDefault="00E37FF8" w:rsidP="00383265">
      <w:pPr>
        <w:spacing w:after="240"/>
        <w:ind w:left="720"/>
        <w:rPr>
          <w:b/>
          <w:sz w:val="24"/>
          <w:szCs w:val="24"/>
          <w:u w:val="single"/>
        </w:rPr>
      </w:pPr>
      <w:r>
        <w:rPr>
          <w:rFonts w:eastAsia="Palatino Linotype"/>
          <w:sz w:val="24"/>
          <w:szCs w:val="24"/>
        </w:rPr>
        <w:t>To</w:t>
      </w:r>
      <w:r w:rsidR="00AE2286">
        <w:rPr>
          <w:rFonts w:eastAsia="Palatino Linotype"/>
          <w:sz w:val="24"/>
          <w:szCs w:val="24"/>
        </w:rPr>
        <w:t xml:space="preserve"> avoid a conflict of interest, </w:t>
      </w:r>
      <w:r w:rsidR="00B21306">
        <w:rPr>
          <w:sz w:val="24"/>
          <w:szCs w:val="24"/>
        </w:rPr>
        <w:t xml:space="preserve">Boards that submit an AEL grant application are exempt from this requirement. </w:t>
      </w:r>
      <w:r w:rsidR="00B21306">
        <w:rPr>
          <w:rFonts w:eastAsia="Palatino Linotype"/>
          <w:sz w:val="24"/>
          <w:szCs w:val="24"/>
        </w:rPr>
        <w:t>I</w:t>
      </w:r>
      <w:r w:rsidR="008E308F">
        <w:rPr>
          <w:rFonts w:eastAsia="Palatino Linotype"/>
          <w:sz w:val="24"/>
          <w:szCs w:val="24"/>
        </w:rPr>
        <w:t>f a Board submits an AEL grant application</w:t>
      </w:r>
      <w:r w:rsidR="005C145E">
        <w:rPr>
          <w:rFonts w:eastAsia="Palatino Linotype"/>
          <w:sz w:val="24"/>
          <w:szCs w:val="24"/>
        </w:rPr>
        <w:t xml:space="preserve"> or</w:t>
      </w:r>
      <w:r w:rsidR="000D4D60">
        <w:rPr>
          <w:rFonts w:eastAsia="Palatino Linotype"/>
          <w:sz w:val="24"/>
          <w:szCs w:val="24"/>
        </w:rPr>
        <w:t xml:space="preserve"> sign</w:t>
      </w:r>
      <w:r w:rsidR="005C145E">
        <w:rPr>
          <w:rFonts w:eastAsia="Palatino Linotype"/>
          <w:sz w:val="24"/>
          <w:szCs w:val="24"/>
        </w:rPr>
        <w:t>s</w:t>
      </w:r>
      <w:r w:rsidR="000D4D60">
        <w:rPr>
          <w:rFonts w:eastAsia="Palatino Linotype"/>
          <w:sz w:val="24"/>
          <w:szCs w:val="24"/>
        </w:rPr>
        <w:t xml:space="preserve"> a formal letter of agreement as part of a consortium</w:t>
      </w:r>
      <w:r w:rsidR="008E308F">
        <w:rPr>
          <w:rFonts w:eastAsia="Palatino Linotype"/>
          <w:sz w:val="24"/>
          <w:szCs w:val="24"/>
        </w:rPr>
        <w:t xml:space="preserve">, TWC will </w:t>
      </w:r>
      <w:r w:rsidR="00025A5B">
        <w:rPr>
          <w:rFonts w:eastAsia="Palatino Linotype"/>
          <w:sz w:val="24"/>
          <w:szCs w:val="24"/>
        </w:rPr>
        <w:t>review</w:t>
      </w:r>
      <w:r w:rsidR="00A502BC">
        <w:rPr>
          <w:rFonts w:eastAsia="Palatino Linotype"/>
          <w:sz w:val="24"/>
          <w:szCs w:val="24"/>
        </w:rPr>
        <w:t xml:space="preserve"> and </w:t>
      </w:r>
      <w:r w:rsidR="00025A5B">
        <w:rPr>
          <w:rFonts w:eastAsia="Palatino Linotype"/>
          <w:sz w:val="24"/>
          <w:szCs w:val="24"/>
        </w:rPr>
        <w:t>determine</w:t>
      </w:r>
      <w:r w:rsidR="00A502BC">
        <w:rPr>
          <w:rFonts w:eastAsia="Palatino Linotype"/>
          <w:sz w:val="24"/>
          <w:szCs w:val="24"/>
        </w:rPr>
        <w:t xml:space="preserve"> whether </w:t>
      </w:r>
      <w:r w:rsidR="009F0BD5">
        <w:rPr>
          <w:rFonts w:eastAsia="Palatino Linotype"/>
          <w:sz w:val="24"/>
          <w:szCs w:val="24"/>
        </w:rPr>
        <w:t xml:space="preserve">it </w:t>
      </w:r>
      <w:r w:rsidR="00A502BC">
        <w:rPr>
          <w:rFonts w:eastAsia="Palatino Linotype"/>
          <w:sz w:val="24"/>
          <w:szCs w:val="24"/>
        </w:rPr>
        <w:t>align</w:t>
      </w:r>
      <w:r w:rsidR="009F0BD5">
        <w:rPr>
          <w:rFonts w:eastAsia="Palatino Linotype"/>
          <w:sz w:val="24"/>
          <w:szCs w:val="24"/>
        </w:rPr>
        <w:t>s</w:t>
      </w:r>
      <w:r w:rsidR="00A502BC">
        <w:rPr>
          <w:rFonts w:eastAsia="Palatino Linotype"/>
          <w:sz w:val="24"/>
          <w:szCs w:val="24"/>
        </w:rPr>
        <w:t xml:space="preserve"> with </w:t>
      </w:r>
      <w:r w:rsidR="008E308F">
        <w:rPr>
          <w:rFonts w:eastAsia="Palatino Linotype"/>
          <w:sz w:val="24"/>
          <w:szCs w:val="24"/>
        </w:rPr>
        <w:t>the Board</w:t>
      </w:r>
      <w:r w:rsidR="00B21306">
        <w:rPr>
          <w:rFonts w:eastAsia="Palatino Linotype"/>
          <w:sz w:val="24"/>
          <w:szCs w:val="24"/>
        </w:rPr>
        <w:t>’s local</w:t>
      </w:r>
      <w:r w:rsidR="008E308F">
        <w:rPr>
          <w:rFonts w:eastAsia="Palatino Linotype"/>
          <w:sz w:val="24"/>
          <w:szCs w:val="24"/>
        </w:rPr>
        <w:t xml:space="preserve"> plan</w:t>
      </w:r>
      <w:r w:rsidR="004C3ED5" w:rsidRPr="001957F0">
        <w:rPr>
          <w:rFonts w:eastAsia="Palatino Linotype"/>
          <w:sz w:val="24"/>
          <w:szCs w:val="24"/>
        </w:rPr>
        <w:t>.</w:t>
      </w:r>
    </w:p>
    <w:p w14:paraId="7C14C1C3" w14:textId="21D1DA5E" w:rsidR="00146D78" w:rsidRPr="00510E13" w:rsidRDefault="00F02AF4" w:rsidP="00510E13">
      <w:pPr>
        <w:spacing w:after="200"/>
        <w:ind w:left="720" w:hanging="720"/>
        <w:rPr>
          <w:rFonts w:eastAsia="Palatino Linotype"/>
          <w:sz w:val="24"/>
          <w:szCs w:val="24"/>
        </w:rPr>
      </w:pPr>
      <w:r w:rsidRPr="001957F0">
        <w:rPr>
          <w:b/>
          <w:sz w:val="24"/>
          <w:szCs w:val="24"/>
          <w:u w:val="single"/>
        </w:rPr>
        <w:t>NLF</w:t>
      </w:r>
      <w:r w:rsidRPr="001957F0">
        <w:rPr>
          <w:b/>
          <w:sz w:val="24"/>
          <w:szCs w:val="24"/>
        </w:rPr>
        <w:t>:</w:t>
      </w:r>
      <w:r w:rsidRPr="001957F0">
        <w:rPr>
          <w:sz w:val="24"/>
          <w:szCs w:val="24"/>
        </w:rPr>
        <w:tab/>
      </w:r>
      <w:r w:rsidR="00F227CA" w:rsidRPr="001957F0">
        <w:rPr>
          <w:rFonts w:eastAsia="Palatino Linotype"/>
          <w:sz w:val="24"/>
          <w:szCs w:val="24"/>
        </w:rPr>
        <w:t>The Board</w:t>
      </w:r>
      <w:r w:rsidR="00743921">
        <w:rPr>
          <w:rFonts w:eastAsia="Palatino Linotype"/>
          <w:sz w:val="24"/>
          <w:szCs w:val="24"/>
        </w:rPr>
        <w:t>’s</w:t>
      </w:r>
      <w:r w:rsidR="00F227CA" w:rsidRPr="001957F0">
        <w:rPr>
          <w:rFonts w:eastAsia="Palatino Linotype"/>
          <w:sz w:val="24"/>
          <w:szCs w:val="24"/>
        </w:rPr>
        <w:t xml:space="preserve"> executive director or designee must </w:t>
      </w:r>
      <w:r w:rsidR="005F7B45" w:rsidRPr="001957F0">
        <w:rPr>
          <w:rFonts w:eastAsia="Palatino Linotype"/>
          <w:sz w:val="24"/>
          <w:szCs w:val="24"/>
        </w:rPr>
        <w:t xml:space="preserve">establish </w:t>
      </w:r>
      <w:r w:rsidR="00F227CA" w:rsidRPr="001957F0">
        <w:rPr>
          <w:rFonts w:eastAsia="Palatino Linotype"/>
          <w:sz w:val="24"/>
          <w:szCs w:val="24"/>
        </w:rPr>
        <w:t xml:space="preserve">a review </w:t>
      </w:r>
      <w:r w:rsidR="00F966FF" w:rsidRPr="001957F0">
        <w:rPr>
          <w:rFonts w:eastAsia="Palatino Linotype"/>
          <w:sz w:val="24"/>
          <w:szCs w:val="24"/>
        </w:rPr>
        <w:t xml:space="preserve">committee </w:t>
      </w:r>
      <w:r w:rsidR="00F227CA" w:rsidRPr="001957F0">
        <w:rPr>
          <w:rFonts w:eastAsia="Palatino Linotype"/>
          <w:sz w:val="24"/>
          <w:szCs w:val="24"/>
        </w:rPr>
        <w:t xml:space="preserve">of no fewer than three </w:t>
      </w:r>
      <w:r w:rsidR="00BD3EF1" w:rsidRPr="001957F0">
        <w:rPr>
          <w:rFonts w:eastAsia="Palatino Linotype"/>
          <w:sz w:val="24"/>
          <w:szCs w:val="24"/>
        </w:rPr>
        <w:t xml:space="preserve">Board staff </w:t>
      </w:r>
      <w:r w:rsidR="00F227CA" w:rsidRPr="001957F0">
        <w:rPr>
          <w:rFonts w:eastAsia="Palatino Linotype"/>
          <w:sz w:val="24"/>
          <w:szCs w:val="24"/>
        </w:rPr>
        <w:t xml:space="preserve">members. The committee </w:t>
      </w:r>
      <w:r w:rsidR="003C5033" w:rsidRPr="001957F0">
        <w:rPr>
          <w:rFonts w:eastAsia="Palatino Linotype"/>
          <w:sz w:val="24"/>
          <w:szCs w:val="24"/>
        </w:rPr>
        <w:t xml:space="preserve">members </w:t>
      </w:r>
      <w:r w:rsidR="00F227CA" w:rsidRPr="001957F0">
        <w:rPr>
          <w:rFonts w:eastAsia="Palatino Linotype"/>
          <w:sz w:val="24"/>
          <w:szCs w:val="24"/>
        </w:rPr>
        <w:t>must</w:t>
      </w:r>
      <w:r w:rsidR="00494000" w:rsidRPr="001957F0">
        <w:rPr>
          <w:rFonts w:eastAsia="Palatino Linotype"/>
          <w:sz w:val="24"/>
          <w:szCs w:val="24"/>
        </w:rPr>
        <w:t xml:space="preserve"> not represent a real, apparent, or organizational conflict of interest</w:t>
      </w:r>
      <w:r w:rsidR="00D219A9" w:rsidRPr="001957F0">
        <w:rPr>
          <w:rFonts w:eastAsia="Palatino Linotype"/>
          <w:sz w:val="24"/>
          <w:szCs w:val="24"/>
        </w:rPr>
        <w:t xml:space="preserve">. </w:t>
      </w:r>
    </w:p>
    <w:p w14:paraId="736425B7" w14:textId="5BC9B9A6" w:rsidR="001957F0" w:rsidRPr="001957F0" w:rsidRDefault="002C634F" w:rsidP="00510E13">
      <w:pPr>
        <w:ind w:left="720"/>
        <w:rPr>
          <w:rFonts w:eastAsia="Palatino Linotype"/>
          <w:sz w:val="24"/>
          <w:szCs w:val="24"/>
        </w:rPr>
      </w:pPr>
      <w:r w:rsidRPr="001957F0">
        <w:rPr>
          <w:rFonts w:eastAsia="Palatino Linotype"/>
          <w:sz w:val="24"/>
          <w:szCs w:val="24"/>
        </w:rPr>
        <w:t>Board</w:t>
      </w:r>
      <w:r w:rsidR="00025A5B">
        <w:rPr>
          <w:rFonts w:eastAsia="Palatino Linotype"/>
          <w:sz w:val="24"/>
          <w:szCs w:val="24"/>
        </w:rPr>
        <w:t>s</w:t>
      </w:r>
      <w:r w:rsidRPr="001957F0">
        <w:rPr>
          <w:rFonts w:eastAsia="Palatino Linotype"/>
          <w:sz w:val="24"/>
          <w:szCs w:val="24"/>
        </w:rPr>
        <w:t xml:space="preserve"> must complete the following actions</w:t>
      </w:r>
      <w:r w:rsidR="004A5060" w:rsidRPr="001957F0">
        <w:rPr>
          <w:rFonts w:eastAsia="Palatino Linotype"/>
          <w:sz w:val="24"/>
          <w:szCs w:val="24"/>
        </w:rPr>
        <w:t>:</w:t>
      </w:r>
    </w:p>
    <w:p w14:paraId="48E77DB0" w14:textId="164B8E5B" w:rsidR="00873239" w:rsidRPr="00672815" w:rsidRDefault="001957F0" w:rsidP="00E37FF8">
      <w:pPr>
        <w:pStyle w:val="ListParagraph"/>
        <w:numPr>
          <w:ilvl w:val="0"/>
          <w:numId w:val="26"/>
        </w:numPr>
        <w:spacing w:line="240" w:lineRule="auto"/>
        <w:rPr>
          <w:rFonts w:ascii="Times New Roman" w:eastAsia="Palatino Linotype" w:hAnsi="Times New Roman" w:cs="Times New Roman"/>
          <w:sz w:val="24"/>
          <w:szCs w:val="24"/>
        </w:rPr>
      </w:pPr>
      <w:r w:rsidRPr="001957F0">
        <w:rPr>
          <w:rFonts w:ascii="Times New Roman" w:eastAsia="Palatino Linotype" w:hAnsi="Times New Roman" w:cs="Times New Roman"/>
          <w:sz w:val="24"/>
          <w:szCs w:val="24"/>
        </w:rPr>
        <w:t>S</w:t>
      </w:r>
      <w:r w:rsidR="00D219A9" w:rsidRPr="001957F0">
        <w:rPr>
          <w:rFonts w:ascii="Times New Roman" w:eastAsia="Palatino Linotype" w:hAnsi="Times New Roman" w:cs="Times New Roman"/>
          <w:sz w:val="24"/>
          <w:szCs w:val="24"/>
        </w:rPr>
        <w:t xml:space="preserve">ubmit the </w:t>
      </w:r>
      <w:r w:rsidR="002317F7" w:rsidRPr="001957F0">
        <w:rPr>
          <w:rFonts w:ascii="Times New Roman" w:eastAsia="Palatino Linotype" w:hAnsi="Times New Roman" w:cs="Times New Roman"/>
          <w:sz w:val="24"/>
          <w:szCs w:val="24"/>
        </w:rPr>
        <w:t>name</w:t>
      </w:r>
      <w:r w:rsidR="00F909CA">
        <w:rPr>
          <w:rFonts w:ascii="Times New Roman" w:eastAsia="Palatino Linotype" w:hAnsi="Times New Roman" w:cs="Times New Roman"/>
          <w:sz w:val="24"/>
          <w:szCs w:val="24"/>
        </w:rPr>
        <w:t>s</w:t>
      </w:r>
      <w:r w:rsidR="002317F7" w:rsidRPr="001957F0">
        <w:rPr>
          <w:rFonts w:ascii="Times New Roman" w:eastAsia="Palatino Linotype" w:hAnsi="Times New Roman" w:cs="Times New Roman"/>
          <w:sz w:val="24"/>
          <w:szCs w:val="24"/>
        </w:rPr>
        <w:t xml:space="preserve"> of the committee</w:t>
      </w:r>
      <w:r w:rsidR="00F909CA">
        <w:rPr>
          <w:rFonts w:ascii="Times New Roman" w:eastAsia="Palatino Linotype" w:hAnsi="Times New Roman" w:cs="Times New Roman"/>
          <w:sz w:val="24"/>
          <w:szCs w:val="24"/>
        </w:rPr>
        <w:t xml:space="preserve"> members</w:t>
      </w:r>
      <w:r w:rsidR="002317F7" w:rsidRPr="001957F0">
        <w:rPr>
          <w:rFonts w:ascii="Times New Roman" w:eastAsia="Palatino Linotype" w:hAnsi="Times New Roman" w:cs="Times New Roman"/>
          <w:sz w:val="24"/>
          <w:szCs w:val="24"/>
        </w:rPr>
        <w:t xml:space="preserve"> </w:t>
      </w:r>
      <w:r w:rsidR="00035E50" w:rsidRPr="001957F0">
        <w:rPr>
          <w:rFonts w:ascii="Times New Roman" w:eastAsia="Palatino Linotype" w:hAnsi="Times New Roman" w:cs="Times New Roman"/>
          <w:sz w:val="24"/>
          <w:szCs w:val="24"/>
        </w:rPr>
        <w:t xml:space="preserve">to TWC </w:t>
      </w:r>
      <w:r w:rsidR="00A96041">
        <w:rPr>
          <w:rFonts w:ascii="Times New Roman" w:eastAsia="Palatino Linotype" w:hAnsi="Times New Roman" w:cs="Times New Roman"/>
          <w:sz w:val="24"/>
          <w:szCs w:val="24"/>
        </w:rPr>
        <w:t>via email to</w:t>
      </w:r>
      <w:r w:rsidR="00035E50" w:rsidRPr="001957F0">
        <w:rPr>
          <w:rFonts w:ascii="Times New Roman" w:eastAsia="Palatino Linotype" w:hAnsi="Times New Roman" w:cs="Times New Roman"/>
          <w:sz w:val="24"/>
          <w:szCs w:val="24"/>
        </w:rPr>
        <w:t xml:space="preserve"> </w:t>
      </w:r>
      <w:hyperlink r:id="rId9" w:history="1">
        <w:r w:rsidRPr="001957F0">
          <w:rPr>
            <w:rStyle w:val="Hyperlink"/>
            <w:rFonts w:ascii="Times New Roman" w:eastAsia="Palatino Linotype" w:hAnsi="Times New Roman" w:cs="Times New Roman"/>
            <w:sz w:val="24"/>
            <w:szCs w:val="24"/>
          </w:rPr>
          <w:t>rfagrants@twc.texas.gov</w:t>
        </w:r>
      </w:hyperlink>
      <w:r w:rsidR="00813B83">
        <w:rPr>
          <w:rFonts w:ascii="Times New Roman" w:eastAsia="Palatino Linotype" w:hAnsi="Times New Roman" w:cs="Times New Roman"/>
          <w:sz w:val="24"/>
          <w:szCs w:val="24"/>
        </w:rPr>
        <w:t>.</w:t>
      </w:r>
      <w:r w:rsidR="00672815">
        <w:rPr>
          <w:rFonts w:ascii="Times New Roman" w:eastAsia="Palatino Linotype" w:hAnsi="Times New Roman" w:cs="Times New Roman"/>
          <w:sz w:val="24"/>
          <w:szCs w:val="24"/>
        </w:rPr>
        <w:t xml:space="preserve"> </w:t>
      </w:r>
    </w:p>
    <w:p w14:paraId="5F2B94A4" w14:textId="1E3A0707" w:rsidR="001957F0" w:rsidRPr="001957F0" w:rsidRDefault="002C634F" w:rsidP="00E37FF8">
      <w:pPr>
        <w:pStyle w:val="ListParagraph"/>
        <w:numPr>
          <w:ilvl w:val="0"/>
          <w:numId w:val="26"/>
        </w:numPr>
        <w:spacing w:line="240" w:lineRule="auto"/>
      </w:pPr>
      <w:r w:rsidRPr="00343BE1">
        <w:rPr>
          <w:rFonts w:ascii="Times New Roman" w:eastAsia="Palatino Linotype" w:hAnsi="Times New Roman" w:cs="Times New Roman"/>
          <w:sz w:val="24"/>
          <w:szCs w:val="24"/>
        </w:rPr>
        <w:t>Ensure</w:t>
      </w:r>
      <w:r w:rsidR="00672815">
        <w:rPr>
          <w:rFonts w:ascii="Times New Roman" w:eastAsia="Palatino Linotype" w:hAnsi="Times New Roman" w:cs="Times New Roman"/>
          <w:sz w:val="24"/>
          <w:szCs w:val="24"/>
        </w:rPr>
        <w:t xml:space="preserve"> that</w:t>
      </w:r>
      <w:r w:rsidRPr="00343BE1">
        <w:rPr>
          <w:rFonts w:ascii="Times New Roman" w:eastAsia="Palatino Linotype" w:hAnsi="Times New Roman" w:cs="Times New Roman"/>
          <w:sz w:val="24"/>
          <w:szCs w:val="24"/>
        </w:rPr>
        <w:t xml:space="preserve"> each committee member signs </w:t>
      </w:r>
      <w:r w:rsidR="00EC4F7E">
        <w:rPr>
          <w:rFonts w:ascii="Times New Roman" w:eastAsia="Palatino Linotype" w:hAnsi="Times New Roman" w:cs="Times New Roman"/>
          <w:sz w:val="24"/>
          <w:szCs w:val="24"/>
        </w:rPr>
        <w:t>a</w:t>
      </w:r>
      <w:r w:rsidRPr="00343BE1">
        <w:rPr>
          <w:rFonts w:ascii="Times New Roman" w:eastAsia="Palatino Linotype" w:hAnsi="Times New Roman" w:cs="Times New Roman"/>
          <w:sz w:val="24"/>
          <w:szCs w:val="24"/>
        </w:rPr>
        <w:t xml:space="preserve"> </w:t>
      </w:r>
      <w:r w:rsidR="005D3D70">
        <w:rPr>
          <w:rFonts w:ascii="Times New Roman" w:eastAsia="Palatino Linotype" w:hAnsi="Times New Roman" w:cs="Times New Roman"/>
          <w:sz w:val="24"/>
          <w:szCs w:val="24"/>
        </w:rPr>
        <w:t>N</w:t>
      </w:r>
      <w:r w:rsidRPr="00343BE1">
        <w:rPr>
          <w:rFonts w:ascii="Times New Roman" w:eastAsia="Palatino Linotype" w:hAnsi="Times New Roman" w:cs="Times New Roman"/>
          <w:sz w:val="24"/>
          <w:szCs w:val="24"/>
        </w:rPr>
        <w:t>ondisclosure</w:t>
      </w:r>
      <w:r w:rsidR="001957F0" w:rsidRPr="00343BE1">
        <w:rPr>
          <w:rFonts w:ascii="Times New Roman" w:eastAsia="Palatino Linotype" w:hAnsi="Times New Roman" w:cs="Times New Roman"/>
          <w:sz w:val="24"/>
          <w:szCs w:val="24"/>
        </w:rPr>
        <w:t xml:space="preserve"> and </w:t>
      </w:r>
      <w:r w:rsidR="005D3D70">
        <w:rPr>
          <w:rFonts w:ascii="Times New Roman" w:eastAsia="Palatino Linotype" w:hAnsi="Times New Roman" w:cs="Times New Roman"/>
          <w:sz w:val="24"/>
          <w:szCs w:val="24"/>
        </w:rPr>
        <w:t>C</w:t>
      </w:r>
      <w:r w:rsidR="001957F0" w:rsidRPr="00343BE1">
        <w:rPr>
          <w:rFonts w:ascii="Times New Roman" w:eastAsia="Palatino Linotype" w:hAnsi="Times New Roman" w:cs="Times New Roman"/>
          <w:sz w:val="24"/>
          <w:szCs w:val="24"/>
        </w:rPr>
        <w:t xml:space="preserve">onflict of </w:t>
      </w:r>
      <w:r w:rsidR="00605E3E">
        <w:rPr>
          <w:rFonts w:ascii="Times New Roman" w:eastAsia="Palatino Linotype" w:hAnsi="Times New Roman" w:cs="Times New Roman"/>
          <w:sz w:val="24"/>
          <w:szCs w:val="24"/>
        </w:rPr>
        <w:t>I</w:t>
      </w:r>
      <w:r w:rsidR="001957F0" w:rsidRPr="00343BE1">
        <w:rPr>
          <w:rFonts w:ascii="Times New Roman" w:eastAsia="Palatino Linotype" w:hAnsi="Times New Roman" w:cs="Times New Roman"/>
          <w:sz w:val="24"/>
          <w:szCs w:val="24"/>
        </w:rPr>
        <w:t>nterest statement</w:t>
      </w:r>
      <w:r w:rsidR="00605E3E">
        <w:rPr>
          <w:rFonts w:ascii="Times New Roman" w:eastAsia="Palatino Linotype" w:hAnsi="Times New Roman" w:cs="Times New Roman"/>
          <w:sz w:val="24"/>
          <w:szCs w:val="24"/>
        </w:rPr>
        <w:t xml:space="preserve"> via DocuSign</w:t>
      </w:r>
      <w:r w:rsidR="00876933">
        <w:rPr>
          <w:rFonts w:ascii="Times New Roman" w:eastAsia="Palatino Linotype" w:hAnsi="Times New Roman" w:cs="Times New Roman"/>
          <w:sz w:val="24"/>
          <w:szCs w:val="24"/>
        </w:rPr>
        <w:t>, which TWC will send to each committee member</w:t>
      </w:r>
      <w:r w:rsidR="001957F0" w:rsidRPr="00343BE1">
        <w:rPr>
          <w:rFonts w:ascii="Times New Roman" w:eastAsia="Palatino Linotype" w:hAnsi="Times New Roman" w:cs="Times New Roman"/>
          <w:sz w:val="24"/>
          <w:szCs w:val="24"/>
        </w:rPr>
        <w:t>.</w:t>
      </w:r>
    </w:p>
    <w:p w14:paraId="74268E66" w14:textId="1704E2FC" w:rsidR="00183431" w:rsidRDefault="0074081D" w:rsidP="006505E2">
      <w:pPr>
        <w:tabs>
          <w:tab w:val="left" w:pos="720"/>
        </w:tabs>
        <w:spacing w:after="240"/>
        <w:ind w:left="720" w:hanging="720"/>
        <w:rPr>
          <w:rFonts w:eastAsia="Palatino Linotype"/>
          <w:sz w:val="24"/>
          <w:szCs w:val="24"/>
        </w:rPr>
      </w:pPr>
      <w:r w:rsidRPr="29E53B0E">
        <w:rPr>
          <w:b/>
          <w:bCs/>
          <w:sz w:val="24"/>
          <w:szCs w:val="24"/>
          <w:u w:val="single"/>
        </w:rPr>
        <w:t>NLF</w:t>
      </w:r>
      <w:r w:rsidRPr="29E53B0E">
        <w:rPr>
          <w:b/>
          <w:bCs/>
          <w:sz w:val="24"/>
          <w:szCs w:val="24"/>
        </w:rPr>
        <w:t>:</w:t>
      </w:r>
      <w:r>
        <w:tab/>
      </w:r>
      <w:r w:rsidR="004E00CE" w:rsidRPr="29E53B0E">
        <w:rPr>
          <w:rFonts w:eastAsia="Palatino Linotype"/>
          <w:sz w:val="24"/>
          <w:szCs w:val="24"/>
        </w:rPr>
        <w:t xml:space="preserve">Boards must ensure that the committee </w:t>
      </w:r>
      <w:r w:rsidR="00E0618F" w:rsidRPr="29E53B0E">
        <w:rPr>
          <w:rFonts w:eastAsia="Palatino Linotype"/>
          <w:sz w:val="24"/>
          <w:szCs w:val="24"/>
        </w:rPr>
        <w:t>use</w:t>
      </w:r>
      <w:r w:rsidR="00672815" w:rsidRPr="29E53B0E">
        <w:rPr>
          <w:rFonts w:eastAsia="Palatino Linotype"/>
          <w:sz w:val="24"/>
          <w:szCs w:val="24"/>
        </w:rPr>
        <w:t>s</w:t>
      </w:r>
      <w:r w:rsidR="00E0618F" w:rsidRPr="29E53B0E">
        <w:rPr>
          <w:rFonts w:eastAsia="Palatino Linotype"/>
          <w:sz w:val="24"/>
          <w:szCs w:val="24"/>
        </w:rPr>
        <w:t xml:space="preserve"> </w:t>
      </w:r>
      <w:r w:rsidR="00FC6F8F" w:rsidRPr="29E53B0E">
        <w:rPr>
          <w:rFonts w:eastAsia="Palatino Linotype"/>
          <w:sz w:val="24"/>
          <w:szCs w:val="24"/>
        </w:rPr>
        <w:t xml:space="preserve">and completes </w:t>
      </w:r>
      <w:r w:rsidR="00E0618F" w:rsidRPr="29E53B0E">
        <w:rPr>
          <w:rFonts w:eastAsia="Palatino Linotype"/>
          <w:sz w:val="24"/>
          <w:szCs w:val="24"/>
        </w:rPr>
        <w:t xml:space="preserve">the AEL Local Service Provider Grant </w:t>
      </w:r>
      <w:r w:rsidR="009C47FE" w:rsidRPr="29E53B0E">
        <w:rPr>
          <w:rFonts w:eastAsia="Palatino Linotype"/>
          <w:sz w:val="24"/>
          <w:szCs w:val="24"/>
        </w:rPr>
        <w:t xml:space="preserve">RFA </w:t>
      </w:r>
      <w:r w:rsidR="00B4522D" w:rsidRPr="29E53B0E">
        <w:rPr>
          <w:sz w:val="24"/>
          <w:szCs w:val="24"/>
        </w:rPr>
        <w:t>32024-00017</w:t>
      </w:r>
      <w:r w:rsidR="00E778E6" w:rsidRPr="29E53B0E">
        <w:rPr>
          <w:rFonts w:eastAsia="Palatino Linotype"/>
          <w:sz w:val="24"/>
          <w:szCs w:val="24"/>
        </w:rPr>
        <w:t>—</w:t>
      </w:r>
      <w:r w:rsidR="00B4522D" w:rsidRPr="29E53B0E">
        <w:rPr>
          <w:sz w:val="24"/>
          <w:szCs w:val="24"/>
        </w:rPr>
        <w:t xml:space="preserve">Board </w:t>
      </w:r>
      <w:r w:rsidR="00E0618F" w:rsidRPr="29E53B0E">
        <w:rPr>
          <w:rFonts w:eastAsia="Palatino Linotype"/>
          <w:sz w:val="24"/>
          <w:szCs w:val="24"/>
        </w:rPr>
        <w:t>Re</w:t>
      </w:r>
      <w:r w:rsidR="00E72128" w:rsidRPr="29E53B0E">
        <w:rPr>
          <w:rFonts w:eastAsia="Palatino Linotype"/>
          <w:sz w:val="24"/>
          <w:szCs w:val="24"/>
        </w:rPr>
        <w:t xml:space="preserve">view and </w:t>
      </w:r>
      <w:r w:rsidR="009C47FE" w:rsidRPr="29E53B0E">
        <w:rPr>
          <w:rFonts w:eastAsia="Palatino Linotype"/>
          <w:sz w:val="24"/>
          <w:szCs w:val="24"/>
        </w:rPr>
        <w:t>Comment</w:t>
      </w:r>
      <w:r w:rsidR="00E72128" w:rsidRPr="29E53B0E">
        <w:rPr>
          <w:rFonts w:eastAsia="Palatino Linotype"/>
          <w:sz w:val="24"/>
          <w:szCs w:val="24"/>
        </w:rPr>
        <w:t xml:space="preserve"> For</w:t>
      </w:r>
      <w:r w:rsidR="00E778E6" w:rsidRPr="29E53B0E">
        <w:rPr>
          <w:rFonts w:eastAsia="Palatino Linotype"/>
          <w:sz w:val="24"/>
          <w:szCs w:val="24"/>
        </w:rPr>
        <w:t xml:space="preserve">m </w:t>
      </w:r>
      <w:r w:rsidR="00E72128" w:rsidRPr="29E53B0E">
        <w:rPr>
          <w:rFonts w:eastAsia="Palatino Linotype"/>
          <w:sz w:val="24"/>
          <w:szCs w:val="24"/>
        </w:rPr>
        <w:t xml:space="preserve">(Attachment </w:t>
      </w:r>
      <w:r w:rsidR="007F09FA" w:rsidRPr="29E53B0E">
        <w:rPr>
          <w:rFonts w:eastAsia="Palatino Linotype"/>
          <w:sz w:val="24"/>
          <w:szCs w:val="24"/>
        </w:rPr>
        <w:t>1</w:t>
      </w:r>
      <w:r w:rsidR="00E72128" w:rsidRPr="29E53B0E">
        <w:rPr>
          <w:rFonts w:eastAsia="Palatino Linotype"/>
          <w:sz w:val="24"/>
          <w:szCs w:val="24"/>
        </w:rPr>
        <w:t xml:space="preserve">) to </w:t>
      </w:r>
      <w:r w:rsidR="004E00CE" w:rsidRPr="29E53B0E">
        <w:rPr>
          <w:rFonts w:eastAsia="Palatino Linotype"/>
          <w:sz w:val="24"/>
          <w:szCs w:val="24"/>
        </w:rPr>
        <w:t xml:space="preserve">review </w:t>
      </w:r>
      <w:r w:rsidR="00267E4F" w:rsidRPr="29E53B0E">
        <w:rPr>
          <w:rFonts w:eastAsia="Palatino Linotype"/>
          <w:sz w:val="24"/>
          <w:szCs w:val="24"/>
        </w:rPr>
        <w:t xml:space="preserve">grant </w:t>
      </w:r>
      <w:r w:rsidR="004E00CE" w:rsidRPr="29E53B0E">
        <w:rPr>
          <w:rFonts w:eastAsia="Palatino Linotype"/>
          <w:sz w:val="24"/>
          <w:szCs w:val="24"/>
        </w:rPr>
        <w:t>applications</w:t>
      </w:r>
      <w:r w:rsidR="00C40339" w:rsidRPr="29E53B0E">
        <w:rPr>
          <w:rFonts w:eastAsia="Palatino Linotype"/>
          <w:sz w:val="24"/>
          <w:szCs w:val="24"/>
        </w:rPr>
        <w:t xml:space="preserve">. </w:t>
      </w:r>
      <w:r w:rsidR="006E1629">
        <w:rPr>
          <w:rFonts w:eastAsia="Palatino Linotype"/>
          <w:sz w:val="24"/>
          <w:szCs w:val="24"/>
        </w:rPr>
        <w:t xml:space="preserve">At least one committee member must review each grant application.  </w:t>
      </w:r>
      <w:r w:rsidR="445EF298" w:rsidRPr="29E53B0E">
        <w:rPr>
          <w:rFonts w:eastAsia="Palatino Linotype"/>
          <w:sz w:val="24"/>
          <w:szCs w:val="24"/>
        </w:rPr>
        <w:t>The</w:t>
      </w:r>
      <w:r w:rsidR="0006652D" w:rsidRPr="29E53B0E">
        <w:rPr>
          <w:rFonts w:eastAsia="Palatino Linotype"/>
          <w:sz w:val="24"/>
          <w:szCs w:val="24"/>
        </w:rPr>
        <w:t xml:space="preserve"> </w:t>
      </w:r>
      <w:r w:rsidR="2F4F4262" w:rsidRPr="29E53B0E">
        <w:rPr>
          <w:rFonts w:eastAsia="Palatino Linotype"/>
          <w:sz w:val="24"/>
          <w:szCs w:val="24"/>
        </w:rPr>
        <w:t xml:space="preserve">designated </w:t>
      </w:r>
      <w:r w:rsidR="21514605" w:rsidRPr="29E53B0E">
        <w:rPr>
          <w:rFonts w:eastAsia="Palatino Linotype"/>
          <w:sz w:val="24"/>
          <w:szCs w:val="24"/>
        </w:rPr>
        <w:t xml:space="preserve">application </w:t>
      </w:r>
      <w:r w:rsidR="0006652D" w:rsidRPr="29E53B0E">
        <w:rPr>
          <w:rFonts w:eastAsia="Palatino Linotype"/>
          <w:sz w:val="24"/>
          <w:szCs w:val="24"/>
        </w:rPr>
        <w:t>review</w:t>
      </w:r>
      <w:r w:rsidR="00063481" w:rsidRPr="29E53B0E">
        <w:rPr>
          <w:rFonts w:eastAsia="Palatino Linotype"/>
          <w:sz w:val="24"/>
          <w:szCs w:val="24"/>
        </w:rPr>
        <w:t>er</w:t>
      </w:r>
      <w:r w:rsidR="63AFC03F" w:rsidRPr="29E53B0E">
        <w:rPr>
          <w:rFonts w:eastAsia="Palatino Linotype"/>
          <w:sz w:val="24"/>
          <w:szCs w:val="24"/>
        </w:rPr>
        <w:t>(s)</w:t>
      </w:r>
      <w:r w:rsidR="00063481" w:rsidRPr="29E53B0E">
        <w:rPr>
          <w:rFonts w:eastAsia="Palatino Linotype"/>
          <w:sz w:val="24"/>
          <w:szCs w:val="24"/>
        </w:rPr>
        <w:t xml:space="preserve"> </w:t>
      </w:r>
      <w:r w:rsidR="00AE05DD">
        <w:rPr>
          <w:rFonts w:eastAsia="Palatino Linotype"/>
          <w:sz w:val="24"/>
          <w:szCs w:val="24"/>
        </w:rPr>
        <w:t>must</w:t>
      </w:r>
      <w:r w:rsidR="00063481" w:rsidRPr="29E53B0E">
        <w:rPr>
          <w:rFonts w:eastAsia="Palatino Linotype"/>
          <w:sz w:val="24"/>
          <w:szCs w:val="24"/>
        </w:rPr>
        <w:t xml:space="preserve"> complete the Board Review and Co</w:t>
      </w:r>
      <w:r w:rsidR="009D1A6C">
        <w:rPr>
          <w:rFonts w:eastAsia="Palatino Linotype"/>
          <w:sz w:val="24"/>
          <w:szCs w:val="24"/>
        </w:rPr>
        <w:t>mm</w:t>
      </w:r>
      <w:r w:rsidR="00063481" w:rsidRPr="29E53B0E">
        <w:rPr>
          <w:rFonts w:eastAsia="Palatino Linotype"/>
          <w:sz w:val="24"/>
          <w:szCs w:val="24"/>
        </w:rPr>
        <w:t>ent Form</w:t>
      </w:r>
      <w:r w:rsidR="2D0C776D" w:rsidRPr="29E53B0E">
        <w:rPr>
          <w:rFonts w:eastAsia="Palatino Linotype"/>
          <w:sz w:val="24"/>
          <w:szCs w:val="24"/>
        </w:rPr>
        <w:t>.</w:t>
      </w:r>
      <w:r w:rsidR="00555FA4">
        <w:rPr>
          <w:rFonts w:eastAsia="Palatino Linotype"/>
          <w:sz w:val="24"/>
          <w:szCs w:val="24"/>
        </w:rPr>
        <w:t xml:space="preserve"> </w:t>
      </w:r>
      <w:r w:rsidR="00C40339" w:rsidRPr="29E53B0E">
        <w:rPr>
          <w:rFonts w:eastAsia="Palatino Linotype"/>
          <w:sz w:val="24"/>
          <w:szCs w:val="24"/>
        </w:rPr>
        <w:t>Additionally, Boards must</w:t>
      </w:r>
      <w:r w:rsidR="004E00CE" w:rsidRPr="29E53B0E">
        <w:rPr>
          <w:rFonts w:eastAsia="Palatino Linotype"/>
          <w:sz w:val="24"/>
          <w:szCs w:val="24"/>
        </w:rPr>
        <w:t xml:space="preserve"> provide TWC with recommendations to </w:t>
      </w:r>
      <w:r w:rsidR="002401A6" w:rsidRPr="29E53B0E">
        <w:rPr>
          <w:rFonts w:eastAsia="Palatino Linotype"/>
          <w:sz w:val="24"/>
          <w:szCs w:val="24"/>
        </w:rPr>
        <w:t>ensure</w:t>
      </w:r>
      <w:r w:rsidR="004E00CE" w:rsidRPr="29E53B0E">
        <w:rPr>
          <w:rFonts w:eastAsia="Palatino Linotype"/>
          <w:sz w:val="24"/>
          <w:szCs w:val="24"/>
        </w:rPr>
        <w:t xml:space="preserve"> alignment with </w:t>
      </w:r>
      <w:r w:rsidR="001352B7" w:rsidRPr="29E53B0E">
        <w:rPr>
          <w:rFonts w:eastAsia="Palatino Linotype"/>
          <w:sz w:val="24"/>
          <w:szCs w:val="24"/>
        </w:rPr>
        <w:t xml:space="preserve">Program </w:t>
      </w:r>
      <w:r w:rsidR="00E17584" w:rsidRPr="29E53B0E">
        <w:rPr>
          <w:rFonts w:eastAsia="Palatino Linotype"/>
          <w:sz w:val="24"/>
          <w:szCs w:val="24"/>
        </w:rPr>
        <w:t>Years 2021</w:t>
      </w:r>
      <w:r w:rsidR="001F0B16" w:rsidRPr="29E53B0E">
        <w:rPr>
          <w:rFonts w:eastAsia="Palatino Linotype"/>
          <w:sz w:val="24"/>
          <w:szCs w:val="24"/>
        </w:rPr>
        <w:t>–</w:t>
      </w:r>
      <w:r w:rsidR="00E17584" w:rsidRPr="29E53B0E">
        <w:rPr>
          <w:rFonts w:eastAsia="Palatino Linotype"/>
          <w:sz w:val="24"/>
          <w:szCs w:val="24"/>
        </w:rPr>
        <w:t xml:space="preserve">2024 </w:t>
      </w:r>
      <w:r w:rsidR="004E00CE" w:rsidRPr="29E53B0E">
        <w:rPr>
          <w:rFonts w:eastAsia="Palatino Linotype"/>
          <w:sz w:val="24"/>
          <w:szCs w:val="24"/>
        </w:rPr>
        <w:t xml:space="preserve">Board </w:t>
      </w:r>
      <w:r w:rsidR="00BC15E4" w:rsidRPr="29E53B0E">
        <w:rPr>
          <w:rFonts w:eastAsia="Palatino Linotype"/>
          <w:sz w:val="24"/>
          <w:szCs w:val="24"/>
        </w:rPr>
        <w:t>plans</w:t>
      </w:r>
      <w:r w:rsidR="00F95EC4" w:rsidRPr="29E53B0E">
        <w:rPr>
          <w:rFonts w:eastAsia="Palatino Linotype"/>
          <w:sz w:val="24"/>
          <w:szCs w:val="24"/>
        </w:rPr>
        <w:t xml:space="preserve"> as modified in 2023</w:t>
      </w:r>
      <w:r w:rsidR="00696A7C" w:rsidRPr="29E53B0E">
        <w:rPr>
          <w:rFonts w:eastAsia="Palatino Linotype"/>
          <w:sz w:val="24"/>
          <w:szCs w:val="24"/>
        </w:rPr>
        <w:t>.</w:t>
      </w:r>
      <w:r w:rsidR="0010284F" w:rsidRPr="29E53B0E">
        <w:rPr>
          <w:rFonts w:eastAsia="Palatino Linotype"/>
          <w:sz w:val="24"/>
          <w:szCs w:val="24"/>
        </w:rPr>
        <w:t xml:space="preserve"> </w:t>
      </w:r>
    </w:p>
    <w:p w14:paraId="1DE8CB3B" w14:textId="2F3D96A9" w:rsidR="00FE4E02" w:rsidRPr="00C40339" w:rsidRDefault="00345021" w:rsidP="00C40339">
      <w:pPr>
        <w:spacing w:after="240"/>
        <w:ind w:left="720"/>
        <w:rPr>
          <w:rFonts w:eastAsia="Palatino Linotype"/>
          <w:sz w:val="24"/>
          <w:szCs w:val="24"/>
        </w:rPr>
      </w:pPr>
      <w:r w:rsidRPr="29E53B0E">
        <w:rPr>
          <w:rFonts w:eastAsia="Palatino Linotype"/>
          <w:sz w:val="24"/>
          <w:szCs w:val="24"/>
        </w:rPr>
        <w:t>Boards must</w:t>
      </w:r>
      <w:r w:rsidR="00E37FF8" w:rsidRPr="29E53B0E">
        <w:rPr>
          <w:rFonts w:eastAsia="Palatino Linotype"/>
          <w:sz w:val="24"/>
          <w:szCs w:val="24"/>
        </w:rPr>
        <w:t xml:space="preserve"> </w:t>
      </w:r>
      <w:r w:rsidRPr="29E53B0E">
        <w:rPr>
          <w:rFonts w:eastAsia="Palatino Linotype"/>
          <w:sz w:val="24"/>
          <w:szCs w:val="24"/>
        </w:rPr>
        <w:t>submit the completed form</w:t>
      </w:r>
      <w:r w:rsidR="00063481" w:rsidRPr="29E53B0E">
        <w:rPr>
          <w:rFonts w:eastAsia="Palatino Linotype"/>
          <w:sz w:val="24"/>
          <w:szCs w:val="24"/>
        </w:rPr>
        <w:t>s</w:t>
      </w:r>
      <w:r w:rsidRPr="29E53B0E">
        <w:rPr>
          <w:rFonts w:eastAsia="Palatino Linotype"/>
          <w:sz w:val="24"/>
          <w:szCs w:val="24"/>
        </w:rPr>
        <w:t xml:space="preserve"> to TWC </w:t>
      </w:r>
      <w:r w:rsidR="00384782" w:rsidRPr="29E53B0E">
        <w:rPr>
          <w:rFonts w:eastAsia="Palatino Linotype"/>
          <w:sz w:val="24"/>
          <w:szCs w:val="24"/>
        </w:rPr>
        <w:t>via email to</w:t>
      </w:r>
      <w:r w:rsidRPr="29E53B0E">
        <w:rPr>
          <w:rFonts w:eastAsia="Palatino Linotype"/>
          <w:sz w:val="24"/>
          <w:szCs w:val="24"/>
        </w:rPr>
        <w:t xml:space="preserve"> </w:t>
      </w:r>
      <w:hyperlink r:id="rId10">
        <w:r w:rsidRPr="29E53B0E">
          <w:rPr>
            <w:rFonts w:eastAsia="Palatino Linotype"/>
            <w:color w:val="0000FF"/>
            <w:sz w:val="24"/>
            <w:szCs w:val="24"/>
            <w:u w:val="single"/>
          </w:rPr>
          <w:t>rfagrants@twc.texas.gov</w:t>
        </w:r>
      </w:hyperlink>
      <w:r w:rsidRPr="29E53B0E">
        <w:rPr>
          <w:rFonts w:eastAsia="Palatino Linotype"/>
          <w:sz w:val="24"/>
          <w:szCs w:val="24"/>
        </w:rPr>
        <w:t xml:space="preserve"> no later than </w:t>
      </w:r>
      <w:r w:rsidR="00A33F4F" w:rsidRPr="29E53B0E">
        <w:rPr>
          <w:rFonts w:eastAsia="Palatino Linotype"/>
          <w:sz w:val="24"/>
          <w:szCs w:val="24"/>
        </w:rPr>
        <w:t>30 calendar days</w:t>
      </w:r>
      <w:r w:rsidRPr="29E53B0E">
        <w:rPr>
          <w:rFonts w:eastAsia="Palatino Linotype"/>
          <w:sz w:val="24"/>
          <w:szCs w:val="24"/>
        </w:rPr>
        <w:t xml:space="preserve"> after </w:t>
      </w:r>
      <w:r w:rsidR="00A33F4F" w:rsidRPr="29E53B0E">
        <w:rPr>
          <w:rFonts w:eastAsia="Palatino Linotype"/>
          <w:sz w:val="24"/>
          <w:szCs w:val="24"/>
        </w:rPr>
        <w:t xml:space="preserve">TWC sends </w:t>
      </w:r>
      <w:r w:rsidR="00D279E7" w:rsidRPr="29E53B0E">
        <w:rPr>
          <w:rFonts w:eastAsia="Palatino Linotype"/>
          <w:sz w:val="24"/>
          <w:szCs w:val="24"/>
        </w:rPr>
        <w:t xml:space="preserve">the </w:t>
      </w:r>
      <w:ins w:id="28" w:author="Author">
        <w:r w:rsidR="00996A33">
          <w:rPr>
            <w:rFonts w:eastAsia="Palatino Linotype"/>
            <w:sz w:val="24"/>
            <w:szCs w:val="24"/>
          </w:rPr>
          <w:t xml:space="preserve">Section 231 </w:t>
        </w:r>
      </w:ins>
      <w:r w:rsidR="00267E4F" w:rsidRPr="29E53B0E">
        <w:rPr>
          <w:rFonts w:eastAsia="Palatino Linotype"/>
          <w:sz w:val="24"/>
          <w:szCs w:val="24"/>
        </w:rPr>
        <w:t xml:space="preserve">grant </w:t>
      </w:r>
      <w:r w:rsidR="00B772DB" w:rsidRPr="29E53B0E">
        <w:rPr>
          <w:rFonts w:eastAsia="Palatino Linotype"/>
          <w:sz w:val="24"/>
          <w:szCs w:val="24"/>
        </w:rPr>
        <w:t>application</w:t>
      </w:r>
      <w:r w:rsidR="006109B4" w:rsidRPr="29E53B0E">
        <w:rPr>
          <w:rFonts w:eastAsia="Palatino Linotype"/>
          <w:sz w:val="24"/>
          <w:szCs w:val="24"/>
        </w:rPr>
        <w:t>s</w:t>
      </w:r>
      <w:ins w:id="29" w:author="Author">
        <w:r w:rsidR="00996A33">
          <w:rPr>
            <w:rFonts w:eastAsia="Palatino Linotype"/>
            <w:sz w:val="24"/>
            <w:szCs w:val="24"/>
          </w:rPr>
          <w:t xml:space="preserve"> and no later than 20 calendar days after TWC sends the Section 243 </w:t>
        </w:r>
        <w:r w:rsidR="00267E4F" w:rsidRPr="29E53B0E">
          <w:rPr>
            <w:rFonts w:eastAsia="Palatino Linotype"/>
            <w:sz w:val="24"/>
            <w:szCs w:val="24"/>
          </w:rPr>
          <w:t xml:space="preserve">grant </w:t>
        </w:r>
        <w:r w:rsidR="00B772DB" w:rsidRPr="29E53B0E">
          <w:rPr>
            <w:rFonts w:eastAsia="Palatino Linotype"/>
            <w:sz w:val="24"/>
            <w:szCs w:val="24"/>
          </w:rPr>
          <w:t>application</w:t>
        </w:r>
        <w:r w:rsidR="006109B4" w:rsidRPr="29E53B0E">
          <w:rPr>
            <w:rFonts w:eastAsia="Palatino Linotype"/>
            <w:sz w:val="24"/>
            <w:szCs w:val="24"/>
          </w:rPr>
          <w:t>s</w:t>
        </w:r>
      </w:ins>
      <w:r w:rsidR="00827ADF" w:rsidRPr="29E53B0E">
        <w:rPr>
          <w:rFonts w:eastAsia="Palatino Linotype"/>
          <w:sz w:val="24"/>
          <w:szCs w:val="24"/>
        </w:rPr>
        <w:t xml:space="preserve"> </w:t>
      </w:r>
      <w:r w:rsidR="00A33F4F" w:rsidRPr="29E53B0E">
        <w:rPr>
          <w:rFonts w:eastAsia="Palatino Linotype"/>
          <w:sz w:val="24"/>
          <w:szCs w:val="24"/>
        </w:rPr>
        <w:t>to</w:t>
      </w:r>
      <w:r w:rsidR="006109B4" w:rsidRPr="29E53B0E">
        <w:rPr>
          <w:rFonts w:eastAsia="Palatino Linotype"/>
          <w:sz w:val="24"/>
          <w:szCs w:val="24"/>
        </w:rPr>
        <w:t xml:space="preserve"> the </w:t>
      </w:r>
      <w:r w:rsidR="00A33F4F" w:rsidRPr="29E53B0E">
        <w:rPr>
          <w:rFonts w:eastAsia="Palatino Linotype"/>
          <w:sz w:val="24"/>
          <w:szCs w:val="24"/>
        </w:rPr>
        <w:t>B</w:t>
      </w:r>
      <w:r w:rsidR="006109B4" w:rsidRPr="29E53B0E">
        <w:rPr>
          <w:rFonts w:eastAsia="Palatino Linotype"/>
          <w:sz w:val="24"/>
          <w:szCs w:val="24"/>
        </w:rPr>
        <w:t>oard</w:t>
      </w:r>
      <w:r w:rsidRPr="29E53B0E">
        <w:rPr>
          <w:rFonts w:eastAsia="Palatino Linotype"/>
          <w:sz w:val="24"/>
          <w:szCs w:val="24"/>
        </w:rPr>
        <w:t>.</w:t>
      </w:r>
      <w:r w:rsidR="00063481" w:rsidRPr="29E53B0E">
        <w:rPr>
          <w:rFonts w:eastAsia="Palatino Linotype"/>
          <w:sz w:val="24"/>
          <w:szCs w:val="24"/>
        </w:rPr>
        <w:t xml:space="preserve"> </w:t>
      </w:r>
      <w:r w:rsidR="00C05E27">
        <w:rPr>
          <w:rFonts w:eastAsia="Palatino Linotype"/>
          <w:sz w:val="24"/>
          <w:szCs w:val="24"/>
        </w:rPr>
        <w:t>The</w:t>
      </w:r>
      <w:r w:rsidR="00063481" w:rsidRPr="29E53B0E">
        <w:rPr>
          <w:rFonts w:eastAsia="Palatino Linotype"/>
          <w:sz w:val="24"/>
          <w:szCs w:val="24"/>
        </w:rPr>
        <w:t xml:space="preserve"> Board Review and Comment forms should be </w:t>
      </w:r>
      <w:r w:rsidR="00566B46">
        <w:rPr>
          <w:rFonts w:eastAsia="Palatino Linotype"/>
          <w:sz w:val="24"/>
          <w:szCs w:val="24"/>
        </w:rPr>
        <w:t xml:space="preserve">sent </w:t>
      </w:r>
      <w:r w:rsidR="00063481" w:rsidRPr="29E53B0E">
        <w:rPr>
          <w:rFonts w:eastAsia="Palatino Linotype"/>
          <w:sz w:val="24"/>
          <w:szCs w:val="24"/>
        </w:rPr>
        <w:t>in one email per Board.</w:t>
      </w:r>
      <w:r w:rsidR="00E842E5">
        <w:rPr>
          <w:rFonts w:eastAsia="Palatino Linotype"/>
          <w:sz w:val="24"/>
          <w:szCs w:val="24"/>
        </w:rPr>
        <w:t xml:space="preserve">  </w:t>
      </w:r>
      <w:r w:rsidR="004E00CE" w:rsidRPr="29E53B0E">
        <w:rPr>
          <w:rFonts w:eastAsia="Palatino Linotype"/>
          <w:sz w:val="24"/>
          <w:szCs w:val="24"/>
        </w:rPr>
        <w:t>However, th</w:t>
      </w:r>
      <w:r w:rsidR="002235B9" w:rsidRPr="29E53B0E">
        <w:rPr>
          <w:rFonts w:eastAsia="Palatino Linotype"/>
          <w:sz w:val="24"/>
          <w:szCs w:val="24"/>
        </w:rPr>
        <w:t>e</w:t>
      </w:r>
      <w:r w:rsidR="004E00CE" w:rsidRPr="29E53B0E">
        <w:rPr>
          <w:rFonts w:eastAsia="Palatino Linotype"/>
          <w:sz w:val="24"/>
          <w:szCs w:val="24"/>
        </w:rPr>
        <w:t xml:space="preserve"> committee must not score </w:t>
      </w:r>
      <w:r w:rsidR="00384782" w:rsidRPr="29E53B0E">
        <w:rPr>
          <w:rFonts w:eastAsia="Palatino Linotype"/>
          <w:sz w:val="24"/>
          <w:szCs w:val="24"/>
        </w:rPr>
        <w:t xml:space="preserve">either </w:t>
      </w:r>
      <w:r w:rsidR="00267E4F" w:rsidRPr="29E53B0E">
        <w:rPr>
          <w:rFonts w:eastAsia="Palatino Linotype"/>
          <w:sz w:val="24"/>
          <w:szCs w:val="24"/>
        </w:rPr>
        <w:t xml:space="preserve">grant </w:t>
      </w:r>
      <w:r w:rsidR="004E00CE" w:rsidRPr="29E53B0E">
        <w:rPr>
          <w:rFonts w:eastAsia="Palatino Linotype"/>
          <w:sz w:val="24"/>
          <w:szCs w:val="24"/>
        </w:rPr>
        <w:t xml:space="preserve">applications or sections of </w:t>
      </w:r>
      <w:r w:rsidR="00267E4F" w:rsidRPr="29E53B0E">
        <w:rPr>
          <w:rFonts w:eastAsia="Palatino Linotype"/>
          <w:sz w:val="24"/>
          <w:szCs w:val="24"/>
        </w:rPr>
        <w:t xml:space="preserve">grant </w:t>
      </w:r>
      <w:r w:rsidR="004E00CE" w:rsidRPr="29E53B0E">
        <w:rPr>
          <w:rFonts w:eastAsia="Palatino Linotype"/>
          <w:sz w:val="24"/>
          <w:szCs w:val="24"/>
        </w:rPr>
        <w:t xml:space="preserve">applications. </w:t>
      </w:r>
    </w:p>
    <w:p w14:paraId="207E8001" w14:textId="44DC38B8" w:rsidR="00E816EA" w:rsidRPr="000F710A" w:rsidRDefault="00C97EEB" w:rsidP="00FE4E02">
      <w:pPr>
        <w:pStyle w:val="ListParagraph"/>
        <w:keepNext/>
        <w:keepLines/>
        <w:spacing w:before="240" w:after="240" w:line="240" w:lineRule="auto"/>
        <w:ind w:hanging="720"/>
        <w:outlineLvl w:val="0"/>
        <w:rPr>
          <w:rFonts w:ascii="Times New Roman" w:eastAsia="Palatino Linotype" w:hAnsi="Times New Roman" w:cs="Times New Roman"/>
          <w:sz w:val="24"/>
          <w:szCs w:val="24"/>
        </w:rPr>
      </w:pPr>
      <w:r w:rsidRPr="00E816EA">
        <w:rPr>
          <w:rFonts w:ascii="Times New Roman" w:eastAsia="Palatino Linotype" w:hAnsi="Times New Roman" w:cs="Times New Roman"/>
          <w:b/>
          <w:bCs/>
          <w:sz w:val="24"/>
          <w:szCs w:val="24"/>
          <w:u w:val="single"/>
        </w:rPr>
        <w:lastRenderedPageBreak/>
        <w:t>N</w:t>
      </w:r>
      <w:r w:rsidR="007A4514" w:rsidRPr="00E816EA">
        <w:rPr>
          <w:rFonts w:ascii="Times New Roman" w:eastAsia="Palatino Linotype" w:hAnsi="Times New Roman" w:cs="Times New Roman"/>
          <w:b/>
          <w:bCs/>
          <w:sz w:val="24"/>
          <w:szCs w:val="24"/>
          <w:u w:val="single"/>
        </w:rPr>
        <w:t>LF</w:t>
      </w:r>
      <w:r w:rsidR="007A4514" w:rsidRPr="00C97EEB">
        <w:rPr>
          <w:rFonts w:eastAsia="Palatino Linotype"/>
          <w:b/>
          <w:bCs/>
          <w:sz w:val="24"/>
          <w:szCs w:val="24"/>
        </w:rPr>
        <w:t>:</w:t>
      </w:r>
      <w:r w:rsidR="007A4514" w:rsidRPr="00C61AA7">
        <w:rPr>
          <w:rFonts w:eastAsia="Palatino Linotype"/>
          <w:sz w:val="24"/>
          <w:szCs w:val="24"/>
        </w:rPr>
        <w:tab/>
      </w:r>
      <w:r w:rsidR="00E816EA">
        <w:rPr>
          <w:rFonts w:ascii="Times New Roman" w:eastAsia="Palatino Linotype" w:hAnsi="Times New Roman" w:cs="Times New Roman"/>
          <w:sz w:val="24"/>
          <w:szCs w:val="24"/>
        </w:rPr>
        <w:t xml:space="preserve">Boards must </w:t>
      </w:r>
      <w:r w:rsidR="00E74898">
        <w:rPr>
          <w:rFonts w:ascii="Times New Roman" w:eastAsia="Palatino Linotype" w:hAnsi="Times New Roman" w:cs="Times New Roman"/>
          <w:sz w:val="24"/>
          <w:szCs w:val="24"/>
        </w:rPr>
        <w:t xml:space="preserve">consider </w:t>
      </w:r>
      <w:r w:rsidR="0022440F">
        <w:rPr>
          <w:rFonts w:ascii="Times New Roman" w:hAnsi="Times New Roman" w:cs="Times New Roman"/>
          <w:sz w:val="24"/>
          <w:szCs w:val="24"/>
        </w:rPr>
        <w:t xml:space="preserve">the </w:t>
      </w:r>
      <w:r w:rsidR="00E816EA">
        <w:rPr>
          <w:rFonts w:ascii="Times New Roman" w:hAnsi="Times New Roman" w:cs="Times New Roman"/>
          <w:sz w:val="24"/>
          <w:szCs w:val="24"/>
        </w:rPr>
        <w:t xml:space="preserve">extent to which </w:t>
      </w:r>
      <w:r w:rsidR="00A712A1">
        <w:rPr>
          <w:rFonts w:ascii="Times New Roman" w:hAnsi="Times New Roman" w:cs="Times New Roman"/>
          <w:sz w:val="24"/>
          <w:szCs w:val="24"/>
        </w:rPr>
        <w:t xml:space="preserve">each </w:t>
      </w:r>
      <w:r w:rsidR="00CB0822">
        <w:rPr>
          <w:rFonts w:ascii="Times New Roman" w:hAnsi="Times New Roman" w:cs="Times New Roman"/>
          <w:sz w:val="24"/>
          <w:szCs w:val="24"/>
        </w:rPr>
        <w:t>grant application</w:t>
      </w:r>
      <w:r w:rsidR="00E816EA">
        <w:rPr>
          <w:rFonts w:ascii="Times New Roman" w:hAnsi="Times New Roman" w:cs="Times New Roman"/>
          <w:sz w:val="24"/>
          <w:szCs w:val="24"/>
        </w:rPr>
        <w:t xml:space="preserve"> align</w:t>
      </w:r>
      <w:r w:rsidR="007225F6">
        <w:rPr>
          <w:rFonts w:ascii="Times New Roman" w:hAnsi="Times New Roman" w:cs="Times New Roman"/>
          <w:sz w:val="24"/>
          <w:szCs w:val="24"/>
        </w:rPr>
        <w:t>s</w:t>
      </w:r>
      <w:r w:rsidR="00E816EA">
        <w:rPr>
          <w:rFonts w:ascii="Times New Roman" w:hAnsi="Times New Roman" w:cs="Times New Roman"/>
          <w:sz w:val="24"/>
          <w:szCs w:val="24"/>
        </w:rPr>
        <w:t xml:space="preserve"> with the Board</w:t>
      </w:r>
      <w:r w:rsidR="00047E9C">
        <w:rPr>
          <w:rFonts w:ascii="Times New Roman" w:hAnsi="Times New Roman" w:cs="Times New Roman"/>
          <w:sz w:val="24"/>
          <w:szCs w:val="24"/>
        </w:rPr>
        <w:t>’s local</w:t>
      </w:r>
      <w:r w:rsidR="00E816EA">
        <w:rPr>
          <w:rFonts w:ascii="Times New Roman" w:hAnsi="Times New Roman" w:cs="Times New Roman"/>
          <w:sz w:val="24"/>
          <w:szCs w:val="24"/>
        </w:rPr>
        <w:t xml:space="preserve"> plan</w:t>
      </w:r>
      <w:r w:rsidR="00A7331E">
        <w:rPr>
          <w:rFonts w:ascii="Times New Roman" w:hAnsi="Times New Roman" w:cs="Times New Roman"/>
          <w:sz w:val="24"/>
          <w:szCs w:val="24"/>
        </w:rPr>
        <w:t xml:space="preserve"> </w:t>
      </w:r>
      <w:r w:rsidR="007837B4">
        <w:rPr>
          <w:rFonts w:ascii="Times New Roman" w:hAnsi="Times New Roman" w:cs="Times New Roman"/>
          <w:sz w:val="24"/>
          <w:szCs w:val="24"/>
        </w:rPr>
        <w:t>based on</w:t>
      </w:r>
      <w:r w:rsidR="00E53F56">
        <w:rPr>
          <w:rFonts w:ascii="Times New Roman" w:hAnsi="Times New Roman" w:cs="Times New Roman"/>
          <w:sz w:val="24"/>
          <w:szCs w:val="24"/>
        </w:rPr>
        <w:t xml:space="preserve"> </w:t>
      </w:r>
      <w:r w:rsidR="00D1035C">
        <w:rPr>
          <w:rFonts w:ascii="Times New Roman" w:hAnsi="Times New Roman" w:cs="Times New Roman"/>
          <w:sz w:val="24"/>
          <w:szCs w:val="24"/>
        </w:rPr>
        <w:t xml:space="preserve">whether the </w:t>
      </w:r>
      <w:r w:rsidR="004E4D8E">
        <w:rPr>
          <w:rFonts w:ascii="Times New Roman" w:hAnsi="Times New Roman" w:cs="Times New Roman"/>
          <w:sz w:val="24"/>
          <w:szCs w:val="24"/>
        </w:rPr>
        <w:t>applicant</w:t>
      </w:r>
      <w:r w:rsidR="00E816EA">
        <w:rPr>
          <w:rFonts w:ascii="Times New Roman" w:eastAsia="Palatino Linotype" w:hAnsi="Times New Roman" w:cs="Times New Roman"/>
          <w:sz w:val="24"/>
          <w:szCs w:val="24"/>
        </w:rPr>
        <w:t>:</w:t>
      </w:r>
    </w:p>
    <w:p w14:paraId="267B0CCB" w14:textId="331614A0" w:rsidR="00D1035C" w:rsidRDefault="00D1035C" w:rsidP="00BA30BA">
      <w:pPr>
        <w:pStyle w:val="ListParagraph"/>
        <w:numPr>
          <w:ilvl w:val="0"/>
          <w:numId w:val="18"/>
        </w:numPr>
        <w:spacing w:line="240" w:lineRule="auto"/>
        <w:ind w:left="1440"/>
        <w:rPr>
          <w:rFonts w:ascii="Times New Roman" w:hAnsi="Times New Roman" w:cs="Times New Roman"/>
          <w:sz w:val="24"/>
          <w:szCs w:val="24"/>
        </w:rPr>
      </w:pPr>
      <w:r>
        <w:rPr>
          <w:rFonts w:ascii="Times New Roman" w:hAnsi="Times New Roman" w:cs="Times New Roman"/>
          <w:sz w:val="24"/>
          <w:szCs w:val="24"/>
        </w:rPr>
        <w:t>i</w:t>
      </w:r>
      <w:r w:rsidR="00AD044C">
        <w:rPr>
          <w:rFonts w:ascii="Times New Roman" w:hAnsi="Times New Roman" w:cs="Times New Roman"/>
          <w:sz w:val="24"/>
          <w:szCs w:val="24"/>
        </w:rPr>
        <w:t>dentif</w:t>
      </w:r>
      <w:r>
        <w:rPr>
          <w:rFonts w:ascii="Times New Roman" w:hAnsi="Times New Roman" w:cs="Times New Roman"/>
          <w:sz w:val="24"/>
          <w:szCs w:val="24"/>
        </w:rPr>
        <w:t>ies</w:t>
      </w:r>
      <w:r w:rsidR="00AD044C">
        <w:rPr>
          <w:rFonts w:ascii="Times New Roman" w:hAnsi="Times New Roman" w:cs="Times New Roman"/>
          <w:sz w:val="24"/>
          <w:szCs w:val="24"/>
        </w:rPr>
        <w:t xml:space="preserve"> r</w:t>
      </w:r>
      <w:r w:rsidR="00E816EA" w:rsidRPr="00B50E5F">
        <w:rPr>
          <w:rFonts w:ascii="Times New Roman" w:hAnsi="Times New Roman" w:cs="Times New Roman"/>
          <w:sz w:val="24"/>
          <w:szCs w:val="24"/>
        </w:rPr>
        <w:t>egional needs and services</w:t>
      </w:r>
      <w:r>
        <w:rPr>
          <w:rFonts w:ascii="Times New Roman" w:hAnsi="Times New Roman" w:cs="Times New Roman"/>
          <w:sz w:val="24"/>
          <w:szCs w:val="24"/>
        </w:rPr>
        <w:t>;</w:t>
      </w:r>
      <w:r w:rsidR="00E816EA" w:rsidRPr="00B50E5F">
        <w:rPr>
          <w:rFonts w:ascii="Times New Roman" w:hAnsi="Times New Roman" w:cs="Times New Roman"/>
          <w:sz w:val="24"/>
          <w:szCs w:val="24"/>
        </w:rPr>
        <w:t xml:space="preserve"> </w:t>
      </w:r>
    </w:p>
    <w:p w14:paraId="3001774A" w14:textId="677F8E40" w:rsidR="00E816EA" w:rsidRDefault="00D1035C" w:rsidP="00BA30BA">
      <w:pPr>
        <w:pStyle w:val="ListParagraph"/>
        <w:numPr>
          <w:ilvl w:val="0"/>
          <w:numId w:val="18"/>
        </w:num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includes </w:t>
      </w:r>
      <w:r w:rsidR="00E816EA" w:rsidRPr="00B50E5F">
        <w:rPr>
          <w:rFonts w:ascii="Times New Roman" w:hAnsi="Times New Roman" w:cs="Times New Roman"/>
          <w:sz w:val="24"/>
          <w:szCs w:val="24"/>
        </w:rPr>
        <w:t>the strateg</w:t>
      </w:r>
      <w:r w:rsidR="00E816EA">
        <w:rPr>
          <w:rFonts w:ascii="Times New Roman" w:hAnsi="Times New Roman" w:cs="Times New Roman"/>
          <w:sz w:val="24"/>
          <w:szCs w:val="24"/>
        </w:rPr>
        <w:t>ies</w:t>
      </w:r>
      <w:r w:rsidR="00E816EA" w:rsidRPr="00B50E5F">
        <w:rPr>
          <w:rFonts w:ascii="Times New Roman" w:hAnsi="Times New Roman" w:cs="Times New Roman"/>
          <w:sz w:val="24"/>
          <w:szCs w:val="24"/>
        </w:rPr>
        <w:t xml:space="preserve"> and goals </w:t>
      </w:r>
      <w:r>
        <w:rPr>
          <w:rFonts w:ascii="Times New Roman" w:hAnsi="Times New Roman" w:cs="Times New Roman"/>
          <w:sz w:val="24"/>
          <w:szCs w:val="24"/>
        </w:rPr>
        <w:t>of</w:t>
      </w:r>
      <w:r w:rsidRPr="00B50E5F">
        <w:rPr>
          <w:rFonts w:ascii="Times New Roman" w:hAnsi="Times New Roman" w:cs="Times New Roman"/>
          <w:sz w:val="24"/>
          <w:szCs w:val="24"/>
        </w:rPr>
        <w:t xml:space="preserve"> </w:t>
      </w:r>
      <w:r w:rsidR="00E816EA" w:rsidRPr="00B50E5F">
        <w:rPr>
          <w:rFonts w:ascii="Times New Roman" w:hAnsi="Times New Roman" w:cs="Times New Roman"/>
          <w:sz w:val="24"/>
          <w:szCs w:val="24"/>
        </w:rPr>
        <w:t>the Board</w:t>
      </w:r>
      <w:r w:rsidR="00604B92">
        <w:rPr>
          <w:rFonts w:ascii="Times New Roman" w:hAnsi="Times New Roman" w:cs="Times New Roman"/>
          <w:sz w:val="24"/>
          <w:szCs w:val="24"/>
        </w:rPr>
        <w:t>’s</w:t>
      </w:r>
      <w:r w:rsidR="00E816EA" w:rsidRPr="00B50E5F">
        <w:rPr>
          <w:rFonts w:ascii="Times New Roman" w:hAnsi="Times New Roman" w:cs="Times New Roman"/>
          <w:sz w:val="24"/>
          <w:szCs w:val="24"/>
        </w:rPr>
        <w:t xml:space="preserve"> </w:t>
      </w:r>
      <w:r w:rsidR="00604B92">
        <w:rPr>
          <w:rFonts w:ascii="Times New Roman" w:hAnsi="Times New Roman" w:cs="Times New Roman"/>
          <w:sz w:val="24"/>
          <w:szCs w:val="24"/>
        </w:rPr>
        <w:t>local</w:t>
      </w:r>
      <w:r w:rsidR="00E816EA" w:rsidRPr="00B50E5F">
        <w:rPr>
          <w:rFonts w:ascii="Times New Roman" w:hAnsi="Times New Roman" w:cs="Times New Roman"/>
          <w:sz w:val="24"/>
          <w:szCs w:val="24"/>
        </w:rPr>
        <w:t xml:space="preserve"> </w:t>
      </w:r>
      <w:r w:rsidR="00E816EA">
        <w:rPr>
          <w:rFonts w:ascii="Times New Roman" w:hAnsi="Times New Roman" w:cs="Times New Roman"/>
          <w:sz w:val="24"/>
          <w:szCs w:val="24"/>
        </w:rPr>
        <w:t>p</w:t>
      </w:r>
      <w:r w:rsidR="00E816EA" w:rsidRPr="00B50E5F">
        <w:rPr>
          <w:rFonts w:ascii="Times New Roman" w:hAnsi="Times New Roman" w:cs="Times New Roman"/>
          <w:sz w:val="24"/>
          <w:szCs w:val="24"/>
        </w:rPr>
        <w:t>lan</w:t>
      </w:r>
      <w:r>
        <w:rPr>
          <w:rFonts w:ascii="Times New Roman" w:hAnsi="Times New Roman" w:cs="Times New Roman"/>
          <w:sz w:val="24"/>
          <w:szCs w:val="24"/>
        </w:rPr>
        <w:t>;</w:t>
      </w:r>
      <w:r w:rsidR="00E816EA" w:rsidRPr="00B50E5F">
        <w:rPr>
          <w:rFonts w:ascii="Times New Roman" w:hAnsi="Times New Roman" w:cs="Times New Roman"/>
          <w:sz w:val="24"/>
          <w:szCs w:val="24"/>
        </w:rPr>
        <w:t xml:space="preserve"> </w:t>
      </w:r>
    </w:p>
    <w:p w14:paraId="434A0BF4" w14:textId="7DDF9BD6" w:rsidR="00E816EA" w:rsidRDefault="00D1035C" w:rsidP="00BA30BA">
      <w:pPr>
        <w:pStyle w:val="ListParagraph"/>
        <w:numPr>
          <w:ilvl w:val="0"/>
          <w:numId w:val="18"/>
        </w:numPr>
        <w:spacing w:line="240" w:lineRule="auto"/>
        <w:ind w:left="1440"/>
        <w:rPr>
          <w:rFonts w:ascii="Times New Roman" w:hAnsi="Times New Roman" w:cs="Times New Roman"/>
          <w:sz w:val="24"/>
          <w:szCs w:val="24"/>
        </w:rPr>
      </w:pPr>
      <w:r>
        <w:rPr>
          <w:rFonts w:ascii="Times New Roman" w:hAnsi="Times New Roman" w:cs="Times New Roman"/>
          <w:sz w:val="24"/>
          <w:szCs w:val="24"/>
        </w:rPr>
        <w:t>s</w:t>
      </w:r>
      <w:r w:rsidR="00E816EA" w:rsidRPr="00406193">
        <w:rPr>
          <w:rFonts w:ascii="Times New Roman" w:hAnsi="Times New Roman" w:cs="Times New Roman"/>
          <w:sz w:val="24"/>
          <w:szCs w:val="24"/>
        </w:rPr>
        <w:t>erv</w:t>
      </w:r>
      <w:r>
        <w:rPr>
          <w:rFonts w:ascii="Times New Roman" w:hAnsi="Times New Roman" w:cs="Times New Roman"/>
          <w:sz w:val="24"/>
          <w:szCs w:val="24"/>
        </w:rPr>
        <w:t>es</w:t>
      </w:r>
      <w:r w:rsidR="00E816EA" w:rsidRPr="00406193">
        <w:rPr>
          <w:rFonts w:ascii="Times New Roman" w:hAnsi="Times New Roman" w:cs="Times New Roman"/>
          <w:sz w:val="24"/>
          <w:szCs w:val="24"/>
        </w:rPr>
        <w:t xml:space="preserve"> individuals in the community </w:t>
      </w:r>
      <w:r w:rsidR="002C4405">
        <w:rPr>
          <w:rFonts w:ascii="Times New Roman" w:hAnsi="Times New Roman" w:cs="Times New Roman"/>
          <w:sz w:val="24"/>
          <w:szCs w:val="24"/>
        </w:rPr>
        <w:t xml:space="preserve">who </w:t>
      </w:r>
      <w:r w:rsidR="00D64B4F">
        <w:rPr>
          <w:rFonts w:ascii="Times New Roman" w:hAnsi="Times New Roman" w:cs="Times New Roman"/>
          <w:sz w:val="24"/>
          <w:szCs w:val="24"/>
        </w:rPr>
        <w:t xml:space="preserve">have been </w:t>
      </w:r>
      <w:r w:rsidR="00E816EA" w:rsidRPr="00406193">
        <w:rPr>
          <w:rFonts w:ascii="Times New Roman" w:hAnsi="Times New Roman" w:cs="Times New Roman"/>
          <w:sz w:val="24"/>
          <w:szCs w:val="24"/>
        </w:rPr>
        <w:t xml:space="preserve">identified in </w:t>
      </w:r>
      <w:r w:rsidR="00E816EA">
        <w:rPr>
          <w:rFonts w:ascii="Times New Roman" w:hAnsi="Times New Roman" w:cs="Times New Roman"/>
          <w:sz w:val="24"/>
          <w:szCs w:val="24"/>
        </w:rPr>
        <w:t>the Board</w:t>
      </w:r>
      <w:r w:rsidR="00604B92">
        <w:rPr>
          <w:rFonts w:ascii="Times New Roman" w:hAnsi="Times New Roman" w:cs="Times New Roman"/>
          <w:sz w:val="24"/>
          <w:szCs w:val="24"/>
        </w:rPr>
        <w:t>’s local</w:t>
      </w:r>
      <w:r w:rsidR="00E816EA" w:rsidRPr="00406193">
        <w:rPr>
          <w:rFonts w:ascii="Times New Roman" w:hAnsi="Times New Roman" w:cs="Times New Roman"/>
          <w:sz w:val="24"/>
          <w:szCs w:val="24"/>
        </w:rPr>
        <w:t xml:space="preserve"> plan as most in need of </w:t>
      </w:r>
      <w:r w:rsidR="00E012B2">
        <w:rPr>
          <w:rFonts w:ascii="Times New Roman" w:hAnsi="Times New Roman" w:cs="Times New Roman"/>
          <w:sz w:val="24"/>
          <w:szCs w:val="24"/>
        </w:rPr>
        <w:t>AEL</w:t>
      </w:r>
      <w:r w:rsidR="00E816EA" w:rsidRPr="00D2378C">
        <w:rPr>
          <w:rFonts w:ascii="Times New Roman" w:hAnsi="Times New Roman" w:cs="Times New Roman"/>
          <w:sz w:val="24"/>
          <w:szCs w:val="24"/>
        </w:rPr>
        <w:t xml:space="preserve"> activities, including individuals who</w:t>
      </w:r>
      <w:r w:rsidR="00E816EA">
        <w:rPr>
          <w:rFonts w:ascii="Times New Roman" w:hAnsi="Times New Roman" w:cs="Times New Roman"/>
          <w:sz w:val="24"/>
          <w:szCs w:val="24"/>
        </w:rPr>
        <w:t xml:space="preserve">: </w:t>
      </w:r>
    </w:p>
    <w:p w14:paraId="6DDBF210" w14:textId="599CB276" w:rsidR="00BC75DE" w:rsidRDefault="00FE7270" w:rsidP="00A74626">
      <w:pPr>
        <w:pStyle w:val="ListParagraph"/>
        <w:numPr>
          <w:ilvl w:val="1"/>
          <w:numId w:val="23"/>
        </w:numPr>
        <w:spacing w:line="240" w:lineRule="auto"/>
        <w:rPr>
          <w:rFonts w:ascii="Times New Roman" w:hAnsi="Times New Roman" w:cs="Times New Roman"/>
          <w:sz w:val="24"/>
          <w:szCs w:val="24"/>
        </w:rPr>
      </w:pPr>
      <w:r>
        <w:rPr>
          <w:rFonts w:ascii="Times New Roman" w:hAnsi="Times New Roman" w:cs="Times New Roman"/>
          <w:sz w:val="24"/>
          <w:szCs w:val="24"/>
        </w:rPr>
        <w:t xml:space="preserve">have low levels of literacy skills; </w:t>
      </w:r>
    </w:p>
    <w:p w14:paraId="59C0FA51" w14:textId="31A2A172" w:rsidR="00FE7270" w:rsidRDefault="00FE7270" w:rsidP="00A74626">
      <w:pPr>
        <w:pStyle w:val="ListParagraph"/>
        <w:numPr>
          <w:ilvl w:val="1"/>
          <w:numId w:val="23"/>
        </w:numPr>
        <w:spacing w:line="240" w:lineRule="auto"/>
        <w:rPr>
          <w:rFonts w:ascii="Times New Roman" w:hAnsi="Times New Roman" w:cs="Times New Roman"/>
          <w:sz w:val="24"/>
          <w:szCs w:val="24"/>
        </w:rPr>
      </w:pPr>
      <w:r>
        <w:rPr>
          <w:rFonts w:ascii="Times New Roman" w:hAnsi="Times New Roman" w:cs="Times New Roman"/>
          <w:sz w:val="24"/>
          <w:szCs w:val="24"/>
        </w:rPr>
        <w:t xml:space="preserve">lack a high school diploma or its equivalent; </w:t>
      </w:r>
      <w:r w:rsidR="007B7786">
        <w:rPr>
          <w:rFonts w:ascii="Times New Roman" w:hAnsi="Times New Roman" w:cs="Times New Roman"/>
          <w:sz w:val="24"/>
          <w:szCs w:val="24"/>
        </w:rPr>
        <w:t>and/</w:t>
      </w:r>
      <w:r>
        <w:rPr>
          <w:rFonts w:ascii="Times New Roman" w:hAnsi="Times New Roman" w:cs="Times New Roman"/>
          <w:sz w:val="24"/>
          <w:szCs w:val="24"/>
        </w:rPr>
        <w:t>or</w:t>
      </w:r>
    </w:p>
    <w:p w14:paraId="772DB6F5" w14:textId="20B97DD9" w:rsidR="00FE7270" w:rsidRDefault="00A74626" w:rsidP="00A74626">
      <w:pPr>
        <w:pStyle w:val="ListParagraph"/>
        <w:numPr>
          <w:ilvl w:val="1"/>
          <w:numId w:val="23"/>
        </w:numPr>
        <w:spacing w:line="240" w:lineRule="auto"/>
        <w:rPr>
          <w:rFonts w:ascii="Times New Roman" w:hAnsi="Times New Roman" w:cs="Times New Roman"/>
          <w:sz w:val="24"/>
          <w:szCs w:val="24"/>
        </w:rPr>
      </w:pPr>
      <w:r>
        <w:rPr>
          <w:rFonts w:ascii="Times New Roman" w:hAnsi="Times New Roman" w:cs="Times New Roman"/>
          <w:sz w:val="24"/>
          <w:szCs w:val="24"/>
        </w:rPr>
        <w:t>are English</w:t>
      </w:r>
      <w:r w:rsidR="00793009">
        <w:rPr>
          <w:rFonts w:ascii="Times New Roman" w:hAnsi="Times New Roman" w:cs="Times New Roman"/>
          <w:sz w:val="24"/>
          <w:szCs w:val="24"/>
        </w:rPr>
        <w:t xml:space="preserve"> </w:t>
      </w:r>
      <w:r>
        <w:rPr>
          <w:rFonts w:ascii="Times New Roman" w:hAnsi="Times New Roman" w:cs="Times New Roman"/>
          <w:sz w:val="24"/>
          <w:szCs w:val="24"/>
        </w:rPr>
        <w:t>language learners</w:t>
      </w:r>
      <w:r w:rsidR="00D1035C">
        <w:rPr>
          <w:rFonts w:ascii="Times New Roman" w:hAnsi="Times New Roman" w:cs="Times New Roman"/>
          <w:sz w:val="24"/>
          <w:szCs w:val="24"/>
        </w:rPr>
        <w:t>;</w:t>
      </w:r>
    </w:p>
    <w:p w14:paraId="18B4BB48" w14:textId="251E2E62" w:rsidR="00E816EA" w:rsidRDefault="00D1035C" w:rsidP="00BA30BA">
      <w:pPr>
        <w:pStyle w:val="ListParagraph"/>
        <w:numPr>
          <w:ilvl w:val="0"/>
          <w:numId w:val="18"/>
        </w:numPr>
        <w:spacing w:line="240" w:lineRule="auto"/>
        <w:ind w:left="1440"/>
        <w:rPr>
          <w:rFonts w:ascii="Times New Roman" w:hAnsi="Times New Roman" w:cs="Times New Roman"/>
          <w:sz w:val="24"/>
          <w:szCs w:val="24"/>
        </w:rPr>
      </w:pPr>
      <w:r>
        <w:rPr>
          <w:rFonts w:ascii="Times New Roman" w:hAnsi="Times New Roman" w:cs="Times New Roman"/>
          <w:sz w:val="24"/>
          <w:szCs w:val="24"/>
        </w:rPr>
        <w:t>s</w:t>
      </w:r>
      <w:r w:rsidR="00E816EA">
        <w:rPr>
          <w:rFonts w:ascii="Times New Roman" w:hAnsi="Times New Roman" w:cs="Times New Roman"/>
          <w:sz w:val="24"/>
          <w:szCs w:val="24"/>
        </w:rPr>
        <w:t>erv</w:t>
      </w:r>
      <w:r>
        <w:rPr>
          <w:rFonts w:ascii="Times New Roman" w:hAnsi="Times New Roman" w:cs="Times New Roman"/>
          <w:sz w:val="24"/>
          <w:szCs w:val="24"/>
        </w:rPr>
        <w:t>es</w:t>
      </w:r>
      <w:r w:rsidR="00E816EA">
        <w:rPr>
          <w:rFonts w:ascii="Times New Roman" w:hAnsi="Times New Roman" w:cs="Times New Roman"/>
          <w:sz w:val="24"/>
          <w:szCs w:val="24"/>
        </w:rPr>
        <w:t xml:space="preserve"> </w:t>
      </w:r>
      <w:r w:rsidR="00210E50">
        <w:rPr>
          <w:rFonts w:ascii="Times New Roman" w:hAnsi="Times New Roman" w:cs="Times New Roman"/>
          <w:sz w:val="24"/>
          <w:szCs w:val="24"/>
        </w:rPr>
        <w:t xml:space="preserve">individuals </w:t>
      </w:r>
      <w:r w:rsidR="00E816EA">
        <w:rPr>
          <w:rFonts w:ascii="Times New Roman" w:hAnsi="Times New Roman" w:cs="Times New Roman"/>
          <w:sz w:val="24"/>
          <w:szCs w:val="24"/>
        </w:rPr>
        <w:t xml:space="preserve">with disabilities, including </w:t>
      </w:r>
      <w:r w:rsidR="003C6798">
        <w:rPr>
          <w:rFonts w:ascii="Times New Roman" w:hAnsi="Times New Roman" w:cs="Times New Roman"/>
          <w:sz w:val="24"/>
          <w:szCs w:val="24"/>
        </w:rPr>
        <w:t xml:space="preserve">individuals </w:t>
      </w:r>
      <w:r w:rsidR="00E816EA">
        <w:rPr>
          <w:rFonts w:ascii="Times New Roman" w:hAnsi="Times New Roman" w:cs="Times New Roman"/>
          <w:sz w:val="24"/>
          <w:szCs w:val="24"/>
        </w:rPr>
        <w:t xml:space="preserve">with learning disabilities, </w:t>
      </w:r>
      <w:r w:rsidR="00FA14BB">
        <w:rPr>
          <w:rFonts w:ascii="Times New Roman" w:hAnsi="Times New Roman" w:cs="Times New Roman"/>
          <w:sz w:val="24"/>
          <w:szCs w:val="24"/>
        </w:rPr>
        <w:t xml:space="preserve">and </w:t>
      </w:r>
      <w:r w:rsidR="003B64A3">
        <w:rPr>
          <w:rFonts w:ascii="Times New Roman" w:hAnsi="Times New Roman" w:cs="Times New Roman"/>
          <w:sz w:val="24"/>
          <w:szCs w:val="24"/>
        </w:rPr>
        <w:t xml:space="preserve">individuals </w:t>
      </w:r>
      <w:r w:rsidR="005C1A64">
        <w:rPr>
          <w:rFonts w:ascii="Times New Roman" w:hAnsi="Times New Roman" w:cs="Times New Roman"/>
          <w:sz w:val="24"/>
          <w:szCs w:val="24"/>
        </w:rPr>
        <w:t>with</w:t>
      </w:r>
      <w:r w:rsidR="00E816EA">
        <w:rPr>
          <w:rFonts w:ascii="Times New Roman" w:hAnsi="Times New Roman" w:cs="Times New Roman"/>
          <w:sz w:val="24"/>
          <w:szCs w:val="24"/>
        </w:rPr>
        <w:t xml:space="preserve"> barriers to employment</w:t>
      </w:r>
      <w:r>
        <w:rPr>
          <w:rFonts w:ascii="Times New Roman" w:hAnsi="Times New Roman" w:cs="Times New Roman"/>
          <w:sz w:val="24"/>
          <w:szCs w:val="24"/>
        </w:rPr>
        <w:t>;</w:t>
      </w:r>
    </w:p>
    <w:p w14:paraId="68817AF1" w14:textId="445CBA6D" w:rsidR="00E816EA" w:rsidRPr="00D2378C" w:rsidRDefault="00D1035C" w:rsidP="00BA30BA">
      <w:pPr>
        <w:pStyle w:val="ListParagraph"/>
        <w:numPr>
          <w:ilvl w:val="0"/>
          <w:numId w:val="18"/>
        </w:numPr>
        <w:spacing w:line="240" w:lineRule="auto"/>
        <w:ind w:left="1440"/>
        <w:rPr>
          <w:rFonts w:ascii="Times New Roman" w:hAnsi="Times New Roman" w:cs="Times New Roman"/>
          <w:sz w:val="24"/>
          <w:szCs w:val="24"/>
        </w:rPr>
      </w:pPr>
      <w:r>
        <w:rPr>
          <w:rFonts w:ascii="Times New Roman" w:hAnsi="Times New Roman" w:cs="Times New Roman"/>
          <w:sz w:val="24"/>
          <w:szCs w:val="24"/>
        </w:rPr>
        <w:t>i</w:t>
      </w:r>
      <w:r w:rsidR="003F275C">
        <w:rPr>
          <w:rFonts w:ascii="Times New Roman" w:hAnsi="Times New Roman" w:cs="Times New Roman"/>
          <w:sz w:val="24"/>
          <w:szCs w:val="24"/>
        </w:rPr>
        <w:t>dentif</w:t>
      </w:r>
      <w:r>
        <w:rPr>
          <w:rFonts w:ascii="Times New Roman" w:hAnsi="Times New Roman" w:cs="Times New Roman"/>
          <w:sz w:val="24"/>
          <w:szCs w:val="24"/>
        </w:rPr>
        <w:t>ies</w:t>
      </w:r>
      <w:r w:rsidR="003F275C">
        <w:rPr>
          <w:rFonts w:ascii="Times New Roman" w:hAnsi="Times New Roman" w:cs="Times New Roman"/>
          <w:sz w:val="24"/>
          <w:szCs w:val="24"/>
        </w:rPr>
        <w:t xml:space="preserve"> t</w:t>
      </w:r>
      <w:r w:rsidR="00E816EA" w:rsidRPr="00D2378C">
        <w:rPr>
          <w:rFonts w:ascii="Times New Roman" w:hAnsi="Times New Roman" w:cs="Times New Roman"/>
          <w:sz w:val="24"/>
          <w:szCs w:val="24"/>
        </w:rPr>
        <w:t xml:space="preserve">he activities and services of </w:t>
      </w:r>
      <w:r w:rsidR="00E816EA">
        <w:rPr>
          <w:rFonts w:ascii="Times New Roman" w:hAnsi="Times New Roman" w:cs="Times New Roman"/>
          <w:sz w:val="24"/>
          <w:szCs w:val="24"/>
        </w:rPr>
        <w:t xml:space="preserve">one-stop </w:t>
      </w:r>
      <w:r w:rsidR="00E816EA" w:rsidRPr="00D2378C">
        <w:rPr>
          <w:rFonts w:ascii="Times New Roman" w:hAnsi="Times New Roman" w:cs="Times New Roman"/>
          <w:sz w:val="24"/>
          <w:szCs w:val="24"/>
        </w:rPr>
        <w:t>partners</w:t>
      </w:r>
      <w:r>
        <w:rPr>
          <w:rFonts w:ascii="Times New Roman" w:hAnsi="Times New Roman" w:cs="Times New Roman"/>
          <w:sz w:val="24"/>
          <w:szCs w:val="24"/>
        </w:rPr>
        <w:t>;</w:t>
      </w:r>
      <w:r w:rsidR="00E816EA" w:rsidRPr="00D2378C">
        <w:rPr>
          <w:rFonts w:ascii="Times New Roman" w:hAnsi="Times New Roman" w:cs="Times New Roman"/>
          <w:sz w:val="24"/>
          <w:szCs w:val="24"/>
        </w:rPr>
        <w:t xml:space="preserve"> </w:t>
      </w:r>
    </w:p>
    <w:p w14:paraId="4A565BD2" w14:textId="34F11F32" w:rsidR="00E816EA" w:rsidRPr="00FB696C" w:rsidRDefault="00D1035C" w:rsidP="00BA30BA">
      <w:pPr>
        <w:pStyle w:val="ListParagraph"/>
        <w:numPr>
          <w:ilvl w:val="0"/>
          <w:numId w:val="18"/>
        </w:numPr>
        <w:spacing w:line="240" w:lineRule="auto"/>
        <w:ind w:left="1440"/>
        <w:rPr>
          <w:rFonts w:ascii="Times New Roman" w:eastAsia="Palatino Linotype" w:hAnsi="Times New Roman" w:cs="Times New Roman"/>
          <w:sz w:val="24"/>
          <w:szCs w:val="24"/>
        </w:rPr>
      </w:pPr>
      <w:r>
        <w:rPr>
          <w:rFonts w:ascii="Times New Roman" w:eastAsia="Palatino Linotype" w:hAnsi="Times New Roman" w:cs="Times New Roman"/>
          <w:sz w:val="24"/>
          <w:szCs w:val="24"/>
        </w:rPr>
        <w:t>p</w:t>
      </w:r>
      <w:r w:rsidR="00E816EA">
        <w:rPr>
          <w:rFonts w:ascii="Times New Roman" w:eastAsia="Palatino Linotype" w:hAnsi="Times New Roman" w:cs="Times New Roman"/>
          <w:sz w:val="24"/>
          <w:szCs w:val="24"/>
        </w:rPr>
        <w:t>rovid</w:t>
      </w:r>
      <w:r>
        <w:rPr>
          <w:rFonts w:ascii="Times New Roman" w:eastAsia="Palatino Linotype" w:hAnsi="Times New Roman" w:cs="Times New Roman"/>
          <w:sz w:val="24"/>
          <w:szCs w:val="24"/>
        </w:rPr>
        <w:t>es</w:t>
      </w:r>
      <w:r w:rsidR="00E816EA">
        <w:rPr>
          <w:rFonts w:ascii="Times New Roman" w:eastAsia="Palatino Linotype" w:hAnsi="Times New Roman" w:cs="Times New Roman"/>
          <w:sz w:val="24"/>
          <w:szCs w:val="24"/>
        </w:rPr>
        <w:t xml:space="preserve"> access to and </w:t>
      </w:r>
      <w:r w:rsidR="00E816EA" w:rsidRPr="00B50E5F">
        <w:rPr>
          <w:rFonts w:ascii="Times New Roman" w:eastAsia="Palatino Linotype" w:hAnsi="Times New Roman" w:cs="Times New Roman"/>
          <w:sz w:val="24"/>
          <w:szCs w:val="24"/>
        </w:rPr>
        <w:t>promot</w:t>
      </w:r>
      <w:r>
        <w:rPr>
          <w:rFonts w:ascii="Times New Roman" w:eastAsia="Palatino Linotype" w:hAnsi="Times New Roman" w:cs="Times New Roman"/>
          <w:sz w:val="24"/>
          <w:szCs w:val="24"/>
        </w:rPr>
        <w:t>es</w:t>
      </w:r>
      <w:r w:rsidR="00E816EA" w:rsidRPr="00B50E5F">
        <w:rPr>
          <w:rFonts w:ascii="Times New Roman" w:eastAsia="Palatino Linotype" w:hAnsi="Times New Roman" w:cs="Times New Roman"/>
          <w:sz w:val="24"/>
          <w:szCs w:val="24"/>
        </w:rPr>
        <w:t xml:space="preserve"> concurrent enrollment in Board or Vocational Rehabilitation </w:t>
      </w:r>
      <w:r w:rsidR="003B64A3">
        <w:rPr>
          <w:rFonts w:ascii="Times New Roman" w:eastAsia="Palatino Linotype" w:hAnsi="Times New Roman" w:cs="Times New Roman"/>
          <w:sz w:val="24"/>
          <w:szCs w:val="24"/>
        </w:rPr>
        <w:t>s</w:t>
      </w:r>
      <w:r w:rsidR="00E816EA" w:rsidRPr="00B50E5F">
        <w:rPr>
          <w:rFonts w:ascii="Times New Roman" w:eastAsia="Palatino Linotype" w:hAnsi="Times New Roman" w:cs="Times New Roman"/>
          <w:sz w:val="24"/>
          <w:szCs w:val="24"/>
        </w:rPr>
        <w:t>ervices</w:t>
      </w:r>
      <w:r>
        <w:rPr>
          <w:rFonts w:ascii="Times New Roman" w:eastAsia="Palatino Linotype" w:hAnsi="Times New Roman" w:cs="Times New Roman"/>
          <w:sz w:val="24"/>
          <w:szCs w:val="24"/>
        </w:rPr>
        <w:t>;</w:t>
      </w:r>
      <w:r w:rsidR="00743921">
        <w:rPr>
          <w:rFonts w:ascii="Times New Roman" w:eastAsia="Palatino Linotype" w:hAnsi="Times New Roman" w:cs="Times New Roman"/>
          <w:sz w:val="24"/>
          <w:szCs w:val="24"/>
        </w:rPr>
        <w:t xml:space="preserve"> and</w:t>
      </w:r>
    </w:p>
    <w:p w14:paraId="6B672E85" w14:textId="43A30ABF" w:rsidR="008064CF" w:rsidRDefault="00D1035C" w:rsidP="00BA30BA">
      <w:pPr>
        <w:pStyle w:val="ListParagraph"/>
        <w:numPr>
          <w:ilvl w:val="0"/>
          <w:numId w:val="18"/>
        </w:numPr>
        <w:spacing w:after="0" w:line="240" w:lineRule="auto"/>
        <w:ind w:left="1440"/>
        <w:rPr>
          <w:rFonts w:ascii="Times New Roman" w:eastAsia="Palatino Linotype" w:hAnsi="Times New Roman" w:cs="Times New Roman"/>
          <w:sz w:val="24"/>
          <w:szCs w:val="24"/>
        </w:rPr>
      </w:pPr>
      <w:r>
        <w:rPr>
          <w:rFonts w:ascii="Times New Roman" w:eastAsia="Palatino Linotype" w:hAnsi="Times New Roman" w:cs="Times New Roman"/>
          <w:sz w:val="24"/>
          <w:szCs w:val="24"/>
        </w:rPr>
        <w:t>c</w:t>
      </w:r>
      <w:r w:rsidRPr="00F3462D">
        <w:rPr>
          <w:rFonts w:ascii="Times New Roman" w:eastAsia="Palatino Linotype" w:hAnsi="Times New Roman" w:cs="Times New Roman"/>
          <w:sz w:val="24"/>
          <w:szCs w:val="24"/>
        </w:rPr>
        <w:t>oordinate</w:t>
      </w:r>
      <w:r>
        <w:rPr>
          <w:rFonts w:ascii="Times New Roman" w:eastAsia="Palatino Linotype" w:hAnsi="Times New Roman" w:cs="Times New Roman"/>
          <w:sz w:val="24"/>
          <w:szCs w:val="24"/>
        </w:rPr>
        <w:t>s</w:t>
      </w:r>
      <w:r w:rsidR="00E816EA" w:rsidRPr="00F3462D">
        <w:rPr>
          <w:rFonts w:ascii="Times New Roman" w:eastAsia="Palatino Linotype" w:hAnsi="Times New Roman" w:cs="Times New Roman"/>
          <w:sz w:val="24"/>
          <w:szCs w:val="24"/>
        </w:rPr>
        <w:t xml:space="preserve"> with </w:t>
      </w:r>
      <w:r w:rsidR="00E816EA">
        <w:rPr>
          <w:rFonts w:ascii="Times New Roman" w:eastAsia="Palatino Linotype" w:hAnsi="Times New Roman" w:cs="Times New Roman"/>
          <w:sz w:val="24"/>
          <w:szCs w:val="24"/>
        </w:rPr>
        <w:t>community</w:t>
      </w:r>
      <w:r w:rsidR="00E816EA" w:rsidRPr="00F3462D">
        <w:rPr>
          <w:rFonts w:ascii="Times New Roman" w:eastAsia="Palatino Linotype" w:hAnsi="Times New Roman" w:cs="Times New Roman"/>
          <w:sz w:val="24"/>
          <w:szCs w:val="24"/>
        </w:rPr>
        <w:t xml:space="preserve"> education, training, and social service resources </w:t>
      </w:r>
      <w:r>
        <w:rPr>
          <w:rFonts w:ascii="Times New Roman" w:eastAsia="Palatino Linotype" w:hAnsi="Times New Roman" w:cs="Times New Roman"/>
          <w:sz w:val="24"/>
          <w:szCs w:val="24"/>
        </w:rPr>
        <w:t>to</w:t>
      </w:r>
      <w:r w:rsidRPr="00F3462D">
        <w:rPr>
          <w:rFonts w:ascii="Times New Roman" w:eastAsia="Palatino Linotype" w:hAnsi="Times New Roman" w:cs="Times New Roman"/>
          <w:sz w:val="24"/>
          <w:szCs w:val="24"/>
        </w:rPr>
        <w:t xml:space="preserve"> develop</w:t>
      </w:r>
      <w:r w:rsidR="00E816EA" w:rsidRPr="00F3462D">
        <w:rPr>
          <w:rFonts w:ascii="Times New Roman" w:eastAsia="Palatino Linotype" w:hAnsi="Times New Roman" w:cs="Times New Roman"/>
          <w:sz w:val="24"/>
          <w:szCs w:val="24"/>
        </w:rPr>
        <w:t xml:space="preserve"> career pathways </w:t>
      </w:r>
      <w:r w:rsidR="006226F0">
        <w:rPr>
          <w:rFonts w:ascii="Times New Roman" w:eastAsia="Palatino Linotype" w:hAnsi="Times New Roman" w:cs="Times New Roman"/>
          <w:sz w:val="24"/>
          <w:szCs w:val="24"/>
        </w:rPr>
        <w:t>by establishing</w:t>
      </w:r>
      <w:r w:rsidR="00E816EA" w:rsidRPr="00EC087E">
        <w:rPr>
          <w:rFonts w:ascii="Times New Roman" w:eastAsia="Palatino Linotype" w:hAnsi="Times New Roman" w:cs="Times New Roman"/>
          <w:sz w:val="24"/>
          <w:szCs w:val="24"/>
        </w:rPr>
        <w:t xml:space="preserve"> </w:t>
      </w:r>
      <w:r w:rsidR="00E816EA" w:rsidRPr="00F3462D">
        <w:rPr>
          <w:rFonts w:ascii="Times New Roman" w:eastAsia="Palatino Linotype" w:hAnsi="Times New Roman" w:cs="Times New Roman"/>
          <w:sz w:val="24"/>
          <w:szCs w:val="24"/>
        </w:rPr>
        <w:t xml:space="preserve">strong links </w:t>
      </w:r>
      <w:r>
        <w:rPr>
          <w:rFonts w:ascii="Times New Roman" w:eastAsia="Palatino Linotype" w:hAnsi="Times New Roman" w:cs="Times New Roman"/>
          <w:sz w:val="24"/>
          <w:szCs w:val="24"/>
        </w:rPr>
        <w:t>among</w:t>
      </w:r>
      <w:r w:rsidR="006226F0">
        <w:rPr>
          <w:rFonts w:ascii="Times New Roman" w:eastAsia="Palatino Linotype" w:hAnsi="Times New Roman" w:cs="Times New Roman"/>
          <w:sz w:val="24"/>
          <w:szCs w:val="24"/>
        </w:rPr>
        <w:t>:</w:t>
      </w:r>
      <w:r w:rsidR="00E816EA" w:rsidRPr="00F3462D">
        <w:rPr>
          <w:rFonts w:ascii="Times New Roman" w:eastAsia="Palatino Linotype" w:hAnsi="Times New Roman" w:cs="Times New Roman"/>
          <w:sz w:val="24"/>
          <w:szCs w:val="24"/>
        </w:rPr>
        <w:t xml:space="preserve"> </w:t>
      </w:r>
    </w:p>
    <w:p w14:paraId="25D35F4D" w14:textId="77777777" w:rsidR="008064CF" w:rsidRPr="008064CF" w:rsidRDefault="00E816EA" w:rsidP="008064CF">
      <w:pPr>
        <w:pStyle w:val="ListParagraph"/>
        <w:numPr>
          <w:ilvl w:val="0"/>
          <w:numId w:val="24"/>
        </w:numPr>
        <w:ind w:left="1800"/>
        <w:rPr>
          <w:rFonts w:ascii="Times New Roman" w:eastAsia="Palatino Linotype" w:hAnsi="Times New Roman" w:cs="Times New Roman"/>
          <w:sz w:val="24"/>
          <w:szCs w:val="24"/>
        </w:rPr>
      </w:pPr>
      <w:r w:rsidRPr="008064CF">
        <w:rPr>
          <w:rFonts w:ascii="Times New Roman" w:eastAsia="Palatino Linotype" w:hAnsi="Times New Roman" w:cs="Times New Roman"/>
          <w:sz w:val="24"/>
          <w:szCs w:val="24"/>
        </w:rPr>
        <w:t xml:space="preserve">elementary and secondary schools; </w:t>
      </w:r>
    </w:p>
    <w:p w14:paraId="2ED1C957" w14:textId="77777777" w:rsidR="008064CF" w:rsidRPr="008064CF" w:rsidRDefault="00E816EA" w:rsidP="008064CF">
      <w:pPr>
        <w:pStyle w:val="ListParagraph"/>
        <w:numPr>
          <w:ilvl w:val="0"/>
          <w:numId w:val="24"/>
        </w:numPr>
        <w:ind w:left="1800"/>
        <w:rPr>
          <w:rFonts w:ascii="Times New Roman" w:eastAsia="Palatino Linotype" w:hAnsi="Times New Roman" w:cs="Times New Roman"/>
          <w:sz w:val="24"/>
          <w:szCs w:val="24"/>
        </w:rPr>
      </w:pPr>
      <w:r w:rsidRPr="008064CF">
        <w:rPr>
          <w:rFonts w:ascii="Times New Roman" w:eastAsia="Palatino Linotype" w:hAnsi="Times New Roman" w:cs="Times New Roman"/>
          <w:sz w:val="24"/>
          <w:szCs w:val="24"/>
        </w:rPr>
        <w:t>postsecondary educational institutions and institutions of higher education;</w:t>
      </w:r>
    </w:p>
    <w:p w14:paraId="65141D70" w14:textId="4C49C068" w:rsidR="008064CF" w:rsidRPr="008064CF" w:rsidRDefault="00E816EA" w:rsidP="008064CF">
      <w:pPr>
        <w:pStyle w:val="ListParagraph"/>
        <w:numPr>
          <w:ilvl w:val="0"/>
          <w:numId w:val="24"/>
        </w:numPr>
        <w:ind w:left="1800"/>
        <w:rPr>
          <w:rFonts w:ascii="Times New Roman" w:eastAsia="Palatino Linotype" w:hAnsi="Times New Roman" w:cs="Times New Roman"/>
          <w:sz w:val="24"/>
          <w:szCs w:val="24"/>
        </w:rPr>
      </w:pPr>
      <w:r w:rsidRPr="008064CF">
        <w:rPr>
          <w:rFonts w:ascii="Times New Roman" w:eastAsia="Palatino Linotype" w:hAnsi="Times New Roman" w:cs="Times New Roman"/>
          <w:sz w:val="24"/>
          <w:szCs w:val="24"/>
        </w:rPr>
        <w:t>Boards and Workforce Solutions Offices;</w:t>
      </w:r>
    </w:p>
    <w:p w14:paraId="39630F52" w14:textId="5A3D3F2D" w:rsidR="008064CF" w:rsidRPr="008064CF" w:rsidRDefault="00E816EA" w:rsidP="008064CF">
      <w:pPr>
        <w:pStyle w:val="ListParagraph"/>
        <w:numPr>
          <w:ilvl w:val="0"/>
          <w:numId w:val="24"/>
        </w:numPr>
        <w:ind w:left="1800"/>
        <w:rPr>
          <w:rFonts w:ascii="Times New Roman" w:eastAsia="Palatino Linotype" w:hAnsi="Times New Roman" w:cs="Times New Roman"/>
          <w:sz w:val="24"/>
          <w:szCs w:val="24"/>
        </w:rPr>
      </w:pPr>
      <w:r w:rsidRPr="008064CF">
        <w:rPr>
          <w:rFonts w:ascii="Times New Roman" w:eastAsia="Palatino Linotype" w:hAnsi="Times New Roman" w:cs="Times New Roman"/>
          <w:sz w:val="24"/>
          <w:szCs w:val="24"/>
        </w:rPr>
        <w:t xml:space="preserve">job training programs and social service agencies; </w:t>
      </w:r>
    </w:p>
    <w:p w14:paraId="0F4CDBEF" w14:textId="60E02A49" w:rsidR="008064CF" w:rsidRPr="008064CF" w:rsidRDefault="00E816EA" w:rsidP="008064CF">
      <w:pPr>
        <w:pStyle w:val="ListParagraph"/>
        <w:numPr>
          <w:ilvl w:val="0"/>
          <w:numId w:val="24"/>
        </w:numPr>
        <w:ind w:left="1800"/>
        <w:rPr>
          <w:rFonts w:ascii="Times New Roman" w:eastAsia="Palatino Linotype" w:hAnsi="Times New Roman" w:cs="Times New Roman"/>
          <w:sz w:val="24"/>
          <w:szCs w:val="24"/>
        </w:rPr>
      </w:pPr>
      <w:r w:rsidRPr="008064CF">
        <w:rPr>
          <w:rFonts w:ascii="Times New Roman" w:eastAsia="Palatino Linotype" w:hAnsi="Times New Roman" w:cs="Times New Roman"/>
          <w:sz w:val="24"/>
          <w:szCs w:val="24"/>
        </w:rPr>
        <w:t>business</w:t>
      </w:r>
      <w:r w:rsidR="00D1035C">
        <w:rPr>
          <w:rFonts w:ascii="Times New Roman" w:eastAsia="Palatino Linotype" w:hAnsi="Times New Roman" w:cs="Times New Roman"/>
          <w:sz w:val="24"/>
          <w:szCs w:val="24"/>
        </w:rPr>
        <w:t>es</w:t>
      </w:r>
      <w:r w:rsidRPr="008064CF">
        <w:rPr>
          <w:rFonts w:ascii="Times New Roman" w:eastAsia="Palatino Linotype" w:hAnsi="Times New Roman" w:cs="Times New Roman"/>
          <w:sz w:val="24"/>
          <w:szCs w:val="24"/>
        </w:rPr>
        <w:t xml:space="preserve"> and industr</w:t>
      </w:r>
      <w:r w:rsidR="00D1035C">
        <w:rPr>
          <w:rFonts w:ascii="Times New Roman" w:eastAsia="Palatino Linotype" w:hAnsi="Times New Roman" w:cs="Times New Roman"/>
          <w:sz w:val="24"/>
          <w:szCs w:val="24"/>
        </w:rPr>
        <w:t>y leaders</w:t>
      </w:r>
      <w:r w:rsidRPr="008064CF">
        <w:rPr>
          <w:rFonts w:ascii="Times New Roman" w:eastAsia="Palatino Linotype" w:hAnsi="Times New Roman" w:cs="Times New Roman"/>
          <w:sz w:val="24"/>
          <w:szCs w:val="24"/>
        </w:rPr>
        <w:t xml:space="preserve">; </w:t>
      </w:r>
    </w:p>
    <w:p w14:paraId="53FB724B" w14:textId="2325F168" w:rsidR="008064CF" w:rsidRDefault="00E816EA" w:rsidP="008064CF">
      <w:pPr>
        <w:pStyle w:val="ListParagraph"/>
        <w:numPr>
          <w:ilvl w:val="0"/>
          <w:numId w:val="24"/>
        </w:numPr>
        <w:ind w:left="1800"/>
        <w:rPr>
          <w:rFonts w:ascii="Times New Roman" w:eastAsia="Palatino Linotype" w:hAnsi="Times New Roman" w:cs="Times New Roman"/>
          <w:sz w:val="24"/>
          <w:szCs w:val="24"/>
        </w:rPr>
      </w:pPr>
      <w:r w:rsidRPr="008064CF">
        <w:rPr>
          <w:rFonts w:ascii="Times New Roman" w:eastAsia="Palatino Linotype" w:hAnsi="Times New Roman" w:cs="Times New Roman"/>
          <w:sz w:val="24"/>
          <w:szCs w:val="24"/>
        </w:rPr>
        <w:t xml:space="preserve">labor, community-based, and nonprofit organizations; </w:t>
      </w:r>
      <w:r w:rsidR="004667CA">
        <w:rPr>
          <w:rFonts w:ascii="Times New Roman" w:eastAsia="Palatino Linotype" w:hAnsi="Times New Roman" w:cs="Times New Roman"/>
          <w:sz w:val="24"/>
          <w:szCs w:val="24"/>
        </w:rPr>
        <w:t>and</w:t>
      </w:r>
      <w:r w:rsidR="00D1035C">
        <w:rPr>
          <w:rFonts w:ascii="Times New Roman" w:eastAsia="Palatino Linotype" w:hAnsi="Times New Roman" w:cs="Times New Roman"/>
          <w:sz w:val="24"/>
          <w:szCs w:val="24"/>
        </w:rPr>
        <w:t>/or</w:t>
      </w:r>
    </w:p>
    <w:p w14:paraId="2DA646A5" w14:textId="61F0D1F0" w:rsidR="00EF0246" w:rsidRDefault="00EF0246" w:rsidP="008064CF">
      <w:pPr>
        <w:pStyle w:val="ListParagraph"/>
        <w:numPr>
          <w:ilvl w:val="0"/>
          <w:numId w:val="24"/>
        </w:numPr>
        <w:ind w:left="1800"/>
        <w:rPr>
          <w:rFonts w:ascii="Times New Roman" w:eastAsia="Palatino Linotype" w:hAnsi="Times New Roman" w:cs="Times New Roman"/>
          <w:sz w:val="24"/>
          <w:szCs w:val="24"/>
        </w:rPr>
      </w:pPr>
      <w:r>
        <w:rPr>
          <w:rFonts w:ascii="Times New Roman" w:eastAsia="Palatino Linotype" w:hAnsi="Times New Roman" w:cs="Times New Roman"/>
          <w:sz w:val="24"/>
          <w:szCs w:val="24"/>
        </w:rPr>
        <w:t>intermediaries.</w:t>
      </w:r>
    </w:p>
    <w:p w14:paraId="45210E51" w14:textId="154CA153" w:rsidR="006505E2" w:rsidRPr="00510E13" w:rsidRDefault="00E82EA6" w:rsidP="001E4435">
      <w:pPr>
        <w:spacing w:after="240"/>
        <w:ind w:left="720" w:hanging="720"/>
        <w:rPr>
          <w:rFonts w:eastAsia="Palatino Linotype"/>
          <w:sz w:val="24"/>
          <w:szCs w:val="24"/>
        </w:rPr>
      </w:pPr>
      <w:r>
        <w:rPr>
          <w:rFonts w:eastAsia="Palatino Linotype"/>
          <w:b/>
          <w:bCs/>
          <w:sz w:val="24"/>
          <w:szCs w:val="24"/>
          <w:u w:val="single"/>
        </w:rPr>
        <w:t>N</w:t>
      </w:r>
      <w:r w:rsidR="00827ADF" w:rsidRPr="007356DA">
        <w:rPr>
          <w:rFonts w:eastAsia="Palatino Linotype"/>
          <w:b/>
          <w:bCs/>
          <w:sz w:val="24"/>
          <w:szCs w:val="24"/>
          <w:u w:val="single"/>
        </w:rPr>
        <w:t>LF</w:t>
      </w:r>
      <w:r w:rsidR="00827ADF" w:rsidRPr="007356DA">
        <w:rPr>
          <w:rFonts w:eastAsia="Palatino Linotype"/>
          <w:b/>
          <w:bCs/>
          <w:sz w:val="24"/>
          <w:szCs w:val="24"/>
        </w:rPr>
        <w:t>:</w:t>
      </w:r>
      <w:r w:rsidR="00827ADF" w:rsidRPr="007356DA">
        <w:rPr>
          <w:rFonts w:eastAsia="Palatino Linotype"/>
          <w:sz w:val="24"/>
          <w:szCs w:val="24"/>
        </w:rPr>
        <w:tab/>
      </w:r>
      <w:r w:rsidR="00186A5C">
        <w:rPr>
          <w:sz w:val="24"/>
          <w:szCs w:val="24"/>
        </w:rPr>
        <w:t xml:space="preserve">Boards must be aware that </w:t>
      </w:r>
      <w:r>
        <w:rPr>
          <w:sz w:val="24"/>
          <w:szCs w:val="24"/>
        </w:rPr>
        <w:t xml:space="preserve">eligible applicants may apply for </w:t>
      </w:r>
      <w:r w:rsidR="002121AD">
        <w:rPr>
          <w:sz w:val="24"/>
          <w:szCs w:val="24"/>
        </w:rPr>
        <w:t>either WIOA §</w:t>
      </w:r>
      <w:r>
        <w:rPr>
          <w:sz w:val="24"/>
          <w:szCs w:val="24"/>
        </w:rPr>
        <w:t xml:space="preserve">231 or </w:t>
      </w:r>
      <w:r w:rsidR="000C5A18">
        <w:rPr>
          <w:sz w:val="24"/>
          <w:szCs w:val="24"/>
        </w:rPr>
        <w:t xml:space="preserve">WIOA </w:t>
      </w:r>
      <w:r w:rsidR="002121AD">
        <w:rPr>
          <w:sz w:val="24"/>
          <w:szCs w:val="24"/>
        </w:rPr>
        <w:t>§</w:t>
      </w:r>
      <w:r>
        <w:rPr>
          <w:sz w:val="24"/>
          <w:szCs w:val="24"/>
        </w:rPr>
        <w:t xml:space="preserve">243 </w:t>
      </w:r>
      <w:r w:rsidR="002121AD">
        <w:rPr>
          <w:sz w:val="24"/>
          <w:szCs w:val="24"/>
        </w:rPr>
        <w:t>s</w:t>
      </w:r>
      <w:r>
        <w:rPr>
          <w:sz w:val="24"/>
          <w:szCs w:val="24"/>
        </w:rPr>
        <w:t xml:space="preserve">ervices, or both. Each AEFLA Title II funding source </w:t>
      </w:r>
      <w:r w:rsidR="0070513B">
        <w:rPr>
          <w:sz w:val="24"/>
          <w:szCs w:val="24"/>
        </w:rPr>
        <w:t>require</w:t>
      </w:r>
      <w:r w:rsidR="002121AD">
        <w:rPr>
          <w:sz w:val="24"/>
          <w:szCs w:val="24"/>
        </w:rPr>
        <w:t>s</w:t>
      </w:r>
      <w:r>
        <w:rPr>
          <w:sz w:val="24"/>
          <w:szCs w:val="24"/>
        </w:rPr>
        <w:t xml:space="preserve"> a separate </w:t>
      </w:r>
      <w:r w:rsidR="00267E4F">
        <w:rPr>
          <w:sz w:val="24"/>
          <w:szCs w:val="24"/>
        </w:rPr>
        <w:t xml:space="preserve">grant </w:t>
      </w:r>
      <w:r>
        <w:rPr>
          <w:sz w:val="24"/>
          <w:szCs w:val="24"/>
        </w:rPr>
        <w:t xml:space="preserve">application and </w:t>
      </w:r>
      <w:r w:rsidR="00743921">
        <w:rPr>
          <w:sz w:val="24"/>
          <w:szCs w:val="24"/>
        </w:rPr>
        <w:t xml:space="preserve">must </w:t>
      </w:r>
      <w:r>
        <w:rPr>
          <w:sz w:val="24"/>
          <w:szCs w:val="24"/>
        </w:rPr>
        <w:t>be considered its own competition</w:t>
      </w:r>
      <w:r w:rsidR="00D82C18">
        <w:rPr>
          <w:sz w:val="24"/>
          <w:szCs w:val="24"/>
        </w:rPr>
        <w:t xml:space="preserve">. </w:t>
      </w:r>
      <w:r>
        <w:rPr>
          <w:sz w:val="24"/>
          <w:szCs w:val="24"/>
        </w:rPr>
        <w:t xml:space="preserve">Boards must </w:t>
      </w:r>
      <w:r w:rsidR="00DE3F61">
        <w:rPr>
          <w:sz w:val="24"/>
          <w:szCs w:val="24"/>
        </w:rPr>
        <w:t>determine</w:t>
      </w:r>
      <w:r>
        <w:rPr>
          <w:sz w:val="24"/>
          <w:szCs w:val="24"/>
        </w:rPr>
        <w:t xml:space="preserve"> </w:t>
      </w:r>
      <w:r w:rsidR="00725FF4">
        <w:rPr>
          <w:sz w:val="24"/>
          <w:szCs w:val="24"/>
        </w:rPr>
        <w:t xml:space="preserve">whether </w:t>
      </w:r>
      <w:r>
        <w:rPr>
          <w:sz w:val="24"/>
          <w:szCs w:val="24"/>
        </w:rPr>
        <w:t xml:space="preserve">each </w:t>
      </w:r>
      <w:r w:rsidR="00267E4F">
        <w:rPr>
          <w:sz w:val="24"/>
          <w:szCs w:val="24"/>
        </w:rPr>
        <w:t xml:space="preserve">grant </w:t>
      </w:r>
      <w:r>
        <w:rPr>
          <w:sz w:val="24"/>
          <w:szCs w:val="24"/>
        </w:rPr>
        <w:t>application</w:t>
      </w:r>
      <w:r w:rsidR="000A5F62">
        <w:rPr>
          <w:sz w:val="24"/>
          <w:szCs w:val="24"/>
        </w:rPr>
        <w:t xml:space="preserve"> align</w:t>
      </w:r>
      <w:r w:rsidR="00725FF4">
        <w:rPr>
          <w:sz w:val="24"/>
          <w:szCs w:val="24"/>
        </w:rPr>
        <w:t>s</w:t>
      </w:r>
      <w:r w:rsidR="000A5F62">
        <w:rPr>
          <w:sz w:val="24"/>
          <w:szCs w:val="24"/>
        </w:rPr>
        <w:t xml:space="preserve"> with its local plan</w:t>
      </w:r>
      <w:r w:rsidR="007356DA">
        <w:rPr>
          <w:sz w:val="24"/>
          <w:szCs w:val="24"/>
        </w:rPr>
        <w:t>.</w:t>
      </w:r>
      <w:r w:rsidR="00E24510">
        <w:rPr>
          <w:rFonts w:eastAsia="Palatino Linotype"/>
          <w:sz w:val="24"/>
          <w:szCs w:val="24"/>
        </w:rPr>
        <w:tab/>
      </w:r>
    </w:p>
    <w:p w14:paraId="66C0C8C1" w14:textId="78508BD5" w:rsidR="006505E2" w:rsidRPr="006505E2" w:rsidRDefault="006505E2" w:rsidP="00510E13">
      <w:pPr>
        <w:ind w:left="720"/>
        <w:rPr>
          <w:sz w:val="24"/>
          <w:szCs w:val="24"/>
        </w:rPr>
      </w:pPr>
      <w:r>
        <w:rPr>
          <w:b/>
          <w:sz w:val="24"/>
          <w:szCs w:val="24"/>
        </w:rPr>
        <w:t>TWC Actions</w:t>
      </w:r>
    </w:p>
    <w:p w14:paraId="09075AF0" w14:textId="0F1807D1" w:rsidR="006505E2" w:rsidRPr="005A65E9" w:rsidRDefault="006505E2" w:rsidP="00510E13">
      <w:pPr>
        <w:ind w:left="180" w:hanging="180"/>
        <w:rPr>
          <w:rFonts w:eastAsia="Palatino Linotype"/>
          <w:sz w:val="24"/>
          <w:szCs w:val="24"/>
        </w:rPr>
      </w:pPr>
      <w:r>
        <w:rPr>
          <w:rFonts w:eastAsia="Palatino Linotype"/>
          <w:b/>
          <w:bCs/>
          <w:sz w:val="24"/>
          <w:szCs w:val="24"/>
          <w:u w:val="single"/>
        </w:rPr>
        <w:t>N</w:t>
      </w:r>
      <w:r w:rsidRPr="007356DA">
        <w:rPr>
          <w:rFonts w:eastAsia="Palatino Linotype"/>
          <w:b/>
          <w:bCs/>
          <w:sz w:val="24"/>
          <w:szCs w:val="24"/>
          <w:u w:val="single"/>
        </w:rPr>
        <w:t>LF</w:t>
      </w:r>
      <w:r w:rsidRPr="007356DA">
        <w:rPr>
          <w:rFonts w:eastAsia="Palatino Linotype"/>
          <w:b/>
          <w:bCs/>
          <w:sz w:val="24"/>
          <w:szCs w:val="24"/>
        </w:rPr>
        <w:t>:</w:t>
      </w:r>
      <w:r w:rsidR="002121AD">
        <w:rPr>
          <w:rFonts w:eastAsia="Palatino Linotype"/>
          <w:b/>
          <w:bCs/>
          <w:sz w:val="24"/>
          <w:szCs w:val="24"/>
        </w:rPr>
        <w:tab/>
      </w:r>
      <w:bookmarkStart w:id="30" w:name="_Hlk143167142"/>
      <w:r w:rsidR="00A80FF0">
        <w:rPr>
          <w:rFonts w:eastAsia="Palatino Linotype"/>
          <w:sz w:val="24"/>
          <w:szCs w:val="24"/>
        </w:rPr>
        <w:t xml:space="preserve">Boards must be aware that </w:t>
      </w:r>
      <w:r w:rsidR="008810DD">
        <w:rPr>
          <w:rFonts w:eastAsia="Palatino Linotype"/>
          <w:sz w:val="24"/>
          <w:szCs w:val="24"/>
        </w:rPr>
        <w:t xml:space="preserve">to </w:t>
      </w:r>
      <w:r w:rsidRPr="005A65E9">
        <w:rPr>
          <w:rFonts w:eastAsia="Palatino Linotype"/>
          <w:sz w:val="24"/>
          <w:szCs w:val="24"/>
        </w:rPr>
        <w:t>facilitate the Board review process</w:t>
      </w:r>
      <w:r w:rsidR="008810DD">
        <w:rPr>
          <w:rFonts w:eastAsia="Palatino Linotype"/>
          <w:sz w:val="24"/>
          <w:szCs w:val="24"/>
        </w:rPr>
        <w:t>, TWC will</w:t>
      </w:r>
      <w:r w:rsidRPr="005A65E9">
        <w:rPr>
          <w:rFonts w:eastAsia="Palatino Linotype"/>
          <w:sz w:val="24"/>
          <w:szCs w:val="24"/>
        </w:rPr>
        <w:t>:</w:t>
      </w:r>
    </w:p>
    <w:p w14:paraId="7A38693F" w14:textId="44091964" w:rsidR="006505E2" w:rsidRDefault="00DE3F61" w:rsidP="006505E2">
      <w:pPr>
        <w:numPr>
          <w:ilvl w:val="0"/>
          <w:numId w:val="17"/>
        </w:numPr>
        <w:ind w:left="1440"/>
        <w:rPr>
          <w:rFonts w:eastAsia="Palatino Linotype"/>
          <w:sz w:val="24"/>
          <w:szCs w:val="24"/>
        </w:rPr>
      </w:pPr>
      <w:r>
        <w:rPr>
          <w:rFonts w:eastAsia="Palatino Linotype"/>
          <w:sz w:val="24"/>
          <w:szCs w:val="24"/>
        </w:rPr>
        <w:t>p</w:t>
      </w:r>
      <w:r w:rsidR="003B6F2E">
        <w:rPr>
          <w:rFonts w:eastAsia="Palatino Linotype"/>
          <w:sz w:val="24"/>
          <w:szCs w:val="24"/>
        </w:rPr>
        <w:t>rovide</w:t>
      </w:r>
      <w:r w:rsidR="006505E2">
        <w:rPr>
          <w:rFonts w:eastAsia="Palatino Linotype"/>
          <w:sz w:val="24"/>
          <w:szCs w:val="24"/>
        </w:rPr>
        <w:t xml:space="preserve"> t</w:t>
      </w:r>
      <w:r w:rsidR="006505E2" w:rsidRPr="00AA0B8E">
        <w:rPr>
          <w:rFonts w:eastAsia="Palatino Linotype"/>
          <w:sz w:val="24"/>
          <w:szCs w:val="24"/>
        </w:rPr>
        <w:t xml:space="preserve">he narrative portion of the </w:t>
      </w:r>
      <w:r w:rsidR="00267E4F">
        <w:rPr>
          <w:rFonts w:eastAsia="Palatino Linotype"/>
          <w:sz w:val="24"/>
          <w:szCs w:val="24"/>
        </w:rPr>
        <w:t xml:space="preserve">grant </w:t>
      </w:r>
      <w:r w:rsidR="006505E2">
        <w:rPr>
          <w:rFonts w:eastAsia="Palatino Linotype"/>
          <w:sz w:val="24"/>
          <w:szCs w:val="24"/>
        </w:rPr>
        <w:t>application</w:t>
      </w:r>
      <w:r w:rsidR="006505E2" w:rsidRPr="00AA0B8E">
        <w:rPr>
          <w:rFonts w:eastAsia="Palatino Linotype"/>
          <w:sz w:val="24"/>
          <w:szCs w:val="24"/>
        </w:rPr>
        <w:t xml:space="preserve"> to the </w:t>
      </w:r>
      <w:r w:rsidR="005E365D">
        <w:rPr>
          <w:rFonts w:eastAsia="Palatino Linotype"/>
          <w:sz w:val="24"/>
          <w:szCs w:val="24"/>
        </w:rPr>
        <w:t xml:space="preserve">committee members </w:t>
      </w:r>
      <w:r w:rsidR="00E33D5A">
        <w:rPr>
          <w:rFonts w:eastAsia="Palatino Linotype"/>
          <w:sz w:val="24"/>
          <w:szCs w:val="24"/>
        </w:rPr>
        <w:t xml:space="preserve">no later than </w:t>
      </w:r>
      <w:r w:rsidR="00761E66">
        <w:rPr>
          <w:rFonts w:eastAsia="Palatino Linotype"/>
          <w:sz w:val="24"/>
          <w:szCs w:val="24"/>
        </w:rPr>
        <w:t>30 calendar days</w:t>
      </w:r>
      <w:r w:rsidR="00E33D5A">
        <w:rPr>
          <w:rFonts w:eastAsia="Palatino Linotype"/>
          <w:sz w:val="24"/>
          <w:szCs w:val="24"/>
        </w:rPr>
        <w:t xml:space="preserve"> after </w:t>
      </w:r>
      <w:r w:rsidR="00944F6E">
        <w:rPr>
          <w:rFonts w:eastAsia="Palatino Linotype"/>
          <w:sz w:val="24"/>
          <w:szCs w:val="24"/>
        </w:rPr>
        <w:t xml:space="preserve">TWC receives </w:t>
      </w:r>
      <w:r w:rsidR="00E33D5A">
        <w:rPr>
          <w:rFonts w:eastAsia="Palatino Linotype"/>
          <w:sz w:val="24"/>
          <w:szCs w:val="24"/>
        </w:rPr>
        <w:t xml:space="preserve">the </w:t>
      </w:r>
      <w:r w:rsidR="00267E4F">
        <w:rPr>
          <w:rFonts w:eastAsia="Palatino Linotype"/>
          <w:sz w:val="24"/>
          <w:szCs w:val="24"/>
        </w:rPr>
        <w:t xml:space="preserve">grant </w:t>
      </w:r>
      <w:r w:rsidR="00802EF8">
        <w:rPr>
          <w:rFonts w:eastAsia="Palatino Linotype"/>
          <w:sz w:val="24"/>
          <w:szCs w:val="24"/>
        </w:rPr>
        <w:t>application</w:t>
      </w:r>
      <w:r>
        <w:rPr>
          <w:rFonts w:eastAsia="Palatino Linotype"/>
          <w:sz w:val="24"/>
          <w:szCs w:val="24"/>
        </w:rPr>
        <w:t xml:space="preserve">; </w:t>
      </w:r>
      <w:r w:rsidR="00D76C05">
        <w:rPr>
          <w:rFonts w:eastAsia="Palatino Linotype"/>
          <w:sz w:val="24"/>
          <w:szCs w:val="24"/>
        </w:rPr>
        <w:t>and</w:t>
      </w:r>
    </w:p>
    <w:p w14:paraId="43E43CBA" w14:textId="0BB29D9D" w:rsidR="006505E2" w:rsidRDefault="00DE3F61" w:rsidP="001E4435">
      <w:pPr>
        <w:numPr>
          <w:ilvl w:val="0"/>
          <w:numId w:val="17"/>
        </w:numPr>
        <w:spacing w:after="240"/>
        <w:ind w:left="1440"/>
        <w:rPr>
          <w:rFonts w:eastAsia="Palatino Linotype"/>
          <w:sz w:val="24"/>
          <w:szCs w:val="24"/>
        </w:rPr>
      </w:pPr>
      <w:r>
        <w:rPr>
          <w:rFonts w:eastAsia="Palatino Linotype"/>
          <w:sz w:val="24"/>
          <w:szCs w:val="24"/>
        </w:rPr>
        <w:t>s</w:t>
      </w:r>
      <w:r w:rsidR="006505E2">
        <w:rPr>
          <w:rFonts w:eastAsia="Palatino Linotype"/>
          <w:sz w:val="24"/>
          <w:szCs w:val="24"/>
        </w:rPr>
        <w:t>end</w:t>
      </w:r>
      <w:r w:rsidR="006505E2" w:rsidRPr="004A70F0">
        <w:rPr>
          <w:rFonts w:eastAsia="Palatino Linotype"/>
          <w:sz w:val="24"/>
          <w:szCs w:val="24"/>
        </w:rPr>
        <w:t xml:space="preserve"> the </w:t>
      </w:r>
      <w:r w:rsidR="00267E4F">
        <w:rPr>
          <w:rFonts w:eastAsia="Palatino Linotype"/>
          <w:sz w:val="24"/>
          <w:szCs w:val="24"/>
        </w:rPr>
        <w:t xml:space="preserve">grant </w:t>
      </w:r>
      <w:r w:rsidR="006505E2" w:rsidRPr="004A70F0">
        <w:rPr>
          <w:rFonts w:eastAsia="Palatino Linotype"/>
          <w:sz w:val="24"/>
          <w:szCs w:val="24"/>
        </w:rPr>
        <w:t xml:space="preserve">application </w:t>
      </w:r>
      <w:r w:rsidR="006505E2">
        <w:rPr>
          <w:rFonts w:eastAsia="Palatino Linotype"/>
          <w:sz w:val="24"/>
          <w:szCs w:val="24"/>
        </w:rPr>
        <w:t xml:space="preserve">to each Board if the </w:t>
      </w:r>
      <w:r w:rsidR="00267E4F">
        <w:rPr>
          <w:rFonts w:eastAsia="Palatino Linotype"/>
          <w:sz w:val="24"/>
          <w:szCs w:val="24"/>
        </w:rPr>
        <w:t xml:space="preserve">grant </w:t>
      </w:r>
      <w:r w:rsidR="006505E2">
        <w:rPr>
          <w:rFonts w:eastAsia="Palatino Linotype"/>
          <w:sz w:val="24"/>
          <w:szCs w:val="24"/>
        </w:rPr>
        <w:t>application is associated with multiple workforce areas</w:t>
      </w:r>
      <w:r w:rsidR="003B6F2E">
        <w:rPr>
          <w:rFonts w:eastAsia="Palatino Linotype"/>
          <w:sz w:val="24"/>
          <w:szCs w:val="24"/>
        </w:rPr>
        <w:t>.</w:t>
      </w:r>
    </w:p>
    <w:p w14:paraId="3C0FAC44" w14:textId="18F5260E" w:rsidR="00D76C05" w:rsidRDefault="00D76C05" w:rsidP="001E4435">
      <w:pPr>
        <w:spacing w:after="240"/>
        <w:ind w:left="720"/>
        <w:rPr>
          <w:rFonts w:eastAsia="Palatino Linotype"/>
          <w:sz w:val="24"/>
          <w:szCs w:val="24"/>
        </w:rPr>
      </w:pPr>
      <w:r>
        <w:rPr>
          <w:rFonts w:eastAsia="Palatino Linotype"/>
          <w:sz w:val="24"/>
          <w:szCs w:val="24"/>
        </w:rPr>
        <w:t xml:space="preserve">Note: TWC will not send </w:t>
      </w:r>
      <w:r w:rsidR="00267E4F">
        <w:rPr>
          <w:rFonts w:eastAsia="Palatino Linotype"/>
          <w:sz w:val="24"/>
          <w:szCs w:val="24"/>
        </w:rPr>
        <w:t xml:space="preserve">grant </w:t>
      </w:r>
      <w:r>
        <w:rPr>
          <w:rFonts w:eastAsia="Palatino Linotype"/>
          <w:sz w:val="24"/>
          <w:szCs w:val="24"/>
        </w:rPr>
        <w:t>application</w:t>
      </w:r>
      <w:r w:rsidRPr="00AA0B8E">
        <w:rPr>
          <w:rFonts w:eastAsia="Palatino Linotype"/>
          <w:sz w:val="24"/>
          <w:szCs w:val="24"/>
        </w:rPr>
        <w:t xml:space="preserve"> budgets to the Board for review.</w:t>
      </w:r>
      <w:r>
        <w:rPr>
          <w:rFonts w:eastAsia="Palatino Linotype"/>
          <w:sz w:val="24"/>
          <w:szCs w:val="24"/>
        </w:rPr>
        <w:t xml:space="preserve"> TWC will send </w:t>
      </w:r>
      <w:r w:rsidR="00267E4F">
        <w:rPr>
          <w:rFonts w:eastAsia="Palatino Linotype"/>
          <w:sz w:val="24"/>
          <w:szCs w:val="24"/>
        </w:rPr>
        <w:t xml:space="preserve">grant </w:t>
      </w:r>
      <w:r w:rsidR="003C071A">
        <w:rPr>
          <w:rFonts w:eastAsia="Palatino Linotype"/>
          <w:sz w:val="24"/>
          <w:szCs w:val="24"/>
        </w:rPr>
        <w:t xml:space="preserve">applications </w:t>
      </w:r>
      <w:r>
        <w:rPr>
          <w:rFonts w:eastAsia="Palatino Linotype"/>
          <w:sz w:val="24"/>
          <w:szCs w:val="24"/>
        </w:rPr>
        <w:t>only to Boards whose review committee members have signed a Nondisclosure and Conflict of Interest statement.</w:t>
      </w:r>
    </w:p>
    <w:bookmarkEnd w:id="30"/>
    <w:p w14:paraId="16AB599E" w14:textId="5896D760" w:rsidR="0069448D" w:rsidRPr="00150D34" w:rsidRDefault="0069448D" w:rsidP="00962320">
      <w:pPr>
        <w:pStyle w:val="Heading2"/>
        <w:rPr>
          <w:rFonts w:eastAsia="Palatino Linotype"/>
          <w:bCs/>
          <w:szCs w:val="24"/>
        </w:rPr>
      </w:pPr>
      <w:r w:rsidRPr="00150D34">
        <w:rPr>
          <w:rFonts w:eastAsia="Palatino Linotype"/>
          <w:bCs/>
          <w:szCs w:val="24"/>
        </w:rPr>
        <w:t>INQUIRIES:</w:t>
      </w:r>
    </w:p>
    <w:p w14:paraId="19689EAC" w14:textId="5A6ADBE8" w:rsidR="00150D34" w:rsidRDefault="00796E1C" w:rsidP="008064CF">
      <w:pPr>
        <w:spacing w:after="240"/>
        <w:ind w:left="720"/>
        <w:rPr>
          <w:spacing w:val="-4"/>
          <w:sz w:val="24"/>
          <w:szCs w:val="24"/>
        </w:rPr>
      </w:pPr>
      <w:r w:rsidRPr="00C61AA7">
        <w:rPr>
          <w:rFonts w:eastAsia="Palatino Linotype"/>
          <w:sz w:val="24"/>
          <w:szCs w:val="24"/>
        </w:rPr>
        <w:t>Send</w:t>
      </w:r>
      <w:r w:rsidR="00B05990" w:rsidRPr="00C61AA7">
        <w:rPr>
          <w:rFonts w:eastAsia="Palatino Linotype"/>
          <w:sz w:val="24"/>
          <w:szCs w:val="24"/>
        </w:rPr>
        <w:t xml:space="preserve"> inquiries regarding this WD Letter to</w:t>
      </w:r>
      <w:r w:rsidR="00C264BD" w:rsidRPr="00C61AA7">
        <w:rPr>
          <w:rFonts w:eastAsia="Palatino Linotype"/>
          <w:sz w:val="24"/>
          <w:szCs w:val="24"/>
        </w:rPr>
        <w:t xml:space="preserve"> </w:t>
      </w:r>
      <w:hyperlink r:id="rId11" w:history="1">
        <w:r w:rsidR="00637DD0" w:rsidRPr="00637DD0">
          <w:rPr>
            <w:rStyle w:val="Hyperlink"/>
            <w:spacing w:val="-4"/>
            <w:sz w:val="24"/>
            <w:szCs w:val="24"/>
          </w:rPr>
          <w:t>aelpolicy.clarifications@twc.texas.gov</w:t>
        </w:r>
      </w:hyperlink>
      <w:r w:rsidR="00290F50" w:rsidRPr="000F710A">
        <w:rPr>
          <w:spacing w:val="-4"/>
          <w:sz w:val="24"/>
          <w:szCs w:val="24"/>
        </w:rPr>
        <w:t>.</w:t>
      </w:r>
      <w:r w:rsidR="001A3ED8">
        <w:rPr>
          <w:spacing w:val="-4"/>
          <w:sz w:val="24"/>
          <w:szCs w:val="24"/>
        </w:rPr>
        <w:t xml:space="preserve"> </w:t>
      </w:r>
    </w:p>
    <w:p w14:paraId="07A2B4FC" w14:textId="7E751EF1" w:rsidR="00585B28" w:rsidRPr="005C2E3F" w:rsidRDefault="00585B28" w:rsidP="00417F95">
      <w:pPr>
        <w:rPr>
          <w:b/>
          <w:sz w:val="24"/>
          <w:szCs w:val="24"/>
        </w:rPr>
      </w:pPr>
      <w:r w:rsidRPr="005C2E3F">
        <w:rPr>
          <w:b/>
          <w:sz w:val="24"/>
          <w:szCs w:val="24"/>
        </w:rPr>
        <w:t>ATTACHMENTS:</w:t>
      </w:r>
    </w:p>
    <w:p w14:paraId="24E7B712" w14:textId="713A9C99" w:rsidR="00354B60" w:rsidRDefault="00C153AE" w:rsidP="005E599C">
      <w:pPr>
        <w:ind w:left="1080" w:hanging="360"/>
        <w:rPr>
          <w:sz w:val="24"/>
          <w:szCs w:val="24"/>
        </w:rPr>
      </w:pPr>
      <w:r w:rsidRPr="00C40DD6">
        <w:rPr>
          <w:sz w:val="24"/>
          <w:szCs w:val="24"/>
        </w:rPr>
        <w:t xml:space="preserve">Attachment </w:t>
      </w:r>
      <w:r w:rsidR="00AA194B">
        <w:rPr>
          <w:sz w:val="24"/>
          <w:szCs w:val="24"/>
        </w:rPr>
        <w:t>1</w:t>
      </w:r>
      <w:r w:rsidRPr="00C40DD6">
        <w:rPr>
          <w:sz w:val="24"/>
          <w:szCs w:val="24"/>
        </w:rPr>
        <w:t>:</w:t>
      </w:r>
      <w:r w:rsidR="00C40339">
        <w:rPr>
          <w:sz w:val="24"/>
          <w:szCs w:val="24"/>
        </w:rPr>
        <w:t xml:space="preserve"> </w:t>
      </w:r>
      <w:r w:rsidRPr="00C40DD6">
        <w:rPr>
          <w:sz w:val="24"/>
          <w:szCs w:val="24"/>
        </w:rPr>
        <w:t xml:space="preserve">AEL Local Service Provider Grant </w:t>
      </w:r>
      <w:r w:rsidR="00B4522D">
        <w:rPr>
          <w:sz w:val="24"/>
          <w:szCs w:val="24"/>
        </w:rPr>
        <w:t xml:space="preserve">RFA </w:t>
      </w:r>
      <w:r w:rsidR="00B4522D" w:rsidRPr="00B4522D">
        <w:rPr>
          <w:sz w:val="24"/>
          <w:szCs w:val="24"/>
        </w:rPr>
        <w:t>32024-00017</w:t>
      </w:r>
      <w:r w:rsidR="00DF0A55">
        <w:rPr>
          <w:sz w:val="24"/>
          <w:szCs w:val="24"/>
        </w:rPr>
        <w:t>—</w:t>
      </w:r>
      <w:r w:rsidR="00B4522D">
        <w:rPr>
          <w:sz w:val="24"/>
          <w:szCs w:val="24"/>
        </w:rPr>
        <w:t xml:space="preserve">Board </w:t>
      </w:r>
      <w:r w:rsidRPr="00C40DD6">
        <w:rPr>
          <w:sz w:val="24"/>
          <w:szCs w:val="24"/>
        </w:rPr>
        <w:t>Review and Comment Form</w:t>
      </w:r>
    </w:p>
    <w:p w14:paraId="2888442A" w14:textId="25D729A8" w:rsidR="00354B60" w:rsidRDefault="00354B60" w:rsidP="001E4435">
      <w:pPr>
        <w:spacing w:after="240"/>
        <w:ind w:left="1080" w:hanging="360"/>
        <w:rPr>
          <w:sz w:val="24"/>
          <w:szCs w:val="24"/>
        </w:rPr>
      </w:pPr>
      <w:r>
        <w:rPr>
          <w:sz w:val="24"/>
          <w:szCs w:val="24"/>
        </w:rPr>
        <w:lastRenderedPageBreak/>
        <w:t>Attachment 2: Revisions to WD Letter 18-23</w:t>
      </w:r>
      <w:ins w:id="31" w:author="Author">
        <w:r w:rsidR="00D003BC">
          <w:rPr>
            <w:sz w:val="24"/>
            <w:szCs w:val="24"/>
          </w:rPr>
          <w:t>, Change 1</w:t>
        </w:r>
        <w:r w:rsidR="00F85507">
          <w:rPr>
            <w:sz w:val="24"/>
            <w:szCs w:val="24"/>
          </w:rPr>
          <w:t>,</w:t>
        </w:r>
      </w:ins>
      <w:r>
        <w:rPr>
          <w:sz w:val="24"/>
          <w:szCs w:val="24"/>
        </w:rPr>
        <w:t xml:space="preserve"> Shown in Track Changes</w:t>
      </w:r>
    </w:p>
    <w:p w14:paraId="77F0442E" w14:textId="45DBB983" w:rsidR="00C620D5" w:rsidRPr="0086638F" w:rsidRDefault="00C620D5" w:rsidP="00962320">
      <w:pPr>
        <w:pStyle w:val="Heading2"/>
      </w:pPr>
      <w:r w:rsidRPr="00A43108">
        <w:t>REFERENCE</w:t>
      </w:r>
      <w:r w:rsidR="0041648B">
        <w:t>S</w:t>
      </w:r>
      <w:r w:rsidRPr="00A43108">
        <w:t>:</w:t>
      </w:r>
    </w:p>
    <w:p w14:paraId="51C061DE" w14:textId="77777777" w:rsidR="007A2721" w:rsidRDefault="007A2721" w:rsidP="00FD7AC3">
      <w:pPr>
        <w:ind w:left="1080" w:hanging="360"/>
        <w:rPr>
          <w:sz w:val="24"/>
          <w:szCs w:val="24"/>
        </w:rPr>
      </w:pPr>
      <w:r w:rsidRPr="000F710A">
        <w:rPr>
          <w:sz w:val="24"/>
          <w:szCs w:val="24"/>
        </w:rPr>
        <w:t>Workforce Innovation and Opportunity Act</w:t>
      </w:r>
      <w:r>
        <w:rPr>
          <w:sz w:val="24"/>
          <w:szCs w:val="24"/>
        </w:rPr>
        <w:t xml:space="preserve">, Title II, </w:t>
      </w:r>
      <w:r w:rsidRPr="000F710A">
        <w:rPr>
          <w:sz w:val="24"/>
          <w:szCs w:val="24"/>
        </w:rPr>
        <w:t>Adult Education and Family Literacy Act</w:t>
      </w:r>
    </w:p>
    <w:p w14:paraId="53FFE72B" w14:textId="17624D9B" w:rsidR="00150D34" w:rsidRDefault="007A2721" w:rsidP="006505E2">
      <w:pPr>
        <w:ind w:left="720"/>
        <w:rPr>
          <w:sz w:val="24"/>
          <w:szCs w:val="24"/>
        </w:rPr>
      </w:pPr>
      <w:r>
        <w:rPr>
          <w:sz w:val="24"/>
          <w:szCs w:val="24"/>
        </w:rPr>
        <w:t xml:space="preserve">34 CFR </w:t>
      </w:r>
      <w:r w:rsidRPr="000F710A">
        <w:rPr>
          <w:sz w:val="24"/>
          <w:szCs w:val="24"/>
        </w:rPr>
        <w:t>§</w:t>
      </w:r>
      <w:r w:rsidR="001E4435" w:rsidRPr="000F710A">
        <w:rPr>
          <w:sz w:val="24"/>
          <w:szCs w:val="24"/>
        </w:rPr>
        <w:t>§</w:t>
      </w:r>
      <w:r w:rsidRPr="000F710A">
        <w:rPr>
          <w:sz w:val="24"/>
          <w:szCs w:val="24"/>
        </w:rPr>
        <w:t>463.</w:t>
      </w:r>
      <w:r>
        <w:rPr>
          <w:sz w:val="24"/>
          <w:szCs w:val="24"/>
        </w:rPr>
        <w:t>20</w:t>
      </w:r>
      <w:r w:rsidR="00FD3547">
        <w:rPr>
          <w:sz w:val="24"/>
          <w:szCs w:val="24"/>
        </w:rPr>
        <w:t>–</w:t>
      </w:r>
      <w:r w:rsidR="00585B28">
        <w:rPr>
          <w:sz w:val="24"/>
          <w:szCs w:val="24"/>
        </w:rPr>
        <w:t>3</w:t>
      </w:r>
      <w:r>
        <w:rPr>
          <w:sz w:val="24"/>
          <w:szCs w:val="24"/>
        </w:rPr>
        <w:t xml:space="preserve">4 </w:t>
      </w:r>
    </w:p>
    <w:sectPr w:rsidR="00150D34" w:rsidSect="00E656DB">
      <w:footerReference w:type="even" r:id="rId12"/>
      <w:footerReference w:type="default" r:id="rId13"/>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A31D1" w14:textId="77777777" w:rsidR="00974CC0" w:rsidRDefault="00974CC0">
      <w:r>
        <w:separator/>
      </w:r>
    </w:p>
  </w:endnote>
  <w:endnote w:type="continuationSeparator" w:id="0">
    <w:p w14:paraId="0DBD979F" w14:textId="77777777" w:rsidR="00974CC0" w:rsidRDefault="00974CC0">
      <w:r>
        <w:continuationSeparator/>
      </w:r>
    </w:p>
  </w:endnote>
  <w:endnote w:type="continuationNotice" w:id="1">
    <w:p w14:paraId="50148050" w14:textId="77777777" w:rsidR="00974CC0" w:rsidRDefault="00974C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E037" w14:textId="77777777" w:rsidR="0069448D" w:rsidRDefault="0069448D"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E4D9378" w14:textId="77777777" w:rsidR="0069448D" w:rsidRDefault="00694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A4C69" w14:textId="790A8B99" w:rsidR="00A74953" w:rsidRPr="00662197" w:rsidRDefault="00A74953" w:rsidP="00662197">
    <w:pPr>
      <w:pStyle w:val="Footer"/>
      <w:framePr w:wrap="around" w:vAnchor="text" w:hAnchor="page" w:x="7069" w:y="49"/>
      <w:rPr>
        <w:rStyle w:val="PageNumber"/>
        <w:sz w:val="24"/>
        <w:szCs w:val="24"/>
      </w:rPr>
    </w:pPr>
    <w:r w:rsidRPr="00662197">
      <w:rPr>
        <w:rStyle w:val="PageNumber"/>
        <w:sz w:val="24"/>
        <w:szCs w:val="24"/>
      </w:rPr>
      <w:fldChar w:fldCharType="begin"/>
    </w:r>
    <w:r w:rsidRPr="00662197">
      <w:rPr>
        <w:rStyle w:val="PageNumber"/>
        <w:sz w:val="24"/>
        <w:szCs w:val="24"/>
      </w:rPr>
      <w:instrText xml:space="preserve">PAGE  </w:instrText>
    </w:r>
    <w:r w:rsidRPr="00662197">
      <w:rPr>
        <w:rStyle w:val="PageNumber"/>
        <w:sz w:val="24"/>
        <w:szCs w:val="24"/>
      </w:rPr>
      <w:fldChar w:fldCharType="separate"/>
    </w:r>
    <w:r w:rsidR="00033258">
      <w:rPr>
        <w:rStyle w:val="PageNumber"/>
        <w:noProof/>
        <w:sz w:val="24"/>
        <w:szCs w:val="24"/>
      </w:rPr>
      <w:t>2</w:t>
    </w:r>
    <w:r w:rsidRPr="00662197">
      <w:rPr>
        <w:rStyle w:val="PageNumber"/>
        <w:sz w:val="24"/>
        <w:szCs w:val="24"/>
      </w:rPr>
      <w:fldChar w:fldCharType="end"/>
    </w:r>
  </w:p>
  <w:p w14:paraId="1E623DAD" w14:textId="0A5E5115" w:rsidR="0069448D" w:rsidRPr="00662197" w:rsidRDefault="00A74953" w:rsidP="00F11562">
    <w:pPr>
      <w:pStyle w:val="Footer"/>
      <w:ind w:right="360"/>
      <w:rPr>
        <w:sz w:val="24"/>
        <w:szCs w:val="24"/>
      </w:rPr>
    </w:pPr>
    <w:r w:rsidRPr="00662197">
      <w:rPr>
        <w:sz w:val="24"/>
        <w:szCs w:val="24"/>
      </w:rPr>
      <w:t xml:space="preserve">WD Letter </w:t>
    </w:r>
    <w:r w:rsidR="00FC6F8F">
      <w:rPr>
        <w:sz w:val="24"/>
        <w:szCs w:val="24"/>
      </w:rPr>
      <w:t>18-23</w:t>
    </w:r>
    <w:r w:rsidR="00566AD4">
      <w:rPr>
        <w:sz w:val="24"/>
        <w:szCs w:val="24"/>
      </w:rPr>
      <w:t xml:space="preserve">, Change </w:t>
    </w:r>
    <w:ins w:id="32" w:author="Author">
      <w:r w:rsidR="00351EEB">
        <w:rPr>
          <w:sz w:val="24"/>
          <w:szCs w:val="24"/>
        </w:rPr>
        <w:t>2</w:t>
      </w:r>
    </w:ins>
    <w:del w:id="33" w:author="Author">
      <w:r w:rsidR="00351EEB" w:rsidDel="00351EEB">
        <w:rPr>
          <w:sz w:val="24"/>
          <w:szCs w:val="24"/>
        </w:rPr>
        <w:delText>1</w:delText>
      </w:r>
    </w:del>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30127" w14:textId="77777777" w:rsidR="00974CC0" w:rsidRDefault="00974CC0">
      <w:r>
        <w:separator/>
      </w:r>
    </w:p>
  </w:footnote>
  <w:footnote w:type="continuationSeparator" w:id="0">
    <w:p w14:paraId="18EAEC81" w14:textId="77777777" w:rsidR="00974CC0" w:rsidRDefault="00974CC0">
      <w:r>
        <w:continuationSeparator/>
      </w:r>
    </w:p>
  </w:footnote>
  <w:footnote w:type="continuationNotice" w:id="1">
    <w:p w14:paraId="4C14C9D8" w14:textId="77777777" w:rsidR="00974CC0" w:rsidRDefault="00974C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8CF264F"/>
    <w:multiLevelType w:val="hybridMultilevel"/>
    <w:tmpl w:val="C70A4EEE"/>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844458"/>
    <w:multiLevelType w:val="hybridMultilevel"/>
    <w:tmpl w:val="7B38B3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0134D4"/>
    <w:multiLevelType w:val="hybridMultilevel"/>
    <w:tmpl w:val="CC86BC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532F4C"/>
    <w:multiLevelType w:val="multilevel"/>
    <w:tmpl w:val="3662A852"/>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rPr>
    </w:lvl>
    <w:lvl w:ilvl="1" w:tplc="04090003">
      <w:numFmt w:val="decimal"/>
      <w:lvlText w:val=""/>
      <w:lvlJc w:val="left"/>
    </w:lvl>
    <w:lvl w:ilvl="2" w:tplc="04090005">
      <w:numFmt w:val="decimal"/>
      <w:lvlText w:val=""/>
      <w:lvlJc w:val="left"/>
      <w:rPr>
        <w:rFonts w:ascii="Symbol" w:hAnsi="Symbol" w:cs="Courier New" w:hint="default"/>
      </w:rPr>
    </w:lvl>
    <w:lvl w:ilvl="3" w:tplc="04090001">
      <w:start w:val="32791"/>
      <w:numFmt w:val="decimal"/>
      <w:lvlText w:val=" 䩞 ⡯Ā漀Āᜀ଀᠀ༀᄓ预ᗾ׆Ā"/>
      <w:lvlJc w:val="left"/>
      <w:rPr>
        <w:rFonts w:ascii="Courier New"/>
      </w:rPr>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8" w15:restartNumberingAfterBreak="0">
    <w:nsid w:val="2E2500EA"/>
    <w:multiLevelType w:val="hybridMultilevel"/>
    <w:tmpl w:val="9B50BB02"/>
    <w:lvl w:ilvl="0" w:tplc="68E69FD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 w15:restartNumberingAfterBreak="0">
    <w:nsid w:val="3072443F"/>
    <w:multiLevelType w:val="hybridMultilevel"/>
    <w:tmpl w:val="A9F6D28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4E1DA9"/>
    <w:multiLevelType w:val="hybridMultilevel"/>
    <w:tmpl w:val="13E21AFA"/>
    <w:lvl w:ilvl="0" w:tplc="5C1AE376">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1" w15:restartNumberingAfterBreak="0">
    <w:nsid w:val="3F0854AA"/>
    <w:multiLevelType w:val="hybridMultilevel"/>
    <w:tmpl w:val="0736F868"/>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2" w15:restartNumberingAfterBreak="0">
    <w:nsid w:val="446E7D8B"/>
    <w:multiLevelType w:val="hybridMultilevel"/>
    <w:tmpl w:val="FD96F316"/>
    <w:lvl w:ilvl="0" w:tplc="04090001">
      <w:numFmt w:val="decimal"/>
      <w:lvlText w:val=""/>
      <w:lvlJc w:val="left"/>
    </w:lvl>
    <w:lvl w:ilvl="1" w:tplc="0409000B">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3" w15:restartNumberingAfterBreak="0">
    <w:nsid w:val="485236F7"/>
    <w:multiLevelType w:val="hybridMultilevel"/>
    <w:tmpl w:val="A492025A"/>
    <w:lvl w:ilvl="0" w:tplc="68E69FD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4" w15:restartNumberingAfterBreak="0">
    <w:nsid w:val="4DE16F29"/>
    <w:multiLevelType w:val="hybridMultilevel"/>
    <w:tmpl w:val="8A742A7A"/>
    <w:lvl w:ilvl="0" w:tplc="FFFFFFFF">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54FE62B8"/>
    <w:multiLevelType w:val="hybridMultilevel"/>
    <w:tmpl w:val="E4BC7BF2"/>
    <w:lvl w:ilvl="0" w:tplc="FFFFFFFF">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5D456669"/>
    <w:multiLevelType w:val="hybridMultilevel"/>
    <w:tmpl w:val="3662A85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7" w15:restartNumberingAfterBreak="0">
    <w:nsid w:val="640722FB"/>
    <w:multiLevelType w:val="hybridMultilevel"/>
    <w:tmpl w:val="71AE7FC0"/>
    <w:lvl w:ilvl="0" w:tplc="68E69FD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8" w15:restartNumberingAfterBreak="0">
    <w:nsid w:val="64113F81"/>
    <w:multiLevelType w:val="hybridMultilevel"/>
    <w:tmpl w:val="D946D7CE"/>
    <w:lvl w:ilvl="0" w:tplc="68E69FD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9" w15:restartNumberingAfterBreak="0">
    <w:nsid w:val="67AD2778"/>
    <w:multiLevelType w:val="hybridMultilevel"/>
    <w:tmpl w:val="C7F497DA"/>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0" w15:restartNumberingAfterBreak="0">
    <w:nsid w:val="69F77504"/>
    <w:multiLevelType w:val="multilevel"/>
    <w:tmpl w:val="13E21AF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0C7D57"/>
    <w:multiLevelType w:val="hybridMultilevel"/>
    <w:tmpl w:val="8A0697F2"/>
    <w:lvl w:ilvl="0" w:tplc="68E69FD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2" w15:restartNumberingAfterBreak="0">
    <w:nsid w:val="70314F65"/>
    <w:multiLevelType w:val="hybridMultilevel"/>
    <w:tmpl w:val="2B4669CC"/>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3" w15:restartNumberingAfterBreak="0">
    <w:nsid w:val="7325128E"/>
    <w:multiLevelType w:val="hybridMultilevel"/>
    <w:tmpl w:val="247E431A"/>
    <w:lvl w:ilvl="0" w:tplc="68E69FD8">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4" w15:restartNumberingAfterBreak="0">
    <w:nsid w:val="792258C3"/>
    <w:multiLevelType w:val="hybridMultilevel"/>
    <w:tmpl w:val="27821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BE55BB9"/>
    <w:multiLevelType w:val="hybridMultilevel"/>
    <w:tmpl w:val="03B45BC0"/>
    <w:lvl w:ilvl="0" w:tplc="FFFFFFFF">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7C8839E7"/>
    <w:multiLevelType w:val="hybridMultilevel"/>
    <w:tmpl w:val="1430CC4C"/>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start w:val="1"/>
      <w:numFmt w:val="bullet"/>
      <w:lvlText w:val=""/>
      <w:lvlJc w:val="left"/>
      <w:rPr>
        <w:rFonts w:ascii="Symbol" w:hAnsi="Symbol" w:hint="default"/>
      </w:rPr>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num w:numId="1" w16cid:durableId="20207789">
    <w:abstractNumId w:val="0"/>
    <w:lvlOverride w:ilvl="0">
      <w:lvl w:ilvl="0">
        <w:numFmt w:val="bullet"/>
        <w:lvlText w:val=""/>
        <w:legacy w:legacy="1" w:legacySpace="0" w:legacyIndent="0"/>
        <w:lvlJc w:val="left"/>
        <w:rPr>
          <w:rFonts w:ascii="Symbol" w:hAnsi="Symbol" w:hint="default"/>
        </w:rPr>
      </w:lvl>
    </w:lvlOverride>
  </w:num>
  <w:num w:numId="2" w16cid:durableId="569270179">
    <w:abstractNumId w:val="17"/>
  </w:num>
  <w:num w:numId="3" w16cid:durableId="1098792206">
    <w:abstractNumId w:val="8"/>
  </w:num>
  <w:num w:numId="4" w16cid:durableId="1788154758">
    <w:abstractNumId w:val="18"/>
  </w:num>
  <w:num w:numId="5" w16cid:durableId="1854757286">
    <w:abstractNumId w:val="13"/>
  </w:num>
  <w:num w:numId="6" w16cid:durableId="73205102">
    <w:abstractNumId w:val="21"/>
  </w:num>
  <w:num w:numId="7" w16cid:durableId="1812212343">
    <w:abstractNumId w:val="2"/>
  </w:num>
  <w:num w:numId="8" w16cid:durableId="828131013">
    <w:abstractNumId w:val="23"/>
  </w:num>
  <w:num w:numId="9" w16cid:durableId="1511673806">
    <w:abstractNumId w:val="1"/>
  </w:num>
  <w:num w:numId="10" w16cid:durableId="1452826592">
    <w:abstractNumId w:val="10"/>
  </w:num>
  <w:num w:numId="11" w16cid:durableId="979264481">
    <w:abstractNumId w:val="20"/>
  </w:num>
  <w:num w:numId="12" w16cid:durableId="1158768822">
    <w:abstractNumId w:val="16"/>
  </w:num>
  <w:num w:numId="13" w16cid:durableId="372340741">
    <w:abstractNumId w:val="6"/>
  </w:num>
  <w:num w:numId="14" w16cid:durableId="1487670382">
    <w:abstractNumId w:val="7"/>
  </w:num>
  <w:num w:numId="15" w16cid:durableId="81383669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04776803">
    <w:abstractNumId w:val="22"/>
  </w:num>
  <w:num w:numId="17" w16cid:durableId="601691947">
    <w:abstractNumId w:val="3"/>
  </w:num>
  <w:num w:numId="18" w16cid:durableId="1701513953">
    <w:abstractNumId w:val="5"/>
  </w:num>
  <w:num w:numId="19" w16cid:durableId="113253416">
    <w:abstractNumId w:val="12"/>
  </w:num>
  <w:num w:numId="20" w16cid:durableId="1731345398">
    <w:abstractNumId w:val="26"/>
  </w:num>
  <w:num w:numId="21" w16cid:durableId="1738429336">
    <w:abstractNumId w:val="15"/>
  </w:num>
  <w:num w:numId="22" w16cid:durableId="41944891">
    <w:abstractNumId w:val="25"/>
  </w:num>
  <w:num w:numId="23" w16cid:durableId="640767079">
    <w:abstractNumId w:val="14"/>
  </w:num>
  <w:num w:numId="24" w16cid:durableId="15153559">
    <w:abstractNumId w:val="9"/>
  </w:num>
  <w:num w:numId="25" w16cid:durableId="413549983">
    <w:abstractNumId w:val="24"/>
  </w:num>
  <w:num w:numId="26" w16cid:durableId="1664161646">
    <w:abstractNumId w:val="4"/>
  </w:num>
  <w:num w:numId="27" w16cid:durableId="121597005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C3"/>
    <w:rsid w:val="00000C3F"/>
    <w:rsid w:val="00004025"/>
    <w:rsid w:val="000052D7"/>
    <w:rsid w:val="00005BC9"/>
    <w:rsid w:val="00007B89"/>
    <w:rsid w:val="00007BCD"/>
    <w:rsid w:val="00007C1B"/>
    <w:rsid w:val="00007CF5"/>
    <w:rsid w:val="00011F92"/>
    <w:rsid w:val="00012EDE"/>
    <w:rsid w:val="000156F3"/>
    <w:rsid w:val="000158D6"/>
    <w:rsid w:val="00015ABF"/>
    <w:rsid w:val="00015F11"/>
    <w:rsid w:val="00015FCB"/>
    <w:rsid w:val="00016098"/>
    <w:rsid w:val="00017FD1"/>
    <w:rsid w:val="00020640"/>
    <w:rsid w:val="00021403"/>
    <w:rsid w:val="000227AB"/>
    <w:rsid w:val="00024D13"/>
    <w:rsid w:val="00024E29"/>
    <w:rsid w:val="00025887"/>
    <w:rsid w:val="00025A5B"/>
    <w:rsid w:val="00026045"/>
    <w:rsid w:val="00027685"/>
    <w:rsid w:val="00030702"/>
    <w:rsid w:val="00030903"/>
    <w:rsid w:val="00032329"/>
    <w:rsid w:val="00033258"/>
    <w:rsid w:val="00034527"/>
    <w:rsid w:val="00035997"/>
    <w:rsid w:val="00035E50"/>
    <w:rsid w:val="000402A2"/>
    <w:rsid w:val="00040474"/>
    <w:rsid w:val="00042766"/>
    <w:rsid w:val="00043803"/>
    <w:rsid w:val="00044A68"/>
    <w:rsid w:val="00045A59"/>
    <w:rsid w:val="00045BCD"/>
    <w:rsid w:val="00046103"/>
    <w:rsid w:val="00046FFB"/>
    <w:rsid w:val="00047E9C"/>
    <w:rsid w:val="0005078D"/>
    <w:rsid w:val="000515EF"/>
    <w:rsid w:val="0005236A"/>
    <w:rsid w:val="00053998"/>
    <w:rsid w:val="00053C08"/>
    <w:rsid w:val="00056561"/>
    <w:rsid w:val="00057C09"/>
    <w:rsid w:val="000606D3"/>
    <w:rsid w:val="00060CA0"/>
    <w:rsid w:val="000629E7"/>
    <w:rsid w:val="00063137"/>
    <w:rsid w:val="00063481"/>
    <w:rsid w:val="00063AFC"/>
    <w:rsid w:val="00064925"/>
    <w:rsid w:val="0006614B"/>
    <w:rsid w:val="0006652D"/>
    <w:rsid w:val="0006713A"/>
    <w:rsid w:val="000679F1"/>
    <w:rsid w:val="00071FE1"/>
    <w:rsid w:val="0007357A"/>
    <w:rsid w:val="00073867"/>
    <w:rsid w:val="00073E9C"/>
    <w:rsid w:val="0007429B"/>
    <w:rsid w:val="00074C7A"/>
    <w:rsid w:val="0007566D"/>
    <w:rsid w:val="00075F05"/>
    <w:rsid w:val="0007742B"/>
    <w:rsid w:val="00080163"/>
    <w:rsid w:val="00080E33"/>
    <w:rsid w:val="00081682"/>
    <w:rsid w:val="000822A0"/>
    <w:rsid w:val="00082DEE"/>
    <w:rsid w:val="000835F9"/>
    <w:rsid w:val="0008412B"/>
    <w:rsid w:val="00084900"/>
    <w:rsid w:val="00085AF4"/>
    <w:rsid w:val="000863CF"/>
    <w:rsid w:val="00087931"/>
    <w:rsid w:val="00087B14"/>
    <w:rsid w:val="00090B89"/>
    <w:rsid w:val="00092335"/>
    <w:rsid w:val="00092E1C"/>
    <w:rsid w:val="00093DD7"/>
    <w:rsid w:val="00093F45"/>
    <w:rsid w:val="000979A2"/>
    <w:rsid w:val="00097FBA"/>
    <w:rsid w:val="000A0CC1"/>
    <w:rsid w:val="000A2B14"/>
    <w:rsid w:val="000A5380"/>
    <w:rsid w:val="000A5F62"/>
    <w:rsid w:val="000B3287"/>
    <w:rsid w:val="000B421F"/>
    <w:rsid w:val="000B55D6"/>
    <w:rsid w:val="000B5FFD"/>
    <w:rsid w:val="000C0420"/>
    <w:rsid w:val="000C2A1C"/>
    <w:rsid w:val="000C2D53"/>
    <w:rsid w:val="000C2F58"/>
    <w:rsid w:val="000C5A18"/>
    <w:rsid w:val="000C690B"/>
    <w:rsid w:val="000C73C5"/>
    <w:rsid w:val="000D0700"/>
    <w:rsid w:val="000D114F"/>
    <w:rsid w:val="000D1916"/>
    <w:rsid w:val="000D1B21"/>
    <w:rsid w:val="000D2E51"/>
    <w:rsid w:val="000D4D60"/>
    <w:rsid w:val="000D50C6"/>
    <w:rsid w:val="000D5653"/>
    <w:rsid w:val="000D6BAA"/>
    <w:rsid w:val="000D705B"/>
    <w:rsid w:val="000E1770"/>
    <w:rsid w:val="000E1CF6"/>
    <w:rsid w:val="000E1EDC"/>
    <w:rsid w:val="000E2D53"/>
    <w:rsid w:val="000E2D63"/>
    <w:rsid w:val="000F0675"/>
    <w:rsid w:val="000F07D2"/>
    <w:rsid w:val="000F159F"/>
    <w:rsid w:val="000F179F"/>
    <w:rsid w:val="000F1F26"/>
    <w:rsid w:val="000F30A8"/>
    <w:rsid w:val="000F3B0E"/>
    <w:rsid w:val="000F4F27"/>
    <w:rsid w:val="000F68DC"/>
    <w:rsid w:val="000F711D"/>
    <w:rsid w:val="000F74BC"/>
    <w:rsid w:val="000F7BAC"/>
    <w:rsid w:val="00100CAA"/>
    <w:rsid w:val="00101E39"/>
    <w:rsid w:val="0010284F"/>
    <w:rsid w:val="00102EF6"/>
    <w:rsid w:val="00103FC3"/>
    <w:rsid w:val="001052AE"/>
    <w:rsid w:val="001076DB"/>
    <w:rsid w:val="00107BE6"/>
    <w:rsid w:val="0011282C"/>
    <w:rsid w:val="00113CFE"/>
    <w:rsid w:val="00115769"/>
    <w:rsid w:val="001158F3"/>
    <w:rsid w:val="00116E30"/>
    <w:rsid w:val="00117DF8"/>
    <w:rsid w:val="001218F9"/>
    <w:rsid w:val="00121BF0"/>
    <w:rsid w:val="001220C1"/>
    <w:rsid w:val="00122EA4"/>
    <w:rsid w:val="00123354"/>
    <w:rsid w:val="00123948"/>
    <w:rsid w:val="001243AE"/>
    <w:rsid w:val="0012613A"/>
    <w:rsid w:val="00126AE1"/>
    <w:rsid w:val="00130E0F"/>
    <w:rsid w:val="00131049"/>
    <w:rsid w:val="00131311"/>
    <w:rsid w:val="00131FD8"/>
    <w:rsid w:val="00133D3A"/>
    <w:rsid w:val="00133DCE"/>
    <w:rsid w:val="00134482"/>
    <w:rsid w:val="001352B7"/>
    <w:rsid w:val="00135E5A"/>
    <w:rsid w:val="00136FE1"/>
    <w:rsid w:val="00140462"/>
    <w:rsid w:val="00140F60"/>
    <w:rsid w:val="00141132"/>
    <w:rsid w:val="00142DE5"/>
    <w:rsid w:val="001438A0"/>
    <w:rsid w:val="00143BD2"/>
    <w:rsid w:val="00143E41"/>
    <w:rsid w:val="00144AC0"/>
    <w:rsid w:val="00145A8B"/>
    <w:rsid w:val="00146D78"/>
    <w:rsid w:val="00147238"/>
    <w:rsid w:val="00150686"/>
    <w:rsid w:val="00150D34"/>
    <w:rsid w:val="001510A4"/>
    <w:rsid w:val="0015112B"/>
    <w:rsid w:val="00151D05"/>
    <w:rsid w:val="001522D0"/>
    <w:rsid w:val="00153046"/>
    <w:rsid w:val="001533D1"/>
    <w:rsid w:val="00155811"/>
    <w:rsid w:val="00157777"/>
    <w:rsid w:val="001579AF"/>
    <w:rsid w:val="00157CA2"/>
    <w:rsid w:val="00164640"/>
    <w:rsid w:val="001666B0"/>
    <w:rsid w:val="00166BB1"/>
    <w:rsid w:val="0016730C"/>
    <w:rsid w:val="00167E15"/>
    <w:rsid w:val="00170500"/>
    <w:rsid w:val="00170702"/>
    <w:rsid w:val="00172217"/>
    <w:rsid w:val="001733FE"/>
    <w:rsid w:val="00173CE7"/>
    <w:rsid w:val="00174ECD"/>
    <w:rsid w:val="001753AE"/>
    <w:rsid w:val="0018007A"/>
    <w:rsid w:val="0018081A"/>
    <w:rsid w:val="00180E5B"/>
    <w:rsid w:val="00182F6B"/>
    <w:rsid w:val="00183431"/>
    <w:rsid w:val="00184682"/>
    <w:rsid w:val="001851EE"/>
    <w:rsid w:val="00185E86"/>
    <w:rsid w:val="00186302"/>
    <w:rsid w:val="00186A5C"/>
    <w:rsid w:val="0019428E"/>
    <w:rsid w:val="001957F0"/>
    <w:rsid w:val="00195C50"/>
    <w:rsid w:val="0019648C"/>
    <w:rsid w:val="001965BE"/>
    <w:rsid w:val="001A13FD"/>
    <w:rsid w:val="001A21F9"/>
    <w:rsid w:val="001A2618"/>
    <w:rsid w:val="001A370B"/>
    <w:rsid w:val="001A3ED8"/>
    <w:rsid w:val="001A4352"/>
    <w:rsid w:val="001A4764"/>
    <w:rsid w:val="001A48FE"/>
    <w:rsid w:val="001A72A5"/>
    <w:rsid w:val="001B0708"/>
    <w:rsid w:val="001B13EA"/>
    <w:rsid w:val="001B14FC"/>
    <w:rsid w:val="001B1F60"/>
    <w:rsid w:val="001B25A1"/>
    <w:rsid w:val="001B4F9E"/>
    <w:rsid w:val="001C0162"/>
    <w:rsid w:val="001C2CAD"/>
    <w:rsid w:val="001C325C"/>
    <w:rsid w:val="001C38CD"/>
    <w:rsid w:val="001C3B6F"/>
    <w:rsid w:val="001C3DAA"/>
    <w:rsid w:val="001C4696"/>
    <w:rsid w:val="001C61B9"/>
    <w:rsid w:val="001D088F"/>
    <w:rsid w:val="001D3DBA"/>
    <w:rsid w:val="001D4B07"/>
    <w:rsid w:val="001D557F"/>
    <w:rsid w:val="001E043E"/>
    <w:rsid w:val="001E2122"/>
    <w:rsid w:val="001E2B2D"/>
    <w:rsid w:val="001E2FDD"/>
    <w:rsid w:val="001E3380"/>
    <w:rsid w:val="001E4435"/>
    <w:rsid w:val="001E4682"/>
    <w:rsid w:val="001E4989"/>
    <w:rsid w:val="001E4A56"/>
    <w:rsid w:val="001E5BF9"/>
    <w:rsid w:val="001E6643"/>
    <w:rsid w:val="001E6D8D"/>
    <w:rsid w:val="001F0A12"/>
    <w:rsid w:val="001F0B16"/>
    <w:rsid w:val="001F138B"/>
    <w:rsid w:val="001F2714"/>
    <w:rsid w:val="001F36B6"/>
    <w:rsid w:val="001F3ED6"/>
    <w:rsid w:val="001F4201"/>
    <w:rsid w:val="001F5CB9"/>
    <w:rsid w:val="001F5D53"/>
    <w:rsid w:val="001F6D27"/>
    <w:rsid w:val="001F7FF8"/>
    <w:rsid w:val="00200ECF"/>
    <w:rsid w:val="002013E4"/>
    <w:rsid w:val="00201581"/>
    <w:rsid w:val="00201D86"/>
    <w:rsid w:val="00201EE7"/>
    <w:rsid w:val="00201F24"/>
    <w:rsid w:val="0020275B"/>
    <w:rsid w:val="00202CB6"/>
    <w:rsid w:val="00203756"/>
    <w:rsid w:val="00204D7F"/>
    <w:rsid w:val="0020578E"/>
    <w:rsid w:val="0020601C"/>
    <w:rsid w:val="002107D8"/>
    <w:rsid w:val="00210E50"/>
    <w:rsid w:val="002121AD"/>
    <w:rsid w:val="00213742"/>
    <w:rsid w:val="00214F07"/>
    <w:rsid w:val="00216CF4"/>
    <w:rsid w:val="002173BD"/>
    <w:rsid w:val="0021752A"/>
    <w:rsid w:val="00217F58"/>
    <w:rsid w:val="00220BF2"/>
    <w:rsid w:val="002232E5"/>
    <w:rsid w:val="002235B9"/>
    <w:rsid w:val="00223D06"/>
    <w:rsid w:val="00224234"/>
    <w:rsid w:val="0022440F"/>
    <w:rsid w:val="002251E9"/>
    <w:rsid w:val="00225970"/>
    <w:rsid w:val="0022698E"/>
    <w:rsid w:val="00226B07"/>
    <w:rsid w:val="00226B1D"/>
    <w:rsid w:val="002273E8"/>
    <w:rsid w:val="00227E62"/>
    <w:rsid w:val="002317F7"/>
    <w:rsid w:val="00232A38"/>
    <w:rsid w:val="002355C6"/>
    <w:rsid w:val="002401A6"/>
    <w:rsid w:val="00244262"/>
    <w:rsid w:val="00246152"/>
    <w:rsid w:val="00246256"/>
    <w:rsid w:val="00246556"/>
    <w:rsid w:val="002467F5"/>
    <w:rsid w:val="002475EA"/>
    <w:rsid w:val="0024786B"/>
    <w:rsid w:val="0024786D"/>
    <w:rsid w:val="00247DD3"/>
    <w:rsid w:val="002503F1"/>
    <w:rsid w:val="00250499"/>
    <w:rsid w:val="00252F78"/>
    <w:rsid w:val="00255ABD"/>
    <w:rsid w:val="002561D3"/>
    <w:rsid w:val="00256BD2"/>
    <w:rsid w:val="00257503"/>
    <w:rsid w:val="00261528"/>
    <w:rsid w:val="00261683"/>
    <w:rsid w:val="00262220"/>
    <w:rsid w:val="00263D3A"/>
    <w:rsid w:val="00264410"/>
    <w:rsid w:val="00265791"/>
    <w:rsid w:val="0026665F"/>
    <w:rsid w:val="00267AF3"/>
    <w:rsid w:val="00267B3B"/>
    <w:rsid w:val="00267E4F"/>
    <w:rsid w:val="002714F7"/>
    <w:rsid w:val="00271E1E"/>
    <w:rsid w:val="00272023"/>
    <w:rsid w:val="002728A8"/>
    <w:rsid w:val="0027332D"/>
    <w:rsid w:val="0027334D"/>
    <w:rsid w:val="00273501"/>
    <w:rsid w:val="00274666"/>
    <w:rsid w:val="0027578B"/>
    <w:rsid w:val="002776EA"/>
    <w:rsid w:val="00277B2F"/>
    <w:rsid w:val="00282546"/>
    <w:rsid w:val="002835F5"/>
    <w:rsid w:val="00283A6E"/>
    <w:rsid w:val="0028554E"/>
    <w:rsid w:val="00285C36"/>
    <w:rsid w:val="00290F50"/>
    <w:rsid w:val="00292FC5"/>
    <w:rsid w:val="002970C4"/>
    <w:rsid w:val="002A3B9C"/>
    <w:rsid w:val="002A7AE8"/>
    <w:rsid w:val="002A7E4D"/>
    <w:rsid w:val="002B27E5"/>
    <w:rsid w:val="002B3EDC"/>
    <w:rsid w:val="002B52F1"/>
    <w:rsid w:val="002B5A20"/>
    <w:rsid w:val="002B7E63"/>
    <w:rsid w:val="002C11CB"/>
    <w:rsid w:val="002C1D6C"/>
    <w:rsid w:val="002C1EE1"/>
    <w:rsid w:val="002C2B91"/>
    <w:rsid w:val="002C4405"/>
    <w:rsid w:val="002C4560"/>
    <w:rsid w:val="002C4678"/>
    <w:rsid w:val="002C526F"/>
    <w:rsid w:val="002C5DAA"/>
    <w:rsid w:val="002C634F"/>
    <w:rsid w:val="002C6E0D"/>
    <w:rsid w:val="002D0F5E"/>
    <w:rsid w:val="002D1B3A"/>
    <w:rsid w:val="002D2892"/>
    <w:rsid w:val="002D30C9"/>
    <w:rsid w:val="002D38EC"/>
    <w:rsid w:val="002D3F20"/>
    <w:rsid w:val="002D45D7"/>
    <w:rsid w:val="002D4B4A"/>
    <w:rsid w:val="002D4B85"/>
    <w:rsid w:val="002D4BB7"/>
    <w:rsid w:val="002D4BE6"/>
    <w:rsid w:val="002D51F6"/>
    <w:rsid w:val="002D5F34"/>
    <w:rsid w:val="002D7676"/>
    <w:rsid w:val="002E294A"/>
    <w:rsid w:val="002E3300"/>
    <w:rsid w:val="002E350A"/>
    <w:rsid w:val="002E578B"/>
    <w:rsid w:val="002E5EA3"/>
    <w:rsid w:val="002F292A"/>
    <w:rsid w:val="002F36CF"/>
    <w:rsid w:val="002F581E"/>
    <w:rsid w:val="002F6C82"/>
    <w:rsid w:val="002F6FF7"/>
    <w:rsid w:val="002F73F8"/>
    <w:rsid w:val="003010B1"/>
    <w:rsid w:val="00301FC5"/>
    <w:rsid w:val="003029E8"/>
    <w:rsid w:val="00302C7D"/>
    <w:rsid w:val="00302FCE"/>
    <w:rsid w:val="0030305D"/>
    <w:rsid w:val="0030415B"/>
    <w:rsid w:val="00304ED0"/>
    <w:rsid w:val="00310CB7"/>
    <w:rsid w:val="003110AA"/>
    <w:rsid w:val="00311B2D"/>
    <w:rsid w:val="0031245B"/>
    <w:rsid w:val="00312BD5"/>
    <w:rsid w:val="00313468"/>
    <w:rsid w:val="0031450A"/>
    <w:rsid w:val="00314AFD"/>
    <w:rsid w:val="0031731A"/>
    <w:rsid w:val="00322662"/>
    <w:rsid w:val="00323622"/>
    <w:rsid w:val="0032508A"/>
    <w:rsid w:val="00325D42"/>
    <w:rsid w:val="00327015"/>
    <w:rsid w:val="0033365F"/>
    <w:rsid w:val="003344AA"/>
    <w:rsid w:val="003357CD"/>
    <w:rsid w:val="00335D87"/>
    <w:rsid w:val="003422F5"/>
    <w:rsid w:val="00343BE1"/>
    <w:rsid w:val="00345021"/>
    <w:rsid w:val="0034540A"/>
    <w:rsid w:val="00345895"/>
    <w:rsid w:val="00345AB7"/>
    <w:rsid w:val="00346CB0"/>
    <w:rsid w:val="00346D89"/>
    <w:rsid w:val="003503B3"/>
    <w:rsid w:val="00350467"/>
    <w:rsid w:val="00351EEB"/>
    <w:rsid w:val="00352661"/>
    <w:rsid w:val="00353C72"/>
    <w:rsid w:val="00354697"/>
    <w:rsid w:val="00354B60"/>
    <w:rsid w:val="00354BA3"/>
    <w:rsid w:val="003554CA"/>
    <w:rsid w:val="00356617"/>
    <w:rsid w:val="0036020B"/>
    <w:rsid w:val="00360274"/>
    <w:rsid w:val="003615E3"/>
    <w:rsid w:val="0036202A"/>
    <w:rsid w:val="003652C4"/>
    <w:rsid w:val="00365C7B"/>
    <w:rsid w:val="003674C9"/>
    <w:rsid w:val="00371956"/>
    <w:rsid w:val="00372A7F"/>
    <w:rsid w:val="00372F3B"/>
    <w:rsid w:val="00372FCC"/>
    <w:rsid w:val="00374F9E"/>
    <w:rsid w:val="0037533A"/>
    <w:rsid w:val="003759FD"/>
    <w:rsid w:val="00375C64"/>
    <w:rsid w:val="00376E63"/>
    <w:rsid w:val="00377109"/>
    <w:rsid w:val="0037758D"/>
    <w:rsid w:val="00377C20"/>
    <w:rsid w:val="003813A4"/>
    <w:rsid w:val="00381424"/>
    <w:rsid w:val="003820BA"/>
    <w:rsid w:val="00382E3D"/>
    <w:rsid w:val="00383265"/>
    <w:rsid w:val="00383272"/>
    <w:rsid w:val="0038419C"/>
    <w:rsid w:val="00384782"/>
    <w:rsid w:val="00384FEF"/>
    <w:rsid w:val="003855C0"/>
    <w:rsid w:val="0038614F"/>
    <w:rsid w:val="00386898"/>
    <w:rsid w:val="00386AFB"/>
    <w:rsid w:val="00386C5E"/>
    <w:rsid w:val="00391685"/>
    <w:rsid w:val="00391D64"/>
    <w:rsid w:val="00392B48"/>
    <w:rsid w:val="00392F27"/>
    <w:rsid w:val="00393F96"/>
    <w:rsid w:val="0039497B"/>
    <w:rsid w:val="0039518E"/>
    <w:rsid w:val="00395530"/>
    <w:rsid w:val="00396746"/>
    <w:rsid w:val="003A1268"/>
    <w:rsid w:val="003A1DFD"/>
    <w:rsid w:val="003A3D78"/>
    <w:rsid w:val="003A47DE"/>
    <w:rsid w:val="003A4F0B"/>
    <w:rsid w:val="003B0031"/>
    <w:rsid w:val="003B02E6"/>
    <w:rsid w:val="003B2A48"/>
    <w:rsid w:val="003B2E5D"/>
    <w:rsid w:val="003B4A25"/>
    <w:rsid w:val="003B4B77"/>
    <w:rsid w:val="003B54B0"/>
    <w:rsid w:val="003B64A3"/>
    <w:rsid w:val="003B6F2E"/>
    <w:rsid w:val="003B7958"/>
    <w:rsid w:val="003C071A"/>
    <w:rsid w:val="003C0D59"/>
    <w:rsid w:val="003C41F8"/>
    <w:rsid w:val="003C4693"/>
    <w:rsid w:val="003C5033"/>
    <w:rsid w:val="003C510F"/>
    <w:rsid w:val="003C6798"/>
    <w:rsid w:val="003D27FF"/>
    <w:rsid w:val="003D2B54"/>
    <w:rsid w:val="003D408F"/>
    <w:rsid w:val="003D4F3B"/>
    <w:rsid w:val="003D50F6"/>
    <w:rsid w:val="003D535E"/>
    <w:rsid w:val="003D648F"/>
    <w:rsid w:val="003D71D3"/>
    <w:rsid w:val="003D7DBF"/>
    <w:rsid w:val="003E03D6"/>
    <w:rsid w:val="003E047A"/>
    <w:rsid w:val="003E0A01"/>
    <w:rsid w:val="003E25CF"/>
    <w:rsid w:val="003E2887"/>
    <w:rsid w:val="003E36DF"/>
    <w:rsid w:val="003F1819"/>
    <w:rsid w:val="003F275C"/>
    <w:rsid w:val="003F2B08"/>
    <w:rsid w:val="003F3552"/>
    <w:rsid w:val="003F39BB"/>
    <w:rsid w:val="003F445A"/>
    <w:rsid w:val="003F5E3F"/>
    <w:rsid w:val="004004E5"/>
    <w:rsid w:val="00400AE9"/>
    <w:rsid w:val="0040225D"/>
    <w:rsid w:val="0040257E"/>
    <w:rsid w:val="00402CE9"/>
    <w:rsid w:val="00404085"/>
    <w:rsid w:val="00404508"/>
    <w:rsid w:val="0040483D"/>
    <w:rsid w:val="00404BEF"/>
    <w:rsid w:val="00405AA8"/>
    <w:rsid w:val="00406E49"/>
    <w:rsid w:val="0040707D"/>
    <w:rsid w:val="004071D4"/>
    <w:rsid w:val="0040743E"/>
    <w:rsid w:val="004104ED"/>
    <w:rsid w:val="00412241"/>
    <w:rsid w:val="00413AC1"/>
    <w:rsid w:val="00414565"/>
    <w:rsid w:val="0041648B"/>
    <w:rsid w:val="004165B5"/>
    <w:rsid w:val="00416DCB"/>
    <w:rsid w:val="00417F95"/>
    <w:rsid w:val="00420DB4"/>
    <w:rsid w:val="004230AD"/>
    <w:rsid w:val="00423525"/>
    <w:rsid w:val="0042466A"/>
    <w:rsid w:val="004249D8"/>
    <w:rsid w:val="00425C7D"/>
    <w:rsid w:val="004265FC"/>
    <w:rsid w:val="00426A8B"/>
    <w:rsid w:val="00427412"/>
    <w:rsid w:val="00427EB5"/>
    <w:rsid w:val="0043275E"/>
    <w:rsid w:val="004348A6"/>
    <w:rsid w:val="00434C7B"/>
    <w:rsid w:val="004367EA"/>
    <w:rsid w:val="0043768E"/>
    <w:rsid w:val="00440590"/>
    <w:rsid w:val="00442294"/>
    <w:rsid w:val="00442E3E"/>
    <w:rsid w:val="00444778"/>
    <w:rsid w:val="00446A7B"/>
    <w:rsid w:val="00447062"/>
    <w:rsid w:val="00447277"/>
    <w:rsid w:val="004472F6"/>
    <w:rsid w:val="004474FA"/>
    <w:rsid w:val="00451CD6"/>
    <w:rsid w:val="004527EA"/>
    <w:rsid w:val="0045334A"/>
    <w:rsid w:val="004546D7"/>
    <w:rsid w:val="0045698B"/>
    <w:rsid w:val="00457753"/>
    <w:rsid w:val="00457831"/>
    <w:rsid w:val="004611DD"/>
    <w:rsid w:val="00462767"/>
    <w:rsid w:val="00462C9E"/>
    <w:rsid w:val="004654CB"/>
    <w:rsid w:val="004667CA"/>
    <w:rsid w:val="004704CB"/>
    <w:rsid w:val="00471352"/>
    <w:rsid w:val="00471E80"/>
    <w:rsid w:val="00472EAB"/>
    <w:rsid w:val="00474054"/>
    <w:rsid w:val="004761B3"/>
    <w:rsid w:val="0047681E"/>
    <w:rsid w:val="00476E40"/>
    <w:rsid w:val="00477F98"/>
    <w:rsid w:val="004821E1"/>
    <w:rsid w:val="004830B5"/>
    <w:rsid w:val="00483E18"/>
    <w:rsid w:val="0049019B"/>
    <w:rsid w:val="00490AFA"/>
    <w:rsid w:val="00490BCE"/>
    <w:rsid w:val="00491BAD"/>
    <w:rsid w:val="00491E62"/>
    <w:rsid w:val="00493EA8"/>
    <w:rsid w:val="00494000"/>
    <w:rsid w:val="00495441"/>
    <w:rsid w:val="00496FA3"/>
    <w:rsid w:val="004A1B4E"/>
    <w:rsid w:val="004A2D85"/>
    <w:rsid w:val="004A309E"/>
    <w:rsid w:val="004A3A87"/>
    <w:rsid w:val="004A3FBC"/>
    <w:rsid w:val="004A4EA5"/>
    <w:rsid w:val="004A5060"/>
    <w:rsid w:val="004A50C3"/>
    <w:rsid w:val="004A70F0"/>
    <w:rsid w:val="004A7D54"/>
    <w:rsid w:val="004B0069"/>
    <w:rsid w:val="004B13F4"/>
    <w:rsid w:val="004B1DB6"/>
    <w:rsid w:val="004B26E5"/>
    <w:rsid w:val="004B4371"/>
    <w:rsid w:val="004B4707"/>
    <w:rsid w:val="004B6CEF"/>
    <w:rsid w:val="004B73B6"/>
    <w:rsid w:val="004B7853"/>
    <w:rsid w:val="004C02EC"/>
    <w:rsid w:val="004C0737"/>
    <w:rsid w:val="004C0DB5"/>
    <w:rsid w:val="004C1B06"/>
    <w:rsid w:val="004C3ED5"/>
    <w:rsid w:val="004C42F6"/>
    <w:rsid w:val="004C6F84"/>
    <w:rsid w:val="004C7C05"/>
    <w:rsid w:val="004C7DFF"/>
    <w:rsid w:val="004C7E98"/>
    <w:rsid w:val="004D15A7"/>
    <w:rsid w:val="004D1A04"/>
    <w:rsid w:val="004D2239"/>
    <w:rsid w:val="004D261F"/>
    <w:rsid w:val="004D2FDA"/>
    <w:rsid w:val="004D3407"/>
    <w:rsid w:val="004D3762"/>
    <w:rsid w:val="004D4EF6"/>
    <w:rsid w:val="004D564E"/>
    <w:rsid w:val="004D58F7"/>
    <w:rsid w:val="004D6281"/>
    <w:rsid w:val="004E00CE"/>
    <w:rsid w:val="004E037B"/>
    <w:rsid w:val="004E235F"/>
    <w:rsid w:val="004E4D8E"/>
    <w:rsid w:val="004E5CD1"/>
    <w:rsid w:val="004E5F98"/>
    <w:rsid w:val="004E6BF4"/>
    <w:rsid w:val="004E7888"/>
    <w:rsid w:val="004F068B"/>
    <w:rsid w:val="004F2810"/>
    <w:rsid w:val="004F3A8E"/>
    <w:rsid w:val="004F4C1F"/>
    <w:rsid w:val="00502770"/>
    <w:rsid w:val="00503B36"/>
    <w:rsid w:val="0050444F"/>
    <w:rsid w:val="005055F8"/>
    <w:rsid w:val="00510E13"/>
    <w:rsid w:val="005122FC"/>
    <w:rsid w:val="00513B92"/>
    <w:rsid w:val="0051445B"/>
    <w:rsid w:val="005153A3"/>
    <w:rsid w:val="005162E6"/>
    <w:rsid w:val="00520522"/>
    <w:rsid w:val="005224C4"/>
    <w:rsid w:val="005229AE"/>
    <w:rsid w:val="00524578"/>
    <w:rsid w:val="00525834"/>
    <w:rsid w:val="00525DF2"/>
    <w:rsid w:val="00527B4A"/>
    <w:rsid w:val="0053066C"/>
    <w:rsid w:val="00530BFF"/>
    <w:rsid w:val="005337A8"/>
    <w:rsid w:val="00533E38"/>
    <w:rsid w:val="00535929"/>
    <w:rsid w:val="00535A22"/>
    <w:rsid w:val="0053766D"/>
    <w:rsid w:val="00540473"/>
    <w:rsid w:val="00540E2C"/>
    <w:rsid w:val="00541ACC"/>
    <w:rsid w:val="005449C9"/>
    <w:rsid w:val="00544EAE"/>
    <w:rsid w:val="00545A45"/>
    <w:rsid w:val="00546C5F"/>
    <w:rsid w:val="00547143"/>
    <w:rsid w:val="0055012B"/>
    <w:rsid w:val="00553DDF"/>
    <w:rsid w:val="00555068"/>
    <w:rsid w:val="00555354"/>
    <w:rsid w:val="00555FA4"/>
    <w:rsid w:val="00556065"/>
    <w:rsid w:val="00556B95"/>
    <w:rsid w:val="00556D16"/>
    <w:rsid w:val="00557330"/>
    <w:rsid w:val="005576CE"/>
    <w:rsid w:val="00557C1C"/>
    <w:rsid w:val="00557EC0"/>
    <w:rsid w:val="00561817"/>
    <w:rsid w:val="00561CED"/>
    <w:rsid w:val="00564084"/>
    <w:rsid w:val="005643AE"/>
    <w:rsid w:val="00565E90"/>
    <w:rsid w:val="005667C0"/>
    <w:rsid w:val="00566AD4"/>
    <w:rsid w:val="00566B46"/>
    <w:rsid w:val="005711E1"/>
    <w:rsid w:val="005734F0"/>
    <w:rsid w:val="00573E75"/>
    <w:rsid w:val="00574CD8"/>
    <w:rsid w:val="00575637"/>
    <w:rsid w:val="005761E9"/>
    <w:rsid w:val="00576868"/>
    <w:rsid w:val="00577294"/>
    <w:rsid w:val="005774FC"/>
    <w:rsid w:val="0057764E"/>
    <w:rsid w:val="00580B36"/>
    <w:rsid w:val="00582430"/>
    <w:rsid w:val="00585B28"/>
    <w:rsid w:val="005866A2"/>
    <w:rsid w:val="00586C26"/>
    <w:rsid w:val="0058768D"/>
    <w:rsid w:val="00590E08"/>
    <w:rsid w:val="00592537"/>
    <w:rsid w:val="00594BC6"/>
    <w:rsid w:val="0059523A"/>
    <w:rsid w:val="00596BCA"/>
    <w:rsid w:val="005A0A82"/>
    <w:rsid w:val="005A0C48"/>
    <w:rsid w:val="005A26B0"/>
    <w:rsid w:val="005A2D4A"/>
    <w:rsid w:val="005A2D7C"/>
    <w:rsid w:val="005A3355"/>
    <w:rsid w:val="005A44C1"/>
    <w:rsid w:val="005A6230"/>
    <w:rsid w:val="005A62A1"/>
    <w:rsid w:val="005A65E9"/>
    <w:rsid w:val="005A75A0"/>
    <w:rsid w:val="005B15D2"/>
    <w:rsid w:val="005B17B7"/>
    <w:rsid w:val="005B1A48"/>
    <w:rsid w:val="005B310D"/>
    <w:rsid w:val="005B3A61"/>
    <w:rsid w:val="005C0763"/>
    <w:rsid w:val="005C0FB8"/>
    <w:rsid w:val="005C145E"/>
    <w:rsid w:val="005C1A64"/>
    <w:rsid w:val="005C2E29"/>
    <w:rsid w:val="005C2E3F"/>
    <w:rsid w:val="005C3F05"/>
    <w:rsid w:val="005C5AF4"/>
    <w:rsid w:val="005C606A"/>
    <w:rsid w:val="005C73B7"/>
    <w:rsid w:val="005D0127"/>
    <w:rsid w:val="005D1135"/>
    <w:rsid w:val="005D2915"/>
    <w:rsid w:val="005D2A89"/>
    <w:rsid w:val="005D2C6C"/>
    <w:rsid w:val="005D3391"/>
    <w:rsid w:val="005D3860"/>
    <w:rsid w:val="005D3863"/>
    <w:rsid w:val="005D3D70"/>
    <w:rsid w:val="005D3DFF"/>
    <w:rsid w:val="005D62CC"/>
    <w:rsid w:val="005D6402"/>
    <w:rsid w:val="005E2BD3"/>
    <w:rsid w:val="005E365D"/>
    <w:rsid w:val="005E4B93"/>
    <w:rsid w:val="005E599C"/>
    <w:rsid w:val="005E765E"/>
    <w:rsid w:val="005E7F68"/>
    <w:rsid w:val="005F067D"/>
    <w:rsid w:val="005F1631"/>
    <w:rsid w:val="005F2965"/>
    <w:rsid w:val="005F4139"/>
    <w:rsid w:val="005F454D"/>
    <w:rsid w:val="005F45E1"/>
    <w:rsid w:val="005F466D"/>
    <w:rsid w:val="005F537A"/>
    <w:rsid w:val="005F71C1"/>
    <w:rsid w:val="005F7B45"/>
    <w:rsid w:val="0060380E"/>
    <w:rsid w:val="00604B92"/>
    <w:rsid w:val="00605E36"/>
    <w:rsid w:val="00605E3E"/>
    <w:rsid w:val="00606A37"/>
    <w:rsid w:val="00607C63"/>
    <w:rsid w:val="006109B4"/>
    <w:rsid w:val="00610F2B"/>
    <w:rsid w:val="0061206C"/>
    <w:rsid w:val="00613A8D"/>
    <w:rsid w:val="0061471E"/>
    <w:rsid w:val="00616E84"/>
    <w:rsid w:val="006173FC"/>
    <w:rsid w:val="00617D4B"/>
    <w:rsid w:val="006202D6"/>
    <w:rsid w:val="00621027"/>
    <w:rsid w:val="0062127D"/>
    <w:rsid w:val="00621804"/>
    <w:rsid w:val="006226F0"/>
    <w:rsid w:val="00622737"/>
    <w:rsid w:val="006234CF"/>
    <w:rsid w:val="0062413A"/>
    <w:rsid w:val="006244CE"/>
    <w:rsid w:val="0062462C"/>
    <w:rsid w:val="00624E90"/>
    <w:rsid w:val="00626876"/>
    <w:rsid w:val="00627D7A"/>
    <w:rsid w:val="00630741"/>
    <w:rsid w:val="006311E7"/>
    <w:rsid w:val="00632FAA"/>
    <w:rsid w:val="0063315A"/>
    <w:rsid w:val="00634FB8"/>
    <w:rsid w:val="00635B68"/>
    <w:rsid w:val="00637A87"/>
    <w:rsid w:val="00637DD0"/>
    <w:rsid w:val="006412AF"/>
    <w:rsid w:val="006427B5"/>
    <w:rsid w:val="00643C1F"/>
    <w:rsid w:val="006447A5"/>
    <w:rsid w:val="006449BE"/>
    <w:rsid w:val="00645D34"/>
    <w:rsid w:val="00647B6B"/>
    <w:rsid w:val="00650286"/>
    <w:rsid w:val="006505E2"/>
    <w:rsid w:val="006514AE"/>
    <w:rsid w:val="00654C26"/>
    <w:rsid w:val="00656868"/>
    <w:rsid w:val="006574DA"/>
    <w:rsid w:val="006574EB"/>
    <w:rsid w:val="0065758F"/>
    <w:rsid w:val="0066040C"/>
    <w:rsid w:val="0066095E"/>
    <w:rsid w:val="006617E3"/>
    <w:rsid w:val="00662197"/>
    <w:rsid w:val="006641E8"/>
    <w:rsid w:val="00665881"/>
    <w:rsid w:val="006707F4"/>
    <w:rsid w:val="00670E3A"/>
    <w:rsid w:val="0067218B"/>
    <w:rsid w:val="00672357"/>
    <w:rsid w:val="00672760"/>
    <w:rsid w:val="00672815"/>
    <w:rsid w:val="00672A0A"/>
    <w:rsid w:val="00674942"/>
    <w:rsid w:val="00677A2B"/>
    <w:rsid w:val="006800C6"/>
    <w:rsid w:val="00681E0C"/>
    <w:rsid w:val="0068481C"/>
    <w:rsid w:val="00685D4B"/>
    <w:rsid w:val="0068795E"/>
    <w:rsid w:val="0069027E"/>
    <w:rsid w:val="006902F7"/>
    <w:rsid w:val="0069142A"/>
    <w:rsid w:val="00691830"/>
    <w:rsid w:val="006918AE"/>
    <w:rsid w:val="00693920"/>
    <w:rsid w:val="0069448D"/>
    <w:rsid w:val="006948E4"/>
    <w:rsid w:val="00696301"/>
    <w:rsid w:val="00696A7C"/>
    <w:rsid w:val="006A136D"/>
    <w:rsid w:val="006A2995"/>
    <w:rsid w:val="006A403C"/>
    <w:rsid w:val="006A618C"/>
    <w:rsid w:val="006A6A4A"/>
    <w:rsid w:val="006A6CB8"/>
    <w:rsid w:val="006A7114"/>
    <w:rsid w:val="006A7F9A"/>
    <w:rsid w:val="006B00C4"/>
    <w:rsid w:val="006B19E3"/>
    <w:rsid w:val="006B1F02"/>
    <w:rsid w:val="006B2B25"/>
    <w:rsid w:val="006B3464"/>
    <w:rsid w:val="006B3F19"/>
    <w:rsid w:val="006B593B"/>
    <w:rsid w:val="006C0BF7"/>
    <w:rsid w:val="006C1FA5"/>
    <w:rsid w:val="006C219E"/>
    <w:rsid w:val="006C4396"/>
    <w:rsid w:val="006C56ED"/>
    <w:rsid w:val="006C6BD7"/>
    <w:rsid w:val="006C75C9"/>
    <w:rsid w:val="006D09C8"/>
    <w:rsid w:val="006D135A"/>
    <w:rsid w:val="006D3865"/>
    <w:rsid w:val="006D4A2B"/>
    <w:rsid w:val="006D4B04"/>
    <w:rsid w:val="006D56BE"/>
    <w:rsid w:val="006D67D3"/>
    <w:rsid w:val="006D6EA9"/>
    <w:rsid w:val="006D6FB7"/>
    <w:rsid w:val="006D7CEE"/>
    <w:rsid w:val="006E012E"/>
    <w:rsid w:val="006E102D"/>
    <w:rsid w:val="006E1629"/>
    <w:rsid w:val="006E3A9B"/>
    <w:rsid w:val="006E3BB3"/>
    <w:rsid w:val="006E3E8D"/>
    <w:rsid w:val="006E51BC"/>
    <w:rsid w:val="006E51FE"/>
    <w:rsid w:val="006E6131"/>
    <w:rsid w:val="006E70F6"/>
    <w:rsid w:val="006E7A23"/>
    <w:rsid w:val="006F0A31"/>
    <w:rsid w:val="006F110D"/>
    <w:rsid w:val="006F2A8E"/>
    <w:rsid w:val="006F3921"/>
    <w:rsid w:val="006F49C7"/>
    <w:rsid w:val="006F6596"/>
    <w:rsid w:val="006F6600"/>
    <w:rsid w:val="006F74F9"/>
    <w:rsid w:val="00700522"/>
    <w:rsid w:val="00700D91"/>
    <w:rsid w:val="00701659"/>
    <w:rsid w:val="0070176F"/>
    <w:rsid w:val="007027BC"/>
    <w:rsid w:val="0070289B"/>
    <w:rsid w:val="007050B7"/>
    <w:rsid w:val="0070513B"/>
    <w:rsid w:val="00705220"/>
    <w:rsid w:val="0070575E"/>
    <w:rsid w:val="00706A0E"/>
    <w:rsid w:val="007109BE"/>
    <w:rsid w:val="00710ACB"/>
    <w:rsid w:val="00711133"/>
    <w:rsid w:val="00712B2B"/>
    <w:rsid w:val="00712DF5"/>
    <w:rsid w:val="007145D5"/>
    <w:rsid w:val="0071707D"/>
    <w:rsid w:val="00717C66"/>
    <w:rsid w:val="007225F6"/>
    <w:rsid w:val="007226E3"/>
    <w:rsid w:val="00723A5C"/>
    <w:rsid w:val="00724D1F"/>
    <w:rsid w:val="0072533B"/>
    <w:rsid w:val="00725728"/>
    <w:rsid w:val="00725FF4"/>
    <w:rsid w:val="00726B14"/>
    <w:rsid w:val="00727172"/>
    <w:rsid w:val="00727685"/>
    <w:rsid w:val="00732495"/>
    <w:rsid w:val="0073338C"/>
    <w:rsid w:val="00734A8B"/>
    <w:rsid w:val="00734AE6"/>
    <w:rsid w:val="007356DA"/>
    <w:rsid w:val="00735C2C"/>
    <w:rsid w:val="0074081D"/>
    <w:rsid w:val="007419E2"/>
    <w:rsid w:val="007423D3"/>
    <w:rsid w:val="00742D35"/>
    <w:rsid w:val="00743921"/>
    <w:rsid w:val="0074507D"/>
    <w:rsid w:val="007469EC"/>
    <w:rsid w:val="00746CF0"/>
    <w:rsid w:val="00750119"/>
    <w:rsid w:val="0075131C"/>
    <w:rsid w:val="00754554"/>
    <w:rsid w:val="007552F5"/>
    <w:rsid w:val="00756393"/>
    <w:rsid w:val="00756C3E"/>
    <w:rsid w:val="00761E66"/>
    <w:rsid w:val="00762957"/>
    <w:rsid w:val="00763C3F"/>
    <w:rsid w:val="007649B0"/>
    <w:rsid w:val="00764C1C"/>
    <w:rsid w:val="0076585F"/>
    <w:rsid w:val="007663FB"/>
    <w:rsid w:val="00770524"/>
    <w:rsid w:val="00770A2C"/>
    <w:rsid w:val="00770AC5"/>
    <w:rsid w:val="00770B73"/>
    <w:rsid w:val="00770ED0"/>
    <w:rsid w:val="0077140E"/>
    <w:rsid w:val="00772969"/>
    <w:rsid w:val="00773337"/>
    <w:rsid w:val="00773A99"/>
    <w:rsid w:val="007758EB"/>
    <w:rsid w:val="00775B5B"/>
    <w:rsid w:val="00777972"/>
    <w:rsid w:val="00782310"/>
    <w:rsid w:val="007837B4"/>
    <w:rsid w:val="00784CC1"/>
    <w:rsid w:val="007855EA"/>
    <w:rsid w:val="00785842"/>
    <w:rsid w:val="007903BD"/>
    <w:rsid w:val="00791811"/>
    <w:rsid w:val="00791DA1"/>
    <w:rsid w:val="00793009"/>
    <w:rsid w:val="00793FDA"/>
    <w:rsid w:val="00794E7B"/>
    <w:rsid w:val="00795070"/>
    <w:rsid w:val="00796E1C"/>
    <w:rsid w:val="0079787B"/>
    <w:rsid w:val="007A0350"/>
    <w:rsid w:val="007A16FA"/>
    <w:rsid w:val="007A2721"/>
    <w:rsid w:val="007A28AB"/>
    <w:rsid w:val="007A338E"/>
    <w:rsid w:val="007A39C6"/>
    <w:rsid w:val="007A3AA4"/>
    <w:rsid w:val="007A3CAD"/>
    <w:rsid w:val="007A4514"/>
    <w:rsid w:val="007A6C25"/>
    <w:rsid w:val="007A705B"/>
    <w:rsid w:val="007A7DC2"/>
    <w:rsid w:val="007B1350"/>
    <w:rsid w:val="007B2779"/>
    <w:rsid w:val="007B3B0E"/>
    <w:rsid w:val="007B7786"/>
    <w:rsid w:val="007B789A"/>
    <w:rsid w:val="007B7F19"/>
    <w:rsid w:val="007C06FD"/>
    <w:rsid w:val="007C0FB0"/>
    <w:rsid w:val="007C1EBC"/>
    <w:rsid w:val="007C379D"/>
    <w:rsid w:val="007C37DD"/>
    <w:rsid w:val="007C3CD9"/>
    <w:rsid w:val="007C3E4B"/>
    <w:rsid w:val="007C420E"/>
    <w:rsid w:val="007C4892"/>
    <w:rsid w:val="007C4906"/>
    <w:rsid w:val="007C4D7E"/>
    <w:rsid w:val="007C5848"/>
    <w:rsid w:val="007C5980"/>
    <w:rsid w:val="007C5D7C"/>
    <w:rsid w:val="007C6E04"/>
    <w:rsid w:val="007C7C33"/>
    <w:rsid w:val="007D13DF"/>
    <w:rsid w:val="007D26A5"/>
    <w:rsid w:val="007D2DC5"/>
    <w:rsid w:val="007D2F53"/>
    <w:rsid w:val="007D30F9"/>
    <w:rsid w:val="007D58CD"/>
    <w:rsid w:val="007D6531"/>
    <w:rsid w:val="007D741A"/>
    <w:rsid w:val="007E18F9"/>
    <w:rsid w:val="007E2355"/>
    <w:rsid w:val="007E256B"/>
    <w:rsid w:val="007E2BF0"/>
    <w:rsid w:val="007E3376"/>
    <w:rsid w:val="007E4F56"/>
    <w:rsid w:val="007E63F0"/>
    <w:rsid w:val="007E6A9E"/>
    <w:rsid w:val="007F09FA"/>
    <w:rsid w:val="007F28A6"/>
    <w:rsid w:val="007F669D"/>
    <w:rsid w:val="00800338"/>
    <w:rsid w:val="00802775"/>
    <w:rsid w:val="00802EF8"/>
    <w:rsid w:val="00803C74"/>
    <w:rsid w:val="00803D07"/>
    <w:rsid w:val="00804D42"/>
    <w:rsid w:val="008064CF"/>
    <w:rsid w:val="008072E4"/>
    <w:rsid w:val="008116B6"/>
    <w:rsid w:val="008135B0"/>
    <w:rsid w:val="008136F3"/>
    <w:rsid w:val="00813B83"/>
    <w:rsid w:val="008141E9"/>
    <w:rsid w:val="00815924"/>
    <w:rsid w:val="00820072"/>
    <w:rsid w:val="00822C15"/>
    <w:rsid w:val="008233D5"/>
    <w:rsid w:val="00823827"/>
    <w:rsid w:val="00825D95"/>
    <w:rsid w:val="00826E67"/>
    <w:rsid w:val="0082761F"/>
    <w:rsid w:val="00827ADF"/>
    <w:rsid w:val="0083220C"/>
    <w:rsid w:val="008333FE"/>
    <w:rsid w:val="008356FB"/>
    <w:rsid w:val="0083634F"/>
    <w:rsid w:val="008371D2"/>
    <w:rsid w:val="008403DD"/>
    <w:rsid w:val="008414AB"/>
    <w:rsid w:val="0084225D"/>
    <w:rsid w:val="00843609"/>
    <w:rsid w:val="0084367C"/>
    <w:rsid w:val="008438AA"/>
    <w:rsid w:val="00845648"/>
    <w:rsid w:val="00846AEF"/>
    <w:rsid w:val="00850AB5"/>
    <w:rsid w:val="00851370"/>
    <w:rsid w:val="00851F6B"/>
    <w:rsid w:val="0085222F"/>
    <w:rsid w:val="0085254E"/>
    <w:rsid w:val="00853DBA"/>
    <w:rsid w:val="008565D7"/>
    <w:rsid w:val="008576EB"/>
    <w:rsid w:val="00861FF9"/>
    <w:rsid w:val="00862312"/>
    <w:rsid w:val="00864A36"/>
    <w:rsid w:val="0086519D"/>
    <w:rsid w:val="00865F9A"/>
    <w:rsid w:val="0086638F"/>
    <w:rsid w:val="00866EAC"/>
    <w:rsid w:val="00871345"/>
    <w:rsid w:val="008715E2"/>
    <w:rsid w:val="00871F40"/>
    <w:rsid w:val="00873239"/>
    <w:rsid w:val="00873B56"/>
    <w:rsid w:val="00874ED8"/>
    <w:rsid w:val="00875649"/>
    <w:rsid w:val="00876933"/>
    <w:rsid w:val="00877763"/>
    <w:rsid w:val="00877D21"/>
    <w:rsid w:val="00880087"/>
    <w:rsid w:val="008810DD"/>
    <w:rsid w:val="00881F67"/>
    <w:rsid w:val="008826D5"/>
    <w:rsid w:val="008834B6"/>
    <w:rsid w:val="0088764C"/>
    <w:rsid w:val="00891015"/>
    <w:rsid w:val="0089283F"/>
    <w:rsid w:val="008950FF"/>
    <w:rsid w:val="0089752B"/>
    <w:rsid w:val="008A1F14"/>
    <w:rsid w:val="008A2812"/>
    <w:rsid w:val="008A34CF"/>
    <w:rsid w:val="008A4E01"/>
    <w:rsid w:val="008A582F"/>
    <w:rsid w:val="008A6397"/>
    <w:rsid w:val="008A6691"/>
    <w:rsid w:val="008A6BE4"/>
    <w:rsid w:val="008A74A8"/>
    <w:rsid w:val="008A7682"/>
    <w:rsid w:val="008B09BC"/>
    <w:rsid w:val="008B0BBB"/>
    <w:rsid w:val="008B1FA2"/>
    <w:rsid w:val="008B202B"/>
    <w:rsid w:val="008B2681"/>
    <w:rsid w:val="008B2DA8"/>
    <w:rsid w:val="008B4AC2"/>
    <w:rsid w:val="008B5150"/>
    <w:rsid w:val="008B59CE"/>
    <w:rsid w:val="008C0743"/>
    <w:rsid w:val="008C612B"/>
    <w:rsid w:val="008C79CC"/>
    <w:rsid w:val="008D1797"/>
    <w:rsid w:val="008D5ACA"/>
    <w:rsid w:val="008D5AF1"/>
    <w:rsid w:val="008D6B34"/>
    <w:rsid w:val="008E11C5"/>
    <w:rsid w:val="008E308F"/>
    <w:rsid w:val="008E3B27"/>
    <w:rsid w:val="008E564F"/>
    <w:rsid w:val="008E647A"/>
    <w:rsid w:val="008E67E7"/>
    <w:rsid w:val="008F0B88"/>
    <w:rsid w:val="008F0DB1"/>
    <w:rsid w:val="008F25B1"/>
    <w:rsid w:val="008F48E7"/>
    <w:rsid w:val="008F5387"/>
    <w:rsid w:val="008F54EF"/>
    <w:rsid w:val="008F5A9B"/>
    <w:rsid w:val="009008C1"/>
    <w:rsid w:val="00902FDA"/>
    <w:rsid w:val="009032C0"/>
    <w:rsid w:val="00903941"/>
    <w:rsid w:val="00903CB6"/>
    <w:rsid w:val="00904A27"/>
    <w:rsid w:val="00904CF5"/>
    <w:rsid w:val="00905408"/>
    <w:rsid w:val="00905AD4"/>
    <w:rsid w:val="0090772F"/>
    <w:rsid w:val="009104C8"/>
    <w:rsid w:val="00912F8D"/>
    <w:rsid w:val="009138A4"/>
    <w:rsid w:val="00914109"/>
    <w:rsid w:val="0091456D"/>
    <w:rsid w:val="00917343"/>
    <w:rsid w:val="00920AD0"/>
    <w:rsid w:val="00920D44"/>
    <w:rsid w:val="00920EFB"/>
    <w:rsid w:val="00921D7E"/>
    <w:rsid w:val="00924BC6"/>
    <w:rsid w:val="00924EF8"/>
    <w:rsid w:val="00926D56"/>
    <w:rsid w:val="009275F7"/>
    <w:rsid w:val="00930105"/>
    <w:rsid w:val="00930AA8"/>
    <w:rsid w:val="00930B1D"/>
    <w:rsid w:val="009320E2"/>
    <w:rsid w:val="00932335"/>
    <w:rsid w:val="00934209"/>
    <w:rsid w:val="00934CC9"/>
    <w:rsid w:val="009368FA"/>
    <w:rsid w:val="00941501"/>
    <w:rsid w:val="009430B4"/>
    <w:rsid w:val="00943AE1"/>
    <w:rsid w:val="00943E89"/>
    <w:rsid w:val="00944F6E"/>
    <w:rsid w:val="0095049A"/>
    <w:rsid w:val="009504AF"/>
    <w:rsid w:val="00950CF9"/>
    <w:rsid w:val="00952448"/>
    <w:rsid w:val="00952A65"/>
    <w:rsid w:val="00953335"/>
    <w:rsid w:val="00954252"/>
    <w:rsid w:val="00955AA4"/>
    <w:rsid w:val="00956344"/>
    <w:rsid w:val="00956C42"/>
    <w:rsid w:val="009577F8"/>
    <w:rsid w:val="00957947"/>
    <w:rsid w:val="009606AC"/>
    <w:rsid w:val="0096100F"/>
    <w:rsid w:val="00961ED8"/>
    <w:rsid w:val="00962320"/>
    <w:rsid w:val="009647F9"/>
    <w:rsid w:val="00965A09"/>
    <w:rsid w:val="00966B6E"/>
    <w:rsid w:val="009738C1"/>
    <w:rsid w:val="00974CC0"/>
    <w:rsid w:val="0097565B"/>
    <w:rsid w:val="00976ECC"/>
    <w:rsid w:val="00980036"/>
    <w:rsid w:val="009813AA"/>
    <w:rsid w:val="00982B05"/>
    <w:rsid w:val="00983227"/>
    <w:rsid w:val="00983EF3"/>
    <w:rsid w:val="009908D0"/>
    <w:rsid w:val="009909FA"/>
    <w:rsid w:val="00990B17"/>
    <w:rsid w:val="00991F47"/>
    <w:rsid w:val="00994305"/>
    <w:rsid w:val="00996A33"/>
    <w:rsid w:val="0099755A"/>
    <w:rsid w:val="009977C2"/>
    <w:rsid w:val="009A0F01"/>
    <w:rsid w:val="009A2293"/>
    <w:rsid w:val="009A35C2"/>
    <w:rsid w:val="009A4CAC"/>
    <w:rsid w:val="009A5D36"/>
    <w:rsid w:val="009A615C"/>
    <w:rsid w:val="009B0EEA"/>
    <w:rsid w:val="009B1DF9"/>
    <w:rsid w:val="009B242B"/>
    <w:rsid w:val="009B5C82"/>
    <w:rsid w:val="009B65BF"/>
    <w:rsid w:val="009B6BFA"/>
    <w:rsid w:val="009C0F59"/>
    <w:rsid w:val="009C1D81"/>
    <w:rsid w:val="009C225D"/>
    <w:rsid w:val="009C33AF"/>
    <w:rsid w:val="009C47FE"/>
    <w:rsid w:val="009C5D0C"/>
    <w:rsid w:val="009C6258"/>
    <w:rsid w:val="009C6F2D"/>
    <w:rsid w:val="009D144C"/>
    <w:rsid w:val="009D1A6C"/>
    <w:rsid w:val="009D2C8F"/>
    <w:rsid w:val="009D3AF2"/>
    <w:rsid w:val="009D4758"/>
    <w:rsid w:val="009D7CFE"/>
    <w:rsid w:val="009E0AF9"/>
    <w:rsid w:val="009E6123"/>
    <w:rsid w:val="009E74DC"/>
    <w:rsid w:val="009E7971"/>
    <w:rsid w:val="009F0BD5"/>
    <w:rsid w:val="009F11D3"/>
    <w:rsid w:val="009F11EB"/>
    <w:rsid w:val="009F1389"/>
    <w:rsid w:val="009F2847"/>
    <w:rsid w:val="009F36B1"/>
    <w:rsid w:val="009F53F3"/>
    <w:rsid w:val="009F5498"/>
    <w:rsid w:val="009F7BAB"/>
    <w:rsid w:val="00A01271"/>
    <w:rsid w:val="00A0133D"/>
    <w:rsid w:val="00A022F3"/>
    <w:rsid w:val="00A0283D"/>
    <w:rsid w:val="00A03310"/>
    <w:rsid w:val="00A066F3"/>
    <w:rsid w:val="00A06A0F"/>
    <w:rsid w:val="00A076D6"/>
    <w:rsid w:val="00A07921"/>
    <w:rsid w:val="00A10391"/>
    <w:rsid w:val="00A106E9"/>
    <w:rsid w:val="00A1087A"/>
    <w:rsid w:val="00A108C2"/>
    <w:rsid w:val="00A1107C"/>
    <w:rsid w:val="00A113DC"/>
    <w:rsid w:val="00A113ED"/>
    <w:rsid w:val="00A11D0B"/>
    <w:rsid w:val="00A12743"/>
    <w:rsid w:val="00A21590"/>
    <w:rsid w:val="00A21E52"/>
    <w:rsid w:val="00A222FC"/>
    <w:rsid w:val="00A22B0D"/>
    <w:rsid w:val="00A23279"/>
    <w:rsid w:val="00A23B85"/>
    <w:rsid w:val="00A243DE"/>
    <w:rsid w:val="00A2590A"/>
    <w:rsid w:val="00A267FD"/>
    <w:rsid w:val="00A27022"/>
    <w:rsid w:val="00A278CE"/>
    <w:rsid w:val="00A300DE"/>
    <w:rsid w:val="00A30D47"/>
    <w:rsid w:val="00A319E1"/>
    <w:rsid w:val="00A33F4F"/>
    <w:rsid w:val="00A33F5E"/>
    <w:rsid w:val="00A35FCA"/>
    <w:rsid w:val="00A36E14"/>
    <w:rsid w:val="00A3770B"/>
    <w:rsid w:val="00A40242"/>
    <w:rsid w:val="00A474E9"/>
    <w:rsid w:val="00A479F1"/>
    <w:rsid w:val="00A47F85"/>
    <w:rsid w:val="00A47FA3"/>
    <w:rsid w:val="00A502BC"/>
    <w:rsid w:val="00A511A1"/>
    <w:rsid w:val="00A51618"/>
    <w:rsid w:val="00A52827"/>
    <w:rsid w:val="00A52998"/>
    <w:rsid w:val="00A52B34"/>
    <w:rsid w:val="00A52D8C"/>
    <w:rsid w:val="00A52FE1"/>
    <w:rsid w:val="00A531E8"/>
    <w:rsid w:val="00A54EA3"/>
    <w:rsid w:val="00A56FDF"/>
    <w:rsid w:val="00A605F1"/>
    <w:rsid w:val="00A608EE"/>
    <w:rsid w:val="00A60F7D"/>
    <w:rsid w:val="00A60FB6"/>
    <w:rsid w:val="00A62AD0"/>
    <w:rsid w:val="00A63321"/>
    <w:rsid w:val="00A64127"/>
    <w:rsid w:val="00A64B49"/>
    <w:rsid w:val="00A65142"/>
    <w:rsid w:val="00A65A4B"/>
    <w:rsid w:val="00A667A9"/>
    <w:rsid w:val="00A67894"/>
    <w:rsid w:val="00A712A1"/>
    <w:rsid w:val="00A716C8"/>
    <w:rsid w:val="00A72293"/>
    <w:rsid w:val="00A7331E"/>
    <w:rsid w:val="00A73702"/>
    <w:rsid w:val="00A74407"/>
    <w:rsid w:val="00A74626"/>
    <w:rsid w:val="00A74953"/>
    <w:rsid w:val="00A74AE9"/>
    <w:rsid w:val="00A76201"/>
    <w:rsid w:val="00A76D7D"/>
    <w:rsid w:val="00A775D5"/>
    <w:rsid w:val="00A77F69"/>
    <w:rsid w:val="00A808D9"/>
    <w:rsid w:val="00A80FF0"/>
    <w:rsid w:val="00A81FE3"/>
    <w:rsid w:val="00A85630"/>
    <w:rsid w:val="00A873BD"/>
    <w:rsid w:val="00A87EDD"/>
    <w:rsid w:val="00A91803"/>
    <w:rsid w:val="00A92755"/>
    <w:rsid w:val="00A9339E"/>
    <w:rsid w:val="00A93CEC"/>
    <w:rsid w:val="00A95151"/>
    <w:rsid w:val="00A96041"/>
    <w:rsid w:val="00AA13DE"/>
    <w:rsid w:val="00AA194B"/>
    <w:rsid w:val="00AA22FC"/>
    <w:rsid w:val="00AA4704"/>
    <w:rsid w:val="00AA5BE0"/>
    <w:rsid w:val="00AA74D4"/>
    <w:rsid w:val="00AA7E39"/>
    <w:rsid w:val="00AB0031"/>
    <w:rsid w:val="00AB2AFB"/>
    <w:rsid w:val="00AB3276"/>
    <w:rsid w:val="00AB3B00"/>
    <w:rsid w:val="00AB5FD9"/>
    <w:rsid w:val="00AC0958"/>
    <w:rsid w:val="00AC212E"/>
    <w:rsid w:val="00AC540B"/>
    <w:rsid w:val="00AC6F79"/>
    <w:rsid w:val="00AC733C"/>
    <w:rsid w:val="00AD044C"/>
    <w:rsid w:val="00AD0CDD"/>
    <w:rsid w:val="00AD1761"/>
    <w:rsid w:val="00AD27B6"/>
    <w:rsid w:val="00AD3344"/>
    <w:rsid w:val="00AD37D2"/>
    <w:rsid w:val="00AD421D"/>
    <w:rsid w:val="00AD43C2"/>
    <w:rsid w:val="00AD4795"/>
    <w:rsid w:val="00AD4B1B"/>
    <w:rsid w:val="00AD54EC"/>
    <w:rsid w:val="00AD5715"/>
    <w:rsid w:val="00AD572E"/>
    <w:rsid w:val="00AD5E28"/>
    <w:rsid w:val="00AD68B4"/>
    <w:rsid w:val="00AD7A2F"/>
    <w:rsid w:val="00AE05DD"/>
    <w:rsid w:val="00AE1E7D"/>
    <w:rsid w:val="00AE2286"/>
    <w:rsid w:val="00AE2E1B"/>
    <w:rsid w:val="00AE3144"/>
    <w:rsid w:val="00AE53CE"/>
    <w:rsid w:val="00AE58D5"/>
    <w:rsid w:val="00AE5E90"/>
    <w:rsid w:val="00AE6BF1"/>
    <w:rsid w:val="00AF095A"/>
    <w:rsid w:val="00AF125C"/>
    <w:rsid w:val="00AF1465"/>
    <w:rsid w:val="00AF1855"/>
    <w:rsid w:val="00AF4348"/>
    <w:rsid w:val="00AF6FB8"/>
    <w:rsid w:val="00AF737D"/>
    <w:rsid w:val="00AF7F2E"/>
    <w:rsid w:val="00B00B2F"/>
    <w:rsid w:val="00B0179F"/>
    <w:rsid w:val="00B040BD"/>
    <w:rsid w:val="00B05442"/>
    <w:rsid w:val="00B05990"/>
    <w:rsid w:val="00B05B47"/>
    <w:rsid w:val="00B05D49"/>
    <w:rsid w:val="00B06DAA"/>
    <w:rsid w:val="00B07142"/>
    <w:rsid w:val="00B108D7"/>
    <w:rsid w:val="00B12107"/>
    <w:rsid w:val="00B16E6F"/>
    <w:rsid w:val="00B17FAF"/>
    <w:rsid w:val="00B20ABE"/>
    <w:rsid w:val="00B20CB5"/>
    <w:rsid w:val="00B21306"/>
    <w:rsid w:val="00B23CDD"/>
    <w:rsid w:val="00B245B9"/>
    <w:rsid w:val="00B24EF5"/>
    <w:rsid w:val="00B2565B"/>
    <w:rsid w:val="00B25849"/>
    <w:rsid w:val="00B26008"/>
    <w:rsid w:val="00B264F4"/>
    <w:rsid w:val="00B26FE1"/>
    <w:rsid w:val="00B3205E"/>
    <w:rsid w:val="00B33CAB"/>
    <w:rsid w:val="00B342CD"/>
    <w:rsid w:val="00B34315"/>
    <w:rsid w:val="00B3463E"/>
    <w:rsid w:val="00B34874"/>
    <w:rsid w:val="00B354EC"/>
    <w:rsid w:val="00B35B0F"/>
    <w:rsid w:val="00B3609F"/>
    <w:rsid w:val="00B40191"/>
    <w:rsid w:val="00B42A71"/>
    <w:rsid w:val="00B4387B"/>
    <w:rsid w:val="00B44D94"/>
    <w:rsid w:val="00B4522D"/>
    <w:rsid w:val="00B46C2F"/>
    <w:rsid w:val="00B501A2"/>
    <w:rsid w:val="00B511B9"/>
    <w:rsid w:val="00B5200E"/>
    <w:rsid w:val="00B52922"/>
    <w:rsid w:val="00B52DD3"/>
    <w:rsid w:val="00B5345A"/>
    <w:rsid w:val="00B540EB"/>
    <w:rsid w:val="00B55F0D"/>
    <w:rsid w:val="00B57081"/>
    <w:rsid w:val="00B60015"/>
    <w:rsid w:val="00B6079D"/>
    <w:rsid w:val="00B60D3E"/>
    <w:rsid w:val="00B614BD"/>
    <w:rsid w:val="00B61D66"/>
    <w:rsid w:val="00B62633"/>
    <w:rsid w:val="00B6269B"/>
    <w:rsid w:val="00B642EA"/>
    <w:rsid w:val="00B647E0"/>
    <w:rsid w:val="00B65D59"/>
    <w:rsid w:val="00B663A2"/>
    <w:rsid w:val="00B6649D"/>
    <w:rsid w:val="00B66E04"/>
    <w:rsid w:val="00B702D8"/>
    <w:rsid w:val="00B70A03"/>
    <w:rsid w:val="00B70C4A"/>
    <w:rsid w:val="00B72E92"/>
    <w:rsid w:val="00B751D2"/>
    <w:rsid w:val="00B75559"/>
    <w:rsid w:val="00B7616C"/>
    <w:rsid w:val="00B763BA"/>
    <w:rsid w:val="00B772DB"/>
    <w:rsid w:val="00B81750"/>
    <w:rsid w:val="00B817A3"/>
    <w:rsid w:val="00B84A93"/>
    <w:rsid w:val="00B8527D"/>
    <w:rsid w:val="00B86698"/>
    <w:rsid w:val="00B901CF"/>
    <w:rsid w:val="00B9052D"/>
    <w:rsid w:val="00B92B61"/>
    <w:rsid w:val="00B953DC"/>
    <w:rsid w:val="00B9555D"/>
    <w:rsid w:val="00B9641B"/>
    <w:rsid w:val="00B968DC"/>
    <w:rsid w:val="00BA0D31"/>
    <w:rsid w:val="00BA1688"/>
    <w:rsid w:val="00BA2EAC"/>
    <w:rsid w:val="00BA30BA"/>
    <w:rsid w:val="00BA4866"/>
    <w:rsid w:val="00BA5837"/>
    <w:rsid w:val="00BA66A6"/>
    <w:rsid w:val="00BA6814"/>
    <w:rsid w:val="00BA6900"/>
    <w:rsid w:val="00BA6CD6"/>
    <w:rsid w:val="00BA7F7B"/>
    <w:rsid w:val="00BB1C97"/>
    <w:rsid w:val="00BB2623"/>
    <w:rsid w:val="00BB4CC9"/>
    <w:rsid w:val="00BB4FE7"/>
    <w:rsid w:val="00BB55C0"/>
    <w:rsid w:val="00BB693B"/>
    <w:rsid w:val="00BB6D6D"/>
    <w:rsid w:val="00BC0A7F"/>
    <w:rsid w:val="00BC15E4"/>
    <w:rsid w:val="00BC2331"/>
    <w:rsid w:val="00BC3B10"/>
    <w:rsid w:val="00BC3DC9"/>
    <w:rsid w:val="00BC653E"/>
    <w:rsid w:val="00BC75DE"/>
    <w:rsid w:val="00BD1F9D"/>
    <w:rsid w:val="00BD26F7"/>
    <w:rsid w:val="00BD2721"/>
    <w:rsid w:val="00BD29A5"/>
    <w:rsid w:val="00BD2BE3"/>
    <w:rsid w:val="00BD3EF1"/>
    <w:rsid w:val="00BD5DF7"/>
    <w:rsid w:val="00BE014A"/>
    <w:rsid w:val="00BE2444"/>
    <w:rsid w:val="00BE43FD"/>
    <w:rsid w:val="00BE4E92"/>
    <w:rsid w:val="00BE4EB9"/>
    <w:rsid w:val="00BE587D"/>
    <w:rsid w:val="00BE5C30"/>
    <w:rsid w:val="00BE627A"/>
    <w:rsid w:val="00BE66C0"/>
    <w:rsid w:val="00BE6D7A"/>
    <w:rsid w:val="00BE6F9E"/>
    <w:rsid w:val="00BE706A"/>
    <w:rsid w:val="00BF1ED3"/>
    <w:rsid w:val="00BF32CC"/>
    <w:rsid w:val="00BF425F"/>
    <w:rsid w:val="00BF44AD"/>
    <w:rsid w:val="00BF4846"/>
    <w:rsid w:val="00BF6EBA"/>
    <w:rsid w:val="00BF76A2"/>
    <w:rsid w:val="00C01F32"/>
    <w:rsid w:val="00C01F51"/>
    <w:rsid w:val="00C0345D"/>
    <w:rsid w:val="00C03A32"/>
    <w:rsid w:val="00C055A1"/>
    <w:rsid w:val="00C05E27"/>
    <w:rsid w:val="00C06ADD"/>
    <w:rsid w:val="00C06CC6"/>
    <w:rsid w:val="00C06F6F"/>
    <w:rsid w:val="00C07237"/>
    <w:rsid w:val="00C07BA2"/>
    <w:rsid w:val="00C07E8A"/>
    <w:rsid w:val="00C10E18"/>
    <w:rsid w:val="00C11CF1"/>
    <w:rsid w:val="00C11D71"/>
    <w:rsid w:val="00C11D9F"/>
    <w:rsid w:val="00C11DDE"/>
    <w:rsid w:val="00C1261D"/>
    <w:rsid w:val="00C12A96"/>
    <w:rsid w:val="00C153AE"/>
    <w:rsid w:val="00C15F5C"/>
    <w:rsid w:val="00C16D02"/>
    <w:rsid w:val="00C2038D"/>
    <w:rsid w:val="00C22901"/>
    <w:rsid w:val="00C232E7"/>
    <w:rsid w:val="00C264BD"/>
    <w:rsid w:val="00C275B6"/>
    <w:rsid w:val="00C312C4"/>
    <w:rsid w:val="00C31A10"/>
    <w:rsid w:val="00C31DFF"/>
    <w:rsid w:val="00C3343A"/>
    <w:rsid w:val="00C33A29"/>
    <w:rsid w:val="00C34E6E"/>
    <w:rsid w:val="00C3616E"/>
    <w:rsid w:val="00C36426"/>
    <w:rsid w:val="00C369A4"/>
    <w:rsid w:val="00C3761F"/>
    <w:rsid w:val="00C40339"/>
    <w:rsid w:val="00C40ACD"/>
    <w:rsid w:val="00C40DBD"/>
    <w:rsid w:val="00C40DD6"/>
    <w:rsid w:val="00C414D0"/>
    <w:rsid w:val="00C42998"/>
    <w:rsid w:val="00C43781"/>
    <w:rsid w:val="00C437CD"/>
    <w:rsid w:val="00C44011"/>
    <w:rsid w:val="00C45204"/>
    <w:rsid w:val="00C47D7C"/>
    <w:rsid w:val="00C5159E"/>
    <w:rsid w:val="00C535F8"/>
    <w:rsid w:val="00C53C09"/>
    <w:rsid w:val="00C540A0"/>
    <w:rsid w:val="00C54171"/>
    <w:rsid w:val="00C56D3A"/>
    <w:rsid w:val="00C574C9"/>
    <w:rsid w:val="00C60E76"/>
    <w:rsid w:val="00C61AA7"/>
    <w:rsid w:val="00C620D5"/>
    <w:rsid w:val="00C628D5"/>
    <w:rsid w:val="00C648C5"/>
    <w:rsid w:val="00C65B30"/>
    <w:rsid w:val="00C664FD"/>
    <w:rsid w:val="00C67EBF"/>
    <w:rsid w:val="00C700AF"/>
    <w:rsid w:val="00C70E5D"/>
    <w:rsid w:val="00C7235B"/>
    <w:rsid w:val="00C73922"/>
    <w:rsid w:val="00C76694"/>
    <w:rsid w:val="00C76CF3"/>
    <w:rsid w:val="00C82C3E"/>
    <w:rsid w:val="00C83651"/>
    <w:rsid w:val="00C841E6"/>
    <w:rsid w:val="00C849BB"/>
    <w:rsid w:val="00C87B96"/>
    <w:rsid w:val="00C90DBD"/>
    <w:rsid w:val="00C9111C"/>
    <w:rsid w:val="00C93093"/>
    <w:rsid w:val="00C93F2C"/>
    <w:rsid w:val="00C9445A"/>
    <w:rsid w:val="00C96927"/>
    <w:rsid w:val="00C97EEB"/>
    <w:rsid w:val="00CA1892"/>
    <w:rsid w:val="00CA193F"/>
    <w:rsid w:val="00CA1997"/>
    <w:rsid w:val="00CA43EC"/>
    <w:rsid w:val="00CA47D5"/>
    <w:rsid w:val="00CA5CEC"/>
    <w:rsid w:val="00CA6683"/>
    <w:rsid w:val="00CA7510"/>
    <w:rsid w:val="00CA7E54"/>
    <w:rsid w:val="00CB0822"/>
    <w:rsid w:val="00CB1932"/>
    <w:rsid w:val="00CB357E"/>
    <w:rsid w:val="00CB4103"/>
    <w:rsid w:val="00CB5587"/>
    <w:rsid w:val="00CB5EFB"/>
    <w:rsid w:val="00CC0C98"/>
    <w:rsid w:val="00CC1110"/>
    <w:rsid w:val="00CC13EA"/>
    <w:rsid w:val="00CC2AA8"/>
    <w:rsid w:val="00CC2D7C"/>
    <w:rsid w:val="00CC31DB"/>
    <w:rsid w:val="00CC48D2"/>
    <w:rsid w:val="00CC4D71"/>
    <w:rsid w:val="00CC5B1C"/>
    <w:rsid w:val="00CD009C"/>
    <w:rsid w:val="00CD4C46"/>
    <w:rsid w:val="00CD4D50"/>
    <w:rsid w:val="00CD7210"/>
    <w:rsid w:val="00CD7488"/>
    <w:rsid w:val="00CD7E8E"/>
    <w:rsid w:val="00CE09FF"/>
    <w:rsid w:val="00CE4C41"/>
    <w:rsid w:val="00CE4E85"/>
    <w:rsid w:val="00CE6C5B"/>
    <w:rsid w:val="00CF1634"/>
    <w:rsid w:val="00CF29EC"/>
    <w:rsid w:val="00CF374A"/>
    <w:rsid w:val="00CF435A"/>
    <w:rsid w:val="00CF59F3"/>
    <w:rsid w:val="00CF6220"/>
    <w:rsid w:val="00CF6BD8"/>
    <w:rsid w:val="00D003BC"/>
    <w:rsid w:val="00D05DBD"/>
    <w:rsid w:val="00D06031"/>
    <w:rsid w:val="00D06EA3"/>
    <w:rsid w:val="00D1035C"/>
    <w:rsid w:val="00D11872"/>
    <w:rsid w:val="00D122DB"/>
    <w:rsid w:val="00D12991"/>
    <w:rsid w:val="00D12B5C"/>
    <w:rsid w:val="00D14B11"/>
    <w:rsid w:val="00D218F4"/>
    <w:rsid w:val="00D219A9"/>
    <w:rsid w:val="00D21F08"/>
    <w:rsid w:val="00D22126"/>
    <w:rsid w:val="00D24005"/>
    <w:rsid w:val="00D244E5"/>
    <w:rsid w:val="00D245AE"/>
    <w:rsid w:val="00D25198"/>
    <w:rsid w:val="00D277F8"/>
    <w:rsid w:val="00D279E7"/>
    <w:rsid w:val="00D30755"/>
    <w:rsid w:val="00D3091E"/>
    <w:rsid w:val="00D30B26"/>
    <w:rsid w:val="00D318EA"/>
    <w:rsid w:val="00D346BE"/>
    <w:rsid w:val="00D35D21"/>
    <w:rsid w:val="00D36652"/>
    <w:rsid w:val="00D37199"/>
    <w:rsid w:val="00D37777"/>
    <w:rsid w:val="00D42929"/>
    <w:rsid w:val="00D4493B"/>
    <w:rsid w:val="00D44D84"/>
    <w:rsid w:val="00D4555F"/>
    <w:rsid w:val="00D46CCE"/>
    <w:rsid w:val="00D47DC8"/>
    <w:rsid w:val="00D50B80"/>
    <w:rsid w:val="00D51E90"/>
    <w:rsid w:val="00D51FAE"/>
    <w:rsid w:val="00D56996"/>
    <w:rsid w:val="00D569B5"/>
    <w:rsid w:val="00D5793E"/>
    <w:rsid w:val="00D57D22"/>
    <w:rsid w:val="00D57EED"/>
    <w:rsid w:val="00D6289D"/>
    <w:rsid w:val="00D64B4F"/>
    <w:rsid w:val="00D64E31"/>
    <w:rsid w:val="00D6631A"/>
    <w:rsid w:val="00D6754E"/>
    <w:rsid w:val="00D67F9E"/>
    <w:rsid w:val="00D706D6"/>
    <w:rsid w:val="00D70FE3"/>
    <w:rsid w:val="00D71496"/>
    <w:rsid w:val="00D717C7"/>
    <w:rsid w:val="00D71ED6"/>
    <w:rsid w:val="00D73EC0"/>
    <w:rsid w:val="00D747B5"/>
    <w:rsid w:val="00D76C05"/>
    <w:rsid w:val="00D81233"/>
    <w:rsid w:val="00D82C18"/>
    <w:rsid w:val="00D84340"/>
    <w:rsid w:val="00D861AF"/>
    <w:rsid w:val="00D9232D"/>
    <w:rsid w:val="00D95B46"/>
    <w:rsid w:val="00D96F81"/>
    <w:rsid w:val="00DA0DCB"/>
    <w:rsid w:val="00DA483C"/>
    <w:rsid w:val="00DA4C73"/>
    <w:rsid w:val="00DA53BA"/>
    <w:rsid w:val="00DA5B67"/>
    <w:rsid w:val="00DA7085"/>
    <w:rsid w:val="00DA74AD"/>
    <w:rsid w:val="00DA7F52"/>
    <w:rsid w:val="00DB0625"/>
    <w:rsid w:val="00DB0981"/>
    <w:rsid w:val="00DB41FB"/>
    <w:rsid w:val="00DB4B12"/>
    <w:rsid w:val="00DB4B75"/>
    <w:rsid w:val="00DB63CF"/>
    <w:rsid w:val="00DC0FF6"/>
    <w:rsid w:val="00DC1A13"/>
    <w:rsid w:val="00DC3B02"/>
    <w:rsid w:val="00DC3C19"/>
    <w:rsid w:val="00DC4141"/>
    <w:rsid w:val="00DC471F"/>
    <w:rsid w:val="00DC53C2"/>
    <w:rsid w:val="00DD13B2"/>
    <w:rsid w:val="00DD40E8"/>
    <w:rsid w:val="00DD48A8"/>
    <w:rsid w:val="00DD4FD8"/>
    <w:rsid w:val="00DD5905"/>
    <w:rsid w:val="00DD6B2E"/>
    <w:rsid w:val="00DD7146"/>
    <w:rsid w:val="00DE128F"/>
    <w:rsid w:val="00DE208D"/>
    <w:rsid w:val="00DE2255"/>
    <w:rsid w:val="00DE2BBA"/>
    <w:rsid w:val="00DE3187"/>
    <w:rsid w:val="00DE3F61"/>
    <w:rsid w:val="00DE4523"/>
    <w:rsid w:val="00DE46DB"/>
    <w:rsid w:val="00DF017E"/>
    <w:rsid w:val="00DF0509"/>
    <w:rsid w:val="00DF086C"/>
    <w:rsid w:val="00DF0A55"/>
    <w:rsid w:val="00DF24A6"/>
    <w:rsid w:val="00DF27D9"/>
    <w:rsid w:val="00DF48D1"/>
    <w:rsid w:val="00DF64DE"/>
    <w:rsid w:val="00DF68B6"/>
    <w:rsid w:val="00DF6A02"/>
    <w:rsid w:val="00DF7285"/>
    <w:rsid w:val="00DF747B"/>
    <w:rsid w:val="00E0009B"/>
    <w:rsid w:val="00E00987"/>
    <w:rsid w:val="00E00B19"/>
    <w:rsid w:val="00E012B2"/>
    <w:rsid w:val="00E03888"/>
    <w:rsid w:val="00E0618F"/>
    <w:rsid w:val="00E071DC"/>
    <w:rsid w:val="00E109E7"/>
    <w:rsid w:val="00E119D9"/>
    <w:rsid w:val="00E132CE"/>
    <w:rsid w:val="00E13626"/>
    <w:rsid w:val="00E13A21"/>
    <w:rsid w:val="00E1423D"/>
    <w:rsid w:val="00E14264"/>
    <w:rsid w:val="00E14976"/>
    <w:rsid w:val="00E15AED"/>
    <w:rsid w:val="00E16143"/>
    <w:rsid w:val="00E168D7"/>
    <w:rsid w:val="00E17584"/>
    <w:rsid w:val="00E2024F"/>
    <w:rsid w:val="00E20996"/>
    <w:rsid w:val="00E20BDD"/>
    <w:rsid w:val="00E21382"/>
    <w:rsid w:val="00E21BB0"/>
    <w:rsid w:val="00E228E1"/>
    <w:rsid w:val="00E2437B"/>
    <w:rsid w:val="00E24510"/>
    <w:rsid w:val="00E24ECD"/>
    <w:rsid w:val="00E25C73"/>
    <w:rsid w:val="00E307C1"/>
    <w:rsid w:val="00E3322B"/>
    <w:rsid w:val="00E33326"/>
    <w:rsid w:val="00E3369D"/>
    <w:rsid w:val="00E33D5A"/>
    <w:rsid w:val="00E33E60"/>
    <w:rsid w:val="00E340C2"/>
    <w:rsid w:val="00E34454"/>
    <w:rsid w:val="00E35414"/>
    <w:rsid w:val="00E36E9A"/>
    <w:rsid w:val="00E36F0B"/>
    <w:rsid w:val="00E37FF8"/>
    <w:rsid w:val="00E505B8"/>
    <w:rsid w:val="00E50D4A"/>
    <w:rsid w:val="00E513AA"/>
    <w:rsid w:val="00E52DA9"/>
    <w:rsid w:val="00E52F44"/>
    <w:rsid w:val="00E5326F"/>
    <w:rsid w:val="00E5390E"/>
    <w:rsid w:val="00E53F56"/>
    <w:rsid w:val="00E543E9"/>
    <w:rsid w:val="00E56235"/>
    <w:rsid w:val="00E565E0"/>
    <w:rsid w:val="00E56B7A"/>
    <w:rsid w:val="00E600DB"/>
    <w:rsid w:val="00E60B60"/>
    <w:rsid w:val="00E61FC0"/>
    <w:rsid w:val="00E63438"/>
    <w:rsid w:val="00E636D0"/>
    <w:rsid w:val="00E638EB"/>
    <w:rsid w:val="00E656DB"/>
    <w:rsid w:val="00E70BB7"/>
    <w:rsid w:val="00E72128"/>
    <w:rsid w:val="00E72537"/>
    <w:rsid w:val="00E72A63"/>
    <w:rsid w:val="00E7482F"/>
    <w:rsid w:val="00E74898"/>
    <w:rsid w:val="00E75596"/>
    <w:rsid w:val="00E75C01"/>
    <w:rsid w:val="00E768E5"/>
    <w:rsid w:val="00E769C2"/>
    <w:rsid w:val="00E778E6"/>
    <w:rsid w:val="00E800C5"/>
    <w:rsid w:val="00E800CD"/>
    <w:rsid w:val="00E816EA"/>
    <w:rsid w:val="00E817D5"/>
    <w:rsid w:val="00E81B66"/>
    <w:rsid w:val="00E821EA"/>
    <w:rsid w:val="00E82B88"/>
    <w:rsid w:val="00E82EA6"/>
    <w:rsid w:val="00E842E5"/>
    <w:rsid w:val="00E850AD"/>
    <w:rsid w:val="00E85508"/>
    <w:rsid w:val="00E856A5"/>
    <w:rsid w:val="00E90A19"/>
    <w:rsid w:val="00E91D83"/>
    <w:rsid w:val="00E92690"/>
    <w:rsid w:val="00E92A3F"/>
    <w:rsid w:val="00E9319B"/>
    <w:rsid w:val="00E93AC0"/>
    <w:rsid w:val="00E93CE3"/>
    <w:rsid w:val="00E955E4"/>
    <w:rsid w:val="00EA00F8"/>
    <w:rsid w:val="00EA0BA1"/>
    <w:rsid w:val="00EA102E"/>
    <w:rsid w:val="00EA2B75"/>
    <w:rsid w:val="00EB43EF"/>
    <w:rsid w:val="00EB649D"/>
    <w:rsid w:val="00EB7EA5"/>
    <w:rsid w:val="00EC17D6"/>
    <w:rsid w:val="00EC1EE4"/>
    <w:rsid w:val="00EC46A7"/>
    <w:rsid w:val="00EC4AEA"/>
    <w:rsid w:val="00EC4F7E"/>
    <w:rsid w:val="00EC7DBA"/>
    <w:rsid w:val="00ED0651"/>
    <w:rsid w:val="00ED1212"/>
    <w:rsid w:val="00ED28CE"/>
    <w:rsid w:val="00ED3438"/>
    <w:rsid w:val="00ED3A56"/>
    <w:rsid w:val="00ED3E6F"/>
    <w:rsid w:val="00ED4B26"/>
    <w:rsid w:val="00ED6F31"/>
    <w:rsid w:val="00ED72B4"/>
    <w:rsid w:val="00EE12A0"/>
    <w:rsid w:val="00EE2BA7"/>
    <w:rsid w:val="00EE3D2C"/>
    <w:rsid w:val="00EE6712"/>
    <w:rsid w:val="00EF0246"/>
    <w:rsid w:val="00EF0495"/>
    <w:rsid w:val="00EF08EE"/>
    <w:rsid w:val="00EF0ED1"/>
    <w:rsid w:val="00EF1215"/>
    <w:rsid w:val="00EF160D"/>
    <w:rsid w:val="00EF17FD"/>
    <w:rsid w:val="00EF2C06"/>
    <w:rsid w:val="00EF3E2E"/>
    <w:rsid w:val="00EF3F98"/>
    <w:rsid w:val="00EF6E11"/>
    <w:rsid w:val="00EF72C3"/>
    <w:rsid w:val="00F002C4"/>
    <w:rsid w:val="00F00603"/>
    <w:rsid w:val="00F02AF4"/>
    <w:rsid w:val="00F036F5"/>
    <w:rsid w:val="00F047D0"/>
    <w:rsid w:val="00F07E73"/>
    <w:rsid w:val="00F11562"/>
    <w:rsid w:val="00F1175D"/>
    <w:rsid w:val="00F118CD"/>
    <w:rsid w:val="00F11DA9"/>
    <w:rsid w:val="00F13684"/>
    <w:rsid w:val="00F136E5"/>
    <w:rsid w:val="00F13A63"/>
    <w:rsid w:val="00F14D84"/>
    <w:rsid w:val="00F14EC8"/>
    <w:rsid w:val="00F16828"/>
    <w:rsid w:val="00F16DE9"/>
    <w:rsid w:val="00F17870"/>
    <w:rsid w:val="00F17AC6"/>
    <w:rsid w:val="00F20615"/>
    <w:rsid w:val="00F20F1A"/>
    <w:rsid w:val="00F215BC"/>
    <w:rsid w:val="00F21C40"/>
    <w:rsid w:val="00F227CA"/>
    <w:rsid w:val="00F22841"/>
    <w:rsid w:val="00F22C29"/>
    <w:rsid w:val="00F22FD7"/>
    <w:rsid w:val="00F23294"/>
    <w:rsid w:val="00F244B0"/>
    <w:rsid w:val="00F24D8A"/>
    <w:rsid w:val="00F2522E"/>
    <w:rsid w:val="00F26669"/>
    <w:rsid w:val="00F2716D"/>
    <w:rsid w:val="00F331C2"/>
    <w:rsid w:val="00F33DB5"/>
    <w:rsid w:val="00F357C9"/>
    <w:rsid w:val="00F36C7B"/>
    <w:rsid w:val="00F370B2"/>
    <w:rsid w:val="00F37BCA"/>
    <w:rsid w:val="00F40CC0"/>
    <w:rsid w:val="00F41A4F"/>
    <w:rsid w:val="00F41A92"/>
    <w:rsid w:val="00F41B46"/>
    <w:rsid w:val="00F424B3"/>
    <w:rsid w:val="00F42BFE"/>
    <w:rsid w:val="00F43041"/>
    <w:rsid w:val="00F4345C"/>
    <w:rsid w:val="00F43AF9"/>
    <w:rsid w:val="00F451D4"/>
    <w:rsid w:val="00F454E9"/>
    <w:rsid w:val="00F45FC1"/>
    <w:rsid w:val="00F461B9"/>
    <w:rsid w:val="00F46406"/>
    <w:rsid w:val="00F4693C"/>
    <w:rsid w:val="00F50052"/>
    <w:rsid w:val="00F505F2"/>
    <w:rsid w:val="00F51E9A"/>
    <w:rsid w:val="00F52107"/>
    <w:rsid w:val="00F5346A"/>
    <w:rsid w:val="00F53D3B"/>
    <w:rsid w:val="00F54130"/>
    <w:rsid w:val="00F54ACB"/>
    <w:rsid w:val="00F55650"/>
    <w:rsid w:val="00F565A0"/>
    <w:rsid w:val="00F56E23"/>
    <w:rsid w:val="00F57052"/>
    <w:rsid w:val="00F606C4"/>
    <w:rsid w:val="00F610DA"/>
    <w:rsid w:val="00F62A2B"/>
    <w:rsid w:val="00F64E49"/>
    <w:rsid w:val="00F65C21"/>
    <w:rsid w:val="00F65CC9"/>
    <w:rsid w:val="00F66686"/>
    <w:rsid w:val="00F709DD"/>
    <w:rsid w:val="00F72130"/>
    <w:rsid w:val="00F72620"/>
    <w:rsid w:val="00F739AB"/>
    <w:rsid w:val="00F75CEE"/>
    <w:rsid w:val="00F76EEC"/>
    <w:rsid w:val="00F77150"/>
    <w:rsid w:val="00F77899"/>
    <w:rsid w:val="00F82EAF"/>
    <w:rsid w:val="00F83668"/>
    <w:rsid w:val="00F85507"/>
    <w:rsid w:val="00F858EC"/>
    <w:rsid w:val="00F868B1"/>
    <w:rsid w:val="00F878EF"/>
    <w:rsid w:val="00F909CA"/>
    <w:rsid w:val="00F94116"/>
    <w:rsid w:val="00F951E0"/>
    <w:rsid w:val="00F95234"/>
    <w:rsid w:val="00F95EC4"/>
    <w:rsid w:val="00F9654C"/>
    <w:rsid w:val="00F966FF"/>
    <w:rsid w:val="00FA00B4"/>
    <w:rsid w:val="00FA02D1"/>
    <w:rsid w:val="00FA14BB"/>
    <w:rsid w:val="00FA307B"/>
    <w:rsid w:val="00FA31C4"/>
    <w:rsid w:val="00FA45D4"/>
    <w:rsid w:val="00FA4D58"/>
    <w:rsid w:val="00FB07EC"/>
    <w:rsid w:val="00FB2ECD"/>
    <w:rsid w:val="00FB41CC"/>
    <w:rsid w:val="00FB4201"/>
    <w:rsid w:val="00FB5758"/>
    <w:rsid w:val="00FC0AD4"/>
    <w:rsid w:val="00FC0EB6"/>
    <w:rsid w:val="00FC11C9"/>
    <w:rsid w:val="00FC25DD"/>
    <w:rsid w:val="00FC28CA"/>
    <w:rsid w:val="00FC2FF2"/>
    <w:rsid w:val="00FC5A7E"/>
    <w:rsid w:val="00FC66C9"/>
    <w:rsid w:val="00FC67FD"/>
    <w:rsid w:val="00FC6F8F"/>
    <w:rsid w:val="00FC70E6"/>
    <w:rsid w:val="00FC7A72"/>
    <w:rsid w:val="00FD0941"/>
    <w:rsid w:val="00FD0C7C"/>
    <w:rsid w:val="00FD2774"/>
    <w:rsid w:val="00FD3547"/>
    <w:rsid w:val="00FD4EE6"/>
    <w:rsid w:val="00FD54FC"/>
    <w:rsid w:val="00FD590A"/>
    <w:rsid w:val="00FD5D39"/>
    <w:rsid w:val="00FD7AC3"/>
    <w:rsid w:val="00FD7BC4"/>
    <w:rsid w:val="00FD7C11"/>
    <w:rsid w:val="00FD7C3C"/>
    <w:rsid w:val="00FE12BE"/>
    <w:rsid w:val="00FE15B9"/>
    <w:rsid w:val="00FE193C"/>
    <w:rsid w:val="00FE2BC0"/>
    <w:rsid w:val="00FE2F5D"/>
    <w:rsid w:val="00FE40D7"/>
    <w:rsid w:val="00FE4E02"/>
    <w:rsid w:val="00FE7270"/>
    <w:rsid w:val="00FE7D73"/>
    <w:rsid w:val="00FF1174"/>
    <w:rsid w:val="00FF36DF"/>
    <w:rsid w:val="00FF4018"/>
    <w:rsid w:val="00FF7951"/>
    <w:rsid w:val="01B34122"/>
    <w:rsid w:val="072CDA8A"/>
    <w:rsid w:val="0A967AB7"/>
    <w:rsid w:val="0B40F017"/>
    <w:rsid w:val="0F4DCBF6"/>
    <w:rsid w:val="1957C2DC"/>
    <w:rsid w:val="21514605"/>
    <w:rsid w:val="22FD2379"/>
    <w:rsid w:val="2908A99B"/>
    <w:rsid w:val="29BCFF0D"/>
    <w:rsid w:val="29E53B0E"/>
    <w:rsid w:val="2AC77CA0"/>
    <w:rsid w:val="2D0C776D"/>
    <w:rsid w:val="2F4F4262"/>
    <w:rsid w:val="3275DA43"/>
    <w:rsid w:val="3807F33A"/>
    <w:rsid w:val="3A467E46"/>
    <w:rsid w:val="3E5EAFA5"/>
    <w:rsid w:val="3F381C64"/>
    <w:rsid w:val="41A32725"/>
    <w:rsid w:val="445EF298"/>
    <w:rsid w:val="50F1FE15"/>
    <w:rsid w:val="5259F221"/>
    <w:rsid w:val="5403E9F8"/>
    <w:rsid w:val="56066E32"/>
    <w:rsid w:val="56981C48"/>
    <w:rsid w:val="63AFC03F"/>
    <w:rsid w:val="671DD120"/>
    <w:rsid w:val="695CCB9D"/>
    <w:rsid w:val="6C8168DB"/>
    <w:rsid w:val="6D942C98"/>
    <w:rsid w:val="719F29A5"/>
    <w:rsid w:val="73DA8371"/>
    <w:rsid w:val="77F250E5"/>
    <w:rsid w:val="7E06D461"/>
    <w:rsid w:val="7E2FAE10"/>
    <w:rsid w:val="7FD26E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B68CF"/>
  <w15:docId w15:val="{855B4DB3-E3DF-4D7D-A09E-DF5EF48F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962320"/>
    <w:pPr>
      <w:keepNext/>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character" w:styleId="LineNumber">
    <w:name w:val="line number"/>
    <w:basedOn w:val="DefaultParagraphFont"/>
    <w:semiHidden/>
    <w:unhideWhenUsed/>
    <w:rsid w:val="008D6B34"/>
  </w:style>
  <w:style w:type="character" w:customStyle="1" w:styleId="normaltextrun">
    <w:name w:val="normaltextrun"/>
    <w:basedOn w:val="DefaultParagraphFont"/>
    <w:rsid w:val="008715E2"/>
  </w:style>
  <w:style w:type="character" w:customStyle="1" w:styleId="contextualspellingandgrammarerror">
    <w:name w:val="contextualspellingandgrammarerror"/>
    <w:basedOn w:val="DefaultParagraphFont"/>
    <w:rsid w:val="008715E2"/>
  </w:style>
  <w:style w:type="character" w:customStyle="1" w:styleId="eop">
    <w:name w:val="eop"/>
    <w:basedOn w:val="DefaultParagraphFont"/>
    <w:rsid w:val="008715E2"/>
  </w:style>
  <w:style w:type="paragraph" w:styleId="ListParagraph">
    <w:name w:val="List Paragraph"/>
    <w:basedOn w:val="Normal"/>
    <w:uiPriority w:val="34"/>
    <w:qFormat/>
    <w:rsid w:val="00F227CA"/>
    <w:pPr>
      <w:spacing w:after="200"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unhideWhenUsed/>
    <w:rsid w:val="00150D34"/>
    <w:rPr>
      <w:color w:val="605E5C"/>
      <w:shd w:val="clear" w:color="auto" w:fill="E1DFDD"/>
    </w:rPr>
  </w:style>
  <w:style w:type="character" w:styleId="Mention">
    <w:name w:val="Mention"/>
    <w:basedOn w:val="DefaultParagraphFont"/>
    <w:uiPriority w:val="99"/>
    <w:unhideWhenUsed/>
    <w:rsid w:val="00F370B2"/>
    <w:rPr>
      <w:color w:val="2B579A"/>
      <w:shd w:val="clear" w:color="auto" w:fill="E1DFDD"/>
    </w:rPr>
  </w:style>
  <w:style w:type="paragraph" w:styleId="Revision">
    <w:name w:val="Revision"/>
    <w:hidden/>
    <w:uiPriority w:val="99"/>
    <w:semiHidden/>
    <w:rsid w:val="00FE2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c-texas-gov.bonfirehub.com/portal/?tab=openOpportunit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elpolicy.clarifications@twc.texa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fagrants@twc.texas.gov" TargetMode="External"/><Relationship Id="rId4" Type="http://schemas.openxmlformats.org/officeDocument/2006/relationships/settings" Target="settings.xml"/><Relationship Id="rId9" Type="http://schemas.openxmlformats.org/officeDocument/2006/relationships/hyperlink" Target="mailto:rfagrants@twc.texa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F3ACF-098F-4A0B-9D9A-56BA62228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7279</CharactersWithSpaces>
  <SharedDoc>false</SharedDoc>
  <HLinks>
    <vt:vector size="24" baseType="variant">
      <vt:variant>
        <vt:i4>2621442</vt:i4>
      </vt:variant>
      <vt:variant>
        <vt:i4>9</vt:i4>
      </vt:variant>
      <vt:variant>
        <vt:i4>0</vt:i4>
      </vt:variant>
      <vt:variant>
        <vt:i4>5</vt:i4>
      </vt:variant>
      <vt:variant>
        <vt:lpwstr>mailto:aelpolicy.clarifications@twc.texas.gov</vt:lpwstr>
      </vt:variant>
      <vt:variant>
        <vt:lpwstr/>
      </vt:variant>
      <vt:variant>
        <vt:i4>6750210</vt:i4>
      </vt:variant>
      <vt:variant>
        <vt:i4>6</vt:i4>
      </vt:variant>
      <vt:variant>
        <vt:i4>0</vt:i4>
      </vt:variant>
      <vt:variant>
        <vt:i4>5</vt:i4>
      </vt:variant>
      <vt:variant>
        <vt:lpwstr>mailto:rfagrants@twc.texas.gov</vt:lpwstr>
      </vt:variant>
      <vt:variant>
        <vt:lpwstr/>
      </vt:variant>
      <vt:variant>
        <vt:i4>6750210</vt:i4>
      </vt:variant>
      <vt:variant>
        <vt:i4>3</vt:i4>
      </vt:variant>
      <vt:variant>
        <vt:i4>0</vt:i4>
      </vt:variant>
      <vt:variant>
        <vt:i4>5</vt:i4>
      </vt:variant>
      <vt:variant>
        <vt:lpwstr>mailto:rfagrants@twc.texas.gov</vt:lpwstr>
      </vt:variant>
      <vt:variant>
        <vt:lpwstr/>
      </vt:variant>
      <vt:variant>
        <vt:i4>6750268</vt:i4>
      </vt:variant>
      <vt:variant>
        <vt:i4>0</vt:i4>
      </vt:variant>
      <vt:variant>
        <vt:i4>0</vt:i4>
      </vt:variant>
      <vt:variant>
        <vt:i4>5</vt:i4>
      </vt:variant>
      <vt:variant>
        <vt:lpwstr>https://twc-texas-gov.bonfirehub.com/portal/?tab=openOpportunities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Gregurek,Emily F</cp:lastModifiedBy>
  <cp:revision>2</cp:revision>
  <dcterms:created xsi:type="dcterms:W3CDTF">2024-03-25T13:57:00Z</dcterms:created>
  <dcterms:modified xsi:type="dcterms:W3CDTF">2024-03-25T13:57:00Z</dcterms:modified>
</cp:coreProperties>
</file>