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2DDB" w14:textId="3FC59285" w:rsidR="009C1F68" w:rsidRPr="00A25FB1" w:rsidRDefault="00A25FB1" w:rsidP="009C1F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80892414"/>
      <w:r w:rsidRPr="00A25FB1">
        <w:rPr>
          <w:rFonts w:ascii="Times New Roman" w:hAnsi="Times New Roman" w:cs="Times New Roman"/>
          <w:sz w:val="32"/>
          <w:szCs w:val="32"/>
        </w:rPr>
        <w:t xml:space="preserve">Trade Adjustment Assistance </w:t>
      </w:r>
    </w:p>
    <w:p w14:paraId="147E2D92" w14:textId="1992DD53" w:rsidR="00E9692D" w:rsidRPr="00A25FB1" w:rsidRDefault="00A25FB1" w:rsidP="009C1F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5FB1">
        <w:rPr>
          <w:rFonts w:ascii="Times New Roman" w:hAnsi="Times New Roman" w:cs="Times New Roman"/>
          <w:sz w:val="32"/>
          <w:szCs w:val="32"/>
        </w:rPr>
        <w:t xml:space="preserve">Coenrollment Declination Form </w:t>
      </w:r>
    </w:p>
    <w:p w14:paraId="2B0C1563" w14:textId="77777777" w:rsidR="00F30219" w:rsidRDefault="00F30219" w:rsidP="009C1F68">
      <w:pPr>
        <w:spacing w:after="0" w:line="240" w:lineRule="auto"/>
        <w:jc w:val="center"/>
        <w:rPr>
          <w:sz w:val="32"/>
          <w:szCs w:val="32"/>
        </w:rPr>
      </w:pPr>
    </w:p>
    <w:p w14:paraId="202EEB74" w14:textId="696B9C0D" w:rsidR="00875C33" w:rsidRDefault="00F30219" w:rsidP="00F30219">
      <w:pPr>
        <w:rPr>
          <w:rFonts w:ascii="Times New Roman" w:hAnsi="Times New Roman" w:cs="Times New Roman"/>
        </w:rPr>
      </w:pPr>
      <w:r w:rsidRPr="00F30219">
        <w:rPr>
          <w:rFonts w:ascii="Times New Roman" w:hAnsi="Times New Roman" w:cs="Times New Roman"/>
        </w:rPr>
        <w:t>Name (First and Last)</w:t>
      </w:r>
      <w:r w:rsidR="000F7812">
        <w:rPr>
          <w:rFonts w:ascii="Times New Roman" w:hAnsi="Times New Roman" w:cs="Times New Roman"/>
        </w:rPr>
        <w:t>:</w:t>
      </w:r>
      <w:ins w:id="1" w:author="Riggs,Eben O" w:date="2023-11-28T11:34:00Z">
        <w:r w:rsidR="005C527C">
          <w:rPr>
            <w:rFonts w:ascii="Times New Roman" w:hAnsi="Times New Roman" w:cs="Times New Roman"/>
          </w:rPr>
          <w:tab/>
        </w:r>
      </w:ins>
      <w:del w:id="2" w:author="Riggs,Eben O" w:date="2023-11-28T11:34:00Z">
        <w:r w:rsidRPr="00F30219" w:rsidDel="00242477">
          <w:rPr>
            <w:rFonts w:ascii="Times New Roman" w:hAnsi="Times New Roman" w:cs="Times New Roman"/>
          </w:rPr>
          <w:tab/>
        </w:r>
      </w:del>
      <w:sdt>
        <w:sdtPr>
          <w:rPr>
            <w:rFonts w:ascii="Times New Roman" w:hAnsi="Times New Roman" w:cs="Times New Roman"/>
          </w:rPr>
          <w:alias w:val="Enter Customer First and Last Name"/>
          <w:tag w:val="Enter Customer First and Last Name"/>
          <w:id w:val="1253393710"/>
          <w:placeholder>
            <w:docPart w:val="9EA8904466B54A399FBBD455970BE1AA"/>
          </w:placeholder>
          <w:showingPlcHdr/>
          <w15:color w:val="000000"/>
          <w:text/>
        </w:sdtPr>
        <w:sdtEndPr/>
        <w:sdtContent>
          <w:r w:rsidR="00ED4DDA" w:rsidRPr="0001660D">
            <w:rPr>
              <w:rStyle w:val="PlaceholderText"/>
              <w:color w:val="auto"/>
            </w:rPr>
            <w:t>Click or tap here to enter text.</w:t>
          </w:r>
        </w:sdtContent>
      </w:sdt>
    </w:p>
    <w:p w14:paraId="26A6682D" w14:textId="303FC3C6" w:rsidR="00875C33" w:rsidRDefault="00F30219" w:rsidP="00F30219">
      <w:pPr>
        <w:rPr>
          <w:rFonts w:ascii="Times New Roman" w:hAnsi="Times New Roman" w:cs="Times New Roman"/>
        </w:rPr>
      </w:pPr>
      <w:del w:id="3" w:author="Riggs,Eben O" w:date="2023-11-28T11:34:00Z">
        <w:r w:rsidRPr="00F30219" w:rsidDel="005C527C">
          <w:rPr>
            <w:rFonts w:ascii="Times New Roman" w:hAnsi="Times New Roman" w:cs="Times New Roman"/>
          </w:rPr>
          <w:delText xml:space="preserve">TWIST </w:delText>
        </w:r>
      </w:del>
      <w:ins w:id="4" w:author="Riggs,Eben O" w:date="2023-11-28T11:34:00Z">
        <w:r w:rsidR="005C527C">
          <w:rPr>
            <w:rFonts w:ascii="Times New Roman" w:hAnsi="Times New Roman" w:cs="Times New Roman"/>
          </w:rPr>
          <w:t>WorkInTexas.com</w:t>
        </w:r>
        <w:r w:rsidR="005C527C" w:rsidRPr="00F30219">
          <w:rPr>
            <w:rFonts w:ascii="Times New Roman" w:hAnsi="Times New Roman" w:cs="Times New Roman"/>
          </w:rPr>
          <w:t xml:space="preserve"> </w:t>
        </w:r>
      </w:ins>
      <w:r w:rsidRPr="00F30219">
        <w:rPr>
          <w:rFonts w:ascii="Times New Roman" w:hAnsi="Times New Roman" w:cs="Times New Roman"/>
        </w:rPr>
        <w:t>ID</w:t>
      </w:r>
      <w:r w:rsidR="000F7812">
        <w:rPr>
          <w:rFonts w:ascii="Times New Roman" w:hAnsi="Times New Roman" w:cs="Times New Roman"/>
        </w:rPr>
        <w:t>:</w:t>
      </w:r>
      <w:r w:rsidRPr="00F30219">
        <w:rPr>
          <w:rFonts w:ascii="Times New Roman" w:hAnsi="Times New Roman" w:cs="Times New Roman"/>
        </w:rPr>
        <w:tab/>
      </w:r>
      <w:del w:id="5" w:author="Riggs,Eben O" w:date="2023-11-28T11:34:00Z">
        <w:r w:rsidR="00193F7D" w:rsidDel="00242477">
          <w:rPr>
            <w:rFonts w:ascii="Times New Roman" w:hAnsi="Times New Roman" w:cs="Times New Roman"/>
          </w:rPr>
          <w:tab/>
        </w:r>
      </w:del>
      <w:sdt>
        <w:sdtPr>
          <w:rPr>
            <w:rFonts w:ascii="Times New Roman" w:hAnsi="Times New Roman" w:cs="Times New Roman"/>
          </w:rPr>
          <w:alias w:val="Enter TWIST ID"/>
          <w:tag w:val="Enter TWIST ID"/>
          <w:id w:val="-1866826150"/>
          <w:placeholder>
            <w:docPart w:val="4ADFB895AF2947CBA1C61B8C9B8702A7"/>
          </w:placeholder>
          <w:showingPlcHdr/>
          <w:text/>
        </w:sdtPr>
        <w:sdtEndPr/>
        <w:sdtContent>
          <w:r w:rsidR="00ED4DDA" w:rsidRPr="0001660D">
            <w:rPr>
              <w:rStyle w:val="PlaceholderText"/>
              <w:color w:val="auto"/>
            </w:rPr>
            <w:t>Click or tap here to enter text.</w:t>
          </w:r>
        </w:sdtContent>
      </w:sdt>
    </w:p>
    <w:p w14:paraId="3AC89194" w14:textId="7E48AE01" w:rsidR="00F30219" w:rsidRPr="00F30219" w:rsidRDefault="00F30219" w:rsidP="00F30219">
      <w:pPr>
        <w:rPr>
          <w:rFonts w:ascii="Times New Roman" w:hAnsi="Times New Roman" w:cs="Times New Roman"/>
        </w:rPr>
      </w:pPr>
      <w:r w:rsidRPr="00F30219">
        <w:rPr>
          <w:rFonts w:ascii="Times New Roman" w:hAnsi="Times New Roman" w:cs="Times New Roman"/>
        </w:rPr>
        <w:t>Petition Number</w:t>
      </w:r>
      <w:r w:rsidR="000F7812">
        <w:rPr>
          <w:rFonts w:ascii="Times New Roman" w:hAnsi="Times New Roman" w:cs="Times New Roman"/>
        </w:rPr>
        <w:t>:</w:t>
      </w:r>
      <w:r w:rsidRPr="00F30219">
        <w:rPr>
          <w:rFonts w:ascii="Times New Roman" w:hAnsi="Times New Roman" w:cs="Times New Roman"/>
        </w:rPr>
        <w:t xml:space="preserve"> </w:t>
      </w:r>
      <w:ins w:id="6" w:author="Riggs,Eben O" w:date="2023-11-28T11:34:00Z">
        <w:r w:rsidR="005C527C">
          <w:rPr>
            <w:rFonts w:ascii="Times New Roman" w:hAnsi="Times New Roman" w:cs="Times New Roman"/>
          </w:rPr>
          <w:tab/>
        </w:r>
      </w:ins>
      <w:del w:id="7" w:author="Riggs,Eben O" w:date="2023-11-28T11:34:00Z">
        <w:r w:rsidR="00193F7D" w:rsidDel="00242477">
          <w:rPr>
            <w:rFonts w:ascii="Times New Roman" w:hAnsi="Times New Roman" w:cs="Times New Roman"/>
          </w:rPr>
          <w:tab/>
        </w:r>
      </w:del>
      <w:sdt>
        <w:sdtPr>
          <w:rPr>
            <w:rFonts w:ascii="Times New Roman" w:hAnsi="Times New Roman" w:cs="Times New Roman"/>
          </w:rPr>
          <w:alias w:val="Petition Number"/>
          <w:tag w:val="Petition Number"/>
          <w:id w:val="911281090"/>
          <w:placeholder>
            <w:docPart w:val="8FAE58497BE64BF9B6364725C9E99BFB"/>
          </w:placeholder>
          <w:temporary/>
          <w:showingPlcHdr/>
          <w:text/>
        </w:sdtPr>
        <w:sdtEndPr/>
        <w:sdtContent>
          <w:r w:rsidR="00ED4DDA" w:rsidRPr="0001660D">
            <w:rPr>
              <w:rStyle w:val="PlaceholderText"/>
              <w:color w:val="auto"/>
            </w:rPr>
            <w:t>Click or tap here to enter text.</w:t>
          </w:r>
        </w:sdtContent>
      </w:sdt>
    </w:p>
    <w:p w14:paraId="57122454" w14:textId="00E2C474" w:rsidR="00C34F4E" w:rsidRDefault="00824631" w:rsidP="0087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31F">
        <w:rPr>
          <w:rFonts w:ascii="Times New Roman" w:hAnsi="Times New Roman" w:cs="Times New Roman"/>
          <w:sz w:val="24"/>
          <w:szCs w:val="24"/>
        </w:rPr>
        <w:t>Coenrollment in</w:t>
      </w:r>
      <w:r w:rsidR="001C2679" w:rsidRPr="00E6031F">
        <w:rPr>
          <w:rFonts w:ascii="Times New Roman" w:hAnsi="Times New Roman" w:cs="Times New Roman"/>
          <w:sz w:val="24"/>
          <w:szCs w:val="24"/>
        </w:rPr>
        <w:t xml:space="preserve"> the</w:t>
      </w:r>
      <w:r w:rsidRPr="00E6031F">
        <w:rPr>
          <w:rFonts w:ascii="Times New Roman" w:hAnsi="Times New Roman" w:cs="Times New Roman"/>
          <w:sz w:val="24"/>
          <w:szCs w:val="24"/>
        </w:rPr>
        <w:t xml:space="preserve"> </w:t>
      </w:r>
      <w:r w:rsidR="001C2679" w:rsidRPr="00E6031F">
        <w:rPr>
          <w:rFonts w:ascii="Times New Roman" w:hAnsi="Times New Roman" w:cs="Times New Roman"/>
          <w:sz w:val="24"/>
          <w:szCs w:val="24"/>
        </w:rPr>
        <w:t>Workforce Innovation and Opportunity Act</w:t>
      </w:r>
      <w:r w:rsidR="00C34F4E" w:rsidRPr="00E6031F">
        <w:rPr>
          <w:rFonts w:ascii="Times New Roman" w:hAnsi="Times New Roman" w:cs="Times New Roman"/>
          <w:sz w:val="24"/>
          <w:szCs w:val="24"/>
        </w:rPr>
        <w:t xml:space="preserve"> (WIOA)</w:t>
      </w:r>
      <w:r w:rsidR="001C2679" w:rsidRPr="00E6031F">
        <w:rPr>
          <w:rFonts w:ascii="Times New Roman" w:hAnsi="Times New Roman" w:cs="Times New Roman"/>
          <w:sz w:val="24"/>
          <w:szCs w:val="24"/>
        </w:rPr>
        <w:t xml:space="preserve"> Dislocated Worker</w:t>
      </w:r>
      <w:r w:rsidRPr="00E6031F">
        <w:rPr>
          <w:rFonts w:ascii="Times New Roman" w:hAnsi="Times New Roman" w:cs="Times New Roman"/>
          <w:sz w:val="24"/>
          <w:szCs w:val="24"/>
        </w:rPr>
        <w:t xml:space="preserve"> </w:t>
      </w:r>
      <w:r w:rsidR="00C34F4E" w:rsidRPr="00E6031F">
        <w:rPr>
          <w:rFonts w:ascii="Times New Roman" w:hAnsi="Times New Roman" w:cs="Times New Roman"/>
          <w:sz w:val="24"/>
          <w:szCs w:val="24"/>
        </w:rPr>
        <w:t xml:space="preserve">program </w:t>
      </w:r>
      <w:r w:rsidR="001C2679" w:rsidRPr="00E6031F">
        <w:rPr>
          <w:rFonts w:ascii="Times New Roman" w:hAnsi="Times New Roman" w:cs="Times New Roman"/>
          <w:sz w:val="24"/>
          <w:szCs w:val="24"/>
        </w:rPr>
        <w:t xml:space="preserve">ensures </w:t>
      </w:r>
      <w:r w:rsidR="000F7812">
        <w:rPr>
          <w:rFonts w:ascii="Times New Roman" w:hAnsi="Times New Roman" w:cs="Times New Roman"/>
          <w:sz w:val="24"/>
          <w:szCs w:val="24"/>
        </w:rPr>
        <w:t xml:space="preserve">that </w:t>
      </w:r>
      <w:r w:rsidR="00EF2AFB" w:rsidRPr="00E6031F">
        <w:rPr>
          <w:rFonts w:ascii="Times New Roman" w:hAnsi="Times New Roman" w:cs="Times New Roman"/>
          <w:sz w:val="24"/>
          <w:szCs w:val="24"/>
        </w:rPr>
        <w:t xml:space="preserve">potential </w:t>
      </w:r>
      <w:r w:rsidR="001C2679" w:rsidRPr="00E6031F">
        <w:rPr>
          <w:rFonts w:ascii="Times New Roman" w:hAnsi="Times New Roman" w:cs="Times New Roman"/>
          <w:sz w:val="24"/>
          <w:szCs w:val="24"/>
        </w:rPr>
        <w:t xml:space="preserve">trade-affected workers </w:t>
      </w:r>
      <w:r w:rsidR="00730A67" w:rsidRPr="00E6031F">
        <w:rPr>
          <w:rFonts w:ascii="Times New Roman" w:hAnsi="Times New Roman" w:cs="Times New Roman"/>
          <w:sz w:val="24"/>
          <w:szCs w:val="24"/>
        </w:rPr>
        <w:t xml:space="preserve">can </w:t>
      </w:r>
      <w:r w:rsidR="001C2679" w:rsidRPr="00E6031F">
        <w:rPr>
          <w:rFonts w:ascii="Times New Roman" w:hAnsi="Times New Roman" w:cs="Times New Roman"/>
          <w:sz w:val="24"/>
          <w:szCs w:val="24"/>
        </w:rPr>
        <w:t xml:space="preserve">receive </w:t>
      </w:r>
      <w:r w:rsidR="00EF2AFB" w:rsidRPr="00E6031F">
        <w:rPr>
          <w:rFonts w:ascii="Times New Roman" w:hAnsi="Times New Roman" w:cs="Times New Roman"/>
          <w:sz w:val="24"/>
          <w:szCs w:val="24"/>
        </w:rPr>
        <w:t>a comprehensive array of</w:t>
      </w:r>
      <w:r w:rsidR="001C2679" w:rsidRPr="00E6031F">
        <w:rPr>
          <w:rFonts w:ascii="Times New Roman" w:hAnsi="Times New Roman" w:cs="Times New Roman"/>
          <w:sz w:val="24"/>
          <w:szCs w:val="24"/>
        </w:rPr>
        <w:t xml:space="preserve"> services under the</w:t>
      </w:r>
      <w:r w:rsidR="00C34F4E" w:rsidRPr="00E6031F">
        <w:rPr>
          <w:rFonts w:ascii="Times New Roman" w:hAnsi="Times New Roman" w:cs="Times New Roman"/>
          <w:sz w:val="24"/>
          <w:szCs w:val="24"/>
        </w:rPr>
        <w:t xml:space="preserve"> WIOA and T</w:t>
      </w:r>
      <w:r w:rsidR="00294866">
        <w:rPr>
          <w:rFonts w:ascii="Times New Roman" w:hAnsi="Times New Roman" w:cs="Times New Roman"/>
          <w:sz w:val="24"/>
          <w:szCs w:val="24"/>
        </w:rPr>
        <w:t xml:space="preserve">rade </w:t>
      </w:r>
      <w:r w:rsidR="00C34F4E" w:rsidRPr="00E6031F">
        <w:rPr>
          <w:rFonts w:ascii="Times New Roman" w:hAnsi="Times New Roman" w:cs="Times New Roman"/>
          <w:sz w:val="24"/>
          <w:szCs w:val="24"/>
        </w:rPr>
        <w:t>A</w:t>
      </w:r>
      <w:r w:rsidR="001C277A">
        <w:rPr>
          <w:rFonts w:ascii="Times New Roman" w:hAnsi="Times New Roman" w:cs="Times New Roman"/>
          <w:sz w:val="24"/>
          <w:szCs w:val="24"/>
        </w:rPr>
        <w:t xml:space="preserve">djustment </w:t>
      </w:r>
      <w:r w:rsidR="00C34F4E" w:rsidRPr="00E6031F">
        <w:rPr>
          <w:rFonts w:ascii="Times New Roman" w:hAnsi="Times New Roman" w:cs="Times New Roman"/>
          <w:sz w:val="24"/>
          <w:szCs w:val="24"/>
        </w:rPr>
        <w:t>A</w:t>
      </w:r>
      <w:r w:rsidR="001C277A">
        <w:rPr>
          <w:rFonts w:ascii="Times New Roman" w:hAnsi="Times New Roman" w:cs="Times New Roman"/>
          <w:sz w:val="24"/>
          <w:szCs w:val="24"/>
        </w:rPr>
        <w:t>ssistance (TAA)</w:t>
      </w:r>
      <w:r w:rsidR="00C34F4E" w:rsidRPr="00E6031F">
        <w:rPr>
          <w:rFonts w:ascii="Times New Roman" w:hAnsi="Times New Roman" w:cs="Times New Roman"/>
          <w:sz w:val="24"/>
          <w:szCs w:val="24"/>
        </w:rPr>
        <w:t xml:space="preserve"> programs</w:t>
      </w:r>
      <w:r w:rsidR="001C2679" w:rsidRPr="00E6031F">
        <w:rPr>
          <w:rFonts w:ascii="Times New Roman" w:hAnsi="Times New Roman" w:cs="Times New Roman"/>
          <w:sz w:val="24"/>
          <w:szCs w:val="24"/>
        </w:rPr>
        <w:t>.</w:t>
      </w:r>
      <w:r w:rsidR="00C34F4E" w:rsidRPr="00E6031F">
        <w:rPr>
          <w:rFonts w:ascii="Times New Roman" w:hAnsi="Times New Roman" w:cs="Times New Roman"/>
          <w:sz w:val="24"/>
          <w:szCs w:val="24"/>
        </w:rPr>
        <w:t xml:space="preserve"> </w:t>
      </w:r>
      <w:r w:rsidR="004962FE">
        <w:rPr>
          <w:rFonts w:ascii="Times New Roman" w:hAnsi="Times New Roman" w:cs="Times New Roman"/>
          <w:sz w:val="24"/>
          <w:szCs w:val="24"/>
        </w:rPr>
        <w:t xml:space="preserve">This program partnership allows </w:t>
      </w:r>
      <w:r w:rsidR="00BC4266" w:rsidRPr="00E6031F">
        <w:rPr>
          <w:rFonts w:ascii="Times New Roman" w:hAnsi="Times New Roman" w:cs="Times New Roman"/>
          <w:sz w:val="24"/>
          <w:szCs w:val="24"/>
        </w:rPr>
        <w:t xml:space="preserve">potential </w:t>
      </w:r>
      <w:r w:rsidR="00917901" w:rsidRPr="00E6031F">
        <w:rPr>
          <w:rFonts w:ascii="Times New Roman" w:hAnsi="Times New Roman" w:cs="Times New Roman"/>
          <w:sz w:val="24"/>
          <w:szCs w:val="24"/>
        </w:rPr>
        <w:t>trade-affected workers</w:t>
      </w:r>
      <w:r w:rsidR="004962FE">
        <w:rPr>
          <w:rFonts w:ascii="Times New Roman" w:hAnsi="Times New Roman" w:cs="Times New Roman"/>
          <w:sz w:val="24"/>
          <w:szCs w:val="24"/>
        </w:rPr>
        <w:t xml:space="preserve"> to successfully work toward </w:t>
      </w:r>
      <w:r w:rsidR="003C799A">
        <w:rPr>
          <w:rFonts w:ascii="Times New Roman" w:hAnsi="Times New Roman" w:cs="Times New Roman"/>
          <w:sz w:val="24"/>
          <w:szCs w:val="24"/>
        </w:rPr>
        <w:t xml:space="preserve">completion of training and </w:t>
      </w:r>
      <w:r w:rsidR="00474FA2">
        <w:rPr>
          <w:rFonts w:ascii="Times New Roman" w:hAnsi="Times New Roman" w:cs="Times New Roman"/>
          <w:sz w:val="24"/>
          <w:szCs w:val="24"/>
        </w:rPr>
        <w:t xml:space="preserve">attainment of </w:t>
      </w:r>
      <w:r w:rsidR="003C799A">
        <w:rPr>
          <w:rFonts w:ascii="Times New Roman" w:hAnsi="Times New Roman" w:cs="Times New Roman"/>
          <w:sz w:val="24"/>
          <w:szCs w:val="24"/>
        </w:rPr>
        <w:t>long-term employment.</w:t>
      </w:r>
    </w:p>
    <w:p w14:paraId="16973CBB" w14:textId="77777777" w:rsidR="00875C33" w:rsidRPr="00E6031F" w:rsidRDefault="00875C33" w:rsidP="0087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FCA74" w14:textId="4468835E" w:rsidR="00321682" w:rsidRDefault="00321682" w:rsidP="0087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31F">
        <w:rPr>
          <w:rFonts w:ascii="Times New Roman" w:hAnsi="Times New Roman" w:cs="Times New Roman"/>
          <w:sz w:val="24"/>
          <w:szCs w:val="24"/>
        </w:rPr>
        <w:t xml:space="preserve">Dislocated Worker program </w:t>
      </w:r>
      <w:r w:rsidR="00E55CC8">
        <w:rPr>
          <w:rFonts w:ascii="Times New Roman" w:hAnsi="Times New Roman" w:cs="Times New Roman"/>
          <w:sz w:val="24"/>
          <w:szCs w:val="24"/>
        </w:rPr>
        <w:t>benefits</w:t>
      </w:r>
      <w:r w:rsidR="00FF4B19">
        <w:rPr>
          <w:rFonts w:ascii="Times New Roman" w:hAnsi="Times New Roman" w:cs="Times New Roman"/>
          <w:sz w:val="24"/>
          <w:szCs w:val="24"/>
        </w:rPr>
        <w:t xml:space="preserve"> may</w:t>
      </w:r>
      <w:r w:rsidRPr="00E6031F">
        <w:rPr>
          <w:rFonts w:ascii="Times New Roman" w:hAnsi="Times New Roman" w:cs="Times New Roman"/>
          <w:sz w:val="24"/>
          <w:szCs w:val="24"/>
        </w:rPr>
        <w:t xml:space="preserve"> include</w:t>
      </w:r>
      <w:r w:rsidR="0003197D">
        <w:rPr>
          <w:rFonts w:ascii="Times New Roman" w:hAnsi="Times New Roman" w:cs="Times New Roman"/>
          <w:sz w:val="24"/>
          <w:szCs w:val="24"/>
        </w:rPr>
        <w:t xml:space="preserve"> the following</w:t>
      </w:r>
      <w:r w:rsidRPr="00E6031F">
        <w:rPr>
          <w:rFonts w:ascii="Times New Roman" w:hAnsi="Times New Roman" w:cs="Times New Roman"/>
          <w:sz w:val="24"/>
          <w:szCs w:val="24"/>
        </w:rPr>
        <w:t>:</w:t>
      </w:r>
    </w:p>
    <w:p w14:paraId="6FB9C01C" w14:textId="03F64A0E" w:rsidR="00FF4B19" w:rsidRPr="00E55CC8" w:rsidRDefault="00C64BC1" w:rsidP="00875C33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Career </w:t>
      </w:r>
      <w:r w:rsidR="003E5432">
        <w:rPr>
          <w:rFonts w:ascii="Times New Roman" w:hAnsi="Times New Roman" w:cs="Times New Roman"/>
          <w:sz w:val="24"/>
          <w:szCs w:val="24"/>
        </w:rPr>
        <w:t>services</w:t>
      </w:r>
      <w:r w:rsidR="0003197D">
        <w:rPr>
          <w:rFonts w:ascii="Times New Roman" w:hAnsi="Times New Roman" w:cs="Times New Roman"/>
          <w:sz w:val="24"/>
          <w:szCs w:val="24"/>
        </w:rPr>
        <w:t>,</w:t>
      </w:r>
      <w:r w:rsidR="003E5432">
        <w:rPr>
          <w:rFonts w:ascii="Times New Roman" w:hAnsi="Times New Roman" w:cs="Times New Roman"/>
          <w:sz w:val="24"/>
          <w:szCs w:val="24"/>
        </w:rPr>
        <w:t xml:space="preserve"> such as j</w:t>
      </w:r>
      <w:r w:rsidR="002D45B0">
        <w:rPr>
          <w:rFonts w:ascii="Times New Roman" w:hAnsi="Times New Roman" w:cs="Times New Roman"/>
          <w:sz w:val="24"/>
          <w:szCs w:val="24"/>
        </w:rPr>
        <w:t xml:space="preserve">ob </w:t>
      </w:r>
      <w:r w:rsidR="003E5432">
        <w:rPr>
          <w:rFonts w:ascii="Times New Roman" w:hAnsi="Times New Roman" w:cs="Times New Roman"/>
          <w:sz w:val="24"/>
          <w:szCs w:val="24"/>
        </w:rPr>
        <w:t>s</w:t>
      </w:r>
      <w:r w:rsidR="002D45B0">
        <w:rPr>
          <w:rFonts w:ascii="Times New Roman" w:hAnsi="Times New Roman" w:cs="Times New Roman"/>
          <w:sz w:val="24"/>
          <w:szCs w:val="24"/>
        </w:rPr>
        <w:t xml:space="preserve">earch </w:t>
      </w:r>
      <w:r w:rsidR="003E5432">
        <w:rPr>
          <w:rFonts w:ascii="Times New Roman" w:hAnsi="Times New Roman" w:cs="Times New Roman"/>
          <w:sz w:val="24"/>
          <w:szCs w:val="24"/>
        </w:rPr>
        <w:t>a</w:t>
      </w:r>
      <w:r w:rsidR="002D45B0">
        <w:rPr>
          <w:rFonts w:ascii="Times New Roman" w:hAnsi="Times New Roman" w:cs="Times New Roman"/>
          <w:sz w:val="24"/>
          <w:szCs w:val="24"/>
        </w:rPr>
        <w:t>ssistance</w:t>
      </w:r>
    </w:p>
    <w:p w14:paraId="5F0ED69B" w14:textId="1A23030E" w:rsidR="00E55CC8" w:rsidRDefault="00E55CC8" w:rsidP="00875C33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E55CC8">
        <w:rPr>
          <w:rFonts w:ascii="Times New Roman" w:hAnsi="Times New Roman" w:cs="Times New Roman"/>
          <w:sz w:val="24"/>
          <w:szCs w:val="24"/>
        </w:rPr>
        <w:t xml:space="preserve">Training </w:t>
      </w:r>
      <w:r w:rsidR="003E5432">
        <w:rPr>
          <w:rFonts w:ascii="Times New Roman" w:hAnsi="Times New Roman" w:cs="Times New Roman"/>
          <w:sz w:val="24"/>
          <w:szCs w:val="24"/>
        </w:rPr>
        <w:t>s</w:t>
      </w:r>
      <w:r w:rsidRPr="00E55CC8">
        <w:rPr>
          <w:rFonts w:ascii="Times New Roman" w:hAnsi="Times New Roman" w:cs="Times New Roman"/>
          <w:sz w:val="24"/>
          <w:szCs w:val="24"/>
        </w:rPr>
        <w:t>ervices</w:t>
      </w:r>
    </w:p>
    <w:p w14:paraId="1BFA7921" w14:textId="3F02F9E5" w:rsidR="003C799A" w:rsidRPr="00E55CC8" w:rsidRDefault="003C799A" w:rsidP="00875C33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</w:t>
      </w:r>
      <w:r w:rsidR="003E543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ervices</w:t>
      </w:r>
    </w:p>
    <w:p w14:paraId="22C0E8E7" w14:textId="349B3139" w:rsidR="00E55CC8" w:rsidRDefault="00E55CC8" w:rsidP="00875C33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E55CC8">
        <w:rPr>
          <w:rFonts w:ascii="Times New Roman" w:hAnsi="Times New Roman" w:cs="Times New Roman"/>
          <w:sz w:val="24"/>
          <w:szCs w:val="24"/>
        </w:rPr>
        <w:t xml:space="preserve">Follow-up </w:t>
      </w:r>
      <w:r w:rsidR="003E5432">
        <w:rPr>
          <w:rFonts w:ascii="Times New Roman" w:hAnsi="Times New Roman" w:cs="Times New Roman"/>
          <w:sz w:val="24"/>
          <w:szCs w:val="24"/>
        </w:rPr>
        <w:t>s</w:t>
      </w:r>
      <w:r w:rsidRPr="00E55CC8">
        <w:rPr>
          <w:rFonts w:ascii="Times New Roman" w:hAnsi="Times New Roman" w:cs="Times New Roman"/>
          <w:sz w:val="24"/>
          <w:szCs w:val="24"/>
        </w:rPr>
        <w:t>ervices</w:t>
      </w:r>
    </w:p>
    <w:p w14:paraId="6DB77693" w14:textId="77777777" w:rsidR="00875C33" w:rsidRDefault="00875C33" w:rsidP="0087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9F988" w14:textId="290FFE2C" w:rsidR="00EF2AFB" w:rsidRDefault="001C2679" w:rsidP="00875C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031F">
        <w:rPr>
          <w:rFonts w:ascii="Times New Roman" w:hAnsi="Times New Roman" w:cs="Times New Roman"/>
          <w:sz w:val="24"/>
          <w:szCs w:val="24"/>
        </w:rPr>
        <w:t>Based on the Local Workforce Development Board’s policy, s</w:t>
      </w:r>
      <w:r w:rsidRPr="00E6031F">
        <w:rPr>
          <w:rFonts w:ascii="Times New Roman" w:hAnsi="Times New Roman" w:cs="Times New Roman"/>
          <w:color w:val="000000"/>
          <w:sz w:val="24"/>
          <w:szCs w:val="24"/>
        </w:rPr>
        <w:t xml:space="preserve">upport services </w:t>
      </w:r>
      <w:r w:rsidRPr="00E6031F">
        <w:rPr>
          <w:rFonts w:ascii="Times New Roman" w:hAnsi="Times New Roman" w:cs="Times New Roman"/>
          <w:sz w:val="24"/>
          <w:szCs w:val="24"/>
        </w:rPr>
        <w:t xml:space="preserve">may </w:t>
      </w:r>
      <w:r w:rsidRPr="00E6031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F2AFB" w:rsidRPr="00E6031F">
        <w:rPr>
          <w:rFonts w:ascii="Times New Roman" w:hAnsi="Times New Roman" w:cs="Times New Roman"/>
          <w:color w:val="000000"/>
          <w:sz w:val="24"/>
          <w:szCs w:val="24"/>
        </w:rPr>
        <w:t xml:space="preserve">nclude travel within the local </w:t>
      </w:r>
      <w:r w:rsidR="00026132">
        <w:rPr>
          <w:rFonts w:ascii="Times New Roman" w:hAnsi="Times New Roman" w:cs="Times New Roman"/>
          <w:color w:val="000000"/>
          <w:sz w:val="24"/>
          <w:szCs w:val="24"/>
        </w:rPr>
        <w:t xml:space="preserve">workforce development </w:t>
      </w:r>
      <w:r w:rsidR="00EF2AFB" w:rsidRPr="00E6031F">
        <w:rPr>
          <w:rFonts w:ascii="Times New Roman" w:hAnsi="Times New Roman" w:cs="Times New Roman"/>
          <w:color w:val="000000"/>
          <w:sz w:val="24"/>
          <w:szCs w:val="24"/>
        </w:rPr>
        <w:t>area</w:t>
      </w:r>
      <w:r w:rsidR="002B7208">
        <w:rPr>
          <w:rFonts w:ascii="Times New Roman" w:hAnsi="Times New Roman" w:cs="Times New Roman"/>
          <w:color w:val="000000"/>
          <w:sz w:val="24"/>
          <w:szCs w:val="24"/>
        </w:rPr>
        <w:t xml:space="preserve"> (workforce area)</w:t>
      </w:r>
      <w:r w:rsidR="00EF2AFB" w:rsidRPr="00E6031F">
        <w:rPr>
          <w:rFonts w:ascii="Times New Roman" w:hAnsi="Times New Roman" w:cs="Times New Roman"/>
          <w:color w:val="000000"/>
          <w:sz w:val="24"/>
          <w:szCs w:val="24"/>
        </w:rPr>
        <w:t>, child</w:t>
      </w:r>
      <w:r w:rsidR="00031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2AFB" w:rsidRPr="00E6031F">
        <w:rPr>
          <w:rFonts w:ascii="Times New Roman" w:hAnsi="Times New Roman" w:cs="Times New Roman"/>
          <w:color w:val="000000"/>
          <w:sz w:val="24"/>
          <w:szCs w:val="24"/>
        </w:rPr>
        <w:t>care expenses, car repair</w:t>
      </w:r>
      <w:r w:rsidR="00321682" w:rsidRPr="00E6031F">
        <w:rPr>
          <w:rFonts w:ascii="Times New Roman" w:hAnsi="Times New Roman" w:cs="Times New Roman"/>
          <w:color w:val="000000"/>
          <w:sz w:val="24"/>
          <w:szCs w:val="24"/>
        </w:rPr>
        <w:t>, and other emergency assistance required to enable the participant to successfully complete training.</w:t>
      </w:r>
      <w:r w:rsidR="003C799A">
        <w:rPr>
          <w:rFonts w:ascii="Times New Roman" w:hAnsi="Times New Roman" w:cs="Times New Roman"/>
          <w:color w:val="000000"/>
          <w:sz w:val="24"/>
          <w:szCs w:val="24"/>
        </w:rPr>
        <w:t xml:space="preserve"> These benefits are dependent on </w:t>
      </w:r>
      <w:r w:rsidR="002B7208">
        <w:rPr>
          <w:rFonts w:ascii="Times New Roman" w:hAnsi="Times New Roman" w:cs="Times New Roman"/>
          <w:color w:val="000000"/>
          <w:sz w:val="24"/>
          <w:szCs w:val="24"/>
        </w:rPr>
        <w:t xml:space="preserve">workforce </w:t>
      </w:r>
      <w:r w:rsidR="003C799A">
        <w:rPr>
          <w:rFonts w:ascii="Times New Roman" w:hAnsi="Times New Roman" w:cs="Times New Roman"/>
          <w:color w:val="000000"/>
          <w:sz w:val="24"/>
          <w:szCs w:val="24"/>
        </w:rPr>
        <w:t>area eligibility.</w:t>
      </w:r>
    </w:p>
    <w:p w14:paraId="58FD013B" w14:textId="3DEAC1BF" w:rsidR="00875C33" w:rsidRDefault="00875C33" w:rsidP="00875C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I hereby certify that I have been informed about the WIOA Dislocated Worker program, that I understand that WIOA Dislocated Worker program services will not be provided to me if I decline coenrollment in the program, and that I have been given copies of this form. I choose to decline coenrollment for the following reason(s):</w:t>
      </w:r>
    </w:p>
    <w:p w14:paraId="115C6835" w14:textId="43019A51" w:rsidR="00875C33" w:rsidRDefault="00875C33" w:rsidP="00C057AA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89E63D" w14:textId="1D7F0FBA" w:rsidR="00875C33" w:rsidRDefault="00875C33" w:rsidP="00C057AA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Reason</w:t>
      </w:r>
      <w:r w:rsidR="007B7D72">
        <w:rPr>
          <w:rFonts w:ascii="Times New Roman" w:hAnsi="Times New Roman" w:cs="Times New Roman"/>
          <w:color w:val="000000"/>
          <w:sz w:val="24"/>
          <w:szCs w:val="24"/>
        </w:rPr>
        <w:t>(s)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Declining Coenrollment</w:t>
      </w:r>
    </w:p>
    <w:sdt>
      <w:sdtPr>
        <w:rPr>
          <w:rFonts w:ascii="Times New Roman" w:hAnsi="Times New Roman" w:cs="Times New Roman"/>
          <w:color w:val="000000"/>
          <w:sz w:val="24"/>
          <w:szCs w:val="24"/>
        </w:rPr>
        <w:alias w:val="Enter Reason(s) For Declining Coenrollment"/>
        <w:tag w:val="Reason(s) For Declining Coenrollment"/>
        <w:id w:val="587658302"/>
        <w:placeholder>
          <w:docPart w:val="4F34CE295AF943EF834AF73C825E7F8C"/>
        </w:placeholder>
        <w:temporary/>
        <w:showingPlcHdr/>
        <w:text w:multiLine="1"/>
      </w:sdtPr>
      <w:sdtEndPr/>
      <w:sdtContent>
        <w:p w14:paraId="5706E3AC" w14:textId="1855A2C0" w:rsidR="001D0113" w:rsidRDefault="003B34AE" w:rsidP="00C057AA">
          <w:pPr>
            <w:spacing w:after="12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01660D">
            <w:rPr>
              <w:rStyle w:val="PlaceholderText"/>
              <w:color w:val="auto"/>
            </w:rPr>
            <w:t>Click or tap here to enter text.</w:t>
          </w:r>
        </w:p>
      </w:sdtContent>
    </w:sdt>
    <w:p w14:paraId="20CF86D4" w14:textId="29EF1BC3" w:rsidR="00875C33" w:rsidRDefault="00875C33" w:rsidP="00C057AA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Customer Signature</w:t>
      </w:r>
    </w:p>
    <w:sdt>
      <w:sdtPr>
        <w:rPr>
          <w:rFonts w:ascii="Times New Roman" w:hAnsi="Times New Roman" w:cs="Times New Roman"/>
          <w:color w:val="000000"/>
          <w:sz w:val="24"/>
          <w:szCs w:val="24"/>
        </w:rPr>
        <w:alias w:val="Customer Signature"/>
        <w:tag w:val="Customer Signature"/>
        <w:id w:val="1355850281"/>
        <w:placeholder>
          <w:docPart w:val="9377AA338E064DF3A0714B872788C742"/>
        </w:placeholder>
        <w:showingPlcHdr/>
        <w:text w:multiLine="1"/>
      </w:sdtPr>
      <w:sdtEndPr/>
      <w:sdtContent>
        <w:p w14:paraId="5508C14F" w14:textId="09F7EB06" w:rsidR="001D0113" w:rsidRDefault="002D20DE" w:rsidP="00C057AA">
          <w:pPr>
            <w:spacing w:after="12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9E010F">
            <w:rPr>
              <w:rStyle w:val="PlaceholderText"/>
              <w:color w:val="auto"/>
            </w:rPr>
            <w:t>Click or tap here to enter text.</w:t>
          </w:r>
        </w:p>
      </w:sdtContent>
    </w:sdt>
    <w:p w14:paraId="0F74CF07" w14:textId="5DED67ED" w:rsidR="00875C33" w:rsidRDefault="007B7D72" w:rsidP="00C057AA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Date Signed</w:t>
      </w:r>
    </w:p>
    <w:sdt>
      <w:sdtPr>
        <w:rPr>
          <w:rFonts w:ascii="Times New Roman" w:hAnsi="Times New Roman" w:cs="Times New Roman"/>
          <w:color w:val="000000"/>
          <w:sz w:val="24"/>
          <w:szCs w:val="24"/>
        </w:rPr>
        <w:alias w:val="Enter Date Customer Signed Form"/>
        <w:tag w:val="Enter Date Customer Signed Form"/>
        <w:id w:val="-1272080304"/>
        <w:placeholder>
          <w:docPart w:val="5F94D947C64D404A879951D2A160593A"/>
        </w:placeholder>
        <w:showingPlcHdr/>
        <w:text/>
      </w:sdtPr>
      <w:sdtEndPr/>
      <w:sdtContent>
        <w:p w14:paraId="132A38B6" w14:textId="473C0B85" w:rsidR="007B7D72" w:rsidRDefault="007B7D72" w:rsidP="00C057AA">
          <w:pPr>
            <w:spacing w:after="12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01660D">
            <w:rPr>
              <w:rStyle w:val="PlaceholderText"/>
              <w:color w:val="auto"/>
            </w:rPr>
            <w:t>Click or tap here to enter text.</w:t>
          </w:r>
        </w:p>
      </w:sdtContent>
    </w:sdt>
    <w:p w14:paraId="7B9927F3" w14:textId="3D1983A9" w:rsidR="00875C33" w:rsidRDefault="007B7D72" w:rsidP="00C057AA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Workforce Solutions Office Staff Member Signature</w:t>
      </w:r>
    </w:p>
    <w:sdt>
      <w:sdtPr>
        <w:rPr>
          <w:rFonts w:ascii="Times New Roman" w:hAnsi="Times New Roman" w:cs="Times New Roman"/>
          <w:color w:val="000000"/>
          <w:sz w:val="24"/>
          <w:szCs w:val="24"/>
        </w:rPr>
        <w:alias w:val="Workforce Solutions Office Staff Member Signature"/>
        <w:tag w:val="Workforce Solutions Office Staff Member Signature"/>
        <w:id w:val="-819112323"/>
        <w:placeholder>
          <w:docPart w:val="66EEDC269093419AA348AD187218690A"/>
        </w:placeholder>
        <w:showingPlcHdr/>
        <w:text/>
      </w:sdtPr>
      <w:sdtEndPr/>
      <w:sdtContent>
        <w:p w14:paraId="16DCAE48" w14:textId="2BA9DFDC" w:rsidR="007B7D72" w:rsidRDefault="007B7D72" w:rsidP="00C057AA">
          <w:pPr>
            <w:spacing w:after="12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01660D">
            <w:rPr>
              <w:rStyle w:val="PlaceholderText"/>
              <w:color w:val="auto"/>
            </w:rPr>
            <w:t>Click or tap here to enter text.</w:t>
          </w:r>
        </w:p>
      </w:sdtContent>
    </w:sdt>
    <w:p w14:paraId="7D76C623" w14:textId="77B8D320" w:rsidR="00BA35F4" w:rsidRDefault="007B7D72" w:rsidP="007B7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Signed </w:t>
      </w:r>
    </w:p>
    <w:sdt>
      <w:sdtPr>
        <w:rPr>
          <w:rFonts w:ascii="Times New Roman" w:hAnsi="Times New Roman" w:cs="Times New Roman"/>
          <w:sz w:val="24"/>
          <w:szCs w:val="24"/>
        </w:rPr>
        <w:alias w:val="Enter Date Workforce Solutions Office Staff Member Signed Form"/>
        <w:tag w:val="Enter Date Workforce Solutions Office Staff Member Signed Form"/>
        <w:id w:val="-731307396"/>
        <w:placeholder>
          <w:docPart w:val="CE27413D40184B549997EEEC6F8928E6"/>
        </w:placeholder>
        <w:showingPlcHdr/>
        <w:text/>
      </w:sdtPr>
      <w:sdtEndPr/>
      <w:sdtContent>
        <w:p w14:paraId="08885F46" w14:textId="1BBD208B" w:rsidR="007B7D72" w:rsidRPr="00BA35F4" w:rsidRDefault="007B7D72" w:rsidP="007B7D72">
          <w:pPr>
            <w:rPr>
              <w:rFonts w:ascii="Times New Roman" w:hAnsi="Times New Roman" w:cs="Times New Roman"/>
              <w:sz w:val="24"/>
              <w:szCs w:val="24"/>
            </w:rPr>
          </w:pPr>
          <w:r w:rsidRPr="0001660D">
            <w:rPr>
              <w:rStyle w:val="PlaceholderText"/>
              <w:color w:val="auto"/>
            </w:rPr>
            <w:t>Click or tap here to enter text.</w:t>
          </w:r>
        </w:p>
      </w:sdtContent>
    </w:sdt>
    <w:bookmarkEnd w:id="0"/>
    <w:p w14:paraId="16C567AD" w14:textId="0549FE9A" w:rsidR="00FF7F10" w:rsidRPr="00FF7F10" w:rsidRDefault="00FF7F10" w:rsidP="00FF7F10">
      <w:pPr>
        <w:pStyle w:val="CM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37" w:line="268" w:lineRule="atLeast"/>
        <w:rPr>
          <w:rFonts w:ascii="Times New Roman" w:hAnsi="Times New Roman" w:cs="Times New Roman"/>
          <w:color w:val="000000"/>
        </w:rPr>
      </w:pPr>
      <w:r w:rsidRPr="00FF7F10">
        <w:rPr>
          <w:rFonts w:ascii="Times New Roman" w:hAnsi="Times New Roman" w:cs="Times New Roman"/>
          <w:color w:val="000000"/>
          <w:u w:val="single"/>
        </w:rPr>
        <w:lastRenderedPageBreak/>
        <w:t>Babel Notice in English</w:t>
      </w:r>
      <w:r w:rsidR="00B50F8E">
        <w:rPr>
          <w:rFonts w:ascii="Times New Roman" w:hAnsi="Times New Roman" w:cs="Times New Roman"/>
          <w:color w:val="000000"/>
          <w:u w:val="single"/>
        </w:rPr>
        <w:t>:</w:t>
      </w:r>
      <w:r w:rsidRPr="00D87A14">
        <w:rPr>
          <w:rFonts w:ascii="Times New Roman" w:hAnsi="Times New Roman" w:cs="Times New Roman"/>
          <w:color w:val="000000"/>
        </w:rPr>
        <w:t xml:space="preserve"> </w:t>
      </w:r>
      <w:r w:rsidRPr="00FF7F10">
        <w:rPr>
          <w:rFonts w:ascii="Times New Roman" w:hAnsi="Times New Roman" w:cs="Times New Roman"/>
          <w:color w:val="000000"/>
        </w:rPr>
        <w:t xml:space="preserve">This document contains vital information about requirements, rights, determinations, and/or responsibilities for accessing workforce system services. Language services, including the interpretation/translation of this document, are available free of charge upon request. </w:t>
      </w:r>
    </w:p>
    <w:p w14:paraId="2A718642" w14:textId="02B90628" w:rsidR="00FF7F10" w:rsidRPr="00FF7F10" w:rsidRDefault="00FF7F10" w:rsidP="00FF7F10">
      <w:pPr>
        <w:pStyle w:val="CM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37" w:line="268" w:lineRule="atLeast"/>
        <w:rPr>
          <w:rFonts w:ascii="Times New Roman" w:hAnsi="Times New Roman" w:cs="Times New Roman"/>
          <w:color w:val="000000"/>
        </w:rPr>
      </w:pPr>
      <w:r w:rsidRPr="00FF7F10">
        <w:rPr>
          <w:rFonts w:ascii="Times New Roman" w:hAnsi="Times New Roman" w:cs="Times New Roman"/>
          <w:color w:val="000000"/>
          <w:u w:val="single"/>
        </w:rPr>
        <w:t>Babel Notice in Spanish</w:t>
      </w:r>
      <w:r w:rsidR="00B50F8E">
        <w:rPr>
          <w:rFonts w:ascii="Times New Roman" w:hAnsi="Times New Roman" w:cs="Times New Roman"/>
          <w:color w:val="000000"/>
          <w:u w:val="single"/>
        </w:rPr>
        <w:t>:</w:t>
      </w:r>
      <w:r w:rsidRPr="00D87A14">
        <w:rPr>
          <w:rFonts w:ascii="Times New Roman" w:hAnsi="Times New Roman" w:cs="Times New Roman"/>
          <w:color w:val="000000"/>
        </w:rPr>
        <w:t xml:space="preserve"> </w:t>
      </w:r>
      <w:r w:rsidRPr="00FF7F10">
        <w:rPr>
          <w:rFonts w:ascii="Times New Roman" w:hAnsi="Times New Roman" w:cs="Times New Roman"/>
          <w:color w:val="000000"/>
        </w:rPr>
        <w:t xml:space="preserve">Este </w:t>
      </w:r>
      <w:proofErr w:type="spellStart"/>
      <w:r w:rsidRPr="00FF7F10">
        <w:rPr>
          <w:rFonts w:ascii="Times New Roman" w:hAnsi="Times New Roman" w:cs="Times New Roman"/>
          <w:color w:val="000000"/>
        </w:rPr>
        <w:t>documento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contiene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información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importante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sobre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los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requisitos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7F10">
        <w:rPr>
          <w:rFonts w:ascii="Times New Roman" w:hAnsi="Times New Roman" w:cs="Times New Roman"/>
          <w:color w:val="000000"/>
        </w:rPr>
        <w:t>los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derechos, las </w:t>
      </w:r>
      <w:proofErr w:type="spellStart"/>
      <w:r w:rsidRPr="00FF7F10">
        <w:rPr>
          <w:rFonts w:ascii="Times New Roman" w:hAnsi="Times New Roman" w:cs="Times New Roman"/>
          <w:color w:val="000000"/>
        </w:rPr>
        <w:t>determinaciones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y las </w:t>
      </w:r>
      <w:proofErr w:type="spellStart"/>
      <w:r w:rsidRPr="00FF7F10">
        <w:rPr>
          <w:rFonts w:ascii="Times New Roman" w:hAnsi="Times New Roman" w:cs="Times New Roman"/>
          <w:color w:val="000000"/>
        </w:rPr>
        <w:t>responsabilidades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del </w:t>
      </w:r>
      <w:proofErr w:type="spellStart"/>
      <w:r w:rsidRPr="00FF7F10">
        <w:rPr>
          <w:rFonts w:ascii="Times New Roman" w:hAnsi="Times New Roman" w:cs="Times New Roman"/>
          <w:color w:val="000000"/>
        </w:rPr>
        <w:t>acceso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FF7F10">
        <w:rPr>
          <w:rFonts w:ascii="Times New Roman" w:hAnsi="Times New Roman" w:cs="Times New Roman"/>
          <w:color w:val="000000"/>
        </w:rPr>
        <w:t>los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servicios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del </w:t>
      </w:r>
      <w:proofErr w:type="spellStart"/>
      <w:r w:rsidRPr="00FF7F10">
        <w:rPr>
          <w:rFonts w:ascii="Times New Roman" w:hAnsi="Times New Roman" w:cs="Times New Roman"/>
          <w:color w:val="000000"/>
        </w:rPr>
        <w:t>sistema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de la </w:t>
      </w:r>
      <w:proofErr w:type="spellStart"/>
      <w:r w:rsidRPr="00FF7F10">
        <w:rPr>
          <w:rFonts w:ascii="Times New Roman" w:hAnsi="Times New Roman" w:cs="Times New Roman"/>
          <w:color w:val="000000"/>
        </w:rPr>
        <w:t>fuerza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laboral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. Hay </w:t>
      </w:r>
      <w:proofErr w:type="spellStart"/>
      <w:r w:rsidRPr="00FF7F10">
        <w:rPr>
          <w:rFonts w:ascii="Times New Roman" w:hAnsi="Times New Roman" w:cs="Times New Roman"/>
          <w:color w:val="000000"/>
        </w:rPr>
        <w:t>disponibles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servicios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FF7F10">
        <w:rPr>
          <w:rFonts w:ascii="Times New Roman" w:hAnsi="Times New Roman" w:cs="Times New Roman"/>
          <w:color w:val="000000"/>
        </w:rPr>
        <w:t>idioma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7F10">
        <w:rPr>
          <w:rFonts w:ascii="Times New Roman" w:hAnsi="Times New Roman" w:cs="Times New Roman"/>
          <w:color w:val="000000"/>
        </w:rPr>
        <w:t>incluida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FF7F10">
        <w:rPr>
          <w:rFonts w:ascii="Times New Roman" w:hAnsi="Times New Roman" w:cs="Times New Roman"/>
          <w:color w:val="000000"/>
        </w:rPr>
        <w:t>interpretación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y la </w:t>
      </w:r>
      <w:proofErr w:type="spellStart"/>
      <w:r w:rsidRPr="00FF7F10">
        <w:rPr>
          <w:rFonts w:ascii="Times New Roman" w:hAnsi="Times New Roman" w:cs="Times New Roman"/>
          <w:color w:val="000000"/>
        </w:rPr>
        <w:t>traducción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FF7F10">
        <w:rPr>
          <w:rFonts w:ascii="Times New Roman" w:hAnsi="Times New Roman" w:cs="Times New Roman"/>
          <w:color w:val="000000"/>
        </w:rPr>
        <w:t>documentos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, sin </w:t>
      </w:r>
      <w:proofErr w:type="spellStart"/>
      <w:r w:rsidRPr="00FF7F10">
        <w:rPr>
          <w:rFonts w:ascii="Times New Roman" w:hAnsi="Times New Roman" w:cs="Times New Roman"/>
          <w:color w:val="000000"/>
        </w:rPr>
        <w:t>ningún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costo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y a </w:t>
      </w:r>
      <w:proofErr w:type="spellStart"/>
      <w:r w:rsidRPr="00FF7F10">
        <w:rPr>
          <w:rFonts w:ascii="Times New Roman" w:hAnsi="Times New Roman" w:cs="Times New Roman"/>
          <w:color w:val="000000"/>
        </w:rPr>
        <w:t>solicitud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. </w:t>
      </w:r>
    </w:p>
    <w:p w14:paraId="0B72B5CB" w14:textId="0F2DE674" w:rsidR="00FF7F10" w:rsidRPr="00FF7F10" w:rsidRDefault="00FF7F10" w:rsidP="00FF7F10">
      <w:pPr>
        <w:pStyle w:val="CM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37" w:line="268" w:lineRule="atLeast"/>
        <w:rPr>
          <w:rFonts w:ascii="Times New Roman" w:hAnsi="Times New Roman" w:cs="Times New Roman"/>
          <w:color w:val="000000"/>
        </w:rPr>
      </w:pPr>
      <w:r w:rsidRPr="00B50F8E">
        <w:rPr>
          <w:rFonts w:ascii="Times New Roman" w:hAnsi="Times New Roman" w:cs="Times New Roman"/>
          <w:color w:val="000000"/>
          <w:u w:val="single"/>
        </w:rPr>
        <w:t>Babel Notice in Vietnamese</w:t>
      </w:r>
      <w:r w:rsidR="00B50F8E">
        <w:rPr>
          <w:rFonts w:ascii="Times New Roman" w:hAnsi="Times New Roman" w:cs="Times New Roman"/>
          <w:color w:val="000000"/>
          <w:u w:val="single"/>
        </w:rPr>
        <w:t>:</w:t>
      </w:r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Tài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liệu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này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có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thông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tin </w:t>
      </w:r>
      <w:proofErr w:type="spellStart"/>
      <w:r w:rsidRPr="00FF7F10">
        <w:rPr>
          <w:rFonts w:ascii="Times New Roman" w:hAnsi="Times New Roman" w:cs="Times New Roman"/>
          <w:color w:val="000000"/>
        </w:rPr>
        <w:t>quan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trọng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về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các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yêu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cầu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7F10">
        <w:rPr>
          <w:rFonts w:ascii="Times New Roman" w:hAnsi="Times New Roman" w:cs="Times New Roman"/>
          <w:color w:val="000000"/>
        </w:rPr>
        <w:t>quyền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hạn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7F10">
        <w:rPr>
          <w:rFonts w:ascii="Times New Roman" w:hAnsi="Times New Roman" w:cs="Times New Roman"/>
          <w:color w:val="000000"/>
        </w:rPr>
        <w:t>quyết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định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7F10">
        <w:rPr>
          <w:rFonts w:ascii="Times New Roman" w:hAnsi="Times New Roman" w:cs="Times New Roman"/>
          <w:color w:val="000000"/>
        </w:rPr>
        <w:t>và</w:t>
      </w:r>
      <w:proofErr w:type="spellEnd"/>
      <w:r w:rsidRPr="00FF7F10">
        <w:rPr>
          <w:rFonts w:ascii="Times New Roman" w:hAnsi="Times New Roman" w:cs="Times New Roman"/>
          <w:color w:val="000000"/>
        </w:rPr>
        <w:t>/</w:t>
      </w:r>
      <w:proofErr w:type="spellStart"/>
      <w:r w:rsidRPr="00FF7F10">
        <w:rPr>
          <w:rFonts w:ascii="Times New Roman" w:hAnsi="Times New Roman" w:cs="Times New Roman"/>
          <w:color w:val="000000"/>
        </w:rPr>
        <w:t>hoặc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trách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nhiệm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để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sử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dụng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các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dịch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vụ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củahệ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thống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nhân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lực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F7F10">
        <w:rPr>
          <w:rFonts w:ascii="Times New Roman" w:hAnsi="Times New Roman" w:cs="Times New Roman"/>
          <w:color w:val="000000"/>
        </w:rPr>
        <w:t>Các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dịch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vụ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trợ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giúp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ngôn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ngữ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, bao </w:t>
      </w:r>
      <w:proofErr w:type="spellStart"/>
      <w:r w:rsidRPr="00FF7F10">
        <w:rPr>
          <w:rFonts w:ascii="Times New Roman" w:hAnsi="Times New Roman" w:cs="Times New Roman"/>
          <w:color w:val="000000"/>
        </w:rPr>
        <w:t>gồm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thông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dịch</w:t>
      </w:r>
      <w:proofErr w:type="spellEnd"/>
      <w:r w:rsidRPr="00FF7F10">
        <w:rPr>
          <w:rFonts w:ascii="Times New Roman" w:hAnsi="Times New Roman" w:cs="Times New Roman"/>
          <w:color w:val="000000"/>
        </w:rPr>
        <w:t>/</w:t>
      </w:r>
      <w:proofErr w:type="spellStart"/>
      <w:r w:rsidRPr="00FF7F10">
        <w:rPr>
          <w:rFonts w:ascii="Times New Roman" w:hAnsi="Times New Roman" w:cs="Times New Roman"/>
          <w:color w:val="000000"/>
        </w:rPr>
        <w:t>chuyển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ngữ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tài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liệu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này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7F10">
        <w:rPr>
          <w:rFonts w:ascii="Times New Roman" w:hAnsi="Times New Roman" w:cs="Times New Roman"/>
          <w:color w:val="000000"/>
        </w:rPr>
        <w:t>có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sẵn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miễn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phí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khi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quý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vị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yêu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7F10">
        <w:rPr>
          <w:rFonts w:ascii="Times New Roman" w:hAnsi="Times New Roman" w:cs="Times New Roman"/>
          <w:color w:val="000000"/>
        </w:rPr>
        <w:t>cầu</w:t>
      </w:r>
      <w:proofErr w:type="spellEnd"/>
      <w:r w:rsidRPr="00FF7F10">
        <w:rPr>
          <w:rFonts w:ascii="Times New Roman" w:hAnsi="Times New Roman" w:cs="Times New Roman"/>
          <w:color w:val="000000"/>
        </w:rPr>
        <w:t xml:space="preserve">. </w:t>
      </w:r>
    </w:p>
    <w:p w14:paraId="6C2A6674" w14:textId="55773896" w:rsidR="00D0485E" w:rsidRPr="00730A67" w:rsidRDefault="00FF7F10" w:rsidP="0001263F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FF7F10">
        <w:rPr>
          <w:rFonts w:ascii="Times New Roman" w:hAnsi="Times New Roman" w:cs="Times New Roman"/>
          <w:sz w:val="24"/>
          <w:szCs w:val="24"/>
        </w:rPr>
        <w:t xml:space="preserve">Individuals may receive, review, and correct information that TWC collects about the individual </w:t>
      </w:r>
      <w:r w:rsidR="0003197D" w:rsidRPr="006E66BA">
        <w:rPr>
          <w:rFonts w:ascii="Times New Roman" w:hAnsi="Times New Roman" w:cs="Times New Roman"/>
          <w:sz w:val="24"/>
          <w:szCs w:val="24"/>
        </w:rPr>
        <w:t>by</w:t>
      </w:r>
      <w:r w:rsidRPr="00FF7F10">
        <w:rPr>
          <w:rFonts w:ascii="Times New Roman" w:hAnsi="Times New Roman" w:cs="Times New Roman"/>
          <w:sz w:val="24"/>
          <w:szCs w:val="24"/>
        </w:rPr>
        <w:t xml:space="preserve"> writing to TWC Public Information, Rm 264, 101 East 15th</w:t>
      </w:r>
      <w:r w:rsidR="00B50F8E">
        <w:rPr>
          <w:rFonts w:ascii="Times New Roman" w:hAnsi="Times New Roman" w:cs="Times New Roman"/>
          <w:sz w:val="24"/>
          <w:szCs w:val="24"/>
        </w:rPr>
        <w:t xml:space="preserve"> Street</w:t>
      </w:r>
      <w:r w:rsidRPr="00FF7F10">
        <w:rPr>
          <w:rFonts w:ascii="Times New Roman" w:hAnsi="Times New Roman" w:cs="Times New Roman"/>
          <w:sz w:val="24"/>
          <w:szCs w:val="24"/>
        </w:rPr>
        <w:t xml:space="preserve">, Austin, </w:t>
      </w:r>
      <w:r w:rsidR="00B50F8E">
        <w:rPr>
          <w:rFonts w:ascii="Times New Roman" w:hAnsi="Times New Roman" w:cs="Times New Roman"/>
          <w:sz w:val="24"/>
          <w:szCs w:val="24"/>
        </w:rPr>
        <w:t>Texas</w:t>
      </w:r>
      <w:r w:rsidR="00B50F8E" w:rsidRPr="00FF7F10">
        <w:rPr>
          <w:rFonts w:ascii="Times New Roman" w:hAnsi="Times New Roman" w:cs="Times New Roman"/>
          <w:sz w:val="24"/>
          <w:szCs w:val="24"/>
        </w:rPr>
        <w:t xml:space="preserve"> </w:t>
      </w:r>
      <w:r w:rsidRPr="00FF7F10">
        <w:rPr>
          <w:rFonts w:ascii="Times New Roman" w:hAnsi="Times New Roman" w:cs="Times New Roman"/>
          <w:sz w:val="24"/>
          <w:szCs w:val="24"/>
        </w:rPr>
        <w:t>78778-0001. TWC is an equal opportunity employer/program. Auxiliary aids and services are available, upon request, to individuals with disabilities.</w:t>
      </w:r>
    </w:p>
    <w:sectPr w:rsidR="00D0485E" w:rsidRPr="00730A67" w:rsidSect="0082463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84A9" w14:textId="77777777" w:rsidR="00DA39AE" w:rsidRDefault="00DA39AE" w:rsidP="00046A23">
      <w:pPr>
        <w:spacing w:after="0" w:line="240" w:lineRule="auto"/>
      </w:pPr>
      <w:r>
        <w:separator/>
      </w:r>
    </w:p>
  </w:endnote>
  <w:endnote w:type="continuationSeparator" w:id="0">
    <w:p w14:paraId="351645A2" w14:textId="77777777" w:rsidR="00DA39AE" w:rsidRDefault="00DA39AE" w:rsidP="00046A23">
      <w:pPr>
        <w:spacing w:after="0" w:line="240" w:lineRule="auto"/>
      </w:pPr>
      <w:r>
        <w:continuationSeparator/>
      </w:r>
    </w:p>
  </w:endnote>
  <w:endnote w:type="continuationNotice" w:id="1">
    <w:p w14:paraId="11C34827" w14:textId="77777777" w:rsidR="00DA39AE" w:rsidRDefault="00DA39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241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3D39E65" w14:textId="07969C4A" w:rsidR="007B7D72" w:rsidRPr="00026132" w:rsidRDefault="007B7D72" w:rsidP="00026132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026132">
          <w:rPr>
            <w:rFonts w:ascii="Times New Roman" w:hAnsi="Times New Roman" w:cs="Times New Roman"/>
            <w:sz w:val="24"/>
            <w:szCs w:val="24"/>
          </w:rPr>
          <w:t>WD</w:t>
        </w:r>
        <w:r>
          <w:rPr>
            <w:rFonts w:ascii="Times New Roman" w:hAnsi="Times New Roman" w:cs="Times New Roman"/>
            <w:sz w:val="24"/>
            <w:szCs w:val="24"/>
          </w:rPr>
          <w:t xml:space="preserve"> Letter</w:t>
        </w:r>
        <w:r w:rsidRPr="00026132">
          <w:rPr>
            <w:rFonts w:ascii="Times New Roman" w:hAnsi="Times New Roman" w:cs="Times New Roman"/>
            <w:sz w:val="24"/>
            <w:szCs w:val="24"/>
          </w:rPr>
          <w:t xml:space="preserve"> 18-21</w:t>
        </w:r>
        <w:ins w:id="8" w:author="Riggs,Eben O" w:date="2023-11-28T11:35:00Z">
          <w:r w:rsidR="00242477">
            <w:rPr>
              <w:rFonts w:ascii="Times New Roman" w:hAnsi="Times New Roman" w:cs="Times New Roman"/>
              <w:sz w:val="24"/>
              <w:szCs w:val="24"/>
            </w:rPr>
            <w:t>, Change 1</w:t>
          </w:r>
        </w:ins>
        <w:r w:rsidRPr="00026132">
          <w:rPr>
            <w:rFonts w:ascii="Times New Roman" w:hAnsi="Times New Roman" w:cs="Times New Roman"/>
            <w:sz w:val="24"/>
            <w:szCs w:val="24"/>
          </w:rPr>
          <w:t>, Attachment 1</w:t>
        </w:r>
      </w:p>
      <w:p w14:paraId="5E363B70" w14:textId="50DC837B" w:rsidR="007B7D72" w:rsidRPr="00026132" w:rsidRDefault="007B7D72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>
          <w:tab/>
        </w:r>
        <w:r w:rsidRPr="000261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61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1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261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61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5986920" w14:textId="77777777" w:rsidR="007B7D72" w:rsidRDefault="007B7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6FBF4" w14:textId="77777777" w:rsidR="00DA39AE" w:rsidRDefault="00DA39AE" w:rsidP="00046A23">
      <w:pPr>
        <w:spacing w:after="0" w:line="240" w:lineRule="auto"/>
      </w:pPr>
      <w:r>
        <w:separator/>
      </w:r>
    </w:p>
  </w:footnote>
  <w:footnote w:type="continuationSeparator" w:id="0">
    <w:p w14:paraId="63CFFFD4" w14:textId="77777777" w:rsidR="00DA39AE" w:rsidRDefault="00DA39AE" w:rsidP="00046A23">
      <w:pPr>
        <w:spacing w:after="0" w:line="240" w:lineRule="auto"/>
      </w:pPr>
      <w:r>
        <w:continuationSeparator/>
      </w:r>
    </w:p>
  </w:footnote>
  <w:footnote w:type="continuationNotice" w:id="1">
    <w:p w14:paraId="4C62D273" w14:textId="77777777" w:rsidR="00DA39AE" w:rsidRDefault="00DA39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D4A"/>
    <w:multiLevelType w:val="hybridMultilevel"/>
    <w:tmpl w:val="5914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7332"/>
    <w:multiLevelType w:val="hybridMultilevel"/>
    <w:tmpl w:val="E7469CA6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B476316"/>
    <w:multiLevelType w:val="hybridMultilevel"/>
    <w:tmpl w:val="33D8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532103">
    <w:abstractNumId w:val="1"/>
  </w:num>
  <w:num w:numId="2" w16cid:durableId="1482624680">
    <w:abstractNumId w:val="1"/>
  </w:num>
  <w:num w:numId="3" w16cid:durableId="59601100">
    <w:abstractNumId w:val="2"/>
  </w:num>
  <w:num w:numId="4" w16cid:durableId="94712806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ggs,Eben O">
    <w15:presenceInfo w15:providerId="AD" w15:userId="S::eben.riggs@twc.texas.gov::371b05a3-cdc5-4a76-a88d-4e444592ba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31"/>
    <w:rsid w:val="0001263F"/>
    <w:rsid w:val="0001660D"/>
    <w:rsid w:val="00026132"/>
    <w:rsid w:val="0003197D"/>
    <w:rsid w:val="00032336"/>
    <w:rsid w:val="00046A23"/>
    <w:rsid w:val="000A6F0A"/>
    <w:rsid w:val="000F7812"/>
    <w:rsid w:val="00124D5F"/>
    <w:rsid w:val="0013606D"/>
    <w:rsid w:val="00193F7D"/>
    <w:rsid w:val="001C2679"/>
    <w:rsid w:val="001C277A"/>
    <w:rsid w:val="001D0113"/>
    <w:rsid w:val="001D7745"/>
    <w:rsid w:val="00201D4D"/>
    <w:rsid w:val="00242477"/>
    <w:rsid w:val="00245F6F"/>
    <w:rsid w:val="00274E3B"/>
    <w:rsid w:val="002878FA"/>
    <w:rsid w:val="00294866"/>
    <w:rsid w:val="002B5488"/>
    <w:rsid w:val="002B7208"/>
    <w:rsid w:val="002C6DBB"/>
    <w:rsid w:val="002D20DE"/>
    <w:rsid w:val="002D45B0"/>
    <w:rsid w:val="002D4764"/>
    <w:rsid w:val="002F1766"/>
    <w:rsid w:val="00321682"/>
    <w:rsid w:val="00335AFD"/>
    <w:rsid w:val="003B34AE"/>
    <w:rsid w:val="003B41E6"/>
    <w:rsid w:val="003C799A"/>
    <w:rsid w:val="003E37A5"/>
    <w:rsid w:val="003E5432"/>
    <w:rsid w:val="00474FA2"/>
    <w:rsid w:val="004962FE"/>
    <w:rsid w:val="004A0746"/>
    <w:rsid w:val="004B13E5"/>
    <w:rsid w:val="005A429B"/>
    <w:rsid w:val="005C527C"/>
    <w:rsid w:val="005E290E"/>
    <w:rsid w:val="00601518"/>
    <w:rsid w:val="00690203"/>
    <w:rsid w:val="006C345B"/>
    <w:rsid w:val="006E66BA"/>
    <w:rsid w:val="0070101A"/>
    <w:rsid w:val="0071173A"/>
    <w:rsid w:val="00730A67"/>
    <w:rsid w:val="00751A3E"/>
    <w:rsid w:val="00755111"/>
    <w:rsid w:val="007B7D72"/>
    <w:rsid w:val="00824631"/>
    <w:rsid w:val="00860B39"/>
    <w:rsid w:val="00875C33"/>
    <w:rsid w:val="00876182"/>
    <w:rsid w:val="008903B4"/>
    <w:rsid w:val="00894636"/>
    <w:rsid w:val="008C657B"/>
    <w:rsid w:val="008D7AD7"/>
    <w:rsid w:val="008E1F80"/>
    <w:rsid w:val="008E5A23"/>
    <w:rsid w:val="009111F2"/>
    <w:rsid w:val="009137B3"/>
    <w:rsid w:val="00913EAB"/>
    <w:rsid w:val="00917901"/>
    <w:rsid w:val="0093185E"/>
    <w:rsid w:val="00993B33"/>
    <w:rsid w:val="009942DD"/>
    <w:rsid w:val="009A09D4"/>
    <w:rsid w:val="009C1F68"/>
    <w:rsid w:val="009E010F"/>
    <w:rsid w:val="00A25FB1"/>
    <w:rsid w:val="00A3235C"/>
    <w:rsid w:val="00A35A40"/>
    <w:rsid w:val="00A5698D"/>
    <w:rsid w:val="00A6096A"/>
    <w:rsid w:val="00AC2E78"/>
    <w:rsid w:val="00AD14ED"/>
    <w:rsid w:val="00AD472A"/>
    <w:rsid w:val="00AE367A"/>
    <w:rsid w:val="00B43739"/>
    <w:rsid w:val="00B50F8E"/>
    <w:rsid w:val="00B54560"/>
    <w:rsid w:val="00BA35F4"/>
    <w:rsid w:val="00BC4266"/>
    <w:rsid w:val="00C057AA"/>
    <w:rsid w:val="00C11715"/>
    <w:rsid w:val="00C34F4E"/>
    <w:rsid w:val="00C64BC1"/>
    <w:rsid w:val="00D0485E"/>
    <w:rsid w:val="00D46951"/>
    <w:rsid w:val="00D87A14"/>
    <w:rsid w:val="00D9354A"/>
    <w:rsid w:val="00DA39AE"/>
    <w:rsid w:val="00E47605"/>
    <w:rsid w:val="00E55CC8"/>
    <w:rsid w:val="00E6031F"/>
    <w:rsid w:val="00E7301D"/>
    <w:rsid w:val="00E9692D"/>
    <w:rsid w:val="00EC5D21"/>
    <w:rsid w:val="00EC7F25"/>
    <w:rsid w:val="00ED4DDA"/>
    <w:rsid w:val="00EF2AFB"/>
    <w:rsid w:val="00F2548E"/>
    <w:rsid w:val="00F30219"/>
    <w:rsid w:val="00F85D03"/>
    <w:rsid w:val="00FB0F76"/>
    <w:rsid w:val="00FB1DFF"/>
    <w:rsid w:val="00FF1867"/>
    <w:rsid w:val="00FF4B19"/>
    <w:rsid w:val="00FF7F10"/>
    <w:rsid w:val="1813F124"/>
    <w:rsid w:val="3685A240"/>
    <w:rsid w:val="6CE5F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9FF2"/>
  <w15:chartTrackingRefBased/>
  <w15:docId w15:val="{7DBC3731-AFFD-4C80-9F31-D06FCA42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2679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5CC8"/>
    <w:pPr>
      <w:ind w:left="720"/>
      <w:contextualSpacing/>
    </w:pPr>
  </w:style>
  <w:style w:type="paragraph" w:customStyle="1" w:styleId="CM5">
    <w:name w:val="CM5"/>
    <w:basedOn w:val="Default"/>
    <w:next w:val="Default"/>
    <w:uiPriority w:val="99"/>
    <w:rsid w:val="00FF7F10"/>
    <w:rPr>
      <w:rFonts w:ascii="Verdana" w:hAnsi="Verdana" w:cstheme="minorBidi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9C1F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1F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201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D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D4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6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A23"/>
  </w:style>
  <w:style w:type="paragraph" w:styleId="Footer">
    <w:name w:val="footer"/>
    <w:basedOn w:val="Normal"/>
    <w:link w:val="FooterChar"/>
    <w:uiPriority w:val="99"/>
    <w:unhideWhenUsed/>
    <w:rsid w:val="00046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A23"/>
  </w:style>
  <w:style w:type="character" w:styleId="PlaceholderText">
    <w:name w:val="Placeholder Text"/>
    <w:basedOn w:val="DefaultParagraphFont"/>
    <w:uiPriority w:val="99"/>
    <w:semiHidden/>
    <w:rsid w:val="00F85D03"/>
    <w:rPr>
      <w:color w:val="808080"/>
    </w:rPr>
  </w:style>
  <w:style w:type="paragraph" w:styleId="Revision">
    <w:name w:val="Revision"/>
    <w:hidden/>
    <w:uiPriority w:val="99"/>
    <w:semiHidden/>
    <w:rsid w:val="005C5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A8904466B54A399FBBD455970BE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36C42-9F1D-4B37-A400-F886F7A955FE}"/>
      </w:docPartPr>
      <w:docPartBody>
        <w:p w:rsidR="00AC6BC6" w:rsidRDefault="00AC6BC6" w:rsidP="00AC6BC6">
          <w:pPr>
            <w:pStyle w:val="9EA8904466B54A399FBBD455970BE1AA1"/>
          </w:pPr>
          <w:r w:rsidRPr="007D5E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DFB895AF2947CBA1C61B8C9B87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22D2-49AE-447C-959F-38F0A3651A66}"/>
      </w:docPartPr>
      <w:docPartBody>
        <w:p w:rsidR="00AC6BC6" w:rsidRDefault="00AC6BC6" w:rsidP="00AC6BC6">
          <w:pPr>
            <w:pStyle w:val="4ADFB895AF2947CBA1C61B8C9B8702A71"/>
          </w:pPr>
          <w:r w:rsidRPr="007D5E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AE58497BE64BF9B6364725C9E99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39F1F-70CA-4664-8315-03A5E3A1F65F}"/>
      </w:docPartPr>
      <w:docPartBody>
        <w:p w:rsidR="00AC6BC6" w:rsidRDefault="00AC6BC6" w:rsidP="00AC6BC6">
          <w:pPr>
            <w:pStyle w:val="8FAE58497BE64BF9B6364725C9E99BFB1"/>
          </w:pPr>
          <w:r w:rsidRPr="007D5E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4CE295AF943EF834AF73C825E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50BA-485B-4FB5-86F6-527E083E37E3}"/>
      </w:docPartPr>
      <w:docPartBody>
        <w:p w:rsidR="00AC6BC6" w:rsidRDefault="00AC6BC6" w:rsidP="00AC6BC6">
          <w:pPr>
            <w:pStyle w:val="4F34CE295AF943EF834AF73C825E7F8C1"/>
          </w:pPr>
          <w:r w:rsidRPr="007D5E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7AA338E064DF3A0714B872788C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95FDE-55AF-4521-8DE8-5D13429C7421}"/>
      </w:docPartPr>
      <w:docPartBody>
        <w:p w:rsidR="00AC6BC6" w:rsidRDefault="00AC6BC6" w:rsidP="00AC6BC6">
          <w:pPr>
            <w:pStyle w:val="9377AA338E064DF3A0714B872788C7421"/>
          </w:pPr>
          <w:r w:rsidRPr="007D5E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4D947C64D404A879951D2A1605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9ABD9-C7E8-4F56-A761-7259746EF6F1}"/>
      </w:docPartPr>
      <w:docPartBody>
        <w:p w:rsidR="00AC6BC6" w:rsidRDefault="00AC6BC6" w:rsidP="00AC6BC6">
          <w:pPr>
            <w:pStyle w:val="5F94D947C64D404A879951D2A160593A"/>
          </w:pPr>
          <w:r w:rsidRPr="007D5E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EDC269093419AA348AD1872186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24446-3AA0-452F-B829-01A061B414CE}"/>
      </w:docPartPr>
      <w:docPartBody>
        <w:p w:rsidR="00AC6BC6" w:rsidRDefault="00AC6BC6" w:rsidP="00AC6BC6">
          <w:pPr>
            <w:pStyle w:val="66EEDC269093419AA348AD187218690A"/>
          </w:pPr>
          <w:r w:rsidRPr="007D5E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7413D40184B549997EEEC6F892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F2694-5193-4438-9C59-D3810854FE8A}"/>
      </w:docPartPr>
      <w:docPartBody>
        <w:p w:rsidR="00AC6BC6" w:rsidRDefault="00AC6BC6" w:rsidP="00AC6BC6">
          <w:pPr>
            <w:pStyle w:val="CE27413D40184B549997EEEC6F8928E6"/>
          </w:pPr>
          <w:r w:rsidRPr="007D5E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C6"/>
    <w:rsid w:val="00AC6BC6"/>
    <w:rsid w:val="00F5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BC6"/>
    <w:rPr>
      <w:color w:val="808080"/>
    </w:rPr>
  </w:style>
  <w:style w:type="paragraph" w:customStyle="1" w:styleId="9EA8904466B54A399FBBD455970BE1AA1">
    <w:name w:val="9EA8904466B54A399FBBD455970BE1AA1"/>
    <w:rsid w:val="00AC6BC6"/>
    <w:rPr>
      <w:rFonts w:eastAsiaTheme="minorHAnsi"/>
    </w:rPr>
  </w:style>
  <w:style w:type="paragraph" w:customStyle="1" w:styleId="4ADFB895AF2947CBA1C61B8C9B8702A71">
    <w:name w:val="4ADFB895AF2947CBA1C61B8C9B8702A71"/>
    <w:rsid w:val="00AC6BC6"/>
    <w:rPr>
      <w:rFonts w:eastAsiaTheme="minorHAnsi"/>
    </w:rPr>
  </w:style>
  <w:style w:type="paragraph" w:customStyle="1" w:styleId="8FAE58497BE64BF9B6364725C9E99BFB1">
    <w:name w:val="8FAE58497BE64BF9B6364725C9E99BFB1"/>
    <w:rsid w:val="00AC6BC6"/>
    <w:rPr>
      <w:rFonts w:eastAsiaTheme="minorHAnsi"/>
    </w:rPr>
  </w:style>
  <w:style w:type="paragraph" w:customStyle="1" w:styleId="4F34CE295AF943EF834AF73C825E7F8C1">
    <w:name w:val="4F34CE295AF943EF834AF73C825E7F8C1"/>
    <w:rsid w:val="00AC6BC6"/>
    <w:rPr>
      <w:rFonts w:eastAsiaTheme="minorHAnsi"/>
    </w:rPr>
  </w:style>
  <w:style w:type="paragraph" w:customStyle="1" w:styleId="9377AA338E064DF3A0714B872788C7421">
    <w:name w:val="9377AA338E064DF3A0714B872788C7421"/>
    <w:rsid w:val="00AC6BC6"/>
    <w:rPr>
      <w:rFonts w:eastAsiaTheme="minorHAnsi"/>
    </w:rPr>
  </w:style>
  <w:style w:type="paragraph" w:customStyle="1" w:styleId="5F94D947C64D404A879951D2A160593A">
    <w:name w:val="5F94D947C64D404A879951D2A160593A"/>
    <w:rsid w:val="00AC6BC6"/>
    <w:rPr>
      <w:rFonts w:eastAsiaTheme="minorHAnsi"/>
    </w:rPr>
  </w:style>
  <w:style w:type="paragraph" w:customStyle="1" w:styleId="66EEDC269093419AA348AD187218690A">
    <w:name w:val="66EEDC269093419AA348AD187218690A"/>
    <w:rsid w:val="00AC6BC6"/>
    <w:rPr>
      <w:rFonts w:eastAsiaTheme="minorHAnsi"/>
    </w:rPr>
  </w:style>
  <w:style w:type="paragraph" w:customStyle="1" w:styleId="CE27413D40184B549997EEEC6F8928E6">
    <w:name w:val="CE27413D40184B549997EEEC6F8928E6"/>
    <w:rsid w:val="00AC6BC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8444441CD0F4299C04045476A89A1" ma:contentTypeVersion="87" ma:contentTypeDescription="Create a new document." ma:contentTypeScope="" ma:versionID="1e72e147cbb24ae0f3f24bcbe3b03083">
  <xsd:schema xmlns:xsd="http://www.w3.org/2001/XMLSchema" xmlns:xs="http://www.w3.org/2001/XMLSchema" xmlns:p="http://schemas.microsoft.com/office/2006/metadata/properties" xmlns:ns2="cc768bdc-b352-4d66-a8b4-4a09e7b11252" xmlns:ns3="eb289d15-4693-43aa-b0d1-74737fa6c039" xmlns:ns4="35625ac7-1bfd-4a7f-9a7f-d13086bfa749" xmlns:ns5="baf464a5-443c-4111-9af5-10917cd50cf0" targetNamespace="http://schemas.microsoft.com/office/2006/metadata/properties" ma:root="true" ma:fieldsID="7b1c51e60a34086b1226972e393c9f4a" ns2:_="" ns3:_="" ns4:_="" ns5:_="">
    <xsd:import namespace="cc768bdc-b352-4d66-a8b4-4a09e7b11252"/>
    <xsd:import namespace="eb289d15-4693-43aa-b0d1-74737fa6c039"/>
    <xsd:import namespace="35625ac7-1bfd-4a7f-9a7f-d13086bfa749"/>
    <xsd:import namespace="baf464a5-443c-4111-9af5-10917cd50cf0"/>
    <xsd:element name="properties">
      <xsd:complexType>
        <xsd:sequence>
          <xsd:element name="documentManagement">
            <xsd:complexType>
              <xsd:all>
                <xsd:element ref="ns2:Approvals" minOccurs="0"/>
                <xsd:element ref="ns2:WIP_x0020_Status" minOccurs="0"/>
                <xsd:element ref="ns2:Commission_x0020_Action_x0020_Date" minOccurs="0"/>
                <xsd:element ref="ns2:Project_x0020_Due_x0020_Date" minOccurs="0"/>
                <xsd:element ref="ns2:Project_x0020_Start_x0020_Date" minOccurs="0"/>
                <xsd:element ref="ns2:Completion_x0020_Date" minOccurs="0"/>
                <xsd:element ref="ns2:Editor1" minOccurs="0"/>
                <xsd:element ref="ns2:Project_x0020_Type" minOccurs="0"/>
                <xsd:element ref="ns2:Approval_x0020_Track" minOccurs="0"/>
                <xsd:element ref="ns2:Reason" minOccurs="0"/>
                <xsd:element ref="ns2:Program_x002f_Topic" minOccurs="0"/>
                <xsd:element ref="ns2:Scale" minOccurs="0"/>
                <xsd:element ref="ns3:ExtensionGranted_x003f_" minOccurs="0"/>
                <xsd:element ref="ns2:Policy_x0020_Team" minOccurs="0"/>
                <xsd:element ref="ns2:Project_x0020_Priority" minOccurs="0"/>
                <xsd:element ref="ns3:MediaServiceMetadata" minOccurs="0"/>
                <xsd:element ref="ns3:MediaServiceFastMetadata" minOccurs="0"/>
                <xsd:element ref="ns3:Major_x0020_Project_x0020_Test" minOccurs="0"/>
                <xsd:element ref="ns3:Assigned_x0020_To0" minOccurs="0"/>
                <xsd:element ref="ns2:Receiving_x002f_Sending" minOccurs="0"/>
                <xsd:element ref="ns2:Contributing_x0020_Departments" minOccurs="0"/>
                <xsd:element ref="ns2:Topic" minOccurs="0"/>
                <xsd:element ref="ns2:Actionable_x002f_Informational" minOccurs="0"/>
                <xsd:element ref="ns3:RAR_x002f_PARNumber" minOccurs="0"/>
                <xsd:element ref="ns3:Comments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5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Associated_x0020_Project_x003f_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8bdc-b352-4d66-a8b4-4a09e7b11252" elementFormDefault="qualified">
    <xsd:import namespace="http://schemas.microsoft.com/office/2006/documentManagement/types"/>
    <xsd:import namespace="http://schemas.microsoft.com/office/infopath/2007/PartnerControls"/>
    <xsd:element name="Approvals" ma:index="2" nillable="true" ma:displayName="Approvals" ma:hidden="true" ma:internalName="Approvals" ma:readOnly="false">
      <xsd:simpleType>
        <xsd:restriction base="dms:Note"/>
      </xsd:simpleType>
    </xsd:element>
    <xsd:element name="WIP_x0020_Status" ma:index="3" nillable="true" ma:displayName="Status" ma:default="1.1. New Assignment" ma:format="Dropdown" ma:hidden="true" ma:indexed="true" ma:internalName="WIP_x0020_Status" ma:readOnly="false">
      <xsd:simpleType>
        <xsd:restriction base="dms:Choice">
          <xsd:enumeration value="1.1. New Assignment"/>
          <xsd:enumeration value="1.2. Drafting/In Progress"/>
          <xsd:enumeration value="1.3. Manager Review"/>
          <xsd:enumeration value="2.1. Editing"/>
          <xsd:enumeration value="2.2. Author Review"/>
          <xsd:enumeration value="2.3. Manager Review"/>
          <xsd:enumeration value="2.4. Integrated Review"/>
          <xsd:enumeration value="2.5. Post-IR Changes"/>
          <xsd:enumeration value="2.6. Director Review"/>
          <xsd:enumeration value="2.7. Dep. Dir. Review"/>
          <xsd:enumeration value="2.8. 48-Hr Rev"/>
          <xsd:enumeration value="2.8. 5-Day Rev"/>
          <xsd:enumeration value="2.9. Post-Rev. Changes"/>
          <xsd:enumeration value="2.10. Post-Rev. Mgr."/>
          <xsd:enumeration value="2.11. Post-Rev. Dir."/>
          <xsd:enumeration value="2.12. Post-Rev. Dep. Dir."/>
          <xsd:enumeration value="2.13. Div. Dir. Review"/>
          <xsd:enumeration value="2.14. Publish and Archive"/>
          <xsd:enumeration value="3.1. Exec. Review"/>
          <xsd:enumeration value="3.2. Comm. Office Briefings"/>
          <xsd:enumeration value="3.3. Comm. Action"/>
          <xsd:enumeration value="3.4. Publish/Submit and Archive"/>
          <xsd:enumeration value="External Review"/>
          <xsd:enumeration value="On Hold"/>
          <xsd:enumeration value="Canceled"/>
          <xsd:enumeration value="Complete"/>
        </xsd:restriction>
      </xsd:simpleType>
    </xsd:element>
    <xsd:element name="Commission_x0020_Action_x0020_Date" ma:index="4" nillable="true" ma:displayName="Commission Action Date" ma:format="DateOnly" ma:hidden="true" ma:indexed="true" ma:internalName="Commission_x0020_Action_x0020_Date" ma:readOnly="false">
      <xsd:simpleType>
        <xsd:restriction base="dms:DateTime"/>
      </xsd:simpleType>
    </xsd:element>
    <xsd:element name="Project_x0020_Due_x0020_Date" ma:index="5" nillable="true" ma:displayName="Due Date" ma:format="DateOnly" ma:hidden="true" ma:internalName="Project_x0020_Due_x0020_Date" ma:readOnly="false">
      <xsd:simpleType>
        <xsd:restriction base="dms:DateTime"/>
      </xsd:simpleType>
    </xsd:element>
    <xsd:element name="Project_x0020_Start_x0020_Date" ma:index="6" nillable="true" ma:displayName="Start Date" ma:format="DateOnly" ma:hidden="true" ma:internalName="Project_x0020_Start_x0020_Date" ma:readOnly="false">
      <xsd:simpleType>
        <xsd:restriction base="dms:DateTime"/>
      </xsd:simpleType>
    </xsd:element>
    <xsd:element name="Completion_x0020_Date" ma:index="7" nillable="true" ma:displayName="Completion Date" ma:format="DateOnly" ma:hidden="true" ma:indexed="true" ma:internalName="Completion_x0020_Date" ma:readOnly="false">
      <xsd:simpleType>
        <xsd:restriction base="dms:DateTime"/>
      </xsd:simpleType>
    </xsd:element>
    <xsd:element name="Editor1" ma:index="8" nillable="true" ma:displayName="Editor" ma:format="Dropdown" ma:hidden="true" ma:list="UserInfo" ma:SharePointGroup="0" ma:internalName="Editor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Type" ma:index="9" nillable="true" ma:displayName="Project Type" ma:format="Dropdown" ma:hidden="true" ma:internalName="Project_x0020_Type">
      <xsd:simpleType>
        <xsd:restriction base="dms:Choice">
          <xsd:enumeration value="Administrative"/>
          <xsd:enumeration value="BP"/>
          <xsd:enumeration value="Comments"/>
          <xsd:enumeration value="Correspondence"/>
          <xsd:enumeration value="DP"/>
          <xsd:enumeration value="Evaluation"/>
          <xsd:enumeration value="External Project"/>
          <xsd:enumeration value="FAQ"/>
          <xsd:enumeration value="Federal Guidance Summary"/>
          <xsd:enumeration value="Guide"/>
          <xsd:enumeration value="Leg. Analysis"/>
          <xsd:enumeration value="Leg. Request"/>
          <xsd:enumeration value="Letter of Support/Commitment"/>
          <xsd:enumeration value="Monitoring Review"/>
          <xsd:enumeration value="Other"/>
          <xsd:enumeration value="PAR"/>
          <xsd:enumeration value="Plan"/>
          <xsd:enumeration value="Policy Clarification"/>
          <xsd:enumeration value="Policy Memo"/>
          <xsd:enumeration value="Presentation"/>
          <xsd:enumeration value="Program Development"/>
          <xsd:enumeration value="RAR"/>
          <xsd:enumeration value="Report"/>
          <xsd:enumeration value="RFA"/>
          <xsd:enumeration value="RFA Amendment"/>
          <xsd:enumeration value="RFA Q&amp;A"/>
          <xsd:enumeration value="RFA Selection Decision"/>
          <xsd:enumeration value="Rule"/>
          <xsd:enumeration value="SME Topic Paper"/>
          <xsd:enumeration value="SOP"/>
          <xsd:enumeration value="TAB"/>
          <xsd:enumeration value="Waiver"/>
          <xsd:enumeration value="WD"/>
          <xsd:enumeration value="Web Content"/>
          <xsd:enumeration value="Webinar/Workshop"/>
        </xsd:restriction>
      </xsd:simpleType>
    </xsd:element>
    <xsd:element name="Approval_x0020_Track" ma:index="10" nillable="true" ma:displayName="Approval Track" ma:format="Dropdown" ma:hidden="true" ma:internalName="Approval_x0020_Track" ma:readOnly="false">
      <xsd:simpleType>
        <xsd:restriction base="dms:Choice">
          <xsd:enumeration value="Blue"/>
          <xsd:enumeration value="Red"/>
          <xsd:enumeration value="Green"/>
          <xsd:enumeration value="Grey"/>
          <xsd:enumeration value="Gold"/>
          <xsd:enumeration value="Purple"/>
        </xsd:restriction>
      </xsd:simpleType>
    </xsd:element>
    <xsd:element name="Reason" ma:index="11" nillable="true" ma:displayName="Reason" ma:format="Dropdown" ma:hidden="true" ma:internalName="Reason" ma:readOnly="false">
      <xsd:simpleType>
        <xsd:restriction base="dms:Choice">
          <xsd:enumeration value="Federal Requirement"/>
          <xsd:enumeration value="Legislative Requirement"/>
          <xsd:enumeration value="Legislative Inquiry"/>
          <xsd:enumeration value="Interagency Committee"/>
          <xsd:enumeration value="Other Agency"/>
          <xsd:enumeration value="Workforce Board(s)"/>
          <xsd:enumeration value="CommStaff"/>
          <xsd:enumeration value="Exec Leadership"/>
          <xsd:enumeration value="Other Div/Dept"/>
          <xsd:enumeration value="WFPP Internal"/>
          <xsd:enumeration value="Other"/>
        </xsd:restriction>
      </xsd:simpleType>
    </xsd:element>
    <xsd:element name="Program_x002f_Topic" ma:index="12" nillable="true" ma:displayName="Program/Topic" ma:format="Dropdown" ma:hidden="true" ma:internalName="Program_x002F_Topic" ma:readOnly="false">
      <xsd:simpleType>
        <xsd:restriction base="dms:Choice">
          <xsd:enumeration value="Admin"/>
          <xsd:enumeration value="AEL"/>
          <xsd:enumeration value="Apprenticeship"/>
          <xsd:enumeration value="Awards"/>
          <xsd:enumeration value="Employer Initiatives"/>
          <xsd:enumeration value="Finance"/>
          <xsd:enumeration value="Interagency Commitees"/>
          <xsd:enumeration value="Multi"/>
          <xsd:enumeration value="NCP"/>
          <xsd:enumeration value="NDWG"/>
          <xsd:enumeration value="Other"/>
          <xsd:enumeration value="Rapid Response"/>
          <xsd:enumeration value="Reentry"/>
          <xsd:enumeration value="RESEA"/>
          <xsd:enumeration value="SNAP"/>
          <xsd:enumeration value="Statewide Initiative"/>
          <xsd:enumeration value="TAA"/>
          <xsd:enumeration value="TANF"/>
          <xsd:enumeration value="Veterans"/>
          <xsd:enumeration value="VR"/>
          <xsd:enumeration value="Wagner-Peyser"/>
          <xsd:enumeration value="WIOA"/>
          <xsd:enumeration value="WIT/WFCMS"/>
        </xsd:restriction>
      </xsd:simpleType>
    </xsd:element>
    <xsd:element name="Scale" ma:index="13" nillable="true" ma:displayName="Scale" ma:format="Dropdown" ma:hidden="true" ma:internalName="Scale" ma:readOnly="false">
      <xsd:simpleType>
        <xsd:restriction base="dms:Choice">
          <xsd:enumeration value="Large"/>
          <xsd:enumeration value="Medium"/>
          <xsd:enumeration value="Small"/>
        </xsd:restriction>
      </xsd:simpleType>
    </xsd:element>
    <xsd:element name="Policy_x0020_Team" ma:index="15" nillable="true" ma:displayName="Policy Team" ma:format="Dropdown" ma:hidden="true" ma:indexed="true" ma:internalName="Policy_x0020_Team" ma:readOnly="false">
      <xsd:simpleType>
        <xsd:restriction base="dms:Choice">
          <xsd:enumeration value="Human Services"/>
          <xsd:enumeration value="Labor"/>
          <xsd:enumeration value="Admin"/>
          <xsd:enumeration value="SWI"/>
        </xsd:restriction>
      </xsd:simpleType>
    </xsd:element>
    <xsd:element name="Project_x0020_Priority" ma:index="16" nillable="true" ma:displayName="Priority" ma:format="Dropdown" ma:hidden="true" ma:internalName="Project_x0020_Priority" ma:readOnly="false">
      <xsd:simpleType>
        <xsd:restriction base="dms:Choice">
          <xsd:enumeration value="(0) Critical"/>
          <xsd:enumeration value="(1) High"/>
          <xsd:enumeration value="(2) Medium"/>
          <xsd:enumeration value="(3) Low"/>
          <xsd:enumeration value="(4) On Hold"/>
          <xsd:enumeration value="(5) In Queue"/>
        </xsd:restriction>
      </xsd:simpleType>
    </xsd:element>
    <xsd:element name="Receiving_x002f_Sending" ma:index="27" nillable="true" ma:displayName="Receiving/Sending" ma:format="Dropdown" ma:hidden="true" ma:internalName="Receiving_x002F_Sending" ma:readOnly="false">
      <xsd:simpleType>
        <xsd:restriction base="dms:Choice">
          <xsd:enumeration value="Receiving"/>
          <xsd:enumeration value="Sending"/>
        </xsd:restriction>
      </xsd:simpleType>
    </xsd:element>
    <xsd:element name="Contributing_x0020_Departments" ma:index="28" nillable="true" ma:displayName="Contributing Departments" ma:format="Dropdown" ma:hidden="true" ma:internalName="Contributing_x0020_Department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F Policy"/>
                        <xsd:enumeration value="Finance"/>
                        <xsd:enumeration value="BSS"/>
                        <xsd:enumeration value="I|3"/>
                        <xsd:enumeration value="SRM"/>
                        <xsd:enumeration value="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opic" ma:index="29" nillable="true" ma:displayName="Topic" ma:format="Dropdown" ma:hidden="true" ma:internalName="Topic">
      <xsd:simpleType>
        <xsd:union memberTypes="dms:Text">
          <xsd:simpleType>
            <xsd:restriction base="dms:Choice">
              <xsd:enumeration value="FNS-583 Report"/>
              <xsd:enumeration value="FNS ME Review"/>
              <xsd:enumeration value="HHSC Deliverable"/>
              <xsd:enumeration value="HHSC ME Review"/>
              <xsd:enumeration value="Outcome Measures Report"/>
              <xsd:enumeration value="State Plan"/>
              <xsd:enumeration value="Workfare Agreements"/>
            </xsd:restriction>
          </xsd:simpleType>
        </xsd:union>
      </xsd:simpleType>
    </xsd:element>
    <xsd:element name="Actionable_x002f_Informational" ma:index="30" nillable="true" ma:displayName="Actionable/Informational" ma:format="Dropdown" ma:hidden="true" ma:internalName="Actionable_x002F_Informational" ma:readOnly="false">
      <xsd:simpleType>
        <xsd:restriction base="dms:Choice">
          <xsd:enumeration value="Actionable"/>
          <xsd:enumeration value="Informati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89d15-4693-43aa-b0d1-74737fa6c039" elementFormDefault="qualified">
    <xsd:import namespace="http://schemas.microsoft.com/office/2006/documentManagement/types"/>
    <xsd:import namespace="http://schemas.microsoft.com/office/infopath/2007/PartnerControls"/>
    <xsd:element name="ExtensionGranted_x003f_" ma:index="14" nillable="true" ma:displayName="Extension Granted?" ma:default="0" ma:format="Dropdown" ma:hidden="true" ma:internalName="ExtensionGranted_x003f_" ma:readOnly="false">
      <xsd:simpleType>
        <xsd:restriction base="dms:Boolean"/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ajor_x0020_Project_x0020_Test" ma:index="25" nillable="true" ma:displayName="Major Project" ma:format="Dropdown" ma:hidden="true" ma:indexed="true" ma:list="94b03a19-874a-4ea7-a06e-3a5d1cd91191" ma:internalName="Major_x0020_Project_x0020_Test" ma:readOnly="false" ma:showField="Title">
      <xsd:simpleType>
        <xsd:restriction base="dms:Lookup"/>
      </xsd:simpleType>
    </xsd:element>
    <xsd:element name="Assigned_x0020_To0" ma:index="26" nillable="true" ma:displayName="Assigned To" ma:description="WFPP Staff Lead" ma:format="Dropdown" ma:hidden="true" ma:indexed="true" ma:list="UserInfo" ma:SearchPeopleOnly="false" ma:SharePointGroup="0" ma:internalName="Assigned_x0020_To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R_x002f_PARNumber" ma:index="31" nillable="true" ma:displayName="RAR/PAR Number" ma:format="Dropdown" ma:hidden="true" ma:internalName="RAR_x002f_PARNumber" ma:readOnly="false">
      <xsd:simpleType>
        <xsd:restriction base="dms:Text">
          <xsd:maxLength value="255"/>
        </xsd:restriction>
      </xsd:simpleType>
    </xsd:element>
    <xsd:element name="Comments" ma:index="32" nillable="true" ma:displayName="Comments" ma:format="Dropdown" ma:hidden="true" ma:internalName="Comments" ma:readOnly="fals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3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Associated_x0020_Project_x003f_" ma:index="44" nillable="true" ma:displayName="Associated Project?" ma:default="0" ma:internalName="Associated_x0020_Project_x003f_">
      <xsd:simpleType>
        <xsd:restriction base="dms:Boolean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64a5-443c-4111-9af5-10917cd50cf0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dd43b680-da4e-45a5-8372-5afb948bc79c}" ma:internalName="TaxCatchAll" ma:showField="CatchAllData" ma:web="baf464a5-443c-4111-9af5-10917cd50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Details xmlns="35625ac7-1bfd-4a7f-9a7f-d13086bfa749" xsi:nil="true"/>
    <SharedWithUsers xmlns="35625ac7-1bfd-4a7f-9a7f-d13086bfa749">
      <UserInfo>
        <DisplayName/>
        <AccountId xsi:nil="true"/>
        <AccountType/>
      </UserInfo>
    </SharedWithUsers>
    <MediaServiceFastMetadata xmlns="eb289d15-4693-43aa-b0d1-74737fa6c039" xsi:nil="true"/>
    <MediaServiceMetadata xmlns="eb289d15-4693-43aa-b0d1-74737fa6c039" xsi:nil="true"/>
    <Completion_x0020_Date xmlns="cc768bdc-b352-4d66-a8b4-4a09e7b11252" xsi:nil="true"/>
    <WIP_x0020_Status xmlns="cc768bdc-b352-4d66-a8b4-4a09e7b11252">2.14. Publish and Archive</WIP_x0020_Status>
    <Commission_x0020_Action_x0020_Date xmlns="cc768bdc-b352-4d66-a8b4-4a09e7b11252" xsi:nil="true"/>
    <Project_x0020_Type xmlns="cc768bdc-b352-4d66-a8b4-4a09e7b11252">WD</Project_x0020_Type>
    <lcf76f155ced4ddcb4097134ff3c332f xmlns="eb289d15-4693-43aa-b0d1-74737fa6c039">
      <Terms xmlns="http://schemas.microsoft.com/office/infopath/2007/PartnerControls"/>
    </lcf76f155ced4ddcb4097134ff3c332f>
    <Approvals xmlns="cc768bdc-b352-4d66-a8b4-4a09e7b11252">Mullins,Joel L APPROVED AS-IS 12/18/2023 2:28 PM</Approvals>
    <Project_x0020_Priority xmlns="cc768bdc-b352-4d66-a8b4-4a09e7b11252">(2) Medium</Project_x0020_Priority>
    <Actionable_x002f_Informational xmlns="cc768bdc-b352-4d66-a8b4-4a09e7b11252" xsi:nil="true"/>
    <Comments xmlns="eb289d15-4693-43aa-b0d1-74737fa6c039" xsi:nil="true"/>
    <Contributing_x0020_Departments xmlns="cc768bdc-b352-4d66-a8b4-4a09e7b11252" xsi:nil="true"/>
    <Program_x002f_Topic xmlns="cc768bdc-b352-4d66-a8b4-4a09e7b11252">WIT/WFCMS</Program_x002f_Topic>
    <Assigned_x0020_To0 xmlns="eb289d15-4693-43aa-b0d1-74737fa6c039">
      <UserInfo>
        <DisplayName>Riggs,Eben O</DisplayName>
        <AccountId>2046</AccountId>
        <AccountType/>
      </UserInfo>
    </Assigned_x0020_To0>
    <Editor1 xmlns="cc768bdc-b352-4d66-a8b4-4a09e7b11252">
      <UserInfo>
        <DisplayName/>
        <AccountId xsi:nil="true"/>
        <AccountType/>
      </UserInfo>
    </Editor1>
    <ExtensionGranted_x003f_ xmlns="eb289d15-4693-43aa-b0d1-74737fa6c039">false</ExtensionGranted_x003f_>
    <Receiving_x002f_Sending xmlns="cc768bdc-b352-4d66-a8b4-4a09e7b11252" xsi:nil="true"/>
    <Topic xmlns="cc768bdc-b352-4d66-a8b4-4a09e7b11252" xsi:nil="true"/>
    <Project_x0020_Start_x0020_Date xmlns="cc768bdc-b352-4d66-a8b4-4a09e7b11252">2023-11-27T06:00:00+00:00</Project_x0020_Start_x0020_Date>
    <Approval_x0020_Track xmlns="cc768bdc-b352-4d66-a8b4-4a09e7b11252">Blue</Approval_x0020_Track>
    <Reason xmlns="cc768bdc-b352-4d66-a8b4-4a09e7b11252">WFPP Internal</Reason>
    <Major_x0020_Project_x0020_Test xmlns="eb289d15-4693-43aa-b0d1-74737fa6c039">17</Major_x0020_Project_x0020_Test>
    <Policy_x0020_Team xmlns="cc768bdc-b352-4d66-a8b4-4a09e7b11252">Labor</Policy_x0020_Team>
    <RAR_x002f_PARNumber xmlns="eb289d15-4693-43aa-b0d1-74737fa6c039" xsi:nil="true"/>
    <Project_x0020_Due_x0020_Date xmlns="cc768bdc-b352-4d66-a8b4-4a09e7b11252">2024-03-15T05:00:00+00:00</Project_x0020_Due_x0020_Date>
    <Scale xmlns="cc768bdc-b352-4d66-a8b4-4a09e7b11252" xsi:nil="true"/>
    <TaxCatchAll xmlns="baf464a5-443c-4111-9af5-10917cd50cf0" xsi:nil="true"/>
    <Associated_x0020_Project_x003f_ xmlns="eb289d15-4693-43aa-b0d1-74737fa6c039">false</Associated_x0020_Project_x003f_>
  </documentManagement>
</p:properties>
</file>

<file path=customXml/itemProps1.xml><?xml version="1.0" encoding="utf-8"?>
<ds:datastoreItem xmlns:ds="http://schemas.openxmlformats.org/officeDocument/2006/customXml" ds:itemID="{3E5EAA46-5C25-44D4-9E77-CB4E51CBFE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01F4B-4CCD-4CE1-BDBB-4CBF6ED64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68bdc-b352-4d66-a8b4-4a09e7b11252"/>
    <ds:schemaRef ds:uri="eb289d15-4693-43aa-b0d1-74737fa6c039"/>
    <ds:schemaRef ds:uri="35625ac7-1bfd-4a7f-9a7f-d13086bfa749"/>
    <ds:schemaRef ds:uri="baf464a5-443c-4111-9af5-10917cd5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B6E4A-FA39-48E7-B011-54740814D2F3}">
  <ds:schemaRefs>
    <ds:schemaRef ds:uri="http://schemas.microsoft.com/office/2006/metadata/properties"/>
    <ds:schemaRef ds:uri="eb289d15-4693-43aa-b0d1-74737fa6c039"/>
    <ds:schemaRef ds:uri="cc768bdc-b352-4d66-a8b4-4a09e7b11252"/>
    <ds:schemaRef ds:uri="baf464a5-443c-4111-9af5-10917cd50cf0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5625ac7-1bfd-4a7f-9a7f-d13086bfa749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 18-21 Att 1</vt:lpstr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 18-21 Att 1</dc:title>
  <dc:subject/>
  <dc:creator>Yamnik,Keri</dc:creator>
  <cp:keywords/>
  <dc:description/>
  <cp:lastModifiedBy>Yamnik,Keri</cp:lastModifiedBy>
  <cp:revision>2</cp:revision>
  <dcterms:created xsi:type="dcterms:W3CDTF">2024-02-28T19:13:00Z</dcterms:created>
  <dcterms:modified xsi:type="dcterms:W3CDTF">2024-02-28T19:13:00Z</dcterms:modified>
  <cp:contentStatus>Draft - Author/Supervisor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0x010100D738444441CD0F4299C04045476A89A1</vt:lpwstr>
  </property>
  <property fmtid="{D5CDD505-2E9C-101B-9397-08002B2CF9AE}" pid="3" name="SME(ifany)">
    <vt:lpwstr>4142;#Hayman,Melissa</vt:lpwstr>
  </property>
  <property fmtid="{D5CDD505-2E9C-101B-9397-08002B2CF9AE}" pid="4" name="Approver">
    <vt:lpwstr/>
  </property>
  <property fmtid="{D5CDD505-2E9C-101B-9397-08002B2CF9AE}" pid="5" name="Primary Document">
    <vt:lpwstr>Yes</vt:lpwstr>
  </property>
  <property fmtid="{D5CDD505-2E9C-101B-9397-08002B2CF9AE}" pid="6" name="Department/Division">
    <vt:lpwstr>Program Policy</vt:lpwstr>
  </property>
  <property fmtid="{D5CDD505-2E9C-101B-9397-08002B2CF9AE}" pid="7" name="WF Policy Document Type">
    <vt:lpwstr>11</vt:lpwstr>
  </property>
  <property fmtid="{D5CDD505-2E9C-101B-9397-08002B2CF9AE}" pid="8" name="Priority">
    <vt:lpwstr>2. High</vt:lpwstr>
  </property>
  <property fmtid="{D5CDD505-2E9C-101B-9397-08002B2CF9AE}" pid="9" name="Staff Lead">
    <vt:lpwstr>2925;#Jones,Shirley M</vt:lpwstr>
  </property>
  <property fmtid="{D5CDD505-2E9C-101B-9397-08002B2CF9AE}" pid="10" name="Editor0">
    <vt:lpwstr/>
  </property>
  <property fmtid="{D5CDD505-2E9C-101B-9397-08002B2CF9AE}" pid="11" name="MediaServiceImageTags">
    <vt:lpwstr/>
  </property>
  <property fmtid="{D5CDD505-2E9C-101B-9397-08002B2CF9AE}" pid="12" name="_docset_NoMedatataSyncRequired">
    <vt:lpwstr>False</vt:lpwstr>
  </property>
</Properties>
</file>