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1D7E" w14:textId="753813AB" w:rsidR="0069448D" w:rsidRPr="00887FEE" w:rsidRDefault="0069448D" w:rsidP="00887FEE">
      <w:pPr>
        <w:pStyle w:val="Heading1"/>
        <w:rPr>
          <w:b/>
          <w:bCs/>
          <w:iCs/>
        </w:rPr>
      </w:pPr>
      <w:r w:rsidRPr="00887FEE">
        <w:rPr>
          <w:b/>
          <w:bCs/>
          <w:i w:val="0"/>
          <w:iCs/>
        </w:rPr>
        <w:t>TEXAS WORKFORCE COMMISSION</w:t>
      </w:r>
    </w:p>
    <w:p w14:paraId="68924E80" w14:textId="77777777" w:rsidR="0069448D" w:rsidRPr="00887FEE" w:rsidRDefault="005C5334" w:rsidP="00887FEE">
      <w:pPr>
        <w:pStyle w:val="Heading1"/>
        <w:rPr>
          <w:b/>
          <w:bCs/>
          <w:iCs/>
        </w:rPr>
      </w:pPr>
      <w:r w:rsidRPr="00887FEE">
        <w:rPr>
          <w:b/>
          <w:bCs/>
          <w:i w:val="0"/>
          <w:iCs/>
        </w:rPr>
        <w:t>Workforce Development Letter</w:t>
      </w:r>
    </w:p>
    <w:tbl>
      <w:tblPr>
        <w:tblW w:w="3744" w:type="dxa"/>
        <w:tblInd w:w="5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Caption w:val="WD Letter I D Information"/>
        <w:tblDescription w:val="I D number WD-15-19, Date, Keywords, Effective date"/>
      </w:tblPr>
      <w:tblGrid>
        <w:gridCol w:w="1404"/>
        <w:gridCol w:w="2340"/>
      </w:tblGrid>
      <w:tr w:rsidR="00B02133" w14:paraId="4363956F" w14:textId="77777777" w:rsidTr="00887FEE">
        <w:trPr>
          <w:cantSplit/>
          <w:trHeight w:val="230"/>
          <w:tblHeader/>
        </w:trPr>
        <w:tc>
          <w:tcPr>
            <w:tcW w:w="1350" w:type="dxa"/>
            <w:tcBorders>
              <w:right w:val="single" w:sz="4" w:space="0" w:color="auto"/>
            </w:tcBorders>
          </w:tcPr>
          <w:p w14:paraId="4FDA7BA3" w14:textId="77777777" w:rsidR="00B02133" w:rsidRDefault="00B02133" w:rsidP="00B9558B">
            <w:pPr>
              <w:rPr>
                <w:sz w:val="24"/>
              </w:rPr>
            </w:pPr>
            <w:r>
              <w:rPr>
                <w:b/>
                <w:sz w:val="24"/>
              </w:rPr>
              <w:t>I</w:t>
            </w:r>
            <w:bookmarkStart w:id="0" w:name="RowTitle_WD_Letter_ID"/>
            <w:bookmarkEnd w:id="0"/>
            <w:r>
              <w:rPr>
                <w:b/>
                <w:sz w:val="24"/>
              </w:rPr>
              <w:t>D/No:</w:t>
            </w:r>
            <w:r w:rsidR="006B364F">
              <w:rPr>
                <w:b/>
                <w:sz w:val="24"/>
              </w:rPr>
              <w:t xml:space="preserve"> </w:t>
            </w:r>
          </w:p>
        </w:tc>
        <w:tc>
          <w:tcPr>
            <w:tcW w:w="2250" w:type="dxa"/>
            <w:tcBorders>
              <w:left w:val="single" w:sz="4" w:space="0" w:color="auto"/>
            </w:tcBorders>
          </w:tcPr>
          <w:p w14:paraId="0BC5EEB7" w14:textId="0BDCA564" w:rsidR="00B02133" w:rsidRDefault="00474CCB" w:rsidP="00B9558B">
            <w:pPr>
              <w:rPr>
                <w:sz w:val="24"/>
              </w:rPr>
            </w:pPr>
            <w:r>
              <w:rPr>
                <w:sz w:val="24"/>
              </w:rPr>
              <w:t xml:space="preserve">WD </w:t>
            </w:r>
            <w:r w:rsidR="008929FE">
              <w:rPr>
                <w:sz w:val="24"/>
              </w:rPr>
              <w:t>15-19</w:t>
            </w:r>
            <w:ins w:id="1" w:author="Author">
              <w:r w:rsidR="003363A4">
                <w:rPr>
                  <w:sz w:val="24"/>
                </w:rPr>
                <w:t>, Change 1</w:t>
              </w:r>
            </w:ins>
          </w:p>
        </w:tc>
      </w:tr>
      <w:tr w:rsidR="00B02133" w14:paraId="721F5FF7" w14:textId="77777777" w:rsidTr="00887FEE">
        <w:trPr>
          <w:cantSplit/>
          <w:trHeight w:val="230"/>
          <w:tblHeader/>
        </w:trPr>
        <w:tc>
          <w:tcPr>
            <w:tcW w:w="1350" w:type="dxa"/>
            <w:tcBorders>
              <w:right w:val="single" w:sz="4" w:space="0" w:color="auto"/>
            </w:tcBorders>
          </w:tcPr>
          <w:p w14:paraId="5E688A94" w14:textId="77777777" w:rsidR="00B02133" w:rsidRDefault="00B02133" w:rsidP="00B9558B">
            <w:pPr>
              <w:rPr>
                <w:sz w:val="24"/>
              </w:rPr>
            </w:pPr>
            <w:r>
              <w:rPr>
                <w:b/>
                <w:sz w:val="24"/>
              </w:rPr>
              <w:t>Date:</w:t>
            </w:r>
            <w:r w:rsidR="006B364F">
              <w:rPr>
                <w:sz w:val="24"/>
              </w:rPr>
              <w:t xml:space="preserve"> </w:t>
            </w:r>
          </w:p>
        </w:tc>
        <w:tc>
          <w:tcPr>
            <w:tcW w:w="2250" w:type="dxa"/>
            <w:tcBorders>
              <w:left w:val="single" w:sz="4" w:space="0" w:color="auto"/>
            </w:tcBorders>
          </w:tcPr>
          <w:p w14:paraId="6B994600" w14:textId="12E2AC89" w:rsidR="00B02133" w:rsidRDefault="00D10FB8" w:rsidP="00B9558B">
            <w:pPr>
              <w:rPr>
                <w:sz w:val="24"/>
              </w:rPr>
            </w:pPr>
            <w:ins w:id="2" w:author="Author">
              <w:r>
                <w:rPr>
                  <w:sz w:val="24"/>
                </w:rPr>
                <w:t>March 18, 2024</w:t>
              </w:r>
            </w:ins>
          </w:p>
        </w:tc>
      </w:tr>
      <w:tr w:rsidR="00B02133" w:rsidRPr="000D1B21" w14:paraId="5F64C5DA" w14:textId="77777777" w:rsidTr="00887FEE">
        <w:trPr>
          <w:cantSplit/>
          <w:trHeight w:val="246"/>
          <w:tblHeader/>
        </w:trPr>
        <w:tc>
          <w:tcPr>
            <w:tcW w:w="1350" w:type="dxa"/>
            <w:tcBorders>
              <w:right w:val="single" w:sz="4" w:space="0" w:color="auto"/>
            </w:tcBorders>
          </w:tcPr>
          <w:p w14:paraId="38B16B36" w14:textId="03E20A1C" w:rsidR="00B02133" w:rsidRDefault="00B02133" w:rsidP="00B9558B">
            <w:pPr>
              <w:ind w:left="1152" w:hanging="1152"/>
              <w:rPr>
                <w:sz w:val="24"/>
              </w:rPr>
            </w:pPr>
            <w:r>
              <w:rPr>
                <w:b/>
                <w:sz w:val="24"/>
              </w:rPr>
              <w:t>Keyword</w:t>
            </w:r>
            <w:r w:rsidR="00C7717A">
              <w:rPr>
                <w:b/>
                <w:sz w:val="24"/>
              </w:rPr>
              <w:t>s</w:t>
            </w:r>
            <w:r>
              <w:rPr>
                <w:b/>
                <w:sz w:val="24"/>
              </w:rPr>
              <w:t>:</w:t>
            </w:r>
            <w:r w:rsidR="006B364F">
              <w:rPr>
                <w:sz w:val="24"/>
              </w:rPr>
              <w:t xml:space="preserve"> </w:t>
            </w:r>
          </w:p>
        </w:tc>
        <w:tc>
          <w:tcPr>
            <w:tcW w:w="2250" w:type="dxa"/>
            <w:tcBorders>
              <w:left w:val="single" w:sz="4" w:space="0" w:color="auto"/>
            </w:tcBorders>
          </w:tcPr>
          <w:p w14:paraId="096AC06D" w14:textId="52D402A9" w:rsidR="00B02133" w:rsidRDefault="004C4384" w:rsidP="00656B6D">
            <w:pPr>
              <w:rPr>
                <w:sz w:val="24"/>
                <w:szCs w:val="24"/>
              </w:rPr>
            </w:pPr>
            <w:r w:rsidRPr="3ED94EF1">
              <w:rPr>
                <w:sz w:val="24"/>
                <w:szCs w:val="24"/>
              </w:rPr>
              <w:t xml:space="preserve">NCP Choices; </w:t>
            </w:r>
            <w:r w:rsidR="00641757" w:rsidRPr="3ED94EF1">
              <w:rPr>
                <w:sz w:val="24"/>
                <w:szCs w:val="24"/>
              </w:rPr>
              <w:t>TANF</w:t>
            </w:r>
            <w:ins w:id="3" w:author="Author">
              <w:r w:rsidR="00A72503" w:rsidRPr="3ED94EF1">
                <w:rPr>
                  <w:sz w:val="24"/>
                  <w:szCs w:val="24"/>
                </w:rPr>
                <w:t>/Choices</w:t>
              </w:r>
            </w:ins>
            <w:r w:rsidR="009107BA" w:rsidRPr="3ED94EF1">
              <w:rPr>
                <w:sz w:val="24"/>
                <w:szCs w:val="24"/>
              </w:rPr>
              <w:t>;</w:t>
            </w:r>
            <w:r w:rsidR="001232CB" w:rsidRPr="3ED94EF1">
              <w:rPr>
                <w:sz w:val="24"/>
                <w:szCs w:val="24"/>
              </w:rPr>
              <w:t xml:space="preserve"> </w:t>
            </w:r>
            <w:del w:id="4" w:author="Author">
              <w:r w:rsidR="006E709C" w:rsidRPr="3ED94EF1" w:rsidDel="003363A4">
                <w:rPr>
                  <w:sz w:val="24"/>
                  <w:szCs w:val="24"/>
                </w:rPr>
                <w:delText>TWIST;</w:delText>
              </w:r>
            </w:del>
            <w:r w:rsidR="006E709C" w:rsidRPr="3ED94EF1">
              <w:rPr>
                <w:sz w:val="24"/>
                <w:szCs w:val="24"/>
              </w:rPr>
              <w:t xml:space="preserve"> </w:t>
            </w:r>
            <w:ins w:id="5" w:author="Author">
              <w:r w:rsidR="00793C63" w:rsidRPr="3ED94EF1">
                <w:rPr>
                  <w:sz w:val="24"/>
                  <w:szCs w:val="24"/>
                </w:rPr>
                <w:t xml:space="preserve">WorkInTexas.com; </w:t>
              </w:r>
            </w:ins>
            <w:r w:rsidR="00B6108D" w:rsidRPr="3ED94EF1">
              <w:rPr>
                <w:sz w:val="24"/>
                <w:szCs w:val="24"/>
              </w:rPr>
              <w:t>WIOA</w:t>
            </w:r>
          </w:p>
        </w:tc>
      </w:tr>
      <w:tr w:rsidR="00B02133" w14:paraId="01138842" w14:textId="77777777" w:rsidTr="00D10FB8">
        <w:trPr>
          <w:cantSplit/>
          <w:trHeight w:val="251"/>
          <w:tblHeader/>
        </w:trPr>
        <w:tc>
          <w:tcPr>
            <w:tcW w:w="1350" w:type="dxa"/>
            <w:tcBorders>
              <w:right w:val="single" w:sz="4" w:space="0" w:color="auto"/>
            </w:tcBorders>
          </w:tcPr>
          <w:p w14:paraId="38071523" w14:textId="77777777" w:rsidR="00B02133" w:rsidRPr="000D1B21" w:rsidRDefault="00B02133" w:rsidP="00B9558B">
            <w:pPr>
              <w:rPr>
                <w:sz w:val="24"/>
              </w:rPr>
            </w:pPr>
            <w:r w:rsidRPr="00E817D5">
              <w:rPr>
                <w:b/>
                <w:sz w:val="24"/>
              </w:rPr>
              <w:t>Effective:</w:t>
            </w:r>
            <w:r w:rsidR="006B364F">
              <w:rPr>
                <w:b/>
                <w:sz w:val="24"/>
              </w:rPr>
              <w:t xml:space="preserve"> </w:t>
            </w:r>
          </w:p>
        </w:tc>
        <w:tc>
          <w:tcPr>
            <w:tcW w:w="2250" w:type="dxa"/>
            <w:tcBorders>
              <w:left w:val="single" w:sz="4" w:space="0" w:color="auto"/>
            </w:tcBorders>
          </w:tcPr>
          <w:p w14:paraId="02C2AA7F" w14:textId="0FB71DD5" w:rsidR="00B02133" w:rsidRPr="000D1B21" w:rsidRDefault="00793C63" w:rsidP="00B9558B">
            <w:pPr>
              <w:rPr>
                <w:sz w:val="24"/>
              </w:rPr>
            </w:pPr>
            <w:r>
              <w:rPr>
                <w:sz w:val="24"/>
              </w:rPr>
              <w:t xml:space="preserve">WF CMS </w:t>
            </w:r>
            <w:r w:rsidR="00F65E2D">
              <w:rPr>
                <w:sz w:val="24"/>
              </w:rPr>
              <w:t>Implementation</w:t>
            </w:r>
            <w:r w:rsidR="00B6108D">
              <w:rPr>
                <w:sz w:val="24"/>
              </w:rPr>
              <w:t xml:space="preserve"> </w:t>
            </w:r>
          </w:p>
        </w:tc>
      </w:tr>
    </w:tbl>
    <w:p w14:paraId="655EEF58" w14:textId="77777777" w:rsidR="0069448D" w:rsidRDefault="0069448D" w:rsidP="00B9558B">
      <w:pPr>
        <w:rPr>
          <w:b/>
          <w:sz w:val="24"/>
        </w:rPr>
      </w:pPr>
    </w:p>
    <w:p w14:paraId="0610E99E" w14:textId="732E1010" w:rsidR="0069448D" w:rsidRDefault="0069448D" w:rsidP="00B9558B">
      <w:pPr>
        <w:rPr>
          <w:sz w:val="24"/>
        </w:rPr>
      </w:pPr>
      <w:r>
        <w:rPr>
          <w:b/>
          <w:sz w:val="24"/>
        </w:rPr>
        <w:t>To:</w:t>
      </w:r>
      <w:r>
        <w:rPr>
          <w:b/>
          <w:sz w:val="24"/>
        </w:rPr>
        <w:tab/>
      </w:r>
      <w:r>
        <w:rPr>
          <w:b/>
          <w:sz w:val="24"/>
        </w:rPr>
        <w:tab/>
      </w:r>
      <w:r>
        <w:rPr>
          <w:sz w:val="24"/>
        </w:rPr>
        <w:t>Local Workforce Development Board Executive Directors</w:t>
      </w:r>
    </w:p>
    <w:p w14:paraId="51DF1349" w14:textId="77777777" w:rsidR="0069448D" w:rsidRDefault="0069448D" w:rsidP="00B9558B">
      <w:pPr>
        <w:rPr>
          <w:sz w:val="24"/>
        </w:rPr>
      </w:pPr>
      <w:r>
        <w:rPr>
          <w:sz w:val="24"/>
        </w:rPr>
        <w:tab/>
      </w:r>
      <w:r>
        <w:rPr>
          <w:sz w:val="24"/>
        </w:rPr>
        <w:tab/>
        <w:t xml:space="preserve">Commission Executive </w:t>
      </w:r>
      <w:r w:rsidR="003F1043">
        <w:rPr>
          <w:sz w:val="24"/>
        </w:rPr>
        <w:t>Offices</w:t>
      </w:r>
    </w:p>
    <w:p w14:paraId="75F3BCE5" w14:textId="61A8D4E2" w:rsidR="0069448D" w:rsidRDefault="0069448D" w:rsidP="00B9558B">
      <w:pPr>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22A2942E" w14:textId="3BE6384C" w:rsidR="0069448D" w:rsidRPr="00F0078C" w:rsidRDefault="0069448D" w:rsidP="009B58A3"/>
    <w:p w14:paraId="521B6D45" w14:textId="77777777" w:rsidR="0069448D" w:rsidRDefault="0069448D" w:rsidP="00B9558B">
      <w:pPr>
        <w:rPr>
          <w:sz w:val="24"/>
        </w:rPr>
      </w:pPr>
      <w:r>
        <w:rPr>
          <w:b/>
          <w:sz w:val="24"/>
        </w:rPr>
        <w:t>From:</w:t>
      </w:r>
      <w:r>
        <w:rPr>
          <w:b/>
          <w:sz w:val="24"/>
        </w:rPr>
        <w:tab/>
      </w:r>
      <w:r>
        <w:rPr>
          <w:b/>
          <w:sz w:val="24"/>
        </w:rPr>
        <w:tab/>
      </w:r>
      <w:r w:rsidR="000524C8" w:rsidRPr="000524C8">
        <w:rPr>
          <w:sz w:val="24"/>
          <w:szCs w:val="24"/>
        </w:rPr>
        <w:t>Courtney Arbour, Director, Workforce Development Division</w:t>
      </w:r>
    </w:p>
    <w:p w14:paraId="013BD1A1" w14:textId="77777777" w:rsidR="0069448D" w:rsidRDefault="0069448D" w:rsidP="00B9558B">
      <w:pPr>
        <w:rPr>
          <w:sz w:val="24"/>
        </w:rPr>
      </w:pPr>
    </w:p>
    <w:p w14:paraId="6EE5ADA1" w14:textId="14B08B32" w:rsidR="0069448D" w:rsidRDefault="0069448D" w:rsidP="00B9558B">
      <w:pPr>
        <w:ind w:left="1440" w:hanging="1440"/>
        <w:rPr>
          <w:sz w:val="24"/>
        </w:rPr>
      </w:pPr>
      <w:r>
        <w:rPr>
          <w:b/>
          <w:sz w:val="24"/>
        </w:rPr>
        <w:t>Subject:</w:t>
      </w:r>
      <w:r>
        <w:rPr>
          <w:b/>
          <w:sz w:val="24"/>
        </w:rPr>
        <w:tab/>
      </w:r>
      <w:bookmarkStart w:id="6" w:name="OLE_LINK1"/>
      <w:bookmarkStart w:id="7" w:name="OLE_LINK2"/>
      <w:bookmarkStart w:id="8" w:name="OLE_LINK3"/>
      <w:bookmarkStart w:id="9" w:name="OLE_LINK4"/>
      <w:r w:rsidR="0074027F">
        <w:rPr>
          <w:b/>
          <w:sz w:val="24"/>
        </w:rPr>
        <w:t>Guidelines for the Provision of Incentives</w:t>
      </w:r>
      <w:r w:rsidR="00F31A63">
        <w:rPr>
          <w:b/>
          <w:sz w:val="24"/>
        </w:rPr>
        <w:t xml:space="preserve"> for </w:t>
      </w:r>
      <w:r w:rsidR="00F31A63" w:rsidRPr="007312D3">
        <w:rPr>
          <w:b/>
          <w:sz w:val="24"/>
        </w:rPr>
        <w:t xml:space="preserve">Workforce </w:t>
      </w:r>
      <w:r w:rsidR="00F83555">
        <w:rPr>
          <w:b/>
          <w:sz w:val="24"/>
        </w:rPr>
        <w:t xml:space="preserve">Innovation and Opportunity </w:t>
      </w:r>
      <w:r w:rsidR="00F31A63" w:rsidRPr="007312D3">
        <w:rPr>
          <w:b/>
          <w:sz w:val="24"/>
        </w:rPr>
        <w:t xml:space="preserve">Act </w:t>
      </w:r>
      <w:r w:rsidR="007B2BBA">
        <w:rPr>
          <w:b/>
          <w:sz w:val="24"/>
        </w:rPr>
        <w:t xml:space="preserve">Youth </w:t>
      </w:r>
      <w:r w:rsidR="00A32D81" w:rsidRPr="007312D3">
        <w:rPr>
          <w:b/>
          <w:sz w:val="24"/>
        </w:rPr>
        <w:t>and Choices</w:t>
      </w:r>
      <w:r w:rsidR="001232CB">
        <w:rPr>
          <w:b/>
          <w:sz w:val="24"/>
        </w:rPr>
        <w:t xml:space="preserve">, </w:t>
      </w:r>
      <w:r w:rsidR="002A0D61">
        <w:rPr>
          <w:b/>
          <w:sz w:val="24"/>
        </w:rPr>
        <w:t>i</w:t>
      </w:r>
      <w:r w:rsidR="001232CB">
        <w:rPr>
          <w:b/>
          <w:sz w:val="24"/>
        </w:rPr>
        <w:t>ncluding NCP Choices</w:t>
      </w:r>
      <w:r w:rsidR="00A32D81" w:rsidRPr="007312D3">
        <w:rPr>
          <w:b/>
          <w:sz w:val="24"/>
        </w:rPr>
        <w:t xml:space="preserve"> Participants</w:t>
      </w:r>
      <w:bookmarkEnd w:id="6"/>
      <w:bookmarkEnd w:id="7"/>
      <w:r w:rsidR="00793C63">
        <w:rPr>
          <w:rFonts w:ascii="Calibri" w:hAnsi="Calibri" w:cs="Calibri"/>
          <w:b/>
          <w:sz w:val="24"/>
        </w:rPr>
        <w:t>―</w:t>
      </w:r>
      <w:r w:rsidR="00793C63">
        <w:rPr>
          <w:b/>
          <w:sz w:val="24"/>
        </w:rPr>
        <w:t>Update</w:t>
      </w:r>
    </w:p>
    <w:bookmarkEnd w:id="8"/>
    <w:bookmarkEnd w:id="9"/>
    <w:p w14:paraId="7C42F6C4" w14:textId="30975430" w:rsidR="0069448D" w:rsidRDefault="00C464D8" w:rsidP="00016E57">
      <w:pPr>
        <w:ind w:left="1440"/>
        <w:rPr>
          <w:sz w:val="24"/>
        </w:rPr>
      </w:pPr>
      <w:r>
        <w:rPr>
          <w:noProof/>
          <w:sz w:val="24"/>
        </w:rPr>
        <mc:AlternateContent>
          <mc:Choice Requires="wps">
            <w:drawing>
              <wp:anchor distT="0" distB="0" distL="114300" distR="114300" simplePos="0" relativeHeight="251657216" behindDoc="0" locked="0" layoutInCell="0" allowOverlap="1" wp14:anchorId="5CFA04AF" wp14:editId="194E4D0F">
                <wp:simplePos x="0" y="0"/>
                <wp:positionH relativeFrom="column">
                  <wp:posOffset>-62865</wp:posOffset>
                </wp:positionH>
                <wp:positionV relativeFrom="paragraph">
                  <wp:posOffset>120650</wp:posOffset>
                </wp:positionV>
                <wp:extent cx="568642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7306" id="Straight Connector 6"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3001BD8E" w14:textId="77777777" w:rsidR="0069448D" w:rsidRPr="00016E57" w:rsidRDefault="0069448D" w:rsidP="00B9558B">
      <w:pPr>
        <w:rPr>
          <w:sz w:val="24"/>
        </w:rPr>
      </w:pPr>
    </w:p>
    <w:p w14:paraId="4DD1D045" w14:textId="77777777" w:rsidR="00BB55C0" w:rsidRDefault="0069448D" w:rsidP="00887FEE">
      <w:pPr>
        <w:pStyle w:val="Heading2"/>
      </w:pPr>
      <w:r>
        <w:t>PURPOSE</w:t>
      </w:r>
      <w:r w:rsidRPr="00137C1B">
        <w:rPr>
          <w:bCs/>
        </w:rPr>
        <w:t>:</w:t>
      </w:r>
      <w:r>
        <w:t xml:space="preserve"> </w:t>
      </w:r>
    </w:p>
    <w:p w14:paraId="052FBF30" w14:textId="78724B43" w:rsidR="00995148" w:rsidRDefault="006B364F" w:rsidP="00323BD2">
      <w:pPr>
        <w:ind w:left="720"/>
        <w:rPr>
          <w:sz w:val="24"/>
        </w:rPr>
      </w:pPr>
      <w:r>
        <w:rPr>
          <w:sz w:val="24"/>
        </w:rPr>
        <w:t xml:space="preserve">The purpose of this </w:t>
      </w:r>
      <w:r w:rsidR="003F0E36">
        <w:rPr>
          <w:sz w:val="24"/>
        </w:rPr>
        <w:t>WD L</w:t>
      </w:r>
      <w:r>
        <w:rPr>
          <w:sz w:val="24"/>
        </w:rPr>
        <w:t>etter is to</w:t>
      </w:r>
      <w:r w:rsidR="0074027F">
        <w:rPr>
          <w:sz w:val="24"/>
        </w:rPr>
        <w:t xml:space="preserve"> provide Local Workforce Development Boards (Boards) with </w:t>
      </w:r>
      <w:r w:rsidR="004C4384">
        <w:rPr>
          <w:sz w:val="24"/>
        </w:rPr>
        <w:t>current</w:t>
      </w:r>
      <w:r w:rsidR="00791F9D">
        <w:rPr>
          <w:sz w:val="24"/>
        </w:rPr>
        <w:t xml:space="preserve"> </w:t>
      </w:r>
      <w:r w:rsidR="000271D1">
        <w:rPr>
          <w:sz w:val="24"/>
        </w:rPr>
        <w:t xml:space="preserve">guidance on </w:t>
      </w:r>
      <w:r w:rsidR="0074027F" w:rsidRPr="00232FC1">
        <w:rPr>
          <w:sz w:val="24"/>
        </w:rPr>
        <w:t xml:space="preserve">developing guidelines </w:t>
      </w:r>
      <w:r w:rsidR="00995148" w:rsidRPr="00232FC1">
        <w:rPr>
          <w:sz w:val="24"/>
        </w:rPr>
        <w:t xml:space="preserve">for the </w:t>
      </w:r>
      <w:r w:rsidR="00B02754" w:rsidRPr="00232FC1">
        <w:rPr>
          <w:sz w:val="24"/>
        </w:rPr>
        <w:t xml:space="preserve">provision </w:t>
      </w:r>
      <w:r w:rsidR="006E6C1E" w:rsidRPr="00232FC1">
        <w:rPr>
          <w:sz w:val="24"/>
        </w:rPr>
        <w:t xml:space="preserve">of </w:t>
      </w:r>
      <w:r w:rsidR="00F64FBD" w:rsidRPr="00232FC1">
        <w:rPr>
          <w:sz w:val="24"/>
        </w:rPr>
        <w:t>incentives</w:t>
      </w:r>
      <w:r w:rsidR="006E6C1E" w:rsidRPr="00232FC1">
        <w:rPr>
          <w:sz w:val="24"/>
        </w:rPr>
        <w:t xml:space="preserve"> </w:t>
      </w:r>
      <w:r w:rsidR="0087583B" w:rsidRPr="00232FC1">
        <w:rPr>
          <w:sz w:val="24"/>
        </w:rPr>
        <w:t xml:space="preserve">for </w:t>
      </w:r>
      <w:r w:rsidR="00995148" w:rsidRPr="00232FC1">
        <w:rPr>
          <w:sz w:val="24"/>
        </w:rPr>
        <w:t>Workforce</w:t>
      </w:r>
      <w:r w:rsidR="00995148">
        <w:rPr>
          <w:sz w:val="24"/>
        </w:rPr>
        <w:t xml:space="preserve"> </w:t>
      </w:r>
      <w:r w:rsidR="001C7275">
        <w:rPr>
          <w:sz w:val="24"/>
        </w:rPr>
        <w:t xml:space="preserve">Innovation and Opportunity </w:t>
      </w:r>
      <w:r w:rsidR="00995148">
        <w:rPr>
          <w:sz w:val="24"/>
        </w:rPr>
        <w:t>Act (</w:t>
      </w:r>
      <w:r w:rsidR="001C7275">
        <w:rPr>
          <w:sz w:val="24"/>
        </w:rPr>
        <w:t>WIOA</w:t>
      </w:r>
      <w:r w:rsidR="00995148">
        <w:rPr>
          <w:sz w:val="24"/>
        </w:rPr>
        <w:t xml:space="preserve">) </w:t>
      </w:r>
      <w:r w:rsidR="00C56866">
        <w:rPr>
          <w:sz w:val="24"/>
        </w:rPr>
        <w:t xml:space="preserve">Title I </w:t>
      </w:r>
      <w:r w:rsidR="000B4FDF">
        <w:rPr>
          <w:sz w:val="24"/>
        </w:rPr>
        <w:t>Y</w:t>
      </w:r>
      <w:r w:rsidR="00995148">
        <w:rPr>
          <w:sz w:val="24"/>
        </w:rPr>
        <w:t>outh</w:t>
      </w:r>
      <w:r w:rsidR="00CE3FD5">
        <w:rPr>
          <w:sz w:val="24"/>
        </w:rPr>
        <w:t xml:space="preserve">, </w:t>
      </w:r>
      <w:r w:rsidR="00F26188">
        <w:rPr>
          <w:sz w:val="24"/>
        </w:rPr>
        <w:t>Noncustodial Parent (</w:t>
      </w:r>
      <w:r w:rsidR="00CE3FD5">
        <w:rPr>
          <w:sz w:val="24"/>
        </w:rPr>
        <w:t>NCP</w:t>
      </w:r>
      <w:r w:rsidR="00F26188">
        <w:rPr>
          <w:sz w:val="24"/>
        </w:rPr>
        <w:t>)</w:t>
      </w:r>
      <w:r w:rsidR="00CE3FD5">
        <w:rPr>
          <w:sz w:val="24"/>
        </w:rPr>
        <w:t xml:space="preserve"> Choices</w:t>
      </w:r>
      <w:r w:rsidR="00D94778">
        <w:rPr>
          <w:sz w:val="24"/>
        </w:rPr>
        <w:t>,</w:t>
      </w:r>
      <w:r w:rsidR="0004434A">
        <w:rPr>
          <w:sz w:val="24"/>
        </w:rPr>
        <w:t xml:space="preserve"> and</w:t>
      </w:r>
      <w:r w:rsidR="00323BD2">
        <w:rPr>
          <w:sz w:val="24"/>
        </w:rPr>
        <w:t xml:space="preserve"> </w:t>
      </w:r>
      <w:proofErr w:type="gramStart"/>
      <w:r w:rsidR="00995148">
        <w:rPr>
          <w:sz w:val="24"/>
        </w:rPr>
        <w:t>Choices</w:t>
      </w:r>
      <w:proofErr w:type="gramEnd"/>
      <w:r w:rsidR="00323BD2">
        <w:rPr>
          <w:sz w:val="24"/>
        </w:rPr>
        <w:t xml:space="preserve"> participants, specifically</w:t>
      </w:r>
      <w:r w:rsidR="00CE3FD5">
        <w:rPr>
          <w:sz w:val="24"/>
        </w:rPr>
        <w:t xml:space="preserve"> </w:t>
      </w:r>
      <w:r>
        <w:rPr>
          <w:sz w:val="24"/>
        </w:rPr>
        <w:t>on</w:t>
      </w:r>
      <w:r w:rsidR="00323BD2">
        <w:rPr>
          <w:sz w:val="24"/>
        </w:rPr>
        <w:t>:</w:t>
      </w:r>
    </w:p>
    <w:p w14:paraId="13C638EE" w14:textId="08974D5D" w:rsidR="0074027F" w:rsidRPr="00E666CB" w:rsidRDefault="00A32D81" w:rsidP="00E666CB">
      <w:pPr>
        <w:numPr>
          <w:ilvl w:val="0"/>
          <w:numId w:val="15"/>
        </w:numPr>
        <w:rPr>
          <w:sz w:val="24"/>
        </w:rPr>
      </w:pPr>
      <w:r>
        <w:rPr>
          <w:sz w:val="24"/>
        </w:rPr>
        <w:t>i</w:t>
      </w:r>
      <w:r w:rsidR="0074027F">
        <w:rPr>
          <w:sz w:val="24"/>
        </w:rPr>
        <w:t>dentif</w:t>
      </w:r>
      <w:r w:rsidR="001909D1">
        <w:rPr>
          <w:sz w:val="24"/>
        </w:rPr>
        <w:t xml:space="preserve">ying </w:t>
      </w:r>
      <w:r w:rsidR="003768A4">
        <w:rPr>
          <w:sz w:val="24"/>
        </w:rPr>
        <w:t>participants</w:t>
      </w:r>
      <w:r w:rsidR="00B02754">
        <w:rPr>
          <w:sz w:val="24"/>
        </w:rPr>
        <w:t xml:space="preserve"> eligible to receive </w:t>
      </w:r>
      <w:r w:rsidR="000C0691">
        <w:rPr>
          <w:sz w:val="24"/>
        </w:rPr>
        <w:t xml:space="preserve">nonmonetary </w:t>
      </w:r>
      <w:proofErr w:type="gramStart"/>
      <w:r w:rsidR="00B02754">
        <w:rPr>
          <w:sz w:val="24"/>
        </w:rPr>
        <w:t>incentives</w:t>
      </w:r>
      <w:r w:rsidR="0074027F">
        <w:rPr>
          <w:sz w:val="24"/>
        </w:rPr>
        <w:t>;</w:t>
      </w:r>
      <w:proofErr w:type="gramEnd"/>
    </w:p>
    <w:p w14:paraId="3682C78C" w14:textId="77777777" w:rsidR="0011048F" w:rsidRDefault="00A32D81" w:rsidP="00B9558B">
      <w:pPr>
        <w:numPr>
          <w:ilvl w:val="0"/>
          <w:numId w:val="15"/>
        </w:numPr>
        <w:rPr>
          <w:sz w:val="24"/>
        </w:rPr>
      </w:pPr>
      <w:r>
        <w:rPr>
          <w:sz w:val="24"/>
        </w:rPr>
        <w:t>e</w:t>
      </w:r>
      <w:r w:rsidR="0011048F">
        <w:rPr>
          <w:sz w:val="24"/>
        </w:rPr>
        <w:t>stablishing time frames</w:t>
      </w:r>
      <w:r w:rsidR="00320F2D">
        <w:rPr>
          <w:sz w:val="24"/>
        </w:rPr>
        <w:t xml:space="preserve"> for attaining </w:t>
      </w:r>
      <w:proofErr w:type="gramStart"/>
      <w:r w:rsidR="00320F2D">
        <w:rPr>
          <w:sz w:val="24"/>
        </w:rPr>
        <w:t>achievements;</w:t>
      </w:r>
      <w:proofErr w:type="gramEnd"/>
    </w:p>
    <w:p w14:paraId="522E0B78" w14:textId="2703C2BD" w:rsidR="00830A4A" w:rsidRPr="00174ABC" w:rsidRDefault="00A32D81" w:rsidP="00B9558B">
      <w:pPr>
        <w:numPr>
          <w:ilvl w:val="0"/>
          <w:numId w:val="15"/>
        </w:numPr>
        <w:rPr>
          <w:sz w:val="24"/>
          <w:szCs w:val="24"/>
        </w:rPr>
      </w:pPr>
      <w:r>
        <w:rPr>
          <w:sz w:val="24"/>
          <w:szCs w:val="24"/>
        </w:rPr>
        <w:t>d</w:t>
      </w:r>
      <w:r w:rsidR="001909D1">
        <w:rPr>
          <w:sz w:val="24"/>
          <w:szCs w:val="24"/>
        </w:rPr>
        <w:t xml:space="preserve">eveloping </w:t>
      </w:r>
      <w:r w:rsidR="00830A4A">
        <w:rPr>
          <w:sz w:val="24"/>
          <w:szCs w:val="24"/>
        </w:rPr>
        <w:t>s</w:t>
      </w:r>
      <w:r w:rsidR="00830A4A" w:rsidRPr="00830A4A">
        <w:rPr>
          <w:sz w:val="24"/>
          <w:szCs w:val="24"/>
        </w:rPr>
        <w:t xml:space="preserve">trategies </w:t>
      </w:r>
      <w:r w:rsidR="005C7800">
        <w:rPr>
          <w:sz w:val="24"/>
          <w:szCs w:val="24"/>
        </w:rPr>
        <w:t>for</w:t>
      </w:r>
      <w:r w:rsidR="005C7800" w:rsidRPr="00830A4A">
        <w:rPr>
          <w:sz w:val="24"/>
          <w:szCs w:val="24"/>
        </w:rPr>
        <w:t xml:space="preserve"> </w:t>
      </w:r>
      <w:r w:rsidR="00830A4A" w:rsidRPr="00830A4A">
        <w:rPr>
          <w:sz w:val="24"/>
          <w:szCs w:val="24"/>
        </w:rPr>
        <w:t>issu</w:t>
      </w:r>
      <w:r w:rsidR="005C7800">
        <w:rPr>
          <w:sz w:val="24"/>
          <w:szCs w:val="24"/>
        </w:rPr>
        <w:t>ance</w:t>
      </w:r>
      <w:r w:rsidR="000271D1">
        <w:rPr>
          <w:sz w:val="24"/>
          <w:szCs w:val="24"/>
        </w:rPr>
        <w:t xml:space="preserve"> of </w:t>
      </w:r>
      <w:r w:rsidR="00114A28">
        <w:rPr>
          <w:sz w:val="24"/>
          <w:szCs w:val="24"/>
        </w:rPr>
        <w:t xml:space="preserve">nonmonetary </w:t>
      </w:r>
      <w:proofErr w:type="gramStart"/>
      <w:r w:rsidR="000271D1">
        <w:rPr>
          <w:sz w:val="24"/>
          <w:szCs w:val="24"/>
        </w:rPr>
        <w:t>incentives</w:t>
      </w:r>
      <w:r w:rsidR="002537E0">
        <w:rPr>
          <w:sz w:val="24"/>
          <w:szCs w:val="24"/>
        </w:rPr>
        <w:t>;</w:t>
      </w:r>
      <w:proofErr w:type="gramEnd"/>
    </w:p>
    <w:p w14:paraId="4B7ACA9E" w14:textId="033B78D8" w:rsidR="007541D9" w:rsidRDefault="00A32D81" w:rsidP="00B9558B">
      <w:pPr>
        <w:numPr>
          <w:ilvl w:val="0"/>
          <w:numId w:val="15"/>
        </w:numPr>
        <w:rPr>
          <w:sz w:val="24"/>
        </w:rPr>
      </w:pPr>
      <w:r>
        <w:rPr>
          <w:sz w:val="24"/>
        </w:rPr>
        <w:t>d</w:t>
      </w:r>
      <w:r w:rsidR="00F54ED1" w:rsidRPr="00174ABC">
        <w:rPr>
          <w:sz w:val="24"/>
        </w:rPr>
        <w:t xml:space="preserve">eveloping a </w:t>
      </w:r>
      <w:r w:rsidR="00830A4A" w:rsidRPr="00174ABC">
        <w:rPr>
          <w:sz w:val="24"/>
        </w:rPr>
        <w:t>menu</w:t>
      </w:r>
      <w:r w:rsidR="00F54ED1" w:rsidRPr="00174ABC">
        <w:rPr>
          <w:sz w:val="24"/>
        </w:rPr>
        <w:t xml:space="preserve"> of </w:t>
      </w:r>
      <w:r w:rsidR="00114A28">
        <w:rPr>
          <w:sz w:val="24"/>
        </w:rPr>
        <w:t xml:space="preserve">nonmonetary </w:t>
      </w:r>
      <w:proofErr w:type="gramStart"/>
      <w:r w:rsidR="00F54ED1" w:rsidRPr="00174ABC">
        <w:rPr>
          <w:sz w:val="24"/>
        </w:rPr>
        <w:t>incentives</w:t>
      </w:r>
      <w:r w:rsidR="0074027F" w:rsidRPr="00174ABC">
        <w:rPr>
          <w:sz w:val="24"/>
        </w:rPr>
        <w:t>;</w:t>
      </w:r>
      <w:proofErr w:type="gramEnd"/>
      <w:r w:rsidR="0074027F" w:rsidRPr="00174ABC">
        <w:rPr>
          <w:sz w:val="24"/>
        </w:rPr>
        <w:t xml:space="preserve"> </w:t>
      </w:r>
    </w:p>
    <w:p w14:paraId="40BBE8F0" w14:textId="77777777" w:rsidR="00AB3A71" w:rsidRPr="00174ABC" w:rsidRDefault="00A32D81" w:rsidP="00B9558B">
      <w:pPr>
        <w:numPr>
          <w:ilvl w:val="0"/>
          <w:numId w:val="15"/>
        </w:numPr>
        <w:rPr>
          <w:sz w:val="24"/>
        </w:rPr>
      </w:pPr>
      <w:r>
        <w:rPr>
          <w:sz w:val="24"/>
        </w:rPr>
        <w:t>f</w:t>
      </w:r>
      <w:r w:rsidR="00AB3A71">
        <w:rPr>
          <w:sz w:val="24"/>
        </w:rPr>
        <w:t>unding availability; and</w:t>
      </w:r>
    </w:p>
    <w:p w14:paraId="03E41B5A" w14:textId="37058CC9" w:rsidR="0074027F" w:rsidRDefault="00A32D81" w:rsidP="00B9558B">
      <w:pPr>
        <w:numPr>
          <w:ilvl w:val="0"/>
          <w:numId w:val="15"/>
        </w:numPr>
        <w:rPr>
          <w:sz w:val="24"/>
        </w:rPr>
      </w:pPr>
      <w:r>
        <w:rPr>
          <w:sz w:val="24"/>
        </w:rPr>
        <w:t>e</w:t>
      </w:r>
      <w:r w:rsidR="00AB5211">
        <w:rPr>
          <w:sz w:val="24"/>
        </w:rPr>
        <w:t xml:space="preserve">ntering and </w:t>
      </w:r>
      <w:r w:rsidR="0074027F">
        <w:rPr>
          <w:sz w:val="24"/>
        </w:rPr>
        <w:t xml:space="preserve">tracking </w:t>
      </w:r>
      <w:r w:rsidR="00E92487">
        <w:rPr>
          <w:sz w:val="24"/>
        </w:rPr>
        <w:t>information</w:t>
      </w:r>
      <w:r w:rsidR="0074027F">
        <w:rPr>
          <w:sz w:val="24"/>
        </w:rPr>
        <w:t xml:space="preserve"> in </w:t>
      </w:r>
      <w:del w:id="10" w:author="Author">
        <w:r w:rsidR="00F64FBD" w:rsidDel="00793C63">
          <w:rPr>
            <w:sz w:val="24"/>
          </w:rPr>
          <w:delText>T</w:delText>
        </w:r>
        <w:r w:rsidR="0074027F" w:rsidDel="00793C63">
          <w:rPr>
            <w:sz w:val="24"/>
          </w:rPr>
          <w:delText>he Workforce Information System of Texas (TWIST)</w:delText>
        </w:r>
      </w:del>
      <w:ins w:id="11" w:author="Author">
        <w:r w:rsidR="00793C63">
          <w:rPr>
            <w:sz w:val="24"/>
          </w:rPr>
          <w:t>WorkInTexas.com</w:t>
        </w:r>
      </w:ins>
      <w:r w:rsidR="002537E0">
        <w:rPr>
          <w:sz w:val="24"/>
        </w:rPr>
        <w:t>.</w:t>
      </w:r>
    </w:p>
    <w:p w14:paraId="60FA0F34" w14:textId="77777777" w:rsidR="00EF011A" w:rsidRDefault="00EF011A" w:rsidP="00B9558B">
      <w:pPr>
        <w:ind w:left="720"/>
        <w:rPr>
          <w:ins w:id="12" w:author="Author"/>
          <w:sz w:val="24"/>
        </w:rPr>
      </w:pPr>
    </w:p>
    <w:p w14:paraId="07272815" w14:textId="69EF6051" w:rsidR="004965AA" w:rsidRDefault="00C037CC" w:rsidP="00B43EC9">
      <w:pPr>
        <w:spacing w:after="240"/>
        <w:ind w:left="720"/>
        <w:rPr>
          <w:sz w:val="24"/>
        </w:rPr>
      </w:pPr>
      <w:ins w:id="13" w:author="Author">
        <w:r>
          <w:rPr>
            <w:sz w:val="24"/>
          </w:rPr>
          <w:t xml:space="preserve">This </w:t>
        </w:r>
        <w:r w:rsidR="00F26188">
          <w:rPr>
            <w:sz w:val="24"/>
          </w:rPr>
          <w:t>updated letter</w:t>
        </w:r>
        <w:r>
          <w:rPr>
            <w:sz w:val="24"/>
          </w:rPr>
          <w:t xml:space="preserve"> provides clarification relating to the implementation of WorkInTexas.com </w:t>
        </w:r>
        <w:r w:rsidRPr="0045263C">
          <w:rPr>
            <w:sz w:val="24"/>
            <w:szCs w:val="24"/>
          </w:rPr>
          <w:t xml:space="preserve">as </w:t>
        </w:r>
        <w:r w:rsidR="000003A1" w:rsidRPr="0045263C">
          <w:rPr>
            <w:sz w:val="24"/>
            <w:szCs w:val="24"/>
          </w:rPr>
          <w:t>the Texas Workforce Commission’s (</w:t>
        </w:r>
        <w:r w:rsidRPr="0045263C">
          <w:rPr>
            <w:sz w:val="24"/>
            <w:szCs w:val="24"/>
          </w:rPr>
          <w:t>TWC</w:t>
        </w:r>
        <w:r w:rsidR="000003A1" w:rsidRPr="0045263C">
          <w:rPr>
            <w:sz w:val="24"/>
            <w:szCs w:val="24"/>
          </w:rPr>
          <w:t>)</w:t>
        </w:r>
        <w:r w:rsidRPr="0045263C">
          <w:rPr>
            <w:sz w:val="24"/>
            <w:szCs w:val="24"/>
          </w:rPr>
          <w:t xml:space="preserve"> workforce</w:t>
        </w:r>
        <w:r>
          <w:rPr>
            <w:sz w:val="24"/>
          </w:rPr>
          <w:t xml:space="preserve"> case management system.</w:t>
        </w:r>
      </w:ins>
    </w:p>
    <w:p w14:paraId="7831E705" w14:textId="77777777" w:rsidR="000524C8" w:rsidRPr="00137C1B" w:rsidRDefault="000524C8" w:rsidP="00887FEE">
      <w:pPr>
        <w:pStyle w:val="Heading2"/>
      </w:pPr>
      <w:r w:rsidRPr="00137C1B">
        <w:t xml:space="preserve">RESCISSIONS: </w:t>
      </w:r>
    </w:p>
    <w:p w14:paraId="2D78A2EE" w14:textId="0D09DBD1" w:rsidR="000524C8" w:rsidRPr="003D7660" w:rsidDel="00137C1B" w:rsidRDefault="000524C8" w:rsidP="00016E57">
      <w:pPr>
        <w:ind w:left="720"/>
        <w:rPr>
          <w:del w:id="14" w:author="Author"/>
          <w:sz w:val="24"/>
        </w:rPr>
      </w:pPr>
      <w:r>
        <w:rPr>
          <w:sz w:val="24"/>
        </w:rPr>
        <w:t xml:space="preserve">WD Letter </w:t>
      </w:r>
      <w:del w:id="15" w:author="Author">
        <w:r w:rsidDel="004965AA">
          <w:rPr>
            <w:sz w:val="24"/>
          </w:rPr>
          <w:delText>27-08</w:delText>
        </w:r>
        <w:r w:rsidR="00F83555" w:rsidDel="004965AA">
          <w:rPr>
            <w:sz w:val="24"/>
          </w:rPr>
          <w:delText>, Change 1</w:delText>
        </w:r>
      </w:del>
      <w:ins w:id="16" w:author="Author">
        <w:r w:rsidR="004965AA">
          <w:rPr>
            <w:sz w:val="24"/>
          </w:rPr>
          <w:t>15-19</w:t>
        </w:r>
      </w:ins>
    </w:p>
    <w:p w14:paraId="080F3E89" w14:textId="77777777" w:rsidR="00FA6E24" w:rsidRDefault="00FA6E24" w:rsidP="00887FEE">
      <w:pPr>
        <w:ind w:left="720"/>
      </w:pPr>
    </w:p>
    <w:p w14:paraId="4BDEB87A" w14:textId="77777777" w:rsidR="0069448D" w:rsidRDefault="0069448D" w:rsidP="00887FEE">
      <w:pPr>
        <w:pStyle w:val="Heading2"/>
      </w:pPr>
      <w:r>
        <w:lastRenderedPageBreak/>
        <w:t>BACKGROUND</w:t>
      </w:r>
      <w:r w:rsidRPr="00F91BDF">
        <w:t>:</w:t>
      </w:r>
    </w:p>
    <w:p w14:paraId="3A580EB1" w14:textId="1C326453" w:rsidR="007911F2" w:rsidRDefault="00341B99" w:rsidP="007911F2">
      <w:pPr>
        <w:pStyle w:val="Title"/>
        <w:ind w:left="720"/>
        <w:jc w:val="left"/>
        <w:rPr>
          <w:b w:val="0"/>
        </w:rPr>
      </w:pPr>
      <w:r w:rsidRPr="00341B99">
        <w:rPr>
          <w:b w:val="0"/>
        </w:rPr>
        <w:t xml:space="preserve">Incentives </w:t>
      </w:r>
      <w:r w:rsidR="0007622F">
        <w:rPr>
          <w:b w:val="0"/>
        </w:rPr>
        <w:t>help promote positive</w:t>
      </w:r>
      <w:r w:rsidRPr="00341B99">
        <w:rPr>
          <w:b w:val="0"/>
        </w:rPr>
        <w:t xml:space="preserve"> employment, training, and education outcomes.</w:t>
      </w:r>
      <w:r w:rsidR="006B364F">
        <w:rPr>
          <w:b w:val="0"/>
        </w:rPr>
        <w:t xml:space="preserve"> </w:t>
      </w:r>
      <w:r w:rsidR="004275FB">
        <w:rPr>
          <w:b w:val="0"/>
        </w:rPr>
        <w:t>I</w:t>
      </w:r>
      <w:r w:rsidR="00F64FBD" w:rsidRPr="00341B99">
        <w:rPr>
          <w:b w:val="0"/>
        </w:rPr>
        <w:t xml:space="preserve">ncentives </w:t>
      </w:r>
      <w:r w:rsidR="0087583B" w:rsidRPr="00341B99">
        <w:rPr>
          <w:b w:val="0"/>
        </w:rPr>
        <w:t>are</w:t>
      </w:r>
      <w:r w:rsidR="00F64FBD" w:rsidRPr="00341B99">
        <w:rPr>
          <w:b w:val="0"/>
        </w:rPr>
        <w:t xml:space="preserve"> </w:t>
      </w:r>
      <w:r w:rsidR="004865CE">
        <w:rPr>
          <w:b w:val="0"/>
        </w:rPr>
        <w:t xml:space="preserve">items or rewards such as </w:t>
      </w:r>
      <w:r w:rsidR="00F64FBD" w:rsidRPr="00341B99">
        <w:rPr>
          <w:b w:val="0"/>
        </w:rPr>
        <w:t>gift cards,</w:t>
      </w:r>
      <w:r w:rsidR="004865CE">
        <w:rPr>
          <w:b w:val="0"/>
        </w:rPr>
        <w:t xml:space="preserve"> gift certificates, vouchers</w:t>
      </w:r>
      <w:r w:rsidR="00161383">
        <w:rPr>
          <w:b w:val="0"/>
        </w:rPr>
        <w:t>,</w:t>
      </w:r>
      <w:r w:rsidR="004865CE">
        <w:rPr>
          <w:b w:val="0"/>
        </w:rPr>
        <w:t xml:space="preserve"> or other</w:t>
      </w:r>
      <w:r w:rsidR="00F64FBD">
        <w:rPr>
          <w:b w:val="0"/>
        </w:rPr>
        <w:t xml:space="preserve"> </w:t>
      </w:r>
      <w:r w:rsidR="00F64FBD" w:rsidRPr="00CB7837">
        <w:rPr>
          <w:b w:val="0"/>
        </w:rPr>
        <w:t>nonmonetary gifts p</w:t>
      </w:r>
      <w:r w:rsidR="00F64FBD">
        <w:rPr>
          <w:b w:val="0"/>
        </w:rPr>
        <w:t>rovided to a customer</w:t>
      </w:r>
      <w:r w:rsidR="00F64FBD" w:rsidRPr="00CB7837">
        <w:rPr>
          <w:b w:val="0"/>
        </w:rPr>
        <w:t xml:space="preserve"> </w:t>
      </w:r>
      <w:r w:rsidR="004865CE">
        <w:rPr>
          <w:b w:val="0"/>
        </w:rPr>
        <w:t>as a reward</w:t>
      </w:r>
      <w:r w:rsidR="00F64FBD" w:rsidRPr="00CB7837">
        <w:rPr>
          <w:b w:val="0"/>
        </w:rPr>
        <w:t xml:space="preserve"> for meeting specified goals defined by the Board</w:t>
      </w:r>
      <w:r w:rsidR="00F26188">
        <w:rPr>
          <w:b w:val="0"/>
        </w:rPr>
        <w:t>s</w:t>
      </w:r>
      <w:r w:rsidR="00F64FBD" w:rsidRPr="00CB7837">
        <w:rPr>
          <w:b w:val="0"/>
        </w:rPr>
        <w:t>.</w:t>
      </w:r>
      <w:r w:rsidR="006B364F">
        <w:rPr>
          <w:b w:val="0"/>
        </w:rPr>
        <w:t xml:space="preserve"> </w:t>
      </w:r>
      <w:r w:rsidR="00F102B0">
        <w:rPr>
          <w:b w:val="0"/>
        </w:rPr>
        <w:t xml:space="preserve">Incentives </w:t>
      </w:r>
      <w:r w:rsidR="00F102B0" w:rsidRPr="00CB7837">
        <w:rPr>
          <w:b w:val="0"/>
        </w:rPr>
        <w:t xml:space="preserve">do not include support services such as </w:t>
      </w:r>
      <w:proofErr w:type="gramStart"/>
      <w:r w:rsidR="00F102B0" w:rsidRPr="00CB7837">
        <w:rPr>
          <w:b w:val="0"/>
        </w:rPr>
        <w:t>child care</w:t>
      </w:r>
      <w:proofErr w:type="gramEnd"/>
      <w:r w:rsidR="00F102B0" w:rsidRPr="00CB7837">
        <w:rPr>
          <w:b w:val="0"/>
        </w:rPr>
        <w:t>, transportation</w:t>
      </w:r>
      <w:r w:rsidR="00F102B0">
        <w:rPr>
          <w:b w:val="0"/>
        </w:rPr>
        <w:t>,</w:t>
      </w:r>
      <w:r w:rsidR="00F102B0" w:rsidRPr="00CB7837">
        <w:rPr>
          <w:b w:val="0"/>
        </w:rPr>
        <w:t xml:space="preserve"> </w:t>
      </w:r>
      <w:r w:rsidR="00F102B0">
        <w:rPr>
          <w:b w:val="0"/>
        </w:rPr>
        <w:t>or</w:t>
      </w:r>
      <w:r w:rsidR="00F102B0" w:rsidRPr="00CB7837">
        <w:rPr>
          <w:b w:val="0"/>
        </w:rPr>
        <w:t xml:space="preserve"> </w:t>
      </w:r>
      <w:r w:rsidR="00F102B0">
        <w:rPr>
          <w:b w:val="0"/>
        </w:rPr>
        <w:t xml:space="preserve">reimbursement of </w:t>
      </w:r>
      <w:r w:rsidR="00F102B0" w:rsidRPr="007911F2">
        <w:rPr>
          <w:b w:val="0"/>
        </w:rPr>
        <w:t>work-related</w:t>
      </w:r>
      <w:r w:rsidR="00F102B0" w:rsidRPr="00CB7837">
        <w:rPr>
          <w:b w:val="0"/>
        </w:rPr>
        <w:t xml:space="preserve"> expenses.</w:t>
      </w:r>
      <w:r w:rsidR="006B364F">
        <w:rPr>
          <w:b w:val="0"/>
        </w:rPr>
        <w:t xml:space="preserve"> </w:t>
      </w:r>
    </w:p>
    <w:p w14:paraId="118C921C" w14:textId="77A3FD9C" w:rsidR="00484CBB" w:rsidRDefault="00161383" w:rsidP="00B9558B">
      <w:pPr>
        <w:pStyle w:val="Title"/>
        <w:ind w:left="720"/>
        <w:jc w:val="left"/>
        <w:rPr>
          <w:b w:val="0"/>
        </w:rPr>
      </w:pPr>
      <w:r>
        <w:rPr>
          <w:b w:val="0"/>
        </w:rPr>
        <w:t>The aim of incentives is to move</w:t>
      </w:r>
      <w:r w:rsidR="00484CBB">
        <w:rPr>
          <w:b w:val="0"/>
        </w:rPr>
        <w:t xml:space="preserve"> a participant toward self-sufficiency</w:t>
      </w:r>
      <w:r w:rsidR="007911F2">
        <w:rPr>
          <w:b w:val="0"/>
        </w:rPr>
        <w:t>.</w:t>
      </w:r>
      <w:r w:rsidR="006B364F">
        <w:rPr>
          <w:b w:val="0"/>
        </w:rPr>
        <w:t xml:space="preserve"> </w:t>
      </w:r>
      <w:r w:rsidR="007911F2">
        <w:rPr>
          <w:b w:val="0"/>
        </w:rPr>
        <w:t xml:space="preserve">Incentives </w:t>
      </w:r>
      <w:r w:rsidR="00484CBB">
        <w:rPr>
          <w:b w:val="0"/>
        </w:rPr>
        <w:t xml:space="preserve">are a </w:t>
      </w:r>
      <w:r w:rsidR="000926D7">
        <w:rPr>
          <w:b w:val="0"/>
        </w:rPr>
        <w:t xml:space="preserve">way </w:t>
      </w:r>
      <w:r w:rsidR="00484CBB">
        <w:rPr>
          <w:b w:val="0"/>
        </w:rPr>
        <w:t xml:space="preserve">to encourage </w:t>
      </w:r>
      <w:r>
        <w:rPr>
          <w:b w:val="0"/>
        </w:rPr>
        <w:t xml:space="preserve">the participation of </w:t>
      </w:r>
      <w:r w:rsidR="00B4164E">
        <w:rPr>
          <w:b w:val="0"/>
        </w:rPr>
        <w:t xml:space="preserve">workforce </w:t>
      </w:r>
      <w:r>
        <w:rPr>
          <w:b w:val="0"/>
        </w:rPr>
        <w:t>customers</w:t>
      </w:r>
      <w:r w:rsidR="000926D7">
        <w:rPr>
          <w:b w:val="0"/>
        </w:rPr>
        <w:t xml:space="preserve"> </w:t>
      </w:r>
      <w:r w:rsidR="00A5121F">
        <w:rPr>
          <w:b w:val="0"/>
        </w:rPr>
        <w:t>and</w:t>
      </w:r>
      <w:r w:rsidR="00484CBB">
        <w:rPr>
          <w:b w:val="0"/>
        </w:rPr>
        <w:t xml:space="preserve"> </w:t>
      </w:r>
      <w:r w:rsidR="000926D7">
        <w:rPr>
          <w:b w:val="0"/>
        </w:rPr>
        <w:t>to</w:t>
      </w:r>
      <w:r w:rsidR="00484CBB">
        <w:rPr>
          <w:b w:val="0"/>
        </w:rPr>
        <w:t xml:space="preserve"> reward </w:t>
      </w:r>
      <w:r w:rsidR="000926D7">
        <w:rPr>
          <w:b w:val="0"/>
        </w:rPr>
        <w:t xml:space="preserve">participants </w:t>
      </w:r>
      <w:r w:rsidR="00484CBB">
        <w:rPr>
          <w:b w:val="0"/>
        </w:rPr>
        <w:t xml:space="preserve">for achieving </w:t>
      </w:r>
      <w:r>
        <w:rPr>
          <w:b w:val="0"/>
        </w:rPr>
        <w:t>goals</w:t>
      </w:r>
      <w:r w:rsidR="00484CBB">
        <w:rPr>
          <w:b w:val="0"/>
        </w:rPr>
        <w:t xml:space="preserve"> in a family employment plan</w:t>
      </w:r>
      <w:r w:rsidR="00CE3FD5">
        <w:rPr>
          <w:b w:val="0"/>
        </w:rPr>
        <w:t>, individual employment plan</w:t>
      </w:r>
      <w:r w:rsidR="00044F56">
        <w:rPr>
          <w:b w:val="0"/>
        </w:rPr>
        <w:t>,</w:t>
      </w:r>
      <w:r w:rsidR="00CE3FD5">
        <w:rPr>
          <w:b w:val="0"/>
        </w:rPr>
        <w:t xml:space="preserve"> or individual development plan</w:t>
      </w:r>
      <w:r w:rsidR="00484CBB">
        <w:rPr>
          <w:b w:val="0"/>
        </w:rPr>
        <w:t>.</w:t>
      </w:r>
      <w:r w:rsidR="006B364F">
        <w:rPr>
          <w:b w:val="0"/>
        </w:rPr>
        <w:t xml:space="preserve"> </w:t>
      </w:r>
    </w:p>
    <w:p w14:paraId="45A16EC6" w14:textId="3904C19D" w:rsidR="00F102B0" w:rsidRDefault="00F102B0" w:rsidP="005C2C2E">
      <w:pPr>
        <w:pStyle w:val="Title"/>
        <w:ind w:left="720"/>
        <w:jc w:val="left"/>
        <w:rPr>
          <w:b w:val="0"/>
        </w:rPr>
      </w:pPr>
    </w:p>
    <w:p w14:paraId="5D2384AF" w14:textId="451A31A6" w:rsidR="00F102B0" w:rsidRDefault="001104B4" w:rsidP="00F102B0">
      <w:pPr>
        <w:pStyle w:val="Title"/>
        <w:ind w:left="720"/>
        <w:jc w:val="left"/>
        <w:rPr>
          <w:b w:val="0"/>
        </w:rPr>
      </w:pPr>
      <w:r>
        <w:rPr>
          <w:b w:val="0"/>
        </w:rPr>
        <w:t>TWC limits Boards’ use of incentives to nonmonetary incentives only b</w:t>
      </w:r>
      <w:r w:rsidR="00D00A58">
        <w:rPr>
          <w:b w:val="0"/>
        </w:rPr>
        <w:t>ecause</w:t>
      </w:r>
      <w:r w:rsidR="00F102B0">
        <w:rPr>
          <w:b w:val="0"/>
        </w:rPr>
        <w:t xml:space="preserve"> </w:t>
      </w:r>
      <w:r w:rsidR="0007622F">
        <w:rPr>
          <w:b w:val="0"/>
        </w:rPr>
        <w:t xml:space="preserve">a </w:t>
      </w:r>
      <w:r w:rsidR="00BC51A9">
        <w:rPr>
          <w:b w:val="0"/>
        </w:rPr>
        <w:t>participant’s receipt</w:t>
      </w:r>
      <w:r w:rsidR="00F102B0">
        <w:rPr>
          <w:b w:val="0"/>
        </w:rPr>
        <w:t xml:space="preserve"> of monetary assistance (cash</w:t>
      </w:r>
      <w:r w:rsidR="001B0521">
        <w:rPr>
          <w:b w:val="0"/>
        </w:rPr>
        <w:t xml:space="preserve"> or</w:t>
      </w:r>
      <w:r w:rsidR="00F102B0">
        <w:rPr>
          <w:b w:val="0"/>
        </w:rPr>
        <w:t xml:space="preserve"> checks) </w:t>
      </w:r>
      <w:r w:rsidR="005627B3">
        <w:rPr>
          <w:b w:val="0"/>
        </w:rPr>
        <w:t>may</w:t>
      </w:r>
      <w:r w:rsidR="00362871">
        <w:rPr>
          <w:b w:val="0"/>
        </w:rPr>
        <w:t xml:space="preserve"> </w:t>
      </w:r>
      <w:r w:rsidR="006712C1">
        <w:rPr>
          <w:b w:val="0"/>
        </w:rPr>
        <w:t>adversely affect</w:t>
      </w:r>
      <w:r w:rsidR="00F102B0">
        <w:rPr>
          <w:b w:val="0"/>
        </w:rPr>
        <w:t xml:space="preserve"> </w:t>
      </w:r>
      <w:r w:rsidR="00044F56">
        <w:rPr>
          <w:b w:val="0"/>
        </w:rPr>
        <w:t xml:space="preserve">the </w:t>
      </w:r>
      <w:r w:rsidR="00F102B0">
        <w:rPr>
          <w:b w:val="0"/>
        </w:rPr>
        <w:t>participant</w:t>
      </w:r>
      <w:r w:rsidR="00044F56">
        <w:rPr>
          <w:b w:val="0"/>
        </w:rPr>
        <w:t>’s</w:t>
      </w:r>
      <w:r w:rsidR="00F102B0">
        <w:rPr>
          <w:b w:val="0"/>
        </w:rPr>
        <w:t xml:space="preserve"> </w:t>
      </w:r>
      <w:r w:rsidR="00362871">
        <w:rPr>
          <w:b w:val="0"/>
        </w:rPr>
        <w:t xml:space="preserve">eligibility for other </w:t>
      </w:r>
      <w:r w:rsidR="00591503">
        <w:rPr>
          <w:b w:val="0"/>
        </w:rPr>
        <w:t>services</w:t>
      </w:r>
      <w:r w:rsidR="00044F56">
        <w:rPr>
          <w:b w:val="0"/>
        </w:rPr>
        <w:t>,</w:t>
      </w:r>
      <w:r w:rsidR="00362871">
        <w:rPr>
          <w:b w:val="0"/>
        </w:rPr>
        <w:t xml:space="preserve"> such as Temporary Assistance for Needy Families </w:t>
      </w:r>
      <w:r w:rsidR="003C33C7">
        <w:rPr>
          <w:b w:val="0"/>
        </w:rPr>
        <w:t xml:space="preserve">(TANF) </w:t>
      </w:r>
      <w:r w:rsidR="00362871">
        <w:rPr>
          <w:b w:val="0"/>
        </w:rPr>
        <w:t xml:space="preserve">and </w:t>
      </w:r>
      <w:r w:rsidR="00161383">
        <w:rPr>
          <w:b w:val="0"/>
        </w:rPr>
        <w:t>Supplemental Nutrition Assistance Program</w:t>
      </w:r>
      <w:r w:rsidR="00F0502A">
        <w:rPr>
          <w:b w:val="0"/>
        </w:rPr>
        <w:t xml:space="preserve"> (SNAP)</w:t>
      </w:r>
      <w:r w:rsidR="00362871">
        <w:rPr>
          <w:b w:val="0"/>
        </w:rPr>
        <w:t xml:space="preserve"> benefits</w:t>
      </w:r>
      <w:r w:rsidR="00F102B0">
        <w:rPr>
          <w:b w:val="0"/>
        </w:rPr>
        <w:t>.</w:t>
      </w:r>
      <w:r w:rsidR="006B364F">
        <w:rPr>
          <w:b w:val="0"/>
        </w:rPr>
        <w:t xml:space="preserve"> </w:t>
      </w:r>
    </w:p>
    <w:p w14:paraId="36A616D9" w14:textId="77777777" w:rsidR="004865CE" w:rsidRDefault="004865CE" w:rsidP="00F102B0">
      <w:pPr>
        <w:pStyle w:val="Title"/>
        <w:ind w:left="720"/>
        <w:jc w:val="left"/>
        <w:rPr>
          <w:b w:val="0"/>
        </w:rPr>
      </w:pPr>
    </w:p>
    <w:p w14:paraId="4B821BD1" w14:textId="6BD6063B" w:rsidR="00F0502A" w:rsidRPr="00F0502A" w:rsidRDefault="00104C3A" w:rsidP="00F0502A">
      <w:pPr>
        <w:pStyle w:val="Title"/>
        <w:ind w:left="720"/>
        <w:jc w:val="left"/>
        <w:rPr>
          <w:b w:val="0"/>
          <w:szCs w:val="24"/>
        </w:rPr>
      </w:pPr>
      <w:r>
        <w:rPr>
          <w:b w:val="0"/>
        </w:rPr>
        <w:t>U</w:t>
      </w:r>
      <w:r w:rsidR="00D00A58">
        <w:rPr>
          <w:b w:val="0"/>
        </w:rPr>
        <w:t xml:space="preserve">nder </w:t>
      </w:r>
      <w:r w:rsidR="004865CE">
        <w:rPr>
          <w:b w:val="0"/>
        </w:rPr>
        <w:t>WIOA</w:t>
      </w:r>
      <w:r w:rsidR="001B385F">
        <w:rPr>
          <w:b w:val="0"/>
        </w:rPr>
        <w:t>,</w:t>
      </w:r>
      <w:r>
        <w:rPr>
          <w:b w:val="0"/>
        </w:rPr>
        <w:t xml:space="preserve"> Title I</w:t>
      </w:r>
      <w:r w:rsidR="0007737C">
        <w:rPr>
          <w:b w:val="0"/>
        </w:rPr>
        <w:t>,</w:t>
      </w:r>
      <w:r>
        <w:rPr>
          <w:b w:val="0"/>
        </w:rPr>
        <w:t xml:space="preserve"> </w:t>
      </w:r>
      <w:r w:rsidR="0007737C">
        <w:rPr>
          <w:b w:val="0"/>
        </w:rPr>
        <w:t>a</w:t>
      </w:r>
      <w:r w:rsidR="004865CE">
        <w:rPr>
          <w:b w:val="0"/>
        </w:rPr>
        <w:t xml:space="preserve">dults and </w:t>
      </w:r>
      <w:r w:rsidR="0007737C">
        <w:rPr>
          <w:b w:val="0"/>
        </w:rPr>
        <w:t>d</w:t>
      </w:r>
      <w:r w:rsidR="004865CE">
        <w:rPr>
          <w:b w:val="0"/>
        </w:rPr>
        <w:t xml:space="preserve">islocated </w:t>
      </w:r>
      <w:r w:rsidR="0007737C">
        <w:rPr>
          <w:b w:val="0"/>
        </w:rPr>
        <w:t>w</w:t>
      </w:r>
      <w:r w:rsidR="004865CE">
        <w:rPr>
          <w:b w:val="0"/>
        </w:rPr>
        <w:t xml:space="preserve">orkers </w:t>
      </w:r>
      <w:r w:rsidR="00D00A58">
        <w:rPr>
          <w:b w:val="0"/>
        </w:rPr>
        <w:t xml:space="preserve">are not eligible </w:t>
      </w:r>
      <w:r w:rsidR="00161383">
        <w:rPr>
          <w:b w:val="0"/>
        </w:rPr>
        <w:t>to receive</w:t>
      </w:r>
      <w:r w:rsidR="004865CE">
        <w:rPr>
          <w:b w:val="0"/>
        </w:rPr>
        <w:t xml:space="preserve"> incentives</w:t>
      </w:r>
      <w:r w:rsidR="004865CE" w:rsidRPr="00F0502A">
        <w:rPr>
          <w:b w:val="0"/>
          <w:szCs w:val="24"/>
        </w:rPr>
        <w:t>.</w:t>
      </w:r>
      <w:r w:rsidR="00F0502A" w:rsidRPr="00F0502A">
        <w:rPr>
          <w:b w:val="0"/>
          <w:szCs w:val="24"/>
        </w:rPr>
        <w:t xml:space="preserve"> </w:t>
      </w:r>
      <w:r w:rsidR="00F0502A" w:rsidRPr="00F0502A">
        <w:rPr>
          <w:rStyle w:val="CommentReference"/>
          <w:b w:val="0"/>
          <w:sz w:val="24"/>
          <w:szCs w:val="24"/>
        </w:rPr>
        <w:t xml:space="preserve">TWC has also determined that the nonmonetary participant incentives described in this WD </w:t>
      </w:r>
      <w:r w:rsidR="000C3802">
        <w:rPr>
          <w:rStyle w:val="CommentReference"/>
          <w:b w:val="0"/>
          <w:sz w:val="24"/>
          <w:szCs w:val="24"/>
        </w:rPr>
        <w:t>L</w:t>
      </w:r>
      <w:r w:rsidR="00F0502A" w:rsidRPr="00F0502A">
        <w:rPr>
          <w:rStyle w:val="CommentReference"/>
          <w:b w:val="0"/>
          <w:sz w:val="24"/>
          <w:szCs w:val="24"/>
        </w:rPr>
        <w:t xml:space="preserve">etter are not an allowable use of allocated SNAP Employment and Training (E&amp;T), </w:t>
      </w:r>
      <w:ins w:id="17" w:author="Author">
        <w:r w:rsidR="00C53724">
          <w:rPr>
            <w:rStyle w:val="CommentReference"/>
            <w:b w:val="0"/>
            <w:sz w:val="24"/>
            <w:szCs w:val="24"/>
          </w:rPr>
          <w:t xml:space="preserve">Wagner-Peyser </w:t>
        </w:r>
      </w:ins>
      <w:r w:rsidR="00F0502A" w:rsidRPr="00F0502A">
        <w:rPr>
          <w:rStyle w:val="CommentReference"/>
          <w:b w:val="0"/>
          <w:sz w:val="24"/>
          <w:szCs w:val="24"/>
        </w:rPr>
        <w:t>Employment Service</w:t>
      </w:r>
      <w:del w:id="18" w:author="Author">
        <w:r w:rsidR="00F0502A" w:rsidRPr="00F0502A">
          <w:rPr>
            <w:rStyle w:val="CommentReference"/>
            <w:b w:val="0"/>
            <w:sz w:val="24"/>
            <w:szCs w:val="24"/>
          </w:rPr>
          <w:delText>s</w:delText>
        </w:r>
      </w:del>
      <w:r w:rsidR="00F0502A" w:rsidRPr="00F0502A">
        <w:rPr>
          <w:rStyle w:val="CommentReference"/>
          <w:b w:val="0"/>
          <w:sz w:val="24"/>
          <w:szCs w:val="24"/>
        </w:rPr>
        <w:t>, or Child Care funds.</w:t>
      </w:r>
    </w:p>
    <w:p w14:paraId="2868D694" w14:textId="77777777" w:rsidR="00F102B0" w:rsidRDefault="00F102B0" w:rsidP="005C2C2E">
      <w:pPr>
        <w:pStyle w:val="Title"/>
        <w:ind w:left="720"/>
        <w:jc w:val="left"/>
        <w:rPr>
          <w:b w:val="0"/>
        </w:rPr>
      </w:pPr>
    </w:p>
    <w:p w14:paraId="58FCBA70" w14:textId="77777777" w:rsidR="0069448D" w:rsidRDefault="0069448D" w:rsidP="00887FEE">
      <w:pPr>
        <w:pStyle w:val="Heading2"/>
      </w:pPr>
      <w:r>
        <w:t>PROCEDURES</w:t>
      </w:r>
      <w:r w:rsidRPr="00F91BDF">
        <w:t>:</w:t>
      </w:r>
    </w:p>
    <w:p w14:paraId="7289503F" w14:textId="0CB923D9" w:rsidR="00161383" w:rsidRPr="0084367C" w:rsidRDefault="00161383" w:rsidP="00161383">
      <w:pPr>
        <w:spacing w:after="120"/>
        <w:ind w:left="720"/>
        <w:rPr>
          <w:sz w:val="24"/>
          <w:szCs w:val="24"/>
        </w:rPr>
      </w:pPr>
      <w:r w:rsidRPr="0084367C">
        <w:rPr>
          <w:b/>
          <w:sz w:val="24"/>
          <w:szCs w:val="24"/>
        </w:rPr>
        <w:t>No Local Flexibility (NLF):</w:t>
      </w:r>
      <w:r>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Pr>
          <w:sz w:val="24"/>
          <w:szCs w:val="24"/>
        </w:rPr>
        <w:t xml:space="preserve"> whether and/or how to comply. </w:t>
      </w:r>
      <w:r w:rsidRPr="0084367C">
        <w:rPr>
          <w:sz w:val="24"/>
          <w:szCs w:val="24"/>
        </w:rPr>
        <w:t>All information with an NLF rating is i</w:t>
      </w:r>
      <w:r w:rsidR="00791F9D">
        <w:rPr>
          <w:sz w:val="24"/>
          <w:szCs w:val="24"/>
        </w:rPr>
        <w:t>ndicated by “must.”</w:t>
      </w:r>
    </w:p>
    <w:p w14:paraId="44D4816A" w14:textId="1DDEEE2F" w:rsidR="004865CE" w:rsidRPr="00474E2C" w:rsidRDefault="00161383" w:rsidP="004A509A">
      <w:pPr>
        <w:spacing w:after="240"/>
        <w:ind w:left="720"/>
        <w:rPr>
          <w:b/>
          <w:sz w:val="24"/>
        </w:rPr>
      </w:pPr>
      <w:r w:rsidRPr="0084367C">
        <w:rPr>
          <w:b/>
          <w:sz w:val="24"/>
          <w:szCs w:val="24"/>
        </w:rPr>
        <w:t>Local Flexibility (LF)</w:t>
      </w:r>
      <w:r w:rsidRPr="00F91BDF">
        <w:rPr>
          <w:sz w:val="24"/>
          <w:szCs w:val="24"/>
        </w:rPr>
        <w:t>:</w:t>
      </w:r>
      <w:r w:rsidRPr="0084367C">
        <w:rPr>
          <w:b/>
          <w:sz w:val="24"/>
          <w:szCs w:val="24"/>
        </w:rPr>
        <w:t xml:space="preserve"> </w:t>
      </w:r>
      <w:r w:rsidRPr="0084367C">
        <w:rPr>
          <w:sz w:val="24"/>
          <w:szCs w:val="24"/>
        </w:rPr>
        <w:t>This rating indicates that Boards have local flexibility in determining whether and/or how to implement guidance or recommended practice</w:t>
      </w:r>
      <w:r>
        <w:rPr>
          <w:sz w:val="24"/>
          <w:szCs w:val="24"/>
        </w:rPr>
        <w:t xml:space="preserve">s set forth in this WD Letter. </w:t>
      </w:r>
      <w:r w:rsidRPr="0084367C">
        <w:rPr>
          <w:sz w:val="24"/>
          <w:szCs w:val="24"/>
        </w:rPr>
        <w:t>All information with an LF rating is indi</w:t>
      </w:r>
      <w:r w:rsidR="004A509A">
        <w:rPr>
          <w:sz w:val="24"/>
          <w:szCs w:val="24"/>
        </w:rPr>
        <w:t>cated by “may” or “recommend.”</w:t>
      </w:r>
    </w:p>
    <w:p w14:paraId="2775A543" w14:textId="6413961A" w:rsidR="004865CE" w:rsidRDefault="004865CE" w:rsidP="00913999">
      <w:pPr>
        <w:ind w:left="720" w:hanging="720"/>
        <w:rPr>
          <w:sz w:val="24"/>
        </w:rPr>
      </w:pPr>
      <w:r w:rsidRPr="00913999">
        <w:rPr>
          <w:b/>
          <w:sz w:val="24"/>
          <w:u w:val="single"/>
        </w:rPr>
        <w:t>LF</w:t>
      </w:r>
      <w:r w:rsidRPr="00CA0FC0">
        <w:rPr>
          <w:b/>
          <w:bCs/>
          <w:sz w:val="24"/>
        </w:rPr>
        <w:t>:</w:t>
      </w:r>
      <w:r w:rsidRPr="00913999">
        <w:rPr>
          <w:b/>
          <w:sz w:val="24"/>
        </w:rPr>
        <w:tab/>
      </w:r>
      <w:r>
        <w:rPr>
          <w:sz w:val="24"/>
        </w:rPr>
        <w:t xml:space="preserve">Boards may offer nonmonetary incentives to WIOA </w:t>
      </w:r>
      <w:r w:rsidR="00C56866">
        <w:rPr>
          <w:sz w:val="24"/>
        </w:rPr>
        <w:t>Y</w:t>
      </w:r>
      <w:r>
        <w:rPr>
          <w:sz w:val="24"/>
        </w:rPr>
        <w:t>outh</w:t>
      </w:r>
      <w:r w:rsidR="00787A80">
        <w:rPr>
          <w:sz w:val="24"/>
        </w:rPr>
        <w:t xml:space="preserve">, </w:t>
      </w:r>
      <w:r>
        <w:rPr>
          <w:sz w:val="24"/>
        </w:rPr>
        <w:t>Choices</w:t>
      </w:r>
      <w:r w:rsidR="00D94778">
        <w:rPr>
          <w:sz w:val="24"/>
        </w:rPr>
        <w:t>,</w:t>
      </w:r>
      <w:r>
        <w:rPr>
          <w:sz w:val="24"/>
        </w:rPr>
        <w:t xml:space="preserve"> </w:t>
      </w:r>
      <w:r w:rsidR="00787A80">
        <w:rPr>
          <w:sz w:val="24"/>
        </w:rPr>
        <w:t xml:space="preserve">and NCP Choices </w:t>
      </w:r>
      <w:r>
        <w:rPr>
          <w:sz w:val="24"/>
        </w:rPr>
        <w:t>participants.</w:t>
      </w:r>
    </w:p>
    <w:p w14:paraId="6751C870" w14:textId="3348C598" w:rsidR="004865CE" w:rsidRDefault="004865CE" w:rsidP="00B9558B">
      <w:pPr>
        <w:rPr>
          <w:sz w:val="24"/>
        </w:rPr>
      </w:pPr>
    </w:p>
    <w:p w14:paraId="2945D64B" w14:textId="2422A07D" w:rsidR="00D00A58" w:rsidRDefault="004865CE" w:rsidP="00D00A58">
      <w:pPr>
        <w:ind w:left="720" w:hanging="720"/>
        <w:rPr>
          <w:sz w:val="24"/>
        </w:rPr>
      </w:pPr>
      <w:r>
        <w:rPr>
          <w:b/>
          <w:sz w:val="24"/>
          <w:u w:val="single"/>
        </w:rPr>
        <w:t>NLF</w:t>
      </w:r>
      <w:r w:rsidRPr="00CA0FC0">
        <w:rPr>
          <w:b/>
          <w:bCs/>
          <w:sz w:val="24"/>
        </w:rPr>
        <w:t>:</w:t>
      </w:r>
      <w:r w:rsidRPr="00913999">
        <w:rPr>
          <w:sz w:val="24"/>
        </w:rPr>
        <w:tab/>
        <w:t xml:space="preserve">Boards </w:t>
      </w:r>
      <w:r w:rsidR="00C7717A">
        <w:rPr>
          <w:sz w:val="24"/>
        </w:rPr>
        <w:t>that</w:t>
      </w:r>
      <w:r w:rsidRPr="00913999">
        <w:rPr>
          <w:sz w:val="24"/>
        </w:rPr>
        <w:t xml:space="preserve"> offer nonmonetary incentives must develop guidelines and</w:t>
      </w:r>
      <w:r>
        <w:rPr>
          <w:sz w:val="24"/>
        </w:rPr>
        <w:t xml:space="preserve"> strategies that award</w:t>
      </w:r>
      <w:r w:rsidR="00C7717A">
        <w:rPr>
          <w:sz w:val="24"/>
        </w:rPr>
        <w:t xml:space="preserve"> </w:t>
      </w:r>
      <w:r>
        <w:rPr>
          <w:sz w:val="24"/>
        </w:rPr>
        <w:t>nonmonetary incentives only to WIOA Youth</w:t>
      </w:r>
      <w:r w:rsidR="00787A80">
        <w:rPr>
          <w:sz w:val="24"/>
        </w:rPr>
        <w:t xml:space="preserve">, </w:t>
      </w:r>
      <w:r w:rsidR="00D94778">
        <w:rPr>
          <w:sz w:val="24"/>
        </w:rPr>
        <w:t xml:space="preserve">Choices, and </w:t>
      </w:r>
      <w:r w:rsidR="00787A80">
        <w:rPr>
          <w:sz w:val="24"/>
        </w:rPr>
        <w:t>NCP Choices</w:t>
      </w:r>
      <w:r>
        <w:rPr>
          <w:sz w:val="24"/>
        </w:rPr>
        <w:t xml:space="preserve"> participants who exceed the minimum requirements of a program, employer, educational institution, or training provider</w:t>
      </w:r>
      <w:r w:rsidR="00C7717A">
        <w:rPr>
          <w:sz w:val="24"/>
        </w:rPr>
        <w:t>.</w:t>
      </w:r>
      <w:r>
        <w:rPr>
          <w:sz w:val="24"/>
        </w:rPr>
        <w:t xml:space="preserve"> </w:t>
      </w:r>
      <w:r w:rsidR="00C7717A">
        <w:rPr>
          <w:sz w:val="24"/>
        </w:rPr>
        <w:t>T</w:t>
      </w:r>
      <w:r>
        <w:rPr>
          <w:sz w:val="24"/>
        </w:rPr>
        <w:t xml:space="preserve">he participants must achieve or exceed goals that are </w:t>
      </w:r>
      <w:r w:rsidR="00C7717A">
        <w:rPr>
          <w:sz w:val="24"/>
        </w:rPr>
        <w:t xml:space="preserve">not included </w:t>
      </w:r>
      <w:r w:rsidR="00DF7908">
        <w:rPr>
          <w:sz w:val="24"/>
        </w:rPr>
        <w:t xml:space="preserve">as a </w:t>
      </w:r>
      <w:r w:rsidR="00365A90">
        <w:rPr>
          <w:sz w:val="24"/>
        </w:rPr>
        <w:t>basic requirement</w:t>
      </w:r>
      <w:r>
        <w:rPr>
          <w:sz w:val="24"/>
        </w:rPr>
        <w:t xml:space="preserve"> of participation</w:t>
      </w:r>
      <w:r w:rsidR="00C7717A">
        <w:rPr>
          <w:sz w:val="24"/>
        </w:rPr>
        <w:t xml:space="preserve"> in WIOA Youth</w:t>
      </w:r>
      <w:r w:rsidR="00787A80">
        <w:rPr>
          <w:sz w:val="24"/>
        </w:rPr>
        <w:t xml:space="preserve">, </w:t>
      </w:r>
      <w:r w:rsidR="00D94778">
        <w:rPr>
          <w:sz w:val="24"/>
        </w:rPr>
        <w:t xml:space="preserve">Choices, and </w:t>
      </w:r>
      <w:r w:rsidR="00787A80">
        <w:rPr>
          <w:sz w:val="24"/>
        </w:rPr>
        <w:t>NCP Choices</w:t>
      </w:r>
      <w:r w:rsidR="00C7717A">
        <w:rPr>
          <w:sz w:val="24"/>
        </w:rPr>
        <w:t xml:space="preserve"> programs</w:t>
      </w:r>
      <w:r>
        <w:rPr>
          <w:sz w:val="24"/>
        </w:rPr>
        <w:t>.</w:t>
      </w:r>
      <w:r w:rsidR="00D00A58">
        <w:rPr>
          <w:sz w:val="24"/>
        </w:rPr>
        <w:t xml:space="preserve"> Boards must </w:t>
      </w:r>
      <w:r w:rsidR="00F0502A">
        <w:rPr>
          <w:sz w:val="24"/>
        </w:rPr>
        <w:t xml:space="preserve">also </w:t>
      </w:r>
      <w:r w:rsidR="00D00A58">
        <w:rPr>
          <w:sz w:val="24"/>
        </w:rPr>
        <w:t>ensure that the incentive provided is allowable based on the funding stream.</w:t>
      </w:r>
    </w:p>
    <w:p w14:paraId="37CEAA8F" w14:textId="77777777" w:rsidR="004865CE" w:rsidRDefault="004865CE" w:rsidP="00DC740F">
      <w:pPr>
        <w:ind w:left="720"/>
        <w:rPr>
          <w:sz w:val="24"/>
        </w:rPr>
      </w:pPr>
    </w:p>
    <w:p w14:paraId="0E71F69C" w14:textId="1A1B13AF" w:rsidR="004865CE" w:rsidRDefault="00DC740F" w:rsidP="00DC740F">
      <w:pPr>
        <w:ind w:left="720" w:hanging="720"/>
        <w:rPr>
          <w:sz w:val="24"/>
        </w:rPr>
      </w:pPr>
      <w:r w:rsidRPr="00DC740F">
        <w:rPr>
          <w:b/>
          <w:sz w:val="24"/>
          <w:u w:val="single"/>
        </w:rPr>
        <w:t>NLF</w:t>
      </w:r>
      <w:r w:rsidRPr="00CA0FC0">
        <w:rPr>
          <w:b/>
          <w:bCs/>
          <w:sz w:val="24"/>
        </w:rPr>
        <w:t>:</w:t>
      </w:r>
      <w:r w:rsidR="00A56DE8">
        <w:rPr>
          <w:b/>
          <w:sz w:val="24"/>
        </w:rPr>
        <w:tab/>
      </w:r>
      <w:r w:rsidR="004865CE" w:rsidRPr="00DC740F">
        <w:rPr>
          <w:sz w:val="24"/>
        </w:rPr>
        <w:t>To</w:t>
      </w:r>
      <w:r w:rsidR="004865CE">
        <w:rPr>
          <w:sz w:val="24"/>
        </w:rPr>
        <w:t xml:space="preserve"> ensure the protection of participants’ due process rights, Boards must adhere to </w:t>
      </w:r>
      <w:r w:rsidR="00BE52A4">
        <w:rPr>
          <w:sz w:val="24"/>
        </w:rPr>
        <w:t>TWC Chapter 823</w:t>
      </w:r>
      <w:r w:rsidR="004865CE">
        <w:rPr>
          <w:sz w:val="24"/>
        </w:rPr>
        <w:t xml:space="preserve"> Integrated Complaints, Hearings</w:t>
      </w:r>
      <w:r w:rsidR="00BE52A4">
        <w:rPr>
          <w:sz w:val="24"/>
        </w:rPr>
        <w:t>,</w:t>
      </w:r>
      <w:r w:rsidR="004865CE">
        <w:rPr>
          <w:sz w:val="24"/>
        </w:rPr>
        <w:t xml:space="preserve"> and Appeals rules.</w:t>
      </w:r>
    </w:p>
    <w:p w14:paraId="450E7D29" w14:textId="77777777" w:rsidR="004865CE" w:rsidRPr="004865CE" w:rsidRDefault="004865CE" w:rsidP="00B9558B">
      <w:pPr>
        <w:rPr>
          <w:b/>
          <w:sz w:val="24"/>
        </w:rPr>
      </w:pPr>
    </w:p>
    <w:p w14:paraId="57E47A77" w14:textId="77777777" w:rsidR="007A1DB0" w:rsidRPr="00F354D2" w:rsidRDefault="007A1DB0" w:rsidP="001720E8">
      <w:pPr>
        <w:ind w:left="720"/>
        <w:rPr>
          <w:b/>
          <w:sz w:val="24"/>
        </w:rPr>
      </w:pPr>
      <w:r w:rsidRPr="00F354D2">
        <w:rPr>
          <w:b/>
          <w:sz w:val="24"/>
        </w:rPr>
        <w:t>Cash or Check Incentives</w:t>
      </w:r>
    </w:p>
    <w:p w14:paraId="7AE0739B" w14:textId="4E5B087B" w:rsidR="00A315EE" w:rsidRDefault="0038140D" w:rsidP="004871E3">
      <w:pPr>
        <w:ind w:left="720" w:hanging="720"/>
        <w:rPr>
          <w:ins w:id="19" w:author="Author"/>
          <w:sz w:val="24"/>
          <w:szCs w:val="24"/>
        </w:rPr>
      </w:pPr>
      <w:r w:rsidRPr="0038140D">
        <w:rPr>
          <w:b/>
          <w:sz w:val="24"/>
          <w:szCs w:val="24"/>
          <w:u w:val="single"/>
        </w:rPr>
        <w:t>NLF</w:t>
      </w:r>
      <w:r w:rsidRPr="00CA0FC0">
        <w:rPr>
          <w:b/>
          <w:bCs/>
          <w:sz w:val="24"/>
          <w:szCs w:val="24"/>
        </w:rPr>
        <w:t>:</w:t>
      </w:r>
      <w:r>
        <w:rPr>
          <w:sz w:val="24"/>
          <w:szCs w:val="24"/>
        </w:rPr>
        <w:tab/>
      </w:r>
      <w:r w:rsidR="00A315EE" w:rsidRPr="0038140D">
        <w:rPr>
          <w:sz w:val="24"/>
          <w:szCs w:val="24"/>
        </w:rPr>
        <w:t>Boards</w:t>
      </w:r>
      <w:r w:rsidR="00A315EE" w:rsidRPr="00476A1A">
        <w:rPr>
          <w:sz w:val="24"/>
          <w:szCs w:val="24"/>
        </w:rPr>
        <w:t xml:space="preserve"> must </w:t>
      </w:r>
      <w:r w:rsidR="00C56866">
        <w:rPr>
          <w:sz w:val="24"/>
          <w:szCs w:val="24"/>
        </w:rPr>
        <w:t>not offer</w:t>
      </w:r>
      <w:r w:rsidR="001B0521" w:rsidRPr="00476A1A">
        <w:rPr>
          <w:sz w:val="24"/>
          <w:szCs w:val="24"/>
        </w:rPr>
        <w:t xml:space="preserve"> cash or check</w:t>
      </w:r>
      <w:r w:rsidR="00DF7908">
        <w:rPr>
          <w:sz w:val="24"/>
          <w:szCs w:val="24"/>
        </w:rPr>
        <w:t xml:space="preserve"> incentives</w:t>
      </w:r>
      <w:r w:rsidR="006B364F">
        <w:rPr>
          <w:sz w:val="24"/>
          <w:szCs w:val="24"/>
        </w:rPr>
        <w:t xml:space="preserve"> </w:t>
      </w:r>
      <w:r w:rsidR="001B0521" w:rsidRPr="00476A1A">
        <w:rPr>
          <w:sz w:val="24"/>
          <w:szCs w:val="24"/>
        </w:rPr>
        <w:t xml:space="preserve">to </w:t>
      </w:r>
      <w:r w:rsidR="00A22C9D">
        <w:rPr>
          <w:sz w:val="24"/>
          <w:szCs w:val="24"/>
        </w:rPr>
        <w:t>WIOA</w:t>
      </w:r>
      <w:r w:rsidR="00A56DE8">
        <w:rPr>
          <w:sz w:val="24"/>
          <w:szCs w:val="24"/>
        </w:rPr>
        <w:t xml:space="preserve"> Youth</w:t>
      </w:r>
      <w:r w:rsidR="00787A80">
        <w:rPr>
          <w:sz w:val="24"/>
          <w:szCs w:val="24"/>
        </w:rPr>
        <w:t xml:space="preserve">, </w:t>
      </w:r>
      <w:r w:rsidR="00787A80" w:rsidRPr="00476A1A">
        <w:rPr>
          <w:sz w:val="24"/>
          <w:szCs w:val="24"/>
        </w:rPr>
        <w:t>Choices</w:t>
      </w:r>
      <w:r w:rsidR="00F1555A">
        <w:rPr>
          <w:sz w:val="24"/>
          <w:szCs w:val="24"/>
        </w:rPr>
        <w:t>, or</w:t>
      </w:r>
      <w:r w:rsidR="001B0521" w:rsidRPr="00476A1A">
        <w:rPr>
          <w:sz w:val="24"/>
          <w:szCs w:val="24"/>
        </w:rPr>
        <w:t xml:space="preserve"> </w:t>
      </w:r>
      <w:r w:rsidR="00F1555A">
        <w:rPr>
          <w:sz w:val="24"/>
          <w:szCs w:val="24"/>
        </w:rPr>
        <w:t>NCP Choices</w:t>
      </w:r>
      <w:r w:rsidR="00F1555A" w:rsidRPr="00476A1A">
        <w:rPr>
          <w:sz w:val="24"/>
          <w:szCs w:val="24"/>
        </w:rPr>
        <w:t xml:space="preserve"> </w:t>
      </w:r>
      <w:r w:rsidR="001B0521" w:rsidRPr="00476A1A">
        <w:rPr>
          <w:sz w:val="24"/>
          <w:szCs w:val="24"/>
        </w:rPr>
        <w:t>participants</w:t>
      </w:r>
      <w:r w:rsidR="00A315EE" w:rsidRPr="00476A1A">
        <w:rPr>
          <w:sz w:val="24"/>
          <w:szCs w:val="24"/>
        </w:rPr>
        <w:t>.</w:t>
      </w:r>
    </w:p>
    <w:p w14:paraId="72A2E5D9" w14:textId="77777777" w:rsidR="004871E3" w:rsidRPr="00476A1A" w:rsidRDefault="004871E3" w:rsidP="00887FEE">
      <w:pPr>
        <w:ind w:left="720" w:hanging="720"/>
        <w:rPr>
          <w:sz w:val="24"/>
          <w:szCs w:val="24"/>
        </w:rPr>
      </w:pPr>
    </w:p>
    <w:p w14:paraId="0728750B" w14:textId="77777777" w:rsidR="007A1DB0" w:rsidRPr="00787A80" w:rsidRDefault="007A1DB0" w:rsidP="004871E3">
      <w:pPr>
        <w:ind w:left="720"/>
        <w:rPr>
          <w:b/>
          <w:sz w:val="24"/>
        </w:rPr>
      </w:pPr>
      <w:r w:rsidRPr="00787A80">
        <w:rPr>
          <w:b/>
          <w:sz w:val="24"/>
        </w:rPr>
        <w:t>Nonmonetary Incentives</w:t>
      </w:r>
    </w:p>
    <w:p w14:paraId="57E9CE8D" w14:textId="036F9ED1" w:rsidR="005C2C2E" w:rsidRDefault="00F91BDF" w:rsidP="003704E0">
      <w:pPr>
        <w:ind w:left="720" w:hanging="720"/>
        <w:rPr>
          <w:sz w:val="24"/>
          <w:szCs w:val="24"/>
        </w:rPr>
      </w:pPr>
      <w:r>
        <w:rPr>
          <w:b/>
          <w:sz w:val="24"/>
          <w:szCs w:val="24"/>
          <w:u w:val="single"/>
        </w:rPr>
        <w:t>NLF</w:t>
      </w:r>
      <w:r w:rsidRPr="00887FEE">
        <w:rPr>
          <w:b/>
          <w:bCs/>
          <w:sz w:val="24"/>
          <w:szCs w:val="24"/>
        </w:rPr>
        <w:t>:</w:t>
      </w:r>
      <w:r w:rsidR="00856FFB">
        <w:rPr>
          <w:sz w:val="24"/>
          <w:szCs w:val="24"/>
        </w:rPr>
        <w:tab/>
      </w:r>
      <w:r w:rsidR="000C3802">
        <w:rPr>
          <w:sz w:val="24"/>
          <w:szCs w:val="24"/>
        </w:rPr>
        <w:t>Boards must be aware that n</w:t>
      </w:r>
      <w:r w:rsidR="00A22C9D">
        <w:rPr>
          <w:sz w:val="24"/>
          <w:szCs w:val="24"/>
        </w:rPr>
        <w:t>onmonetary incentives are any items or ex</w:t>
      </w:r>
      <w:r w:rsidR="00771660">
        <w:rPr>
          <w:sz w:val="24"/>
          <w:szCs w:val="24"/>
        </w:rPr>
        <w:t xml:space="preserve">periential rewards that can be </w:t>
      </w:r>
      <w:r w:rsidR="00A22C9D">
        <w:rPr>
          <w:sz w:val="24"/>
          <w:szCs w:val="24"/>
        </w:rPr>
        <w:t xml:space="preserve">assigned a monetary value but </w:t>
      </w:r>
      <w:r w:rsidR="00B755A7">
        <w:rPr>
          <w:sz w:val="24"/>
          <w:szCs w:val="24"/>
        </w:rPr>
        <w:t xml:space="preserve">that </w:t>
      </w:r>
      <w:r w:rsidR="00A22C9D">
        <w:rPr>
          <w:sz w:val="24"/>
          <w:szCs w:val="24"/>
        </w:rPr>
        <w:t>have no actual redeemable monetary value other than through acquisition of the good or service.</w:t>
      </w:r>
      <w:r w:rsidR="006B364F">
        <w:rPr>
          <w:sz w:val="24"/>
          <w:szCs w:val="24"/>
        </w:rPr>
        <w:t xml:space="preserve"> </w:t>
      </w:r>
    </w:p>
    <w:p w14:paraId="3FA5E06C" w14:textId="77777777" w:rsidR="00A22C9D" w:rsidRDefault="00A22C9D" w:rsidP="001720E8">
      <w:pPr>
        <w:ind w:left="720"/>
        <w:rPr>
          <w:sz w:val="24"/>
          <w:szCs w:val="24"/>
        </w:rPr>
      </w:pPr>
    </w:p>
    <w:p w14:paraId="599F69F9" w14:textId="199F6BB4" w:rsidR="00A22C9D" w:rsidRDefault="00A22C9D" w:rsidP="001720E8">
      <w:pPr>
        <w:ind w:left="720"/>
        <w:rPr>
          <w:sz w:val="24"/>
          <w:szCs w:val="24"/>
        </w:rPr>
      </w:pPr>
      <w:r>
        <w:rPr>
          <w:sz w:val="24"/>
          <w:szCs w:val="24"/>
        </w:rPr>
        <w:t xml:space="preserve">Examples of nonmonetary incentives include </w:t>
      </w:r>
      <w:r w:rsidR="004A78EA">
        <w:rPr>
          <w:sz w:val="24"/>
          <w:szCs w:val="24"/>
        </w:rPr>
        <w:t xml:space="preserve">merchant </w:t>
      </w:r>
      <w:r>
        <w:rPr>
          <w:sz w:val="24"/>
          <w:szCs w:val="24"/>
        </w:rPr>
        <w:t>gift cards, gift certificates, vouchers</w:t>
      </w:r>
      <w:r w:rsidR="00C56866">
        <w:rPr>
          <w:sz w:val="24"/>
          <w:szCs w:val="24"/>
        </w:rPr>
        <w:t xml:space="preserve"> that </w:t>
      </w:r>
      <w:r w:rsidR="00E50826">
        <w:rPr>
          <w:sz w:val="24"/>
          <w:szCs w:val="24"/>
        </w:rPr>
        <w:t>may not</w:t>
      </w:r>
      <w:r w:rsidR="00C56866">
        <w:rPr>
          <w:sz w:val="24"/>
          <w:szCs w:val="24"/>
        </w:rPr>
        <w:t xml:space="preserve"> be redeemed for cash</w:t>
      </w:r>
      <w:r w:rsidR="001E64C6">
        <w:rPr>
          <w:sz w:val="24"/>
          <w:szCs w:val="24"/>
        </w:rPr>
        <w:t>, and</w:t>
      </w:r>
      <w:r>
        <w:rPr>
          <w:sz w:val="24"/>
          <w:szCs w:val="24"/>
        </w:rPr>
        <w:t xml:space="preserve"> prepaid mobile phones or devices</w:t>
      </w:r>
      <w:r w:rsidR="00787A80">
        <w:rPr>
          <w:sz w:val="24"/>
          <w:szCs w:val="24"/>
        </w:rPr>
        <w:t>.</w:t>
      </w:r>
    </w:p>
    <w:p w14:paraId="53B14E05" w14:textId="77777777" w:rsidR="00A22C9D" w:rsidRDefault="00A22C9D" w:rsidP="001720E8">
      <w:pPr>
        <w:ind w:left="720"/>
        <w:rPr>
          <w:sz w:val="24"/>
          <w:szCs w:val="24"/>
        </w:rPr>
      </w:pPr>
    </w:p>
    <w:p w14:paraId="540B0A7B" w14:textId="3A3E399E" w:rsidR="00A22C9D" w:rsidRDefault="006E6386" w:rsidP="006E6386">
      <w:pPr>
        <w:ind w:left="720" w:hanging="720"/>
        <w:rPr>
          <w:sz w:val="24"/>
          <w:szCs w:val="24"/>
        </w:rPr>
      </w:pPr>
      <w:r w:rsidRPr="00B6108D">
        <w:rPr>
          <w:b/>
          <w:sz w:val="24"/>
          <w:szCs w:val="24"/>
          <w:u w:val="single"/>
        </w:rPr>
        <w:t>NLF</w:t>
      </w:r>
      <w:r w:rsidRPr="00887FEE">
        <w:rPr>
          <w:b/>
          <w:bCs/>
          <w:sz w:val="24"/>
          <w:szCs w:val="24"/>
        </w:rPr>
        <w:t>:</w:t>
      </w:r>
      <w:r w:rsidR="00A56DE8">
        <w:rPr>
          <w:b/>
          <w:sz w:val="24"/>
          <w:szCs w:val="24"/>
        </w:rPr>
        <w:tab/>
      </w:r>
      <w:r w:rsidR="003F0E36">
        <w:rPr>
          <w:sz w:val="24"/>
          <w:szCs w:val="24"/>
        </w:rPr>
        <w:t xml:space="preserve">Boards must </w:t>
      </w:r>
      <w:r w:rsidR="00A22C9D">
        <w:rPr>
          <w:sz w:val="24"/>
          <w:szCs w:val="24"/>
        </w:rPr>
        <w:t xml:space="preserve">not </w:t>
      </w:r>
      <w:r w:rsidR="00E63AFB">
        <w:rPr>
          <w:sz w:val="24"/>
          <w:szCs w:val="24"/>
        </w:rPr>
        <w:t>use</w:t>
      </w:r>
      <w:r w:rsidR="00A22C9D">
        <w:rPr>
          <w:sz w:val="24"/>
          <w:szCs w:val="24"/>
        </w:rPr>
        <w:t xml:space="preserve"> entertainment as </w:t>
      </w:r>
      <w:r w:rsidR="00E63AFB">
        <w:rPr>
          <w:sz w:val="24"/>
          <w:szCs w:val="24"/>
        </w:rPr>
        <w:t>a</w:t>
      </w:r>
      <w:r w:rsidR="003F0E36">
        <w:rPr>
          <w:sz w:val="24"/>
          <w:szCs w:val="24"/>
        </w:rPr>
        <w:t xml:space="preserve"> n</w:t>
      </w:r>
      <w:r w:rsidR="00A22C9D" w:rsidRPr="006E6386">
        <w:rPr>
          <w:sz w:val="24"/>
          <w:szCs w:val="24"/>
        </w:rPr>
        <w:t>onmonetary</w:t>
      </w:r>
      <w:r w:rsidR="00A22C9D">
        <w:rPr>
          <w:sz w:val="24"/>
          <w:szCs w:val="24"/>
        </w:rPr>
        <w:t xml:space="preserve"> incentive</w:t>
      </w:r>
      <w:r w:rsidR="00E63AFB">
        <w:rPr>
          <w:sz w:val="24"/>
          <w:szCs w:val="24"/>
        </w:rPr>
        <w:t xml:space="preserve">. Entertainment includes </w:t>
      </w:r>
      <w:r w:rsidR="00A22C9D">
        <w:rPr>
          <w:sz w:val="24"/>
          <w:szCs w:val="24"/>
        </w:rPr>
        <w:t>amusement, diversion</w:t>
      </w:r>
      <w:r w:rsidR="001E64C6">
        <w:rPr>
          <w:sz w:val="24"/>
          <w:szCs w:val="24"/>
        </w:rPr>
        <w:t>,</w:t>
      </w:r>
      <w:r w:rsidR="00A22C9D">
        <w:rPr>
          <w:sz w:val="24"/>
          <w:szCs w:val="24"/>
        </w:rPr>
        <w:t xml:space="preserve"> </w:t>
      </w:r>
      <w:r w:rsidR="00E63AFB">
        <w:rPr>
          <w:sz w:val="24"/>
          <w:szCs w:val="24"/>
        </w:rPr>
        <w:t>and</w:t>
      </w:r>
      <w:r w:rsidR="00A22C9D">
        <w:rPr>
          <w:sz w:val="24"/>
          <w:szCs w:val="24"/>
        </w:rPr>
        <w:t xml:space="preserve"> social activities</w:t>
      </w:r>
      <w:r w:rsidR="00E63AFB">
        <w:rPr>
          <w:sz w:val="24"/>
          <w:szCs w:val="24"/>
        </w:rPr>
        <w:t xml:space="preserve"> and</w:t>
      </w:r>
      <w:r w:rsidR="00A22C9D">
        <w:rPr>
          <w:sz w:val="24"/>
          <w:szCs w:val="24"/>
        </w:rPr>
        <w:t xml:space="preserve"> </w:t>
      </w:r>
      <w:r w:rsidR="00F1555A">
        <w:rPr>
          <w:sz w:val="24"/>
          <w:szCs w:val="24"/>
        </w:rPr>
        <w:t xml:space="preserve">their </w:t>
      </w:r>
      <w:r w:rsidR="00A22C9D">
        <w:rPr>
          <w:sz w:val="24"/>
          <w:szCs w:val="24"/>
        </w:rPr>
        <w:t xml:space="preserve">associated </w:t>
      </w:r>
      <w:r w:rsidR="00E63AFB">
        <w:rPr>
          <w:sz w:val="24"/>
          <w:szCs w:val="24"/>
        </w:rPr>
        <w:t>costs.</w:t>
      </w:r>
      <w:r w:rsidR="00015DDB">
        <w:rPr>
          <w:sz w:val="24"/>
          <w:szCs w:val="24"/>
        </w:rPr>
        <w:t xml:space="preserve"> Examples of entertainment include movie or sporting event </w:t>
      </w:r>
      <w:r w:rsidR="00A22C9D">
        <w:rPr>
          <w:sz w:val="24"/>
          <w:szCs w:val="24"/>
        </w:rPr>
        <w:t xml:space="preserve">tickets </w:t>
      </w:r>
      <w:r w:rsidR="00015DDB">
        <w:rPr>
          <w:sz w:val="24"/>
          <w:szCs w:val="24"/>
        </w:rPr>
        <w:t xml:space="preserve">or gift cards </w:t>
      </w:r>
      <w:r w:rsidR="00A22C9D">
        <w:rPr>
          <w:sz w:val="24"/>
          <w:szCs w:val="24"/>
        </w:rPr>
        <w:t xml:space="preserve">to </w:t>
      </w:r>
      <w:r w:rsidR="00015DDB">
        <w:rPr>
          <w:sz w:val="24"/>
          <w:szCs w:val="24"/>
        </w:rPr>
        <w:t>movie theaters</w:t>
      </w:r>
      <w:r w:rsidR="00A22C9D">
        <w:rPr>
          <w:sz w:val="24"/>
          <w:szCs w:val="24"/>
        </w:rPr>
        <w:t xml:space="preserve"> or </w:t>
      </w:r>
      <w:r w:rsidR="00015DDB">
        <w:rPr>
          <w:sz w:val="24"/>
          <w:szCs w:val="24"/>
        </w:rPr>
        <w:t>other venues whose sole purpose is entertainment.</w:t>
      </w:r>
      <w:r w:rsidR="006B364F">
        <w:rPr>
          <w:sz w:val="24"/>
          <w:szCs w:val="24"/>
        </w:rPr>
        <w:t xml:space="preserve"> </w:t>
      </w:r>
      <w:r w:rsidR="00E63AFB">
        <w:rPr>
          <w:sz w:val="24"/>
          <w:szCs w:val="24"/>
        </w:rPr>
        <w:t xml:space="preserve">Entertainment costs </w:t>
      </w:r>
      <w:r w:rsidR="00A22C9D">
        <w:rPr>
          <w:sz w:val="24"/>
          <w:szCs w:val="24"/>
        </w:rPr>
        <w:t>are unallowable</w:t>
      </w:r>
      <w:r w:rsidR="00E63AFB">
        <w:rPr>
          <w:sz w:val="24"/>
          <w:szCs w:val="24"/>
        </w:rPr>
        <w:t xml:space="preserve"> under</w:t>
      </w:r>
      <w:r w:rsidR="00A22C9D">
        <w:rPr>
          <w:sz w:val="24"/>
          <w:szCs w:val="24"/>
        </w:rPr>
        <w:t xml:space="preserve"> </w:t>
      </w:r>
      <w:r w:rsidR="006B5529">
        <w:rPr>
          <w:sz w:val="24"/>
          <w:szCs w:val="24"/>
        </w:rPr>
        <w:t xml:space="preserve">the </w:t>
      </w:r>
      <w:r w:rsidR="00F46B92">
        <w:rPr>
          <w:sz w:val="24"/>
          <w:szCs w:val="24"/>
        </w:rPr>
        <w:t>federal C</w:t>
      </w:r>
      <w:r w:rsidR="00235144">
        <w:rPr>
          <w:sz w:val="24"/>
          <w:szCs w:val="24"/>
        </w:rPr>
        <w:t xml:space="preserve">ost </w:t>
      </w:r>
      <w:r w:rsidR="00F46B92">
        <w:rPr>
          <w:sz w:val="24"/>
          <w:szCs w:val="24"/>
        </w:rPr>
        <w:t>P</w:t>
      </w:r>
      <w:r w:rsidR="00235144">
        <w:rPr>
          <w:sz w:val="24"/>
          <w:szCs w:val="24"/>
        </w:rPr>
        <w:t xml:space="preserve">rinciples at </w:t>
      </w:r>
      <w:r w:rsidR="00A22C9D">
        <w:rPr>
          <w:sz w:val="24"/>
          <w:szCs w:val="24"/>
        </w:rPr>
        <w:t xml:space="preserve">2 </w:t>
      </w:r>
      <w:r w:rsidR="00DC740F">
        <w:rPr>
          <w:sz w:val="24"/>
          <w:szCs w:val="24"/>
        </w:rPr>
        <w:t>CFR</w:t>
      </w:r>
      <w:r w:rsidR="00A22C9D">
        <w:rPr>
          <w:sz w:val="24"/>
          <w:szCs w:val="24"/>
        </w:rPr>
        <w:t xml:space="preserve"> Part </w:t>
      </w:r>
      <w:r w:rsidR="00E63AFB">
        <w:rPr>
          <w:sz w:val="24"/>
          <w:szCs w:val="24"/>
        </w:rPr>
        <w:t>200</w:t>
      </w:r>
      <w:r w:rsidR="00A22C9D">
        <w:rPr>
          <w:sz w:val="24"/>
          <w:szCs w:val="24"/>
        </w:rPr>
        <w:t>.</w:t>
      </w:r>
    </w:p>
    <w:p w14:paraId="469DE368" w14:textId="140AD139" w:rsidR="00A22C9D" w:rsidRDefault="00A22C9D" w:rsidP="001720E8">
      <w:pPr>
        <w:ind w:left="720"/>
        <w:rPr>
          <w:sz w:val="24"/>
          <w:szCs w:val="24"/>
        </w:rPr>
      </w:pPr>
    </w:p>
    <w:p w14:paraId="79E54995" w14:textId="4D15736B" w:rsidR="006B5B03" w:rsidRPr="00957BFE" w:rsidRDefault="006B5B03" w:rsidP="006B5B03">
      <w:pPr>
        <w:ind w:left="720"/>
        <w:rPr>
          <w:b/>
          <w:sz w:val="24"/>
        </w:rPr>
      </w:pPr>
      <w:r w:rsidRPr="00957BFE">
        <w:rPr>
          <w:b/>
          <w:sz w:val="24"/>
        </w:rPr>
        <w:t xml:space="preserve">Identifying WIOA Youth, Choices, and NCP Choices Participants </w:t>
      </w:r>
      <w:del w:id="20" w:author="Author">
        <w:r w:rsidRPr="00957BFE" w:rsidDel="003438DE">
          <w:rPr>
            <w:b/>
            <w:sz w:val="24"/>
          </w:rPr>
          <w:delText xml:space="preserve">Who Are </w:delText>
        </w:r>
      </w:del>
      <w:r w:rsidRPr="00957BFE">
        <w:rPr>
          <w:b/>
          <w:sz w:val="24"/>
        </w:rPr>
        <w:t>Eligible for Nonmonetary Incentives</w:t>
      </w:r>
    </w:p>
    <w:p w14:paraId="3229D4A3" w14:textId="022BD0C4" w:rsidR="001720E8" w:rsidRDefault="0038140D" w:rsidP="0038140D">
      <w:pPr>
        <w:ind w:left="720" w:hanging="720"/>
        <w:rPr>
          <w:sz w:val="24"/>
          <w:szCs w:val="24"/>
        </w:rPr>
      </w:pPr>
      <w:r w:rsidRPr="0038140D">
        <w:rPr>
          <w:b/>
          <w:sz w:val="24"/>
          <w:szCs w:val="24"/>
          <w:u w:val="single"/>
        </w:rPr>
        <w:t>NLF</w:t>
      </w:r>
      <w:r w:rsidRPr="00887FEE">
        <w:rPr>
          <w:b/>
          <w:bCs/>
          <w:sz w:val="24"/>
          <w:szCs w:val="24"/>
        </w:rPr>
        <w:t>:</w:t>
      </w:r>
      <w:r>
        <w:rPr>
          <w:sz w:val="24"/>
          <w:szCs w:val="24"/>
        </w:rPr>
        <w:tab/>
      </w:r>
      <w:r w:rsidR="00650BCC" w:rsidRPr="00650BCC">
        <w:rPr>
          <w:sz w:val="24"/>
          <w:szCs w:val="24"/>
        </w:rPr>
        <w:t>Boards</w:t>
      </w:r>
      <w:r w:rsidR="00650BCC">
        <w:rPr>
          <w:sz w:val="24"/>
          <w:szCs w:val="24"/>
        </w:rPr>
        <w:t xml:space="preserve"> </w:t>
      </w:r>
      <w:r w:rsidR="00235144">
        <w:rPr>
          <w:sz w:val="24"/>
          <w:szCs w:val="24"/>
        </w:rPr>
        <w:t>that</w:t>
      </w:r>
      <w:r w:rsidR="00090C04" w:rsidRPr="00957BFE">
        <w:rPr>
          <w:sz w:val="24"/>
        </w:rPr>
        <w:t xml:space="preserve"> </w:t>
      </w:r>
      <w:r w:rsidR="00090C04" w:rsidRPr="00957BFE">
        <w:rPr>
          <w:snapToGrid w:val="0"/>
          <w:sz w:val="24"/>
        </w:rPr>
        <w:t xml:space="preserve">offer nonmonetary incentives </w:t>
      </w:r>
      <w:r w:rsidR="00090C04">
        <w:rPr>
          <w:sz w:val="24"/>
          <w:szCs w:val="24"/>
        </w:rPr>
        <w:t>must</w:t>
      </w:r>
      <w:r w:rsidR="001720E8">
        <w:rPr>
          <w:sz w:val="24"/>
          <w:szCs w:val="24"/>
        </w:rPr>
        <w:t xml:space="preserve"> </w:t>
      </w:r>
      <w:r w:rsidR="00090C04">
        <w:rPr>
          <w:sz w:val="24"/>
          <w:szCs w:val="24"/>
        </w:rPr>
        <w:t>develop</w:t>
      </w:r>
      <w:r w:rsidR="00650BCC" w:rsidRPr="00650BCC">
        <w:rPr>
          <w:sz w:val="24"/>
          <w:szCs w:val="24"/>
        </w:rPr>
        <w:t xml:space="preserve"> guidelines </w:t>
      </w:r>
      <w:r>
        <w:rPr>
          <w:sz w:val="24"/>
          <w:szCs w:val="24"/>
        </w:rPr>
        <w:t xml:space="preserve">and </w:t>
      </w:r>
      <w:r w:rsidR="001720E8">
        <w:rPr>
          <w:sz w:val="24"/>
          <w:szCs w:val="24"/>
        </w:rPr>
        <w:t>strategies that:</w:t>
      </w:r>
    </w:p>
    <w:p w14:paraId="09CF527A" w14:textId="41EA30F8" w:rsidR="00A22C9D" w:rsidRDefault="006B5B03" w:rsidP="00DC740F">
      <w:pPr>
        <w:numPr>
          <w:ilvl w:val="0"/>
          <w:numId w:val="52"/>
        </w:numPr>
        <w:ind w:left="1080"/>
        <w:rPr>
          <w:sz w:val="24"/>
          <w:szCs w:val="24"/>
        </w:rPr>
      </w:pPr>
      <w:r>
        <w:rPr>
          <w:sz w:val="24"/>
          <w:szCs w:val="24"/>
        </w:rPr>
        <w:t xml:space="preserve">require </w:t>
      </w:r>
      <w:r w:rsidR="00A22C9D">
        <w:rPr>
          <w:sz w:val="24"/>
          <w:szCs w:val="24"/>
        </w:rPr>
        <w:t xml:space="preserve">incentives </w:t>
      </w:r>
      <w:r>
        <w:rPr>
          <w:sz w:val="24"/>
          <w:szCs w:val="24"/>
        </w:rPr>
        <w:t>to be</w:t>
      </w:r>
      <w:r w:rsidR="00A22C9D">
        <w:rPr>
          <w:sz w:val="24"/>
          <w:szCs w:val="24"/>
        </w:rPr>
        <w:t xml:space="preserve"> connected to the recognition of achievement </w:t>
      </w:r>
      <w:r>
        <w:rPr>
          <w:sz w:val="24"/>
          <w:szCs w:val="24"/>
        </w:rPr>
        <w:t>of</w:t>
      </w:r>
      <w:r w:rsidR="00A22C9D">
        <w:rPr>
          <w:sz w:val="24"/>
          <w:szCs w:val="24"/>
        </w:rPr>
        <w:t xml:space="preserve"> milestones in the program in which the participant is </w:t>
      </w:r>
      <w:proofErr w:type="gramStart"/>
      <w:r w:rsidR="00A22C9D">
        <w:rPr>
          <w:sz w:val="24"/>
          <w:szCs w:val="24"/>
        </w:rPr>
        <w:t>involved;</w:t>
      </w:r>
      <w:proofErr w:type="gramEnd"/>
    </w:p>
    <w:p w14:paraId="6664120F" w14:textId="08CC5EBC" w:rsidR="006B5B03" w:rsidRDefault="006B5B03" w:rsidP="00DC740F">
      <w:pPr>
        <w:numPr>
          <w:ilvl w:val="0"/>
          <w:numId w:val="52"/>
        </w:numPr>
        <w:ind w:left="1080"/>
        <w:rPr>
          <w:sz w:val="24"/>
          <w:szCs w:val="24"/>
        </w:rPr>
      </w:pPr>
      <w:r>
        <w:rPr>
          <w:sz w:val="24"/>
          <w:szCs w:val="24"/>
        </w:rPr>
        <w:t xml:space="preserve">require that a participant be informed about the opportunity to receive an incentive before the participant completes the activity or milestone that the incentive is intended to </w:t>
      </w:r>
      <w:proofErr w:type="gramStart"/>
      <w:r>
        <w:rPr>
          <w:sz w:val="24"/>
          <w:szCs w:val="24"/>
        </w:rPr>
        <w:t>encourage;</w:t>
      </w:r>
      <w:proofErr w:type="gramEnd"/>
    </w:p>
    <w:p w14:paraId="0D0947E7" w14:textId="1634A666" w:rsidR="006B5B03" w:rsidRDefault="006B5B03" w:rsidP="006B5B03">
      <w:pPr>
        <w:numPr>
          <w:ilvl w:val="0"/>
          <w:numId w:val="55"/>
        </w:numPr>
        <w:ind w:left="1080"/>
        <w:rPr>
          <w:sz w:val="24"/>
          <w:szCs w:val="24"/>
        </w:rPr>
      </w:pPr>
      <w:r>
        <w:rPr>
          <w:sz w:val="24"/>
          <w:szCs w:val="24"/>
        </w:rPr>
        <w:t xml:space="preserve">ensure </w:t>
      </w:r>
      <w:r w:rsidR="00856FFB">
        <w:rPr>
          <w:sz w:val="24"/>
          <w:szCs w:val="24"/>
        </w:rPr>
        <w:t xml:space="preserve">that </w:t>
      </w:r>
      <w:r>
        <w:rPr>
          <w:sz w:val="24"/>
          <w:szCs w:val="24"/>
        </w:rPr>
        <w:t xml:space="preserve">incentives are outlined for the participant in writing prior to the commencement of the program or </w:t>
      </w:r>
      <w:proofErr w:type="gramStart"/>
      <w:r>
        <w:rPr>
          <w:sz w:val="24"/>
          <w:szCs w:val="24"/>
        </w:rPr>
        <w:t>service;</w:t>
      </w:r>
      <w:proofErr w:type="gramEnd"/>
    </w:p>
    <w:p w14:paraId="719BBCF4" w14:textId="3BAE2224" w:rsidR="001720E8" w:rsidRDefault="00761125" w:rsidP="001720E8">
      <w:pPr>
        <w:numPr>
          <w:ilvl w:val="0"/>
          <w:numId w:val="46"/>
        </w:numPr>
        <w:ind w:left="1080"/>
        <w:rPr>
          <w:sz w:val="24"/>
          <w:szCs w:val="24"/>
        </w:rPr>
      </w:pPr>
      <w:r>
        <w:rPr>
          <w:sz w:val="24"/>
          <w:szCs w:val="24"/>
        </w:rPr>
        <w:t>describe conditions</w:t>
      </w:r>
      <w:r w:rsidR="001720E8">
        <w:rPr>
          <w:sz w:val="24"/>
          <w:szCs w:val="24"/>
        </w:rPr>
        <w:t xml:space="preserve"> </w:t>
      </w:r>
      <w:r w:rsidR="00650BCC" w:rsidRPr="00650BCC">
        <w:rPr>
          <w:sz w:val="24"/>
          <w:szCs w:val="24"/>
        </w:rPr>
        <w:t xml:space="preserve">for the </w:t>
      </w:r>
      <w:r w:rsidR="00235144">
        <w:rPr>
          <w:sz w:val="24"/>
          <w:szCs w:val="24"/>
        </w:rPr>
        <w:t xml:space="preserve">receipt </w:t>
      </w:r>
      <w:r w:rsidR="006B5B03">
        <w:rPr>
          <w:sz w:val="24"/>
          <w:szCs w:val="24"/>
        </w:rPr>
        <w:t xml:space="preserve">and use </w:t>
      </w:r>
      <w:r w:rsidR="0073411B">
        <w:rPr>
          <w:sz w:val="24"/>
          <w:szCs w:val="24"/>
        </w:rPr>
        <w:t xml:space="preserve">of </w:t>
      </w:r>
      <w:r w:rsidR="00090C04">
        <w:rPr>
          <w:sz w:val="24"/>
          <w:szCs w:val="24"/>
        </w:rPr>
        <w:t>incentives</w:t>
      </w:r>
      <w:r w:rsidR="005C2C2E">
        <w:rPr>
          <w:sz w:val="24"/>
          <w:szCs w:val="24"/>
        </w:rPr>
        <w:t xml:space="preserve"> </w:t>
      </w:r>
      <w:r w:rsidR="006B5B03">
        <w:rPr>
          <w:sz w:val="24"/>
          <w:szCs w:val="24"/>
        </w:rPr>
        <w:t>(for example, conditions that a participant must meet to receive an incentive, time frames during which specified activities must be accomplished</w:t>
      </w:r>
      <w:r w:rsidR="0007737C">
        <w:rPr>
          <w:sz w:val="24"/>
          <w:szCs w:val="24"/>
        </w:rPr>
        <w:t>—</w:t>
      </w:r>
      <w:r w:rsidR="006B5B03">
        <w:rPr>
          <w:sz w:val="24"/>
          <w:szCs w:val="24"/>
        </w:rPr>
        <w:t>if applicable</w:t>
      </w:r>
      <w:r w:rsidR="0007737C">
        <w:rPr>
          <w:sz w:val="24"/>
          <w:szCs w:val="24"/>
        </w:rPr>
        <w:t>—</w:t>
      </w:r>
      <w:r w:rsidR="006B5B03">
        <w:rPr>
          <w:sz w:val="24"/>
          <w:szCs w:val="24"/>
        </w:rPr>
        <w:t>and limitations on participants’ use of such items as merchant gift cards, gift certificates, and vouchers</w:t>
      </w:r>
      <w:proofErr w:type="gramStart"/>
      <w:r w:rsidR="006B5B03">
        <w:rPr>
          <w:sz w:val="24"/>
          <w:szCs w:val="24"/>
        </w:rPr>
        <w:t>)</w:t>
      </w:r>
      <w:r w:rsidR="001720E8">
        <w:rPr>
          <w:sz w:val="24"/>
          <w:szCs w:val="24"/>
        </w:rPr>
        <w:t>;</w:t>
      </w:r>
      <w:proofErr w:type="gramEnd"/>
      <w:r w:rsidR="001720E8">
        <w:rPr>
          <w:sz w:val="24"/>
          <w:szCs w:val="24"/>
        </w:rPr>
        <w:t xml:space="preserve"> </w:t>
      </w:r>
    </w:p>
    <w:p w14:paraId="7EACC40A" w14:textId="4ABFD171" w:rsidR="005C2C2E" w:rsidRDefault="005C2C2E" w:rsidP="001720E8">
      <w:pPr>
        <w:numPr>
          <w:ilvl w:val="0"/>
          <w:numId w:val="46"/>
        </w:numPr>
        <w:ind w:left="1080"/>
        <w:rPr>
          <w:sz w:val="24"/>
          <w:szCs w:val="24"/>
        </w:rPr>
      </w:pPr>
      <w:r>
        <w:rPr>
          <w:sz w:val="24"/>
          <w:szCs w:val="24"/>
        </w:rPr>
        <w:t xml:space="preserve">ensure </w:t>
      </w:r>
      <w:r w:rsidR="00856FFB">
        <w:rPr>
          <w:sz w:val="24"/>
          <w:szCs w:val="24"/>
        </w:rPr>
        <w:t xml:space="preserve">that </w:t>
      </w:r>
      <w:r w:rsidR="00591503">
        <w:rPr>
          <w:sz w:val="24"/>
          <w:szCs w:val="24"/>
        </w:rPr>
        <w:t xml:space="preserve">the </w:t>
      </w:r>
      <w:r>
        <w:rPr>
          <w:sz w:val="24"/>
          <w:szCs w:val="24"/>
        </w:rPr>
        <w:t xml:space="preserve">incentives are accurately documented in </w:t>
      </w:r>
      <w:del w:id="21" w:author="Author">
        <w:r w:rsidR="00F102B0" w:rsidDel="003438DE">
          <w:rPr>
            <w:sz w:val="24"/>
            <w:szCs w:val="24"/>
          </w:rPr>
          <w:delText>TWIST</w:delText>
        </w:r>
        <w:r w:rsidDel="003438DE">
          <w:rPr>
            <w:sz w:val="24"/>
            <w:szCs w:val="24"/>
          </w:rPr>
          <w:delText xml:space="preserve"> </w:delText>
        </w:r>
      </w:del>
      <w:ins w:id="22" w:author="Author">
        <w:r w:rsidR="003438DE">
          <w:rPr>
            <w:sz w:val="24"/>
            <w:szCs w:val="24"/>
          </w:rPr>
          <w:t xml:space="preserve">WorkInTexas.com </w:t>
        </w:r>
      </w:ins>
      <w:r>
        <w:rPr>
          <w:sz w:val="24"/>
          <w:szCs w:val="24"/>
        </w:rPr>
        <w:t>in a timely manner</w:t>
      </w:r>
      <w:r w:rsidR="006B5B03" w:rsidRPr="006B5B03">
        <w:rPr>
          <w:sz w:val="24"/>
          <w:szCs w:val="24"/>
        </w:rPr>
        <w:t xml:space="preserve"> </w:t>
      </w:r>
      <w:r w:rsidR="006B5B03">
        <w:rPr>
          <w:sz w:val="24"/>
          <w:szCs w:val="24"/>
        </w:rPr>
        <w:t>consistent with</w:t>
      </w:r>
      <w:ins w:id="23" w:author="Author">
        <w:r w:rsidR="003755C8">
          <w:rPr>
            <w:sz w:val="24"/>
            <w:szCs w:val="24"/>
          </w:rPr>
          <w:t xml:space="preserve"> </w:t>
        </w:r>
        <w:r w:rsidR="000C030F">
          <w:rPr>
            <w:sz w:val="24"/>
            <w:szCs w:val="24"/>
          </w:rPr>
          <w:t xml:space="preserve">current </w:t>
        </w:r>
        <w:r w:rsidR="002B22D7">
          <w:rPr>
            <w:sz w:val="24"/>
            <w:szCs w:val="24"/>
          </w:rPr>
          <w:t>TWC</w:t>
        </w:r>
        <w:r w:rsidR="000C030F">
          <w:rPr>
            <w:sz w:val="24"/>
            <w:szCs w:val="24"/>
          </w:rPr>
          <w:t xml:space="preserve"> guidance, including</w:t>
        </w:r>
      </w:ins>
      <w:r w:rsidR="006B5B03">
        <w:rPr>
          <w:sz w:val="24"/>
          <w:szCs w:val="24"/>
        </w:rPr>
        <w:t xml:space="preserve"> WD Letter </w:t>
      </w:r>
      <w:del w:id="24" w:author="Author">
        <w:r w:rsidR="006B5B03" w:rsidDel="000C030F">
          <w:rPr>
            <w:sz w:val="24"/>
            <w:szCs w:val="24"/>
          </w:rPr>
          <w:delText>17-18</w:delText>
        </w:r>
      </w:del>
      <w:ins w:id="25" w:author="Author">
        <w:r w:rsidR="000C030F">
          <w:rPr>
            <w:sz w:val="24"/>
            <w:szCs w:val="24"/>
          </w:rPr>
          <w:t>15-2</w:t>
        </w:r>
        <w:r w:rsidR="00170EB2">
          <w:rPr>
            <w:sz w:val="24"/>
            <w:szCs w:val="24"/>
          </w:rPr>
          <w:t>3</w:t>
        </w:r>
      </w:ins>
      <w:r w:rsidR="006B5B03">
        <w:rPr>
          <w:sz w:val="24"/>
          <w:szCs w:val="24"/>
        </w:rPr>
        <w:t xml:space="preserve">, </w:t>
      </w:r>
      <w:r w:rsidR="0083342B">
        <w:rPr>
          <w:sz w:val="24"/>
          <w:szCs w:val="24"/>
        </w:rPr>
        <w:t xml:space="preserve">Change 1, </w:t>
      </w:r>
      <w:r w:rsidR="006B5B03">
        <w:rPr>
          <w:sz w:val="24"/>
          <w:szCs w:val="24"/>
        </w:rPr>
        <w:t xml:space="preserve">issued </w:t>
      </w:r>
      <w:del w:id="26" w:author="Author">
        <w:r w:rsidR="006B5B03" w:rsidDel="000C030F">
          <w:rPr>
            <w:sz w:val="24"/>
            <w:szCs w:val="24"/>
          </w:rPr>
          <w:delText xml:space="preserve">October 1, </w:delText>
        </w:r>
        <w:r w:rsidR="006B5B03" w:rsidDel="006C1CE1">
          <w:rPr>
            <w:sz w:val="24"/>
            <w:szCs w:val="24"/>
          </w:rPr>
          <w:delText>2018</w:delText>
        </w:r>
      </w:del>
      <w:ins w:id="27" w:author="Author">
        <w:r w:rsidR="00170EB2">
          <w:rPr>
            <w:sz w:val="24"/>
            <w:szCs w:val="24"/>
          </w:rPr>
          <w:t>August 29</w:t>
        </w:r>
        <w:r w:rsidR="006C1CE1">
          <w:rPr>
            <w:sz w:val="24"/>
            <w:szCs w:val="24"/>
          </w:rPr>
          <w:t>, 2023</w:t>
        </w:r>
      </w:ins>
      <w:r w:rsidR="006B5B03">
        <w:rPr>
          <w:sz w:val="24"/>
          <w:szCs w:val="24"/>
        </w:rPr>
        <w:t xml:space="preserve">, and titled “Workforce Automated Systems Data Entry Deadlines for Board Contract Year </w:t>
      </w:r>
      <w:del w:id="28" w:author="Author">
        <w:r w:rsidR="006B5B03" w:rsidDel="00F45E21">
          <w:rPr>
            <w:sz w:val="24"/>
            <w:szCs w:val="24"/>
          </w:rPr>
          <w:delText>2019</w:delText>
        </w:r>
      </w:del>
      <w:ins w:id="29" w:author="Author">
        <w:r w:rsidR="00F45E21">
          <w:rPr>
            <w:sz w:val="24"/>
            <w:szCs w:val="24"/>
          </w:rPr>
          <w:t>202</w:t>
        </w:r>
        <w:r w:rsidR="004F282B">
          <w:rPr>
            <w:sz w:val="24"/>
            <w:szCs w:val="24"/>
          </w:rPr>
          <w:t>4</w:t>
        </w:r>
        <w:r w:rsidR="002B22D7">
          <w:rPr>
            <w:sz w:val="24"/>
            <w:szCs w:val="24"/>
          </w:rPr>
          <w:t>,</w:t>
        </w:r>
      </w:ins>
      <w:r w:rsidR="006B5B03">
        <w:rPr>
          <w:sz w:val="24"/>
          <w:szCs w:val="24"/>
        </w:rPr>
        <w:t>”</w:t>
      </w:r>
      <w:ins w:id="30" w:author="Author">
        <w:del w:id="31" w:author="Author">
          <w:r w:rsidR="002F1F12" w:rsidDel="002B22D7">
            <w:rPr>
              <w:sz w:val="24"/>
              <w:szCs w:val="24"/>
            </w:rPr>
            <w:delText>,</w:delText>
          </w:r>
        </w:del>
        <w:r w:rsidR="002F1F12">
          <w:rPr>
            <w:sz w:val="24"/>
            <w:szCs w:val="24"/>
          </w:rPr>
          <w:t xml:space="preserve"> and </w:t>
        </w:r>
        <w:r w:rsidR="000F5197">
          <w:rPr>
            <w:sz w:val="24"/>
            <w:szCs w:val="24"/>
          </w:rPr>
          <w:t xml:space="preserve">any </w:t>
        </w:r>
        <w:r w:rsidR="002F1F12">
          <w:rPr>
            <w:sz w:val="24"/>
            <w:szCs w:val="24"/>
          </w:rPr>
          <w:t xml:space="preserve">subsequent </w:t>
        </w:r>
        <w:proofErr w:type="gramStart"/>
        <w:r w:rsidR="000F5197">
          <w:rPr>
            <w:sz w:val="24"/>
            <w:szCs w:val="24"/>
          </w:rPr>
          <w:t>issuances</w:t>
        </w:r>
      </w:ins>
      <w:r w:rsidR="00A22C9D">
        <w:rPr>
          <w:sz w:val="24"/>
          <w:szCs w:val="24"/>
        </w:rPr>
        <w:t>;</w:t>
      </w:r>
      <w:proofErr w:type="gramEnd"/>
    </w:p>
    <w:p w14:paraId="44E9A6F3" w14:textId="1212C777" w:rsidR="00A22C9D" w:rsidRDefault="00A22C9D" w:rsidP="001720E8">
      <w:pPr>
        <w:numPr>
          <w:ilvl w:val="0"/>
          <w:numId w:val="46"/>
        </w:numPr>
        <w:ind w:left="1080"/>
        <w:rPr>
          <w:sz w:val="24"/>
          <w:szCs w:val="24"/>
        </w:rPr>
      </w:pPr>
      <w:r>
        <w:rPr>
          <w:sz w:val="24"/>
          <w:szCs w:val="24"/>
        </w:rPr>
        <w:t xml:space="preserve">develop a menu of available nonmonetary </w:t>
      </w:r>
      <w:proofErr w:type="gramStart"/>
      <w:r>
        <w:rPr>
          <w:sz w:val="24"/>
          <w:szCs w:val="24"/>
        </w:rPr>
        <w:t>incentives;</w:t>
      </w:r>
      <w:proofErr w:type="gramEnd"/>
      <w:r>
        <w:rPr>
          <w:sz w:val="24"/>
          <w:szCs w:val="24"/>
        </w:rPr>
        <w:t xml:space="preserve"> </w:t>
      </w:r>
    </w:p>
    <w:p w14:paraId="52B680BB" w14:textId="110E58EB" w:rsidR="00A22C9D" w:rsidRDefault="006B5B03" w:rsidP="001720E8">
      <w:pPr>
        <w:numPr>
          <w:ilvl w:val="0"/>
          <w:numId w:val="46"/>
        </w:numPr>
        <w:ind w:left="1080"/>
        <w:rPr>
          <w:sz w:val="24"/>
          <w:szCs w:val="24"/>
        </w:rPr>
      </w:pPr>
      <w:r>
        <w:rPr>
          <w:sz w:val="24"/>
          <w:szCs w:val="24"/>
        </w:rPr>
        <w:t xml:space="preserve">require internal </w:t>
      </w:r>
      <w:r w:rsidR="00A22C9D">
        <w:rPr>
          <w:sz w:val="24"/>
          <w:szCs w:val="24"/>
        </w:rPr>
        <w:t xml:space="preserve">control measures </w:t>
      </w:r>
      <w:r w:rsidR="00DE62FA">
        <w:rPr>
          <w:sz w:val="24"/>
          <w:szCs w:val="24"/>
        </w:rPr>
        <w:t xml:space="preserve">to </w:t>
      </w:r>
      <w:r>
        <w:rPr>
          <w:sz w:val="24"/>
          <w:szCs w:val="24"/>
        </w:rPr>
        <w:t xml:space="preserve">track and control inventories </w:t>
      </w:r>
      <w:r w:rsidR="00A22C9D">
        <w:rPr>
          <w:sz w:val="24"/>
          <w:szCs w:val="24"/>
        </w:rPr>
        <w:t xml:space="preserve">of </w:t>
      </w:r>
      <w:r w:rsidR="007E38DE">
        <w:rPr>
          <w:sz w:val="24"/>
          <w:szCs w:val="24"/>
        </w:rPr>
        <w:t>items used as</w:t>
      </w:r>
      <w:r w:rsidR="00A22C9D">
        <w:rPr>
          <w:sz w:val="24"/>
          <w:szCs w:val="24"/>
        </w:rPr>
        <w:t xml:space="preserve"> nonmonetary </w:t>
      </w:r>
      <w:proofErr w:type="gramStart"/>
      <w:r w:rsidR="00A22C9D">
        <w:rPr>
          <w:sz w:val="24"/>
          <w:szCs w:val="24"/>
        </w:rPr>
        <w:t>incentives</w:t>
      </w:r>
      <w:r>
        <w:rPr>
          <w:sz w:val="24"/>
          <w:szCs w:val="24"/>
        </w:rPr>
        <w:t>;</w:t>
      </w:r>
      <w:proofErr w:type="gramEnd"/>
    </w:p>
    <w:p w14:paraId="588BD32B" w14:textId="4D6FABC9" w:rsidR="006B5B03" w:rsidRDefault="006B5B03" w:rsidP="001720E8">
      <w:pPr>
        <w:numPr>
          <w:ilvl w:val="0"/>
          <w:numId w:val="46"/>
        </w:numPr>
        <w:ind w:left="1080"/>
        <w:rPr>
          <w:sz w:val="24"/>
          <w:szCs w:val="24"/>
        </w:rPr>
      </w:pPr>
      <w:r>
        <w:rPr>
          <w:sz w:val="24"/>
          <w:szCs w:val="24"/>
        </w:rPr>
        <w:t xml:space="preserve">align with the local program’s organizational policies; and </w:t>
      </w:r>
    </w:p>
    <w:p w14:paraId="5FE7C5D5" w14:textId="1525285D" w:rsidR="006B5B03" w:rsidRDefault="006B5B03" w:rsidP="006B5B03">
      <w:pPr>
        <w:numPr>
          <w:ilvl w:val="0"/>
          <w:numId w:val="55"/>
        </w:numPr>
        <w:ind w:left="1080"/>
        <w:rPr>
          <w:sz w:val="24"/>
          <w:szCs w:val="24"/>
        </w:rPr>
      </w:pPr>
      <w:r>
        <w:rPr>
          <w:sz w:val="24"/>
          <w:szCs w:val="24"/>
        </w:rPr>
        <w:lastRenderedPageBreak/>
        <w:t xml:space="preserve">ensure </w:t>
      </w:r>
      <w:r w:rsidR="00856FFB">
        <w:rPr>
          <w:sz w:val="24"/>
          <w:szCs w:val="24"/>
        </w:rPr>
        <w:t xml:space="preserve">that </w:t>
      </w:r>
      <w:r w:rsidRPr="00957BFE">
        <w:rPr>
          <w:snapToGrid w:val="0"/>
          <w:sz w:val="24"/>
        </w:rPr>
        <w:t>incentives are provided in conformance with the Cost Principles contained in 2 CFR Part 200, as supplemented by the Texas Uniform Grant Management Standards.</w:t>
      </w:r>
    </w:p>
    <w:p w14:paraId="0CE24E75" w14:textId="77777777" w:rsidR="00CB6394" w:rsidRPr="00957BFE" w:rsidRDefault="00CB6394" w:rsidP="003704E0">
      <w:pPr>
        <w:ind w:left="720"/>
        <w:rPr>
          <w:snapToGrid w:val="0"/>
          <w:sz w:val="24"/>
        </w:rPr>
      </w:pPr>
    </w:p>
    <w:p w14:paraId="19D8259E" w14:textId="40553C4A" w:rsidR="00CB6394" w:rsidRDefault="00CB6394" w:rsidP="00CB6394">
      <w:pPr>
        <w:ind w:left="720" w:hanging="720"/>
        <w:rPr>
          <w:sz w:val="24"/>
          <w:szCs w:val="24"/>
        </w:rPr>
      </w:pPr>
      <w:r w:rsidRPr="00957BFE">
        <w:rPr>
          <w:b/>
          <w:snapToGrid w:val="0"/>
          <w:sz w:val="24"/>
          <w:u w:val="single"/>
        </w:rPr>
        <w:t>NLF</w:t>
      </w:r>
      <w:r w:rsidRPr="00380B82">
        <w:rPr>
          <w:b/>
          <w:bCs/>
          <w:snapToGrid w:val="0"/>
          <w:sz w:val="24"/>
        </w:rPr>
        <w:t>:</w:t>
      </w:r>
      <w:r w:rsidRPr="00957BFE">
        <w:rPr>
          <w:b/>
          <w:snapToGrid w:val="0"/>
          <w:sz w:val="24"/>
        </w:rPr>
        <w:tab/>
      </w:r>
      <w:r w:rsidR="001B385F" w:rsidRPr="00957BFE">
        <w:rPr>
          <w:snapToGrid w:val="0"/>
          <w:sz w:val="24"/>
        </w:rPr>
        <w:t>Boards must ensure that</w:t>
      </w:r>
      <w:r w:rsidR="001B385F" w:rsidRPr="00957BFE">
        <w:rPr>
          <w:b/>
          <w:snapToGrid w:val="0"/>
          <w:sz w:val="24"/>
        </w:rPr>
        <w:t xml:space="preserve"> </w:t>
      </w:r>
      <w:r w:rsidRPr="00957BFE">
        <w:rPr>
          <w:snapToGrid w:val="0"/>
          <w:sz w:val="24"/>
        </w:rPr>
        <w:t xml:space="preserve">WIOA Youth incentives </w:t>
      </w:r>
      <w:r w:rsidR="001B385F" w:rsidRPr="00957BFE">
        <w:rPr>
          <w:snapToGrid w:val="0"/>
          <w:sz w:val="24"/>
        </w:rPr>
        <w:t>are</w:t>
      </w:r>
      <w:r>
        <w:rPr>
          <w:sz w:val="24"/>
          <w:szCs w:val="24"/>
        </w:rPr>
        <w:t xml:space="preserve"> </w:t>
      </w:r>
      <w:r w:rsidRPr="009C39E4">
        <w:rPr>
          <w:sz w:val="24"/>
          <w:szCs w:val="24"/>
        </w:rPr>
        <w:t xml:space="preserve">connected to </w:t>
      </w:r>
      <w:r w:rsidR="00B87967">
        <w:rPr>
          <w:sz w:val="24"/>
          <w:szCs w:val="24"/>
        </w:rPr>
        <w:t xml:space="preserve">the </w:t>
      </w:r>
      <w:r w:rsidRPr="009C39E4">
        <w:rPr>
          <w:sz w:val="24"/>
          <w:szCs w:val="24"/>
        </w:rPr>
        <w:t>recognition of achievement of milestones in a program tied directly to education, training, or the successful c</w:t>
      </w:r>
      <w:r>
        <w:rPr>
          <w:sz w:val="24"/>
          <w:szCs w:val="24"/>
        </w:rPr>
        <w:t>ompletion of a work experience. Such incentives for achievement could include improvements marked by testing or other successful outcomes.</w:t>
      </w:r>
    </w:p>
    <w:p w14:paraId="008F7657" w14:textId="010D86A7" w:rsidR="00156623" w:rsidRDefault="00156623" w:rsidP="00CB6394">
      <w:pPr>
        <w:ind w:left="720" w:hanging="720"/>
        <w:rPr>
          <w:sz w:val="24"/>
          <w:szCs w:val="24"/>
        </w:rPr>
      </w:pPr>
    </w:p>
    <w:p w14:paraId="23FD09E1" w14:textId="77777777" w:rsidR="000107C7" w:rsidRPr="00957BFE" w:rsidRDefault="000107C7" w:rsidP="000107C7">
      <w:pPr>
        <w:ind w:left="720" w:hanging="720"/>
        <w:rPr>
          <w:snapToGrid w:val="0"/>
          <w:sz w:val="24"/>
        </w:rPr>
      </w:pPr>
      <w:r w:rsidRPr="00957BFE">
        <w:rPr>
          <w:b/>
          <w:snapToGrid w:val="0"/>
          <w:sz w:val="24"/>
          <w:u w:val="single"/>
        </w:rPr>
        <w:t>NLF</w:t>
      </w:r>
      <w:r w:rsidRPr="00380B82">
        <w:rPr>
          <w:b/>
          <w:bCs/>
          <w:snapToGrid w:val="0"/>
          <w:sz w:val="24"/>
        </w:rPr>
        <w:t>:</w:t>
      </w:r>
      <w:r w:rsidRPr="00957BFE">
        <w:rPr>
          <w:b/>
          <w:snapToGrid w:val="0"/>
          <w:sz w:val="24"/>
        </w:rPr>
        <w:tab/>
      </w:r>
      <w:r w:rsidRPr="00957BFE">
        <w:rPr>
          <w:snapToGrid w:val="0"/>
          <w:sz w:val="24"/>
        </w:rPr>
        <w:t xml:space="preserve">Although incentives for WIOA Youth may be provided for successful completion of a work experience, Boards must ensure that incentives are not tied to the “academic or occupational education component” of a work experience. </w:t>
      </w:r>
    </w:p>
    <w:p w14:paraId="3D70BADB" w14:textId="77777777" w:rsidR="000107C7" w:rsidRPr="00957BFE" w:rsidRDefault="000107C7" w:rsidP="000107C7">
      <w:pPr>
        <w:ind w:left="720"/>
        <w:rPr>
          <w:snapToGrid w:val="0"/>
          <w:sz w:val="24"/>
        </w:rPr>
      </w:pPr>
    </w:p>
    <w:p w14:paraId="28BD2D4A" w14:textId="29A14838" w:rsidR="000107C7" w:rsidRPr="00957BFE" w:rsidRDefault="000107C7" w:rsidP="000107C7">
      <w:pPr>
        <w:ind w:left="720" w:hanging="720"/>
        <w:rPr>
          <w:snapToGrid w:val="0"/>
          <w:sz w:val="24"/>
        </w:rPr>
      </w:pPr>
      <w:r w:rsidRPr="00957BFE">
        <w:rPr>
          <w:b/>
          <w:snapToGrid w:val="0"/>
          <w:sz w:val="24"/>
          <w:u w:val="single"/>
        </w:rPr>
        <w:t>NLF</w:t>
      </w:r>
      <w:r w:rsidRPr="00380B82">
        <w:rPr>
          <w:b/>
          <w:bCs/>
          <w:snapToGrid w:val="0"/>
          <w:sz w:val="24"/>
        </w:rPr>
        <w:t>:</w:t>
      </w:r>
      <w:r w:rsidR="00F221CC" w:rsidRPr="00957BFE">
        <w:rPr>
          <w:snapToGrid w:val="0"/>
          <w:sz w:val="24"/>
        </w:rPr>
        <w:tab/>
      </w:r>
      <w:r w:rsidR="00FF58EB" w:rsidRPr="00957BFE">
        <w:rPr>
          <w:snapToGrid w:val="0"/>
          <w:sz w:val="24"/>
        </w:rPr>
        <w:t xml:space="preserve">Boards must ensure that </w:t>
      </w:r>
      <w:r w:rsidRPr="00957BFE">
        <w:rPr>
          <w:snapToGrid w:val="0"/>
          <w:sz w:val="24"/>
        </w:rPr>
        <w:t xml:space="preserve">WIOA Youth funding </w:t>
      </w:r>
      <w:r w:rsidR="00FF58EB" w:rsidRPr="00957BFE">
        <w:rPr>
          <w:snapToGrid w:val="0"/>
          <w:sz w:val="24"/>
        </w:rPr>
        <w:t>is not</w:t>
      </w:r>
      <w:r w:rsidRPr="00957BFE">
        <w:rPr>
          <w:snapToGrid w:val="0"/>
          <w:sz w:val="24"/>
        </w:rPr>
        <w:t xml:space="preserve"> used to fund incentives for completing job readiness training or classes.</w:t>
      </w:r>
    </w:p>
    <w:p w14:paraId="7EF37208" w14:textId="77777777" w:rsidR="000107C7" w:rsidRDefault="000107C7" w:rsidP="00CB6394">
      <w:pPr>
        <w:ind w:left="720" w:hanging="720"/>
        <w:rPr>
          <w:sz w:val="24"/>
          <w:szCs w:val="24"/>
        </w:rPr>
      </w:pPr>
    </w:p>
    <w:p w14:paraId="30FED693" w14:textId="2B5C5D91" w:rsidR="00156623" w:rsidRPr="00957BFE" w:rsidRDefault="000107C7" w:rsidP="000107C7">
      <w:pPr>
        <w:ind w:left="720" w:hanging="720"/>
        <w:rPr>
          <w:snapToGrid w:val="0"/>
          <w:sz w:val="24"/>
        </w:rPr>
      </w:pPr>
      <w:r w:rsidRPr="00957BFE">
        <w:rPr>
          <w:b/>
          <w:snapToGrid w:val="0"/>
          <w:sz w:val="24"/>
          <w:u w:val="single"/>
        </w:rPr>
        <w:t>NLF</w:t>
      </w:r>
      <w:r w:rsidRPr="00380B82">
        <w:rPr>
          <w:b/>
          <w:bCs/>
          <w:snapToGrid w:val="0"/>
          <w:sz w:val="24"/>
        </w:rPr>
        <w:t>:</w:t>
      </w:r>
      <w:r w:rsidR="00F221CC" w:rsidRPr="00957BFE">
        <w:rPr>
          <w:snapToGrid w:val="0"/>
          <w:sz w:val="24"/>
        </w:rPr>
        <w:tab/>
      </w:r>
      <w:r w:rsidR="001B385F" w:rsidRPr="00957BFE">
        <w:rPr>
          <w:snapToGrid w:val="0"/>
          <w:sz w:val="24"/>
        </w:rPr>
        <w:t>Boards must be aware that</w:t>
      </w:r>
      <w:r w:rsidR="000B30B2" w:rsidRPr="00957BFE">
        <w:rPr>
          <w:snapToGrid w:val="0"/>
          <w:sz w:val="24"/>
        </w:rPr>
        <w:t xml:space="preserve"> Choices and </w:t>
      </w:r>
      <w:r w:rsidR="00397CBF" w:rsidRPr="00957BFE">
        <w:rPr>
          <w:snapToGrid w:val="0"/>
          <w:sz w:val="24"/>
        </w:rPr>
        <w:t xml:space="preserve">NCP </w:t>
      </w:r>
      <w:r w:rsidR="000B30B2" w:rsidRPr="00957BFE">
        <w:rPr>
          <w:snapToGrid w:val="0"/>
          <w:sz w:val="24"/>
        </w:rPr>
        <w:t>Choices</w:t>
      </w:r>
      <w:r w:rsidR="00156623" w:rsidRPr="00957BFE">
        <w:rPr>
          <w:snapToGrid w:val="0"/>
          <w:sz w:val="24"/>
        </w:rPr>
        <w:t xml:space="preserve"> incentives may be connected to recognitio</w:t>
      </w:r>
      <w:r w:rsidR="004D66F8" w:rsidRPr="00957BFE">
        <w:rPr>
          <w:snapToGrid w:val="0"/>
          <w:sz w:val="24"/>
        </w:rPr>
        <w:t>n of achievement of milestones or</w:t>
      </w:r>
      <w:r w:rsidR="00156623" w:rsidRPr="00957BFE">
        <w:rPr>
          <w:snapToGrid w:val="0"/>
          <w:sz w:val="24"/>
        </w:rPr>
        <w:t xml:space="preserve"> to successful program participation.</w:t>
      </w:r>
    </w:p>
    <w:p w14:paraId="3B024CB3" w14:textId="77777777" w:rsidR="00156623" w:rsidRPr="00CB6394" w:rsidRDefault="00156623" w:rsidP="00CB6394">
      <w:pPr>
        <w:ind w:left="720" w:hanging="720"/>
        <w:rPr>
          <w:sz w:val="24"/>
          <w:szCs w:val="24"/>
        </w:rPr>
      </w:pPr>
    </w:p>
    <w:p w14:paraId="4BC54565" w14:textId="7F11782B" w:rsidR="007248D2" w:rsidRPr="00957BFE" w:rsidRDefault="00011F3B" w:rsidP="00B9558B">
      <w:pPr>
        <w:ind w:left="720"/>
        <w:rPr>
          <w:snapToGrid w:val="0"/>
          <w:sz w:val="24"/>
        </w:rPr>
      </w:pPr>
      <w:r w:rsidRPr="00957BFE">
        <w:rPr>
          <w:snapToGrid w:val="0"/>
          <w:sz w:val="24"/>
        </w:rPr>
        <w:t>E</w:t>
      </w:r>
      <w:r w:rsidR="00362871" w:rsidRPr="00957BFE">
        <w:rPr>
          <w:snapToGrid w:val="0"/>
          <w:sz w:val="24"/>
        </w:rPr>
        <w:t>xample</w:t>
      </w:r>
      <w:r w:rsidRPr="00957BFE">
        <w:rPr>
          <w:snapToGrid w:val="0"/>
          <w:sz w:val="24"/>
        </w:rPr>
        <w:t>s</w:t>
      </w:r>
      <w:r w:rsidR="00665D25" w:rsidRPr="00957BFE">
        <w:rPr>
          <w:snapToGrid w:val="0"/>
          <w:sz w:val="24"/>
        </w:rPr>
        <w:t xml:space="preserve"> of activities or milestones completed </w:t>
      </w:r>
      <w:r w:rsidR="001E64C6" w:rsidRPr="00957BFE">
        <w:rPr>
          <w:snapToGrid w:val="0"/>
          <w:sz w:val="24"/>
        </w:rPr>
        <w:t>that</w:t>
      </w:r>
      <w:r w:rsidR="00665D25" w:rsidRPr="00957BFE">
        <w:rPr>
          <w:snapToGrid w:val="0"/>
          <w:sz w:val="24"/>
        </w:rPr>
        <w:t xml:space="preserve"> could result in </w:t>
      </w:r>
      <w:r w:rsidR="003F0E36" w:rsidRPr="00957BFE">
        <w:rPr>
          <w:snapToGrid w:val="0"/>
          <w:sz w:val="24"/>
        </w:rPr>
        <w:t xml:space="preserve">the </w:t>
      </w:r>
      <w:r w:rsidR="00665D25" w:rsidRPr="00957BFE">
        <w:rPr>
          <w:snapToGrid w:val="0"/>
          <w:sz w:val="24"/>
        </w:rPr>
        <w:t>provision of an incentive</w:t>
      </w:r>
      <w:r w:rsidR="00DF7908" w:rsidRPr="00957BFE">
        <w:rPr>
          <w:snapToGrid w:val="0"/>
          <w:sz w:val="24"/>
        </w:rPr>
        <w:t xml:space="preserve"> for WIOA Youth</w:t>
      </w:r>
      <w:r w:rsidR="00397CBF" w:rsidRPr="00957BFE">
        <w:rPr>
          <w:snapToGrid w:val="0"/>
          <w:sz w:val="24"/>
        </w:rPr>
        <w:t>,</w:t>
      </w:r>
      <w:r w:rsidR="00474E2C" w:rsidRPr="00957BFE">
        <w:rPr>
          <w:snapToGrid w:val="0"/>
          <w:sz w:val="24"/>
        </w:rPr>
        <w:t xml:space="preserve"> </w:t>
      </w:r>
      <w:r w:rsidR="000B30B2" w:rsidRPr="00957BFE">
        <w:rPr>
          <w:snapToGrid w:val="0"/>
          <w:sz w:val="24"/>
        </w:rPr>
        <w:t xml:space="preserve">Choices, </w:t>
      </w:r>
      <w:r w:rsidR="00474E2C" w:rsidRPr="00957BFE">
        <w:rPr>
          <w:snapToGrid w:val="0"/>
          <w:sz w:val="24"/>
        </w:rPr>
        <w:t>and</w:t>
      </w:r>
      <w:r w:rsidR="00DF7908" w:rsidRPr="00957BFE">
        <w:rPr>
          <w:snapToGrid w:val="0"/>
          <w:sz w:val="24"/>
        </w:rPr>
        <w:t xml:space="preserve"> </w:t>
      </w:r>
      <w:r w:rsidR="00397CBF" w:rsidRPr="00957BFE">
        <w:rPr>
          <w:snapToGrid w:val="0"/>
          <w:sz w:val="24"/>
        </w:rPr>
        <w:t xml:space="preserve">NCP </w:t>
      </w:r>
      <w:r w:rsidR="00DF7908" w:rsidRPr="00957BFE">
        <w:rPr>
          <w:snapToGrid w:val="0"/>
          <w:sz w:val="24"/>
        </w:rPr>
        <w:t>Choices participants</w:t>
      </w:r>
      <w:r w:rsidR="00665D25" w:rsidRPr="00957BFE">
        <w:rPr>
          <w:snapToGrid w:val="0"/>
          <w:sz w:val="24"/>
        </w:rPr>
        <w:t xml:space="preserve"> are:</w:t>
      </w:r>
      <w:r w:rsidRPr="00957BFE">
        <w:rPr>
          <w:snapToGrid w:val="0"/>
          <w:sz w:val="24"/>
        </w:rPr>
        <w:t xml:space="preserve"> </w:t>
      </w:r>
    </w:p>
    <w:p w14:paraId="6A0411E0" w14:textId="77777777" w:rsidR="00665D25" w:rsidRPr="00957BFE" w:rsidRDefault="00665D25" w:rsidP="00665D25">
      <w:pPr>
        <w:numPr>
          <w:ilvl w:val="0"/>
          <w:numId w:val="54"/>
        </w:numPr>
        <w:ind w:left="1170" w:hanging="450"/>
        <w:rPr>
          <w:snapToGrid w:val="0"/>
          <w:sz w:val="24"/>
        </w:rPr>
      </w:pPr>
      <w:r w:rsidRPr="00957BFE">
        <w:rPr>
          <w:snapToGrid w:val="0"/>
          <w:sz w:val="24"/>
        </w:rPr>
        <w:t xml:space="preserve">attainment of a high school diploma or certificate of high school </w:t>
      </w:r>
      <w:proofErr w:type="gramStart"/>
      <w:r w:rsidRPr="00957BFE">
        <w:rPr>
          <w:snapToGrid w:val="0"/>
          <w:sz w:val="24"/>
        </w:rPr>
        <w:t>equivalency;</w:t>
      </w:r>
      <w:proofErr w:type="gramEnd"/>
    </w:p>
    <w:p w14:paraId="392EA494" w14:textId="68B37639" w:rsidR="00665D25" w:rsidRPr="00957BFE" w:rsidRDefault="00665D25" w:rsidP="00665D25">
      <w:pPr>
        <w:numPr>
          <w:ilvl w:val="0"/>
          <w:numId w:val="54"/>
        </w:numPr>
        <w:ind w:left="1170" w:hanging="450"/>
        <w:rPr>
          <w:snapToGrid w:val="0"/>
          <w:sz w:val="24"/>
        </w:rPr>
      </w:pPr>
      <w:r w:rsidRPr="00957BFE">
        <w:rPr>
          <w:snapToGrid w:val="0"/>
          <w:sz w:val="24"/>
        </w:rPr>
        <w:t>completion of an industry</w:t>
      </w:r>
      <w:r w:rsidR="0055390A" w:rsidRPr="00957BFE">
        <w:rPr>
          <w:snapToGrid w:val="0"/>
          <w:sz w:val="24"/>
        </w:rPr>
        <w:t>-</w:t>
      </w:r>
      <w:r w:rsidRPr="00957BFE">
        <w:rPr>
          <w:snapToGrid w:val="0"/>
          <w:sz w:val="24"/>
        </w:rPr>
        <w:t>recognized certificate</w:t>
      </w:r>
      <w:r w:rsidR="00397CBF" w:rsidRPr="00957BFE">
        <w:rPr>
          <w:snapToGrid w:val="0"/>
          <w:sz w:val="24"/>
        </w:rPr>
        <w:t xml:space="preserve"> or </w:t>
      </w:r>
      <w:r w:rsidRPr="00957BFE">
        <w:rPr>
          <w:snapToGrid w:val="0"/>
          <w:sz w:val="24"/>
        </w:rPr>
        <w:t xml:space="preserve">credential or completed occupational skills </w:t>
      </w:r>
      <w:proofErr w:type="gramStart"/>
      <w:r w:rsidRPr="00957BFE">
        <w:rPr>
          <w:snapToGrid w:val="0"/>
          <w:sz w:val="24"/>
        </w:rPr>
        <w:t>training;</w:t>
      </w:r>
      <w:proofErr w:type="gramEnd"/>
    </w:p>
    <w:p w14:paraId="0485DE23" w14:textId="3BA36F78" w:rsidR="007248D2" w:rsidRPr="00957BFE" w:rsidRDefault="00665D25" w:rsidP="00665D25">
      <w:pPr>
        <w:numPr>
          <w:ilvl w:val="1"/>
          <w:numId w:val="28"/>
        </w:numPr>
        <w:ind w:left="1170" w:hanging="450"/>
        <w:rPr>
          <w:snapToGrid w:val="0"/>
          <w:sz w:val="24"/>
        </w:rPr>
      </w:pPr>
      <w:r w:rsidRPr="00957BFE">
        <w:rPr>
          <w:snapToGrid w:val="0"/>
          <w:sz w:val="24"/>
        </w:rPr>
        <w:t xml:space="preserve">successful completion of </w:t>
      </w:r>
      <w:r w:rsidR="007248D2" w:rsidRPr="00957BFE">
        <w:rPr>
          <w:snapToGrid w:val="0"/>
          <w:sz w:val="24"/>
        </w:rPr>
        <w:t>training services</w:t>
      </w:r>
      <w:r w:rsidRPr="00957BFE">
        <w:rPr>
          <w:snapToGrid w:val="0"/>
          <w:sz w:val="24"/>
        </w:rPr>
        <w:t xml:space="preserve">, </w:t>
      </w:r>
      <w:r w:rsidR="00DF33E9" w:rsidRPr="00957BFE">
        <w:rPr>
          <w:snapToGrid w:val="0"/>
          <w:sz w:val="24"/>
        </w:rPr>
        <w:t xml:space="preserve">vocational </w:t>
      </w:r>
      <w:r w:rsidR="00336E72" w:rsidRPr="00957BFE">
        <w:rPr>
          <w:snapToGrid w:val="0"/>
          <w:sz w:val="24"/>
        </w:rPr>
        <w:t xml:space="preserve">educational </w:t>
      </w:r>
      <w:r w:rsidR="00DF33E9" w:rsidRPr="00957BFE">
        <w:rPr>
          <w:snapToGrid w:val="0"/>
          <w:sz w:val="24"/>
        </w:rPr>
        <w:t>training</w:t>
      </w:r>
      <w:r w:rsidR="003F0E36" w:rsidRPr="00957BFE">
        <w:rPr>
          <w:snapToGrid w:val="0"/>
          <w:sz w:val="24"/>
        </w:rPr>
        <w:t>,</w:t>
      </w:r>
      <w:r w:rsidR="00DF33E9" w:rsidRPr="00957BFE">
        <w:rPr>
          <w:snapToGrid w:val="0"/>
          <w:sz w:val="24"/>
        </w:rPr>
        <w:t xml:space="preserve"> </w:t>
      </w:r>
      <w:r w:rsidR="00011F3B" w:rsidRPr="00957BFE">
        <w:rPr>
          <w:snapToGrid w:val="0"/>
          <w:sz w:val="24"/>
        </w:rPr>
        <w:t xml:space="preserve">or </w:t>
      </w:r>
      <w:r w:rsidR="00DF33E9" w:rsidRPr="00957BFE">
        <w:rPr>
          <w:snapToGrid w:val="0"/>
          <w:sz w:val="24"/>
        </w:rPr>
        <w:t xml:space="preserve">other educational </w:t>
      </w:r>
      <w:proofErr w:type="gramStart"/>
      <w:r w:rsidR="00DF33E9" w:rsidRPr="00957BFE">
        <w:rPr>
          <w:snapToGrid w:val="0"/>
          <w:sz w:val="24"/>
        </w:rPr>
        <w:t>services</w:t>
      </w:r>
      <w:r w:rsidR="00336E72" w:rsidRPr="00957BFE">
        <w:rPr>
          <w:snapToGrid w:val="0"/>
          <w:sz w:val="24"/>
        </w:rPr>
        <w:t>;</w:t>
      </w:r>
      <w:proofErr w:type="gramEnd"/>
    </w:p>
    <w:p w14:paraId="203DF17F" w14:textId="2D3DE1C8" w:rsidR="00A8360E" w:rsidRPr="00957BFE" w:rsidRDefault="00A8360E" w:rsidP="00665D25">
      <w:pPr>
        <w:numPr>
          <w:ilvl w:val="1"/>
          <w:numId w:val="28"/>
        </w:numPr>
        <w:ind w:left="1170" w:hanging="450"/>
        <w:rPr>
          <w:snapToGrid w:val="0"/>
          <w:sz w:val="24"/>
        </w:rPr>
      </w:pPr>
      <w:r w:rsidRPr="00957BFE">
        <w:rPr>
          <w:snapToGrid w:val="0"/>
          <w:sz w:val="24"/>
        </w:rPr>
        <w:t xml:space="preserve">attainment of unsubsidized employment directly related to </w:t>
      </w:r>
      <w:r w:rsidR="002D298F" w:rsidRPr="00957BFE">
        <w:rPr>
          <w:snapToGrid w:val="0"/>
          <w:sz w:val="24"/>
        </w:rPr>
        <w:t xml:space="preserve">the </w:t>
      </w:r>
      <w:r w:rsidRPr="00957BFE">
        <w:rPr>
          <w:snapToGrid w:val="0"/>
          <w:sz w:val="24"/>
        </w:rPr>
        <w:t>training program; and</w:t>
      </w:r>
    </w:p>
    <w:p w14:paraId="3756173B" w14:textId="0038DB33" w:rsidR="00665D25" w:rsidRPr="00957BFE" w:rsidRDefault="00665D25" w:rsidP="00665D25">
      <w:pPr>
        <w:numPr>
          <w:ilvl w:val="1"/>
          <w:numId w:val="28"/>
        </w:numPr>
        <w:ind w:left="1170" w:hanging="450"/>
        <w:rPr>
          <w:snapToGrid w:val="0"/>
          <w:sz w:val="24"/>
        </w:rPr>
      </w:pPr>
      <w:r w:rsidRPr="00957BFE">
        <w:rPr>
          <w:snapToGrid w:val="0"/>
          <w:sz w:val="24"/>
        </w:rPr>
        <w:t xml:space="preserve">successful completion of </w:t>
      </w:r>
      <w:r w:rsidR="009024F8" w:rsidRPr="00957BFE">
        <w:rPr>
          <w:snapToGrid w:val="0"/>
          <w:sz w:val="24"/>
        </w:rPr>
        <w:t>a</w:t>
      </w:r>
      <w:r w:rsidR="00336E72" w:rsidRPr="00957BFE">
        <w:rPr>
          <w:snapToGrid w:val="0"/>
          <w:sz w:val="24"/>
        </w:rPr>
        <w:t xml:space="preserve"> </w:t>
      </w:r>
      <w:r w:rsidRPr="00957BFE">
        <w:rPr>
          <w:snapToGrid w:val="0"/>
          <w:sz w:val="24"/>
        </w:rPr>
        <w:t xml:space="preserve">work experience </w:t>
      </w:r>
      <w:r w:rsidR="00156623" w:rsidRPr="00957BFE">
        <w:rPr>
          <w:snapToGrid w:val="0"/>
          <w:sz w:val="24"/>
        </w:rPr>
        <w:t>program.</w:t>
      </w:r>
    </w:p>
    <w:p w14:paraId="0E88EC37" w14:textId="6631A0B0" w:rsidR="00F12E33" w:rsidRPr="00957BFE" w:rsidRDefault="00F12E33" w:rsidP="00F12E33">
      <w:pPr>
        <w:ind w:left="720"/>
        <w:rPr>
          <w:snapToGrid w:val="0"/>
          <w:sz w:val="24"/>
        </w:rPr>
      </w:pPr>
    </w:p>
    <w:p w14:paraId="3AAAD82D" w14:textId="20C485CE" w:rsidR="00F12E33" w:rsidRPr="00957BFE" w:rsidRDefault="00F12E33" w:rsidP="00F12E33">
      <w:pPr>
        <w:ind w:left="720"/>
        <w:rPr>
          <w:snapToGrid w:val="0"/>
          <w:sz w:val="24"/>
        </w:rPr>
      </w:pPr>
      <w:r w:rsidRPr="00957BFE">
        <w:rPr>
          <w:snapToGrid w:val="0"/>
          <w:sz w:val="24"/>
        </w:rPr>
        <w:t xml:space="preserve">Additional examples of activities completed that could result in the provision of an incentive for </w:t>
      </w:r>
      <w:r w:rsidR="000B30B2" w:rsidRPr="00957BFE">
        <w:rPr>
          <w:snapToGrid w:val="0"/>
          <w:sz w:val="24"/>
        </w:rPr>
        <w:t xml:space="preserve">Choices and </w:t>
      </w:r>
      <w:r w:rsidR="00397CBF" w:rsidRPr="00957BFE">
        <w:rPr>
          <w:snapToGrid w:val="0"/>
          <w:sz w:val="24"/>
        </w:rPr>
        <w:t xml:space="preserve">NCP </w:t>
      </w:r>
      <w:r w:rsidRPr="00957BFE">
        <w:rPr>
          <w:snapToGrid w:val="0"/>
          <w:sz w:val="24"/>
        </w:rPr>
        <w:t>Choices participants are:</w:t>
      </w:r>
    </w:p>
    <w:p w14:paraId="4733F74F" w14:textId="3C587CA4" w:rsidR="00F12E33" w:rsidRPr="00957BFE" w:rsidRDefault="00F12E33" w:rsidP="00F12E33">
      <w:pPr>
        <w:numPr>
          <w:ilvl w:val="1"/>
          <w:numId w:val="28"/>
        </w:numPr>
        <w:ind w:left="1170" w:hanging="450"/>
        <w:rPr>
          <w:snapToGrid w:val="0"/>
          <w:sz w:val="24"/>
          <w:szCs w:val="24"/>
        </w:rPr>
      </w:pPr>
      <w:del w:id="32" w:author="Author">
        <w:r w:rsidRPr="3ED94EF1">
          <w:rPr>
            <w:sz w:val="24"/>
            <w:szCs w:val="24"/>
          </w:rPr>
          <w:delText>attainment</w:delText>
        </w:r>
      </w:del>
      <w:ins w:id="33" w:author="Author">
        <w:r w:rsidR="6526F870" w:rsidRPr="00957BFE">
          <w:rPr>
            <w:snapToGrid w:val="0"/>
            <w:sz w:val="24"/>
            <w:szCs w:val="24"/>
          </w:rPr>
          <w:t>retention</w:t>
        </w:r>
      </w:ins>
      <w:r w:rsidRPr="00957BFE">
        <w:rPr>
          <w:snapToGrid w:val="0"/>
          <w:sz w:val="24"/>
          <w:szCs w:val="24"/>
        </w:rPr>
        <w:t xml:space="preserve"> of full-time unsubsidized employment</w:t>
      </w:r>
      <w:ins w:id="34" w:author="Author">
        <w:r w:rsidR="11D9A324" w:rsidRPr="00957BFE">
          <w:rPr>
            <w:snapToGrid w:val="0"/>
            <w:sz w:val="24"/>
            <w:szCs w:val="24"/>
          </w:rPr>
          <w:t xml:space="preserve"> for a specific number of </w:t>
        </w:r>
        <w:proofErr w:type="gramStart"/>
        <w:r w:rsidR="11D9A324" w:rsidRPr="00957BFE">
          <w:rPr>
            <w:snapToGrid w:val="0"/>
            <w:sz w:val="24"/>
            <w:szCs w:val="24"/>
          </w:rPr>
          <w:t>days</w:t>
        </w:r>
      </w:ins>
      <w:r w:rsidRPr="00957BFE">
        <w:rPr>
          <w:snapToGrid w:val="0"/>
          <w:sz w:val="24"/>
          <w:szCs w:val="24"/>
        </w:rPr>
        <w:t>;</w:t>
      </w:r>
      <w:proofErr w:type="gramEnd"/>
    </w:p>
    <w:p w14:paraId="2FA37E0C" w14:textId="0F7764D6" w:rsidR="00F12E33" w:rsidRPr="00957BFE" w:rsidRDefault="00F12E33" w:rsidP="00F12E33">
      <w:pPr>
        <w:numPr>
          <w:ilvl w:val="1"/>
          <w:numId w:val="28"/>
        </w:numPr>
        <w:ind w:left="1170" w:hanging="450"/>
        <w:rPr>
          <w:snapToGrid w:val="0"/>
          <w:sz w:val="24"/>
          <w:szCs w:val="24"/>
        </w:rPr>
      </w:pPr>
      <w:r w:rsidRPr="00957BFE">
        <w:rPr>
          <w:snapToGrid w:val="0"/>
          <w:sz w:val="24"/>
          <w:szCs w:val="24"/>
        </w:rPr>
        <w:t xml:space="preserve">working and participating in educational services full </w:t>
      </w:r>
      <w:proofErr w:type="gramStart"/>
      <w:r w:rsidRPr="00957BFE">
        <w:rPr>
          <w:snapToGrid w:val="0"/>
          <w:sz w:val="24"/>
          <w:szCs w:val="24"/>
        </w:rPr>
        <w:t>time;</w:t>
      </w:r>
      <w:proofErr w:type="gramEnd"/>
    </w:p>
    <w:p w14:paraId="2E275EDD" w14:textId="77777777" w:rsidR="00F12E33" w:rsidRPr="00957BFE" w:rsidRDefault="00F12E33" w:rsidP="00F12E33">
      <w:pPr>
        <w:numPr>
          <w:ilvl w:val="1"/>
          <w:numId w:val="28"/>
        </w:numPr>
        <w:ind w:left="1170" w:hanging="450"/>
        <w:rPr>
          <w:snapToGrid w:val="0"/>
          <w:sz w:val="24"/>
        </w:rPr>
      </w:pPr>
      <w:r w:rsidRPr="00957BFE">
        <w:rPr>
          <w:snapToGrid w:val="0"/>
          <w:sz w:val="24"/>
        </w:rPr>
        <w:t>successful completion of a subsidized or unsubsidized internship or work experience program; and</w:t>
      </w:r>
    </w:p>
    <w:p w14:paraId="376F0938" w14:textId="79C32884" w:rsidR="00F12E33" w:rsidRPr="00957BFE" w:rsidRDefault="00F12E33" w:rsidP="00F12E33">
      <w:pPr>
        <w:numPr>
          <w:ilvl w:val="1"/>
          <w:numId w:val="28"/>
        </w:numPr>
        <w:ind w:left="1170" w:hanging="450"/>
        <w:rPr>
          <w:snapToGrid w:val="0"/>
          <w:sz w:val="24"/>
        </w:rPr>
      </w:pPr>
      <w:r w:rsidRPr="00957BFE">
        <w:rPr>
          <w:snapToGrid w:val="0"/>
          <w:sz w:val="24"/>
        </w:rPr>
        <w:t xml:space="preserve">voluntary participation in Choices </w:t>
      </w:r>
      <w:r w:rsidR="00397CBF" w:rsidRPr="00957BFE">
        <w:rPr>
          <w:snapToGrid w:val="0"/>
          <w:sz w:val="24"/>
        </w:rPr>
        <w:t xml:space="preserve">or NCP Choices </w:t>
      </w:r>
      <w:r w:rsidRPr="00957BFE">
        <w:rPr>
          <w:snapToGrid w:val="0"/>
          <w:sz w:val="24"/>
        </w:rPr>
        <w:t xml:space="preserve">services when the participant is exempt. </w:t>
      </w:r>
    </w:p>
    <w:p w14:paraId="18EE774D" w14:textId="77777777" w:rsidR="00F12E33" w:rsidRPr="00957BFE" w:rsidRDefault="00F12E33" w:rsidP="00474E2C">
      <w:pPr>
        <w:ind w:left="720"/>
        <w:rPr>
          <w:snapToGrid w:val="0"/>
          <w:sz w:val="24"/>
        </w:rPr>
      </w:pPr>
    </w:p>
    <w:p w14:paraId="42025071" w14:textId="77777777" w:rsidR="000B48BB" w:rsidRDefault="000B48BB">
      <w:pPr>
        <w:rPr>
          <w:ins w:id="35" w:author="Author"/>
          <w:b/>
          <w:sz w:val="24"/>
        </w:rPr>
      </w:pPr>
      <w:ins w:id="36" w:author="Author">
        <w:r>
          <w:rPr>
            <w:b/>
            <w:sz w:val="24"/>
          </w:rPr>
          <w:br w:type="page"/>
        </w:r>
      </w:ins>
    </w:p>
    <w:p w14:paraId="5CBA284D" w14:textId="4ABFFAB8" w:rsidR="00C90B68" w:rsidRPr="00F354D2" w:rsidRDefault="00C90B68" w:rsidP="00B9558B">
      <w:pPr>
        <w:ind w:left="720"/>
        <w:rPr>
          <w:b/>
          <w:sz w:val="24"/>
        </w:rPr>
      </w:pPr>
      <w:r w:rsidRPr="00F354D2">
        <w:rPr>
          <w:b/>
          <w:sz w:val="24"/>
        </w:rPr>
        <w:lastRenderedPageBreak/>
        <w:t>Establishing Time Frames for Attaining Achievements</w:t>
      </w:r>
    </w:p>
    <w:p w14:paraId="6CA9073C" w14:textId="36B4A72A" w:rsidR="007D1CC0" w:rsidRPr="00D917D1" w:rsidRDefault="0038140D" w:rsidP="0038140D">
      <w:pPr>
        <w:ind w:left="720" w:hanging="720"/>
        <w:rPr>
          <w:sz w:val="24"/>
          <w:szCs w:val="24"/>
        </w:rPr>
      </w:pPr>
      <w:r w:rsidRPr="0038140D">
        <w:rPr>
          <w:b/>
          <w:sz w:val="24"/>
          <w:szCs w:val="24"/>
          <w:u w:val="single"/>
        </w:rPr>
        <w:t>NLF</w:t>
      </w:r>
      <w:r w:rsidRPr="00380B82">
        <w:rPr>
          <w:b/>
          <w:bCs/>
          <w:sz w:val="24"/>
          <w:szCs w:val="24"/>
        </w:rPr>
        <w:t>:</w:t>
      </w:r>
      <w:r>
        <w:rPr>
          <w:sz w:val="24"/>
          <w:szCs w:val="24"/>
        </w:rPr>
        <w:tab/>
      </w:r>
      <w:r w:rsidR="00772252" w:rsidRPr="00D917D1">
        <w:rPr>
          <w:sz w:val="24"/>
          <w:szCs w:val="24"/>
        </w:rPr>
        <w:t>Boards</w:t>
      </w:r>
      <w:r w:rsidR="00A97FBC" w:rsidRPr="00D917D1">
        <w:rPr>
          <w:sz w:val="24"/>
          <w:szCs w:val="24"/>
        </w:rPr>
        <w:t xml:space="preserve"> must</w:t>
      </w:r>
      <w:r w:rsidR="00772252" w:rsidRPr="00D917D1">
        <w:rPr>
          <w:sz w:val="24"/>
          <w:szCs w:val="24"/>
        </w:rPr>
        <w:t xml:space="preserve"> </w:t>
      </w:r>
      <w:r w:rsidR="003704E0">
        <w:rPr>
          <w:sz w:val="24"/>
          <w:szCs w:val="24"/>
        </w:rPr>
        <w:t>establish</w:t>
      </w:r>
      <w:r w:rsidR="00772252" w:rsidRPr="00D917D1">
        <w:rPr>
          <w:sz w:val="24"/>
          <w:szCs w:val="24"/>
        </w:rPr>
        <w:t xml:space="preserve"> guidelines</w:t>
      </w:r>
      <w:r w:rsidR="00A97FBC" w:rsidRPr="00D917D1">
        <w:rPr>
          <w:sz w:val="24"/>
          <w:szCs w:val="24"/>
        </w:rPr>
        <w:t xml:space="preserve"> </w:t>
      </w:r>
      <w:r w:rsidR="003704E0">
        <w:rPr>
          <w:sz w:val="24"/>
          <w:szCs w:val="24"/>
        </w:rPr>
        <w:t xml:space="preserve">that </w:t>
      </w:r>
      <w:r w:rsidR="00C3192A" w:rsidRPr="00D917D1">
        <w:rPr>
          <w:sz w:val="24"/>
          <w:szCs w:val="24"/>
        </w:rPr>
        <w:t xml:space="preserve">set forth </w:t>
      </w:r>
      <w:r w:rsidR="00605D98" w:rsidRPr="00D917D1">
        <w:rPr>
          <w:sz w:val="24"/>
          <w:szCs w:val="24"/>
        </w:rPr>
        <w:t>realistic</w:t>
      </w:r>
      <w:r w:rsidR="00A97FBC" w:rsidRPr="00D917D1">
        <w:rPr>
          <w:sz w:val="24"/>
          <w:szCs w:val="24"/>
        </w:rPr>
        <w:t xml:space="preserve"> minimum and maximum time</w:t>
      </w:r>
      <w:r w:rsidR="00E55D4D" w:rsidRPr="00D917D1">
        <w:rPr>
          <w:sz w:val="24"/>
          <w:szCs w:val="24"/>
        </w:rPr>
        <w:t xml:space="preserve"> </w:t>
      </w:r>
      <w:r w:rsidR="00A97FBC" w:rsidRPr="00D917D1">
        <w:rPr>
          <w:sz w:val="24"/>
          <w:szCs w:val="24"/>
        </w:rPr>
        <w:t xml:space="preserve">frames for </w:t>
      </w:r>
      <w:r w:rsidR="00665D25" w:rsidRPr="00957BFE">
        <w:rPr>
          <w:snapToGrid w:val="0"/>
          <w:sz w:val="24"/>
        </w:rPr>
        <w:t>WIOA Youth</w:t>
      </w:r>
      <w:r w:rsidR="000B30B2" w:rsidRPr="00957BFE">
        <w:rPr>
          <w:snapToGrid w:val="0"/>
          <w:sz w:val="24"/>
        </w:rPr>
        <w:t>, Choices</w:t>
      </w:r>
      <w:r w:rsidR="00397CBF" w:rsidRPr="00957BFE">
        <w:rPr>
          <w:snapToGrid w:val="0"/>
          <w:sz w:val="24"/>
        </w:rPr>
        <w:t>,</w:t>
      </w:r>
      <w:r w:rsidR="00A215CD" w:rsidRPr="00957BFE">
        <w:rPr>
          <w:snapToGrid w:val="0"/>
          <w:sz w:val="24"/>
        </w:rPr>
        <w:t xml:space="preserve"> and</w:t>
      </w:r>
      <w:r w:rsidR="00480925" w:rsidRPr="00957BFE">
        <w:rPr>
          <w:snapToGrid w:val="0"/>
          <w:sz w:val="24"/>
        </w:rPr>
        <w:t xml:space="preserve"> </w:t>
      </w:r>
      <w:r w:rsidR="00397CBF" w:rsidRPr="00957BFE">
        <w:rPr>
          <w:snapToGrid w:val="0"/>
          <w:sz w:val="24"/>
        </w:rPr>
        <w:t>NCP</w:t>
      </w:r>
      <w:r w:rsidR="00A215CD" w:rsidRPr="00957BFE">
        <w:rPr>
          <w:snapToGrid w:val="0"/>
          <w:sz w:val="24"/>
        </w:rPr>
        <w:t xml:space="preserve"> Choices </w:t>
      </w:r>
      <w:r w:rsidR="00014071" w:rsidRPr="00D917D1">
        <w:rPr>
          <w:sz w:val="24"/>
          <w:szCs w:val="24"/>
        </w:rPr>
        <w:t>participants</w:t>
      </w:r>
      <w:r w:rsidR="00A97FBC" w:rsidRPr="00D917D1">
        <w:rPr>
          <w:sz w:val="24"/>
          <w:szCs w:val="24"/>
        </w:rPr>
        <w:t xml:space="preserve"> </w:t>
      </w:r>
      <w:r w:rsidR="00CE7196" w:rsidRPr="00D917D1">
        <w:rPr>
          <w:sz w:val="24"/>
          <w:szCs w:val="24"/>
        </w:rPr>
        <w:t>work</w:t>
      </w:r>
      <w:r w:rsidR="00C3192A" w:rsidRPr="00D917D1">
        <w:rPr>
          <w:sz w:val="24"/>
          <w:szCs w:val="24"/>
        </w:rPr>
        <w:t>ing</w:t>
      </w:r>
      <w:r w:rsidR="00A97FBC" w:rsidRPr="00D917D1">
        <w:rPr>
          <w:sz w:val="24"/>
          <w:szCs w:val="24"/>
        </w:rPr>
        <w:t xml:space="preserve"> toward </w:t>
      </w:r>
      <w:r w:rsidR="001F639F" w:rsidRPr="00D917D1">
        <w:rPr>
          <w:sz w:val="24"/>
          <w:szCs w:val="24"/>
        </w:rPr>
        <w:t xml:space="preserve">a </w:t>
      </w:r>
      <w:r w:rsidR="006C1E75" w:rsidRPr="00D917D1">
        <w:rPr>
          <w:sz w:val="24"/>
          <w:szCs w:val="24"/>
        </w:rPr>
        <w:t xml:space="preserve">nonmonetary </w:t>
      </w:r>
      <w:r w:rsidR="001F639F" w:rsidRPr="00D917D1">
        <w:rPr>
          <w:sz w:val="24"/>
          <w:szCs w:val="24"/>
        </w:rPr>
        <w:t>incentive.</w:t>
      </w:r>
    </w:p>
    <w:p w14:paraId="2B876CE7" w14:textId="77777777" w:rsidR="007D1CC0" w:rsidRPr="00D917D1" w:rsidRDefault="007D1CC0" w:rsidP="00B9558B">
      <w:pPr>
        <w:ind w:left="720"/>
        <w:rPr>
          <w:sz w:val="24"/>
          <w:szCs w:val="24"/>
        </w:rPr>
      </w:pPr>
    </w:p>
    <w:p w14:paraId="0569A72C" w14:textId="3212DE5F" w:rsidR="001559BA" w:rsidRPr="00A97FBC" w:rsidRDefault="0038140D" w:rsidP="0038140D">
      <w:pPr>
        <w:ind w:left="720" w:hanging="720"/>
        <w:rPr>
          <w:sz w:val="24"/>
          <w:szCs w:val="24"/>
        </w:rPr>
      </w:pPr>
      <w:r w:rsidRPr="0038140D">
        <w:rPr>
          <w:b/>
          <w:sz w:val="24"/>
          <w:szCs w:val="24"/>
          <w:u w:val="single"/>
        </w:rPr>
        <w:t>NLF</w:t>
      </w:r>
      <w:r w:rsidRPr="00380B82">
        <w:rPr>
          <w:b/>
          <w:bCs/>
          <w:sz w:val="24"/>
          <w:szCs w:val="24"/>
        </w:rPr>
        <w:t>:</w:t>
      </w:r>
      <w:r>
        <w:rPr>
          <w:sz w:val="24"/>
          <w:szCs w:val="24"/>
        </w:rPr>
        <w:tab/>
      </w:r>
      <w:r w:rsidR="00D376F3" w:rsidRPr="00D917D1">
        <w:rPr>
          <w:sz w:val="24"/>
          <w:szCs w:val="24"/>
        </w:rPr>
        <w:t>Additionally</w:t>
      </w:r>
      <w:r w:rsidR="00A97FBC" w:rsidRPr="00D917D1">
        <w:rPr>
          <w:sz w:val="24"/>
          <w:szCs w:val="24"/>
        </w:rPr>
        <w:t xml:space="preserve">, </w:t>
      </w:r>
      <w:r w:rsidR="00451938" w:rsidRPr="00D917D1">
        <w:rPr>
          <w:sz w:val="24"/>
          <w:szCs w:val="24"/>
        </w:rPr>
        <w:t>Board</w:t>
      </w:r>
      <w:r w:rsidR="003B5F1B">
        <w:rPr>
          <w:sz w:val="24"/>
          <w:szCs w:val="24"/>
        </w:rPr>
        <w:t>s</w:t>
      </w:r>
      <w:r w:rsidR="000F576E">
        <w:rPr>
          <w:sz w:val="24"/>
          <w:szCs w:val="24"/>
        </w:rPr>
        <w:t>’</w:t>
      </w:r>
      <w:r w:rsidR="003B5F1B">
        <w:rPr>
          <w:sz w:val="24"/>
          <w:szCs w:val="24"/>
        </w:rPr>
        <w:t xml:space="preserve"> </w:t>
      </w:r>
      <w:r w:rsidR="00451938" w:rsidRPr="00D917D1">
        <w:rPr>
          <w:sz w:val="24"/>
          <w:szCs w:val="24"/>
        </w:rPr>
        <w:t xml:space="preserve">guidelines </w:t>
      </w:r>
      <w:r w:rsidR="000F576E">
        <w:rPr>
          <w:sz w:val="24"/>
          <w:szCs w:val="24"/>
        </w:rPr>
        <w:t xml:space="preserve">must </w:t>
      </w:r>
      <w:r w:rsidR="002448BC" w:rsidRPr="00D917D1">
        <w:rPr>
          <w:sz w:val="24"/>
          <w:szCs w:val="24"/>
        </w:rPr>
        <w:t xml:space="preserve">include </w:t>
      </w:r>
      <w:r w:rsidR="00A97FBC" w:rsidRPr="00D917D1">
        <w:rPr>
          <w:sz w:val="24"/>
          <w:szCs w:val="24"/>
        </w:rPr>
        <w:t xml:space="preserve">deadlines </w:t>
      </w:r>
      <w:r w:rsidR="00D376F3" w:rsidRPr="00D917D1">
        <w:rPr>
          <w:sz w:val="24"/>
          <w:szCs w:val="24"/>
        </w:rPr>
        <w:t xml:space="preserve">for </w:t>
      </w:r>
      <w:r w:rsidR="00CE7196" w:rsidRPr="00D917D1">
        <w:rPr>
          <w:sz w:val="24"/>
          <w:szCs w:val="24"/>
        </w:rPr>
        <w:t>claim</w:t>
      </w:r>
      <w:r w:rsidR="00D376F3" w:rsidRPr="00D917D1">
        <w:rPr>
          <w:sz w:val="24"/>
          <w:szCs w:val="24"/>
        </w:rPr>
        <w:t>ing</w:t>
      </w:r>
      <w:r w:rsidR="00CE7196" w:rsidRPr="00D917D1">
        <w:rPr>
          <w:sz w:val="24"/>
          <w:szCs w:val="24"/>
        </w:rPr>
        <w:t xml:space="preserve"> </w:t>
      </w:r>
      <w:r w:rsidR="00D376F3" w:rsidRPr="00D917D1">
        <w:rPr>
          <w:sz w:val="24"/>
          <w:szCs w:val="24"/>
        </w:rPr>
        <w:t xml:space="preserve">nonmonetary </w:t>
      </w:r>
      <w:r w:rsidR="00CE7196" w:rsidRPr="00D917D1">
        <w:rPr>
          <w:sz w:val="24"/>
          <w:szCs w:val="24"/>
        </w:rPr>
        <w:t>incentive</w:t>
      </w:r>
      <w:r w:rsidR="003B5F1B">
        <w:rPr>
          <w:sz w:val="24"/>
          <w:szCs w:val="24"/>
        </w:rPr>
        <w:t>s</w:t>
      </w:r>
      <w:r w:rsidR="00E55D4D" w:rsidRPr="00D917D1">
        <w:rPr>
          <w:sz w:val="24"/>
          <w:szCs w:val="24"/>
        </w:rPr>
        <w:t>.</w:t>
      </w:r>
      <w:r w:rsidR="006B364F">
        <w:rPr>
          <w:sz w:val="24"/>
          <w:szCs w:val="24"/>
        </w:rPr>
        <w:t xml:space="preserve"> </w:t>
      </w:r>
      <w:r w:rsidR="001559BA">
        <w:rPr>
          <w:sz w:val="24"/>
          <w:szCs w:val="24"/>
        </w:rPr>
        <w:t xml:space="preserve">This provision will ensure that </w:t>
      </w:r>
      <w:r w:rsidR="00A215CD">
        <w:rPr>
          <w:sz w:val="24"/>
          <w:szCs w:val="24"/>
        </w:rPr>
        <w:t xml:space="preserve">participants </w:t>
      </w:r>
      <w:r w:rsidR="001559BA">
        <w:rPr>
          <w:sz w:val="24"/>
          <w:szCs w:val="24"/>
        </w:rPr>
        <w:t xml:space="preserve">are responsible for notifying Workforce </w:t>
      </w:r>
      <w:r w:rsidR="001E64C6">
        <w:rPr>
          <w:sz w:val="24"/>
          <w:szCs w:val="24"/>
        </w:rPr>
        <w:t xml:space="preserve">Solutions </w:t>
      </w:r>
      <w:r w:rsidR="00A13AEF">
        <w:rPr>
          <w:sz w:val="24"/>
          <w:szCs w:val="24"/>
        </w:rPr>
        <w:t xml:space="preserve">Office </w:t>
      </w:r>
      <w:r w:rsidR="001559BA">
        <w:rPr>
          <w:sz w:val="24"/>
          <w:szCs w:val="24"/>
        </w:rPr>
        <w:t xml:space="preserve">staff and providing verification when they attain </w:t>
      </w:r>
      <w:r w:rsidR="001E64C6">
        <w:rPr>
          <w:sz w:val="24"/>
          <w:szCs w:val="24"/>
        </w:rPr>
        <w:t>a goal</w:t>
      </w:r>
      <w:r w:rsidR="001559BA">
        <w:rPr>
          <w:sz w:val="24"/>
          <w:szCs w:val="24"/>
        </w:rPr>
        <w:t xml:space="preserve"> within a designated time frame.</w:t>
      </w:r>
    </w:p>
    <w:p w14:paraId="413F00E0" w14:textId="08C78345" w:rsidR="00E55D4D" w:rsidRDefault="00E55D4D" w:rsidP="001559BA">
      <w:pPr>
        <w:ind w:left="720"/>
        <w:rPr>
          <w:sz w:val="24"/>
          <w:szCs w:val="24"/>
        </w:rPr>
      </w:pPr>
    </w:p>
    <w:p w14:paraId="29116C91" w14:textId="30901383" w:rsidR="00E55D4D" w:rsidRDefault="00E55D4D" w:rsidP="00B9558B">
      <w:pPr>
        <w:ind w:left="720"/>
        <w:rPr>
          <w:sz w:val="24"/>
          <w:szCs w:val="24"/>
        </w:rPr>
      </w:pPr>
      <w:r w:rsidRPr="00380B82">
        <w:rPr>
          <w:b/>
          <w:bCs/>
          <w:sz w:val="24"/>
          <w:szCs w:val="24"/>
        </w:rPr>
        <w:t>Example:</w:t>
      </w:r>
      <w:r w:rsidR="006B364F">
        <w:rPr>
          <w:sz w:val="24"/>
          <w:szCs w:val="24"/>
        </w:rPr>
        <w:t xml:space="preserve"> </w:t>
      </w:r>
      <w:r>
        <w:rPr>
          <w:sz w:val="24"/>
          <w:szCs w:val="24"/>
        </w:rPr>
        <w:t>A</w:t>
      </w:r>
      <w:r w:rsidR="009467DB">
        <w:rPr>
          <w:sz w:val="24"/>
          <w:szCs w:val="24"/>
        </w:rPr>
        <w:t xml:space="preserve">n exempt </w:t>
      </w:r>
      <w:r w:rsidR="00CF1885">
        <w:rPr>
          <w:sz w:val="24"/>
          <w:szCs w:val="24"/>
        </w:rPr>
        <w:t xml:space="preserve">Choices </w:t>
      </w:r>
      <w:r w:rsidR="005909D6">
        <w:rPr>
          <w:sz w:val="24"/>
          <w:szCs w:val="24"/>
        </w:rPr>
        <w:t xml:space="preserve">teen </w:t>
      </w:r>
      <w:r w:rsidR="00CF1885">
        <w:rPr>
          <w:sz w:val="24"/>
          <w:szCs w:val="24"/>
        </w:rPr>
        <w:t>head of household</w:t>
      </w:r>
      <w:r w:rsidR="00437B50">
        <w:rPr>
          <w:sz w:val="24"/>
          <w:szCs w:val="24"/>
        </w:rPr>
        <w:t xml:space="preserve"> </w:t>
      </w:r>
      <w:r w:rsidR="00CE7196">
        <w:rPr>
          <w:sz w:val="24"/>
          <w:szCs w:val="24"/>
        </w:rPr>
        <w:t>successful</w:t>
      </w:r>
      <w:r w:rsidR="009467DB">
        <w:rPr>
          <w:sz w:val="24"/>
          <w:szCs w:val="24"/>
        </w:rPr>
        <w:t xml:space="preserve">ly </w:t>
      </w:r>
      <w:r w:rsidR="00CE7196">
        <w:rPr>
          <w:sz w:val="24"/>
          <w:szCs w:val="24"/>
        </w:rPr>
        <w:t>complet</w:t>
      </w:r>
      <w:r w:rsidR="009467DB">
        <w:rPr>
          <w:sz w:val="24"/>
          <w:szCs w:val="24"/>
        </w:rPr>
        <w:t>e</w:t>
      </w:r>
      <w:r w:rsidR="00FD3BE7">
        <w:rPr>
          <w:sz w:val="24"/>
          <w:szCs w:val="24"/>
        </w:rPr>
        <w:t>s</w:t>
      </w:r>
      <w:r w:rsidR="009467DB">
        <w:rPr>
          <w:sz w:val="24"/>
          <w:szCs w:val="24"/>
        </w:rPr>
        <w:t xml:space="preserve"> </w:t>
      </w:r>
      <w:r w:rsidR="00FD3BE7">
        <w:rPr>
          <w:sz w:val="24"/>
          <w:szCs w:val="24"/>
        </w:rPr>
        <w:t xml:space="preserve">two </w:t>
      </w:r>
      <w:r w:rsidR="00CF1885">
        <w:rPr>
          <w:sz w:val="24"/>
          <w:szCs w:val="24"/>
        </w:rPr>
        <w:t xml:space="preserve">weeks of job readiness activities and </w:t>
      </w:r>
      <w:r w:rsidR="007D1CC0">
        <w:rPr>
          <w:sz w:val="24"/>
          <w:szCs w:val="24"/>
        </w:rPr>
        <w:t>enter</w:t>
      </w:r>
      <w:r>
        <w:rPr>
          <w:sz w:val="24"/>
          <w:szCs w:val="24"/>
        </w:rPr>
        <w:t>s</w:t>
      </w:r>
      <w:r w:rsidR="007D1CC0">
        <w:rPr>
          <w:sz w:val="24"/>
          <w:szCs w:val="24"/>
        </w:rPr>
        <w:t xml:space="preserve"> part-time employment</w:t>
      </w:r>
      <w:r w:rsidR="00CF1885">
        <w:rPr>
          <w:sz w:val="24"/>
          <w:szCs w:val="24"/>
        </w:rPr>
        <w:t>.</w:t>
      </w:r>
      <w:r w:rsidR="006B364F">
        <w:rPr>
          <w:sz w:val="24"/>
          <w:szCs w:val="24"/>
        </w:rPr>
        <w:t xml:space="preserve"> </w:t>
      </w:r>
      <w:r w:rsidR="00CF1885">
        <w:rPr>
          <w:sz w:val="24"/>
          <w:szCs w:val="24"/>
        </w:rPr>
        <w:t>The</w:t>
      </w:r>
      <w:r w:rsidR="007D1CC0">
        <w:rPr>
          <w:sz w:val="24"/>
          <w:szCs w:val="24"/>
        </w:rPr>
        <w:t xml:space="preserve"> </w:t>
      </w:r>
      <w:r w:rsidR="001E64C6">
        <w:rPr>
          <w:sz w:val="24"/>
          <w:szCs w:val="24"/>
        </w:rPr>
        <w:t xml:space="preserve">participant </w:t>
      </w:r>
      <w:r w:rsidR="007D1CC0">
        <w:rPr>
          <w:sz w:val="24"/>
          <w:szCs w:val="24"/>
        </w:rPr>
        <w:t>is</w:t>
      </w:r>
      <w:r w:rsidR="00CF1885">
        <w:rPr>
          <w:sz w:val="24"/>
          <w:szCs w:val="24"/>
        </w:rPr>
        <w:t xml:space="preserve"> notified that </w:t>
      </w:r>
      <w:r w:rsidR="006E078A">
        <w:rPr>
          <w:sz w:val="24"/>
          <w:szCs w:val="24"/>
        </w:rPr>
        <w:t xml:space="preserve">they </w:t>
      </w:r>
      <w:r w:rsidR="00CE7196">
        <w:rPr>
          <w:sz w:val="24"/>
          <w:szCs w:val="24"/>
        </w:rPr>
        <w:t>ha</w:t>
      </w:r>
      <w:r w:rsidR="006E078A">
        <w:rPr>
          <w:sz w:val="24"/>
          <w:szCs w:val="24"/>
        </w:rPr>
        <w:t>ve</w:t>
      </w:r>
      <w:r w:rsidR="00CE7196">
        <w:rPr>
          <w:sz w:val="24"/>
          <w:szCs w:val="24"/>
        </w:rPr>
        <w:t xml:space="preserve"> up </w:t>
      </w:r>
      <w:r w:rsidR="0087583B">
        <w:rPr>
          <w:sz w:val="24"/>
          <w:szCs w:val="24"/>
        </w:rPr>
        <w:t xml:space="preserve">to </w:t>
      </w:r>
      <w:r w:rsidR="00CE7196">
        <w:rPr>
          <w:sz w:val="24"/>
          <w:szCs w:val="24"/>
        </w:rPr>
        <w:t xml:space="preserve">15 days to </w:t>
      </w:r>
      <w:r w:rsidR="00E4691F">
        <w:rPr>
          <w:sz w:val="24"/>
          <w:szCs w:val="24"/>
        </w:rPr>
        <w:t xml:space="preserve">provide </w:t>
      </w:r>
      <w:r w:rsidR="00BD2ED2">
        <w:rPr>
          <w:sz w:val="24"/>
          <w:szCs w:val="24"/>
        </w:rPr>
        <w:t xml:space="preserve">appropriate </w:t>
      </w:r>
      <w:r w:rsidR="00E4691F">
        <w:rPr>
          <w:sz w:val="24"/>
          <w:szCs w:val="24"/>
        </w:rPr>
        <w:t xml:space="preserve">verification </w:t>
      </w:r>
      <w:r w:rsidR="00BD2ED2">
        <w:rPr>
          <w:sz w:val="24"/>
          <w:szCs w:val="24"/>
        </w:rPr>
        <w:t xml:space="preserve">to </w:t>
      </w:r>
      <w:r w:rsidR="00CE7196">
        <w:rPr>
          <w:sz w:val="24"/>
          <w:szCs w:val="24"/>
        </w:rPr>
        <w:t xml:space="preserve">claim </w:t>
      </w:r>
      <w:r w:rsidR="00D87C5D">
        <w:rPr>
          <w:sz w:val="24"/>
          <w:szCs w:val="24"/>
        </w:rPr>
        <w:t xml:space="preserve">a </w:t>
      </w:r>
      <w:r>
        <w:rPr>
          <w:sz w:val="24"/>
          <w:szCs w:val="24"/>
        </w:rPr>
        <w:t xml:space="preserve">nonmonetary </w:t>
      </w:r>
      <w:r w:rsidR="00CE7196">
        <w:rPr>
          <w:sz w:val="24"/>
          <w:szCs w:val="24"/>
        </w:rPr>
        <w:t>incentive.</w:t>
      </w:r>
    </w:p>
    <w:p w14:paraId="1C7EAC54" w14:textId="77777777" w:rsidR="00E55D4D" w:rsidRDefault="00E55D4D" w:rsidP="00B9558B">
      <w:pPr>
        <w:ind w:left="720"/>
        <w:rPr>
          <w:sz w:val="24"/>
          <w:szCs w:val="24"/>
        </w:rPr>
      </w:pPr>
    </w:p>
    <w:p w14:paraId="42A5C817" w14:textId="77777777" w:rsidR="00830A4A" w:rsidRPr="00F354D2" w:rsidRDefault="00830A4A" w:rsidP="00B9558B">
      <w:pPr>
        <w:ind w:left="720"/>
        <w:rPr>
          <w:b/>
          <w:sz w:val="24"/>
        </w:rPr>
      </w:pPr>
      <w:r w:rsidRPr="00F354D2">
        <w:rPr>
          <w:b/>
          <w:sz w:val="24"/>
        </w:rPr>
        <w:t>Strategies</w:t>
      </w:r>
      <w:r w:rsidR="00605D98" w:rsidRPr="00F354D2">
        <w:rPr>
          <w:b/>
          <w:sz w:val="24"/>
        </w:rPr>
        <w:t xml:space="preserve"> </w:t>
      </w:r>
      <w:r w:rsidR="001559BA" w:rsidRPr="00F354D2">
        <w:rPr>
          <w:b/>
          <w:sz w:val="24"/>
        </w:rPr>
        <w:t>for I</w:t>
      </w:r>
      <w:r w:rsidR="00605901" w:rsidRPr="00F354D2">
        <w:rPr>
          <w:b/>
          <w:sz w:val="24"/>
        </w:rPr>
        <w:t>ssuing</w:t>
      </w:r>
      <w:r w:rsidRPr="00F354D2">
        <w:rPr>
          <w:b/>
          <w:sz w:val="24"/>
        </w:rPr>
        <w:t xml:space="preserve"> </w:t>
      </w:r>
      <w:r w:rsidR="001559BA" w:rsidRPr="00F354D2">
        <w:rPr>
          <w:b/>
          <w:sz w:val="24"/>
        </w:rPr>
        <w:t>N</w:t>
      </w:r>
      <w:r w:rsidRPr="00F354D2">
        <w:rPr>
          <w:b/>
          <w:sz w:val="24"/>
        </w:rPr>
        <w:t>onmonetary</w:t>
      </w:r>
      <w:r w:rsidR="00A215CD" w:rsidRPr="00F354D2">
        <w:rPr>
          <w:b/>
          <w:sz w:val="24"/>
        </w:rPr>
        <w:t xml:space="preserve"> </w:t>
      </w:r>
      <w:r w:rsidR="001559BA" w:rsidRPr="00F354D2">
        <w:rPr>
          <w:b/>
          <w:sz w:val="24"/>
        </w:rPr>
        <w:t>I</w:t>
      </w:r>
      <w:r w:rsidRPr="00F354D2">
        <w:rPr>
          <w:b/>
          <w:sz w:val="24"/>
        </w:rPr>
        <w:t>ncentives</w:t>
      </w:r>
    </w:p>
    <w:p w14:paraId="6CF9EF52" w14:textId="78C57862" w:rsidR="00A0377D" w:rsidRDefault="0038140D" w:rsidP="000B30B2">
      <w:pPr>
        <w:ind w:left="720" w:hanging="720"/>
        <w:rPr>
          <w:sz w:val="24"/>
          <w:szCs w:val="24"/>
        </w:rPr>
      </w:pPr>
      <w:r w:rsidRPr="0038140D">
        <w:rPr>
          <w:b/>
          <w:sz w:val="24"/>
          <w:szCs w:val="24"/>
          <w:u w:val="single"/>
        </w:rPr>
        <w:t>NLF</w:t>
      </w:r>
      <w:r w:rsidRPr="00380B82">
        <w:rPr>
          <w:b/>
          <w:bCs/>
          <w:sz w:val="24"/>
          <w:szCs w:val="24"/>
        </w:rPr>
        <w:t>:</w:t>
      </w:r>
      <w:r>
        <w:rPr>
          <w:sz w:val="24"/>
          <w:szCs w:val="24"/>
        </w:rPr>
        <w:tab/>
      </w:r>
      <w:r w:rsidR="008F6D4B">
        <w:rPr>
          <w:sz w:val="24"/>
          <w:szCs w:val="24"/>
        </w:rPr>
        <w:t>Consistent with Cost Principles</w:t>
      </w:r>
      <w:r w:rsidR="00480925">
        <w:rPr>
          <w:sz w:val="24"/>
          <w:szCs w:val="24"/>
        </w:rPr>
        <w:t>, 2 CFR Part 200</w:t>
      </w:r>
      <w:r w:rsidR="008F6D4B">
        <w:rPr>
          <w:sz w:val="24"/>
          <w:szCs w:val="24"/>
        </w:rPr>
        <w:t>, which require</w:t>
      </w:r>
      <w:r w:rsidR="00480925">
        <w:rPr>
          <w:sz w:val="24"/>
          <w:szCs w:val="24"/>
        </w:rPr>
        <w:t>s</w:t>
      </w:r>
      <w:r w:rsidR="008F6D4B">
        <w:rPr>
          <w:sz w:val="24"/>
          <w:szCs w:val="24"/>
        </w:rPr>
        <w:t xml:space="preserve"> all costs under an award to be reasonable, </w:t>
      </w:r>
      <w:r w:rsidR="000732A9" w:rsidRPr="000732A9">
        <w:rPr>
          <w:sz w:val="24"/>
          <w:szCs w:val="24"/>
        </w:rPr>
        <w:t>Boards must ensure that</w:t>
      </w:r>
      <w:r w:rsidR="000732A9">
        <w:rPr>
          <w:sz w:val="24"/>
          <w:szCs w:val="24"/>
        </w:rPr>
        <w:t xml:space="preserve"> </w:t>
      </w:r>
      <w:r w:rsidR="009D7FEF">
        <w:rPr>
          <w:sz w:val="24"/>
          <w:szCs w:val="24"/>
        </w:rPr>
        <w:t>t</w:t>
      </w:r>
      <w:r w:rsidR="00DB4945">
        <w:rPr>
          <w:sz w:val="24"/>
          <w:szCs w:val="24"/>
        </w:rPr>
        <w:t xml:space="preserve">he value of </w:t>
      </w:r>
      <w:r w:rsidR="000B30B2">
        <w:rPr>
          <w:sz w:val="24"/>
          <w:szCs w:val="24"/>
        </w:rPr>
        <w:t xml:space="preserve">a </w:t>
      </w:r>
      <w:r w:rsidR="000B30B2" w:rsidRPr="00DB4945">
        <w:rPr>
          <w:sz w:val="24"/>
          <w:szCs w:val="24"/>
        </w:rPr>
        <w:t>nonmonetary</w:t>
      </w:r>
      <w:r w:rsidR="005A41F8" w:rsidRPr="00DB4945">
        <w:rPr>
          <w:sz w:val="24"/>
          <w:szCs w:val="24"/>
        </w:rPr>
        <w:t xml:space="preserve"> i</w:t>
      </w:r>
      <w:r w:rsidR="0067112D" w:rsidRPr="00DB4945">
        <w:rPr>
          <w:sz w:val="24"/>
          <w:szCs w:val="24"/>
        </w:rPr>
        <w:t>ncentive</w:t>
      </w:r>
      <w:r w:rsidR="00437B50">
        <w:rPr>
          <w:sz w:val="24"/>
          <w:szCs w:val="24"/>
        </w:rPr>
        <w:t xml:space="preserve"> is</w:t>
      </w:r>
      <w:r w:rsidR="00A0377D">
        <w:rPr>
          <w:sz w:val="24"/>
          <w:szCs w:val="24"/>
        </w:rPr>
        <w:t>:</w:t>
      </w:r>
    </w:p>
    <w:p w14:paraId="4B5F1C3E" w14:textId="5A849A9B" w:rsidR="00A0377D" w:rsidRPr="000107C7" w:rsidRDefault="0067112D" w:rsidP="00437B50">
      <w:pPr>
        <w:numPr>
          <w:ilvl w:val="0"/>
          <w:numId w:val="47"/>
        </w:numPr>
        <w:ind w:left="1080"/>
        <w:rPr>
          <w:sz w:val="24"/>
          <w:szCs w:val="24"/>
        </w:rPr>
      </w:pPr>
      <w:r w:rsidRPr="00DB4945">
        <w:rPr>
          <w:sz w:val="24"/>
          <w:szCs w:val="24"/>
        </w:rPr>
        <w:t>tied to the size and nature of the achievement</w:t>
      </w:r>
      <w:r w:rsidR="00DB4945">
        <w:rPr>
          <w:sz w:val="24"/>
          <w:szCs w:val="24"/>
        </w:rPr>
        <w:t xml:space="preserve"> for which the</w:t>
      </w:r>
      <w:r w:rsidR="008F6D4B">
        <w:rPr>
          <w:sz w:val="24"/>
          <w:szCs w:val="24"/>
        </w:rPr>
        <w:t xml:space="preserve"> incentive </w:t>
      </w:r>
      <w:r w:rsidR="000F576E">
        <w:rPr>
          <w:sz w:val="24"/>
          <w:szCs w:val="24"/>
        </w:rPr>
        <w:t xml:space="preserve">exists </w:t>
      </w:r>
      <w:r w:rsidR="000F576E" w:rsidRPr="000107C7">
        <w:rPr>
          <w:sz w:val="24"/>
          <w:szCs w:val="24"/>
        </w:rPr>
        <w:t>to encourage</w:t>
      </w:r>
      <w:r w:rsidR="004E6590" w:rsidRPr="000107C7">
        <w:rPr>
          <w:sz w:val="24"/>
          <w:szCs w:val="24"/>
        </w:rPr>
        <w:t>; and</w:t>
      </w:r>
      <w:r w:rsidR="006B364F" w:rsidRPr="000107C7">
        <w:rPr>
          <w:sz w:val="24"/>
          <w:szCs w:val="24"/>
        </w:rPr>
        <w:t xml:space="preserve"> </w:t>
      </w:r>
    </w:p>
    <w:p w14:paraId="1ACB4F51" w14:textId="77777777" w:rsidR="00A0377D" w:rsidRDefault="00DB4945" w:rsidP="00554E47">
      <w:pPr>
        <w:numPr>
          <w:ilvl w:val="0"/>
          <w:numId w:val="47"/>
        </w:numPr>
        <w:ind w:left="1080"/>
        <w:rPr>
          <w:sz w:val="24"/>
          <w:szCs w:val="24"/>
        </w:rPr>
      </w:pPr>
      <w:r>
        <w:rPr>
          <w:sz w:val="24"/>
          <w:szCs w:val="24"/>
        </w:rPr>
        <w:t>scaled to</w:t>
      </w:r>
      <w:r w:rsidRPr="00DB4945">
        <w:rPr>
          <w:sz w:val="24"/>
          <w:szCs w:val="24"/>
        </w:rPr>
        <w:t xml:space="preserve"> </w:t>
      </w:r>
      <w:r>
        <w:rPr>
          <w:sz w:val="24"/>
          <w:szCs w:val="24"/>
        </w:rPr>
        <w:t xml:space="preserve">inspire </w:t>
      </w:r>
      <w:r w:rsidR="005E53A2" w:rsidRPr="00DB4945">
        <w:rPr>
          <w:sz w:val="24"/>
          <w:szCs w:val="24"/>
        </w:rPr>
        <w:t>participants</w:t>
      </w:r>
      <w:r w:rsidR="0067112D" w:rsidRPr="00DB4945">
        <w:rPr>
          <w:sz w:val="24"/>
          <w:szCs w:val="24"/>
        </w:rPr>
        <w:t xml:space="preserve"> to</w:t>
      </w:r>
      <w:r>
        <w:rPr>
          <w:sz w:val="24"/>
          <w:szCs w:val="24"/>
        </w:rPr>
        <w:t xml:space="preserve"> work toward </w:t>
      </w:r>
      <w:r w:rsidR="00D0001B">
        <w:rPr>
          <w:sz w:val="24"/>
          <w:szCs w:val="24"/>
        </w:rPr>
        <w:t xml:space="preserve">the </w:t>
      </w:r>
      <w:r>
        <w:rPr>
          <w:sz w:val="24"/>
          <w:szCs w:val="24"/>
        </w:rPr>
        <w:t>associated achievement</w:t>
      </w:r>
      <w:r w:rsidR="00D0001B">
        <w:rPr>
          <w:sz w:val="24"/>
          <w:szCs w:val="24"/>
        </w:rPr>
        <w:t>s</w:t>
      </w:r>
      <w:r w:rsidR="0067112D" w:rsidRPr="00DB4945">
        <w:rPr>
          <w:sz w:val="24"/>
          <w:szCs w:val="24"/>
        </w:rPr>
        <w:t>.</w:t>
      </w:r>
      <w:r w:rsidR="006B364F">
        <w:rPr>
          <w:sz w:val="24"/>
          <w:szCs w:val="24"/>
        </w:rPr>
        <w:t xml:space="preserve"> </w:t>
      </w:r>
    </w:p>
    <w:p w14:paraId="73D59B6D" w14:textId="03BA4553" w:rsidR="00960CC3" w:rsidRDefault="00960CC3" w:rsidP="00474E2C">
      <w:pPr>
        <w:rPr>
          <w:sz w:val="24"/>
          <w:szCs w:val="24"/>
        </w:rPr>
      </w:pPr>
    </w:p>
    <w:p w14:paraId="64B8A9E5" w14:textId="7C9EDD1B" w:rsidR="005D0D41" w:rsidRPr="00F354D2" w:rsidRDefault="009F3678" w:rsidP="00E63F0D">
      <w:pPr>
        <w:ind w:left="720"/>
        <w:rPr>
          <w:b/>
          <w:sz w:val="24"/>
        </w:rPr>
      </w:pPr>
      <w:r w:rsidRPr="00F354D2">
        <w:rPr>
          <w:b/>
          <w:sz w:val="24"/>
        </w:rPr>
        <w:t xml:space="preserve">Developing a </w:t>
      </w:r>
      <w:r w:rsidR="005D0D41" w:rsidRPr="00F354D2">
        <w:rPr>
          <w:b/>
          <w:sz w:val="24"/>
        </w:rPr>
        <w:t>M</w:t>
      </w:r>
      <w:r w:rsidR="00830A4A" w:rsidRPr="00F354D2">
        <w:rPr>
          <w:b/>
          <w:sz w:val="24"/>
        </w:rPr>
        <w:t>enu o</w:t>
      </w:r>
      <w:r w:rsidRPr="00F354D2">
        <w:rPr>
          <w:b/>
          <w:sz w:val="24"/>
        </w:rPr>
        <w:t>f</w:t>
      </w:r>
      <w:r w:rsidR="00830A4A" w:rsidRPr="00F354D2">
        <w:rPr>
          <w:b/>
          <w:sz w:val="24"/>
        </w:rPr>
        <w:t xml:space="preserve"> </w:t>
      </w:r>
      <w:r w:rsidR="005D0D41" w:rsidRPr="00F354D2">
        <w:rPr>
          <w:b/>
          <w:sz w:val="24"/>
        </w:rPr>
        <w:t>N</w:t>
      </w:r>
      <w:r w:rsidR="00830A4A" w:rsidRPr="00F354D2">
        <w:rPr>
          <w:b/>
          <w:sz w:val="24"/>
        </w:rPr>
        <w:t xml:space="preserve">onmonetary </w:t>
      </w:r>
      <w:r w:rsidR="005D0D41" w:rsidRPr="00F354D2">
        <w:rPr>
          <w:b/>
          <w:sz w:val="24"/>
        </w:rPr>
        <w:t>I</w:t>
      </w:r>
      <w:r w:rsidR="00830A4A" w:rsidRPr="00F354D2">
        <w:rPr>
          <w:b/>
          <w:sz w:val="24"/>
        </w:rPr>
        <w:t>ncentives</w:t>
      </w:r>
    </w:p>
    <w:p w14:paraId="7D234B43" w14:textId="46F44711" w:rsidR="00DC740F" w:rsidRPr="00666416" w:rsidRDefault="00665D25" w:rsidP="0038140D">
      <w:pPr>
        <w:ind w:left="720" w:hanging="720"/>
        <w:rPr>
          <w:sz w:val="24"/>
          <w:szCs w:val="24"/>
        </w:rPr>
      </w:pPr>
      <w:r>
        <w:rPr>
          <w:b/>
          <w:sz w:val="24"/>
          <w:szCs w:val="24"/>
          <w:u w:val="single"/>
        </w:rPr>
        <w:t>N</w:t>
      </w:r>
      <w:r w:rsidR="0038140D" w:rsidRPr="0038140D">
        <w:rPr>
          <w:b/>
          <w:sz w:val="24"/>
          <w:szCs w:val="24"/>
          <w:u w:val="single"/>
        </w:rPr>
        <w:t>LF</w:t>
      </w:r>
      <w:r w:rsidR="0038140D" w:rsidRPr="00380B82">
        <w:rPr>
          <w:b/>
          <w:bCs/>
          <w:sz w:val="24"/>
          <w:szCs w:val="24"/>
        </w:rPr>
        <w:t>:</w:t>
      </w:r>
      <w:r w:rsidR="0038140D">
        <w:rPr>
          <w:sz w:val="24"/>
          <w:szCs w:val="24"/>
        </w:rPr>
        <w:tab/>
      </w:r>
      <w:r w:rsidR="00B214F2">
        <w:rPr>
          <w:sz w:val="24"/>
          <w:szCs w:val="24"/>
        </w:rPr>
        <w:t xml:space="preserve">Boards’ </w:t>
      </w:r>
      <w:r w:rsidR="008E3A07">
        <w:rPr>
          <w:sz w:val="24"/>
          <w:szCs w:val="24"/>
        </w:rPr>
        <w:t>guidelines</w:t>
      </w:r>
      <w:r>
        <w:rPr>
          <w:sz w:val="24"/>
          <w:szCs w:val="24"/>
        </w:rPr>
        <w:t xml:space="preserve"> must</w:t>
      </w:r>
      <w:r w:rsidR="008E3A07">
        <w:rPr>
          <w:sz w:val="24"/>
          <w:szCs w:val="24"/>
        </w:rPr>
        <w:t xml:space="preserve"> include</w:t>
      </w:r>
      <w:r w:rsidR="00726F06">
        <w:rPr>
          <w:sz w:val="24"/>
          <w:szCs w:val="24"/>
        </w:rPr>
        <w:t xml:space="preserve"> </w:t>
      </w:r>
      <w:r w:rsidR="000B3985">
        <w:rPr>
          <w:sz w:val="24"/>
          <w:szCs w:val="24"/>
        </w:rPr>
        <w:t>a menu</w:t>
      </w:r>
      <w:r w:rsidR="00CD6FAA">
        <w:rPr>
          <w:sz w:val="24"/>
          <w:szCs w:val="24"/>
        </w:rPr>
        <w:t xml:space="preserve"> </w:t>
      </w:r>
      <w:r w:rsidR="002D74D4">
        <w:rPr>
          <w:sz w:val="24"/>
          <w:szCs w:val="24"/>
        </w:rPr>
        <w:t xml:space="preserve">of nonmonetary </w:t>
      </w:r>
      <w:r w:rsidR="00C967B7">
        <w:rPr>
          <w:sz w:val="24"/>
          <w:szCs w:val="24"/>
        </w:rPr>
        <w:t>incentives</w:t>
      </w:r>
      <w:r w:rsidR="00CD6FAA">
        <w:rPr>
          <w:sz w:val="24"/>
          <w:szCs w:val="24"/>
        </w:rPr>
        <w:t xml:space="preserve"> </w:t>
      </w:r>
      <w:r>
        <w:rPr>
          <w:sz w:val="24"/>
          <w:szCs w:val="24"/>
        </w:rPr>
        <w:t>available to the WIOA Youth</w:t>
      </w:r>
      <w:r w:rsidR="00CE3FD5">
        <w:rPr>
          <w:sz w:val="24"/>
          <w:szCs w:val="24"/>
        </w:rPr>
        <w:t>, Choices</w:t>
      </w:r>
      <w:r w:rsidR="00480925">
        <w:rPr>
          <w:sz w:val="24"/>
          <w:szCs w:val="24"/>
        </w:rPr>
        <w:t>,</w:t>
      </w:r>
      <w:r w:rsidR="00F928B0">
        <w:rPr>
          <w:sz w:val="24"/>
          <w:szCs w:val="24"/>
        </w:rPr>
        <w:t xml:space="preserve"> </w:t>
      </w:r>
      <w:r w:rsidR="00B57EEB">
        <w:rPr>
          <w:sz w:val="24"/>
          <w:szCs w:val="24"/>
        </w:rPr>
        <w:t>and</w:t>
      </w:r>
      <w:r>
        <w:rPr>
          <w:sz w:val="24"/>
          <w:szCs w:val="24"/>
        </w:rPr>
        <w:t xml:space="preserve"> </w:t>
      </w:r>
      <w:r w:rsidR="00480925">
        <w:rPr>
          <w:sz w:val="24"/>
          <w:szCs w:val="24"/>
        </w:rPr>
        <w:t xml:space="preserve">NCP </w:t>
      </w:r>
      <w:r w:rsidR="00F928B0">
        <w:rPr>
          <w:sz w:val="24"/>
          <w:szCs w:val="24"/>
        </w:rPr>
        <w:t xml:space="preserve">Choices </w:t>
      </w:r>
      <w:r w:rsidR="00F95AFA">
        <w:rPr>
          <w:sz w:val="24"/>
          <w:szCs w:val="24"/>
        </w:rPr>
        <w:t>participants</w:t>
      </w:r>
      <w:r w:rsidR="00392795">
        <w:rPr>
          <w:sz w:val="24"/>
          <w:szCs w:val="24"/>
        </w:rPr>
        <w:t xml:space="preserve"> and provide the menu of nonmonetary incentives to the participant </w:t>
      </w:r>
      <w:r w:rsidR="00B57EEB">
        <w:rPr>
          <w:sz w:val="24"/>
          <w:szCs w:val="24"/>
        </w:rPr>
        <w:t>before</w:t>
      </w:r>
      <w:r w:rsidR="00392795">
        <w:rPr>
          <w:sz w:val="24"/>
          <w:szCs w:val="24"/>
        </w:rPr>
        <w:t xml:space="preserve"> starting the </w:t>
      </w:r>
      <w:r w:rsidR="000B30B2">
        <w:rPr>
          <w:sz w:val="24"/>
          <w:szCs w:val="24"/>
        </w:rPr>
        <w:t xml:space="preserve">activity </w:t>
      </w:r>
      <w:r w:rsidR="00B57EEB">
        <w:rPr>
          <w:sz w:val="24"/>
          <w:szCs w:val="24"/>
        </w:rPr>
        <w:t xml:space="preserve">for which </w:t>
      </w:r>
      <w:r w:rsidR="00392795">
        <w:rPr>
          <w:sz w:val="24"/>
          <w:szCs w:val="24"/>
        </w:rPr>
        <w:t xml:space="preserve">the incentive </w:t>
      </w:r>
      <w:r w:rsidR="00394B7E">
        <w:rPr>
          <w:sz w:val="24"/>
          <w:szCs w:val="24"/>
        </w:rPr>
        <w:t>exists</w:t>
      </w:r>
      <w:r w:rsidR="00392795">
        <w:rPr>
          <w:sz w:val="24"/>
          <w:szCs w:val="24"/>
        </w:rPr>
        <w:t>.</w:t>
      </w:r>
      <w:r w:rsidR="006B364F">
        <w:rPr>
          <w:sz w:val="24"/>
          <w:szCs w:val="24"/>
        </w:rPr>
        <w:t xml:space="preserve"> </w:t>
      </w:r>
    </w:p>
    <w:p w14:paraId="5ED11B72" w14:textId="6F53A59B" w:rsidR="009E63B5" w:rsidRDefault="009E63B5" w:rsidP="00474E2C">
      <w:pPr>
        <w:rPr>
          <w:snapToGrid w:val="0"/>
          <w:sz w:val="24"/>
        </w:rPr>
      </w:pPr>
    </w:p>
    <w:p w14:paraId="1716BE08" w14:textId="6BB089AA" w:rsidR="009E63B5" w:rsidRDefault="009E63B5" w:rsidP="009E63B5">
      <w:pPr>
        <w:ind w:left="720" w:hanging="720"/>
        <w:rPr>
          <w:sz w:val="24"/>
          <w:szCs w:val="24"/>
        </w:rPr>
      </w:pPr>
      <w:r w:rsidRPr="006E6386">
        <w:rPr>
          <w:b/>
          <w:sz w:val="24"/>
          <w:szCs w:val="24"/>
          <w:u w:val="single"/>
        </w:rPr>
        <w:t>LF</w:t>
      </w:r>
      <w:r w:rsidRPr="00380B82">
        <w:rPr>
          <w:b/>
          <w:bCs/>
          <w:sz w:val="24"/>
          <w:szCs w:val="24"/>
        </w:rPr>
        <w:t>:</w:t>
      </w:r>
      <w:r>
        <w:rPr>
          <w:b/>
          <w:sz w:val="24"/>
          <w:szCs w:val="24"/>
        </w:rPr>
        <w:tab/>
      </w:r>
      <w:r w:rsidRPr="00764BBA">
        <w:rPr>
          <w:sz w:val="24"/>
          <w:szCs w:val="24"/>
        </w:rPr>
        <w:t>Additionally</w:t>
      </w:r>
      <w:r>
        <w:rPr>
          <w:sz w:val="24"/>
          <w:szCs w:val="24"/>
        </w:rPr>
        <w:t xml:space="preserve">, it is recommended that Boards provide a menu with </w:t>
      </w:r>
      <w:r w:rsidRPr="00685773">
        <w:rPr>
          <w:sz w:val="24"/>
          <w:szCs w:val="24"/>
        </w:rPr>
        <w:t>at least three incentives of comparable</w:t>
      </w:r>
      <w:r w:rsidRPr="00CD6FAA">
        <w:rPr>
          <w:sz w:val="24"/>
          <w:szCs w:val="24"/>
        </w:rPr>
        <w:t xml:space="preserve"> value</w:t>
      </w:r>
      <w:r>
        <w:rPr>
          <w:sz w:val="24"/>
          <w:szCs w:val="24"/>
        </w:rPr>
        <w:t>—for example</w:t>
      </w:r>
      <w:r w:rsidRPr="00CD6FAA">
        <w:rPr>
          <w:sz w:val="24"/>
          <w:szCs w:val="24"/>
        </w:rPr>
        <w:t xml:space="preserve">, </w:t>
      </w:r>
      <w:r>
        <w:rPr>
          <w:sz w:val="24"/>
          <w:szCs w:val="24"/>
        </w:rPr>
        <w:t xml:space="preserve">a $30 </w:t>
      </w:r>
      <w:r w:rsidRPr="00CD6FAA">
        <w:rPr>
          <w:sz w:val="24"/>
          <w:szCs w:val="24"/>
        </w:rPr>
        <w:t>prepaid credit</w:t>
      </w:r>
      <w:r>
        <w:rPr>
          <w:sz w:val="24"/>
          <w:szCs w:val="24"/>
        </w:rPr>
        <w:t xml:space="preserve"> card</w:t>
      </w:r>
      <w:r w:rsidRPr="00CD6FAA">
        <w:rPr>
          <w:sz w:val="24"/>
          <w:szCs w:val="24"/>
        </w:rPr>
        <w:t xml:space="preserve">, </w:t>
      </w:r>
      <w:r>
        <w:rPr>
          <w:sz w:val="24"/>
          <w:szCs w:val="24"/>
        </w:rPr>
        <w:t xml:space="preserve">a $30 prepaid </w:t>
      </w:r>
      <w:r w:rsidRPr="00CD6FAA">
        <w:rPr>
          <w:sz w:val="24"/>
          <w:szCs w:val="24"/>
        </w:rPr>
        <w:t xml:space="preserve">gas card, </w:t>
      </w:r>
      <w:r w:rsidR="00907678">
        <w:rPr>
          <w:sz w:val="24"/>
          <w:szCs w:val="24"/>
        </w:rPr>
        <w:t>and</w:t>
      </w:r>
      <w:r w:rsidRPr="00CD6FAA">
        <w:rPr>
          <w:sz w:val="24"/>
          <w:szCs w:val="24"/>
        </w:rPr>
        <w:t xml:space="preserve"> </w:t>
      </w:r>
      <w:r>
        <w:rPr>
          <w:sz w:val="24"/>
          <w:szCs w:val="24"/>
        </w:rPr>
        <w:t xml:space="preserve">a $30 </w:t>
      </w:r>
      <w:r w:rsidRPr="00CD6FAA">
        <w:rPr>
          <w:sz w:val="24"/>
          <w:szCs w:val="24"/>
        </w:rPr>
        <w:t>gift certificate</w:t>
      </w:r>
      <w:r>
        <w:rPr>
          <w:sz w:val="24"/>
          <w:szCs w:val="24"/>
        </w:rPr>
        <w:t>—from which the participant may select. Some e</w:t>
      </w:r>
      <w:r w:rsidRPr="00CD6FAA">
        <w:rPr>
          <w:sz w:val="24"/>
          <w:szCs w:val="24"/>
        </w:rPr>
        <w:t>xamples of nonmonetary incentives</w:t>
      </w:r>
      <w:r>
        <w:rPr>
          <w:sz w:val="24"/>
          <w:szCs w:val="24"/>
        </w:rPr>
        <w:t xml:space="preserve"> include the following:</w:t>
      </w:r>
    </w:p>
    <w:p w14:paraId="5E84F5AC" w14:textId="6F27057A" w:rsidR="009E63B5" w:rsidRDefault="009E63B5" w:rsidP="009E63B5">
      <w:pPr>
        <w:pStyle w:val="ListParagraph"/>
        <w:numPr>
          <w:ilvl w:val="1"/>
          <w:numId w:val="25"/>
        </w:numPr>
        <w:spacing w:after="0" w:line="240" w:lineRule="auto"/>
        <w:ind w:left="1080"/>
        <w:rPr>
          <w:rFonts w:ascii="Times New Roman" w:hAnsi="Times New Roman"/>
          <w:sz w:val="24"/>
          <w:szCs w:val="24"/>
        </w:rPr>
      </w:pPr>
      <w:r w:rsidRPr="00264722">
        <w:rPr>
          <w:rFonts w:ascii="Times New Roman" w:hAnsi="Times New Roman"/>
          <w:sz w:val="24"/>
          <w:szCs w:val="24"/>
        </w:rPr>
        <w:t xml:space="preserve">Prepaid credit cards such as a VISA Incentive </w:t>
      </w:r>
      <w:r>
        <w:rPr>
          <w:rFonts w:ascii="Times New Roman" w:hAnsi="Times New Roman"/>
          <w:sz w:val="24"/>
          <w:szCs w:val="24"/>
        </w:rPr>
        <w:t>C</w:t>
      </w:r>
      <w:r w:rsidRPr="00264722">
        <w:rPr>
          <w:rFonts w:ascii="Times New Roman" w:hAnsi="Times New Roman"/>
          <w:sz w:val="24"/>
          <w:szCs w:val="24"/>
        </w:rPr>
        <w:t>ard</w:t>
      </w:r>
      <w:r>
        <w:rPr>
          <w:rFonts w:ascii="Times New Roman" w:hAnsi="Times New Roman"/>
          <w:sz w:val="24"/>
          <w:szCs w:val="24"/>
        </w:rPr>
        <w:t xml:space="preserve">—for example, </w:t>
      </w:r>
      <w:r w:rsidR="00016E57">
        <w:rPr>
          <w:rFonts w:ascii="Times New Roman" w:hAnsi="Times New Roman"/>
          <w:sz w:val="24"/>
          <w:szCs w:val="24"/>
        </w:rPr>
        <w:t xml:space="preserve">in the amounts of </w:t>
      </w:r>
      <w:r w:rsidRPr="00264722">
        <w:rPr>
          <w:rFonts w:ascii="Times New Roman" w:hAnsi="Times New Roman"/>
          <w:sz w:val="24"/>
          <w:szCs w:val="24"/>
        </w:rPr>
        <w:t xml:space="preserve">$10, $20, $25, </w:t>
      </w:r>
      <w:r w:rsidR="00A91404">
        <w:rPr>
          <w:rFonts w:ascii="Times New Roman" w:hAnsi="Times New Roman"/>
          <w:sz w:val="24"/>
          <w:szCs w:val="24"/>
        </w:rPr>
        <w:t>or</w:t>
      </w:r>
      <w:r w:rsidR="00480925">
        <w:rPr>
          <w:rFonts w:ascii="Times New Roman" w:hAnsi="Times New Roman"/>
          <w:sz w:val="24"/>
          <w:szCs w:val="24"/>
        </w:rPr>
        <w:t xml:space="preserve"> </w:t>
      </w:r>
      <w:r w:rsidRPr="00264722">
        <w:rPr>
          <w:rFonts w:ascii="Times New Roman" w:hAnsi="Times New Roman"/>
          <w:sz w:val="24"/>
          <w:szCs w:val="24"/>
        </w:rPr>
        <w:t>$30</w:t>
      </w:r>
      <w:r>
        <w:rPr>
          <w:rFonts w:ascii="Times New Roman" w:hAnsi="Times New Roman"/>
          <w:sz w:val="24"/>
          <w:szCs w:val="24"/>
        </w:rPr>
        <w:t xml:space="preserve">—with </w:t>
      </w:r>
      <w:r w:rsidRPr="00264722">
        <w:rPr>
          <w:rFonts w:ascii="Times New Roman" w:hAnsi="Times New Roman"/>
          <w:sz w:val="24"/>
          <w:szCs w:val="24"/>
        </w:rPr>
        <w:t>no cash</w:t>
      </w:r>
      <w:r>
        <w:rPr>
          <w:rFonts w:ascii="Times New Roman" w:hAnsi="Times New Roman"/>
          <w:sz w:val="24"/>
          <w:szCs w:val="24"/>
        </w:rPr>
        <w:t>-</w:t>
      </w:r>
      <w:r w:rsidRPr="00264722">
        <w:rPr>
          <w:rFonts w:ascii="Times New Roman" w:hAnsi="Times New Roman"/>
          <w:sz w:val="24"/>
          <w:szCs w:val="24"/>
        </w:rPr>
        <w:t>back option</w:t>
      </w:r>
    </w:p>
    <w:p w14:paraId="2DD1AD3D" w14:textId="470A0B70" w:rsidR="009E63B5" w:rsidRPr="00264722" w:rsidRDefault="009E63B5" w:rsidP="009E63B5">
      <w:pPr>
        <w:pStyle w:val="ListParagraph"/>
        <w:numPr>
          <w:ilvl w:val="1"/>
          <w:numId w:val="25"/>
        </w:numPr>
        <w:spacing w:after="0" w:line="240" w:lineRule="auto"/>
        <w:ind w:left="1080"/>
        <w:rPr>
          <w:rFonts w:ascii="Times New Roman" w:hAnsi="Times New Roman"/>
          <w:sz w:val="24"/>
          <w:szCs w:val="24"/>
        </w:rPr>
      </w:pPr>
      <w:r w:rsidRPr="00264722">
        <w:rPr>
          <w:rFonts w:ascii="Times New Roman" w:hAnsi="Times New Roman"/>
          <w:sz w:val="24"/>
          <w:szCs w:val="24"/>
        </w:rPr>
        <w:t xml:space="preserve">Prepaid merchant gift cards </w:t>
      </w:r>
      <w:r>
        <w:rPr>
          <w:rFonts w:ascii="Times New Roman" w:hAnsi="Times New Roman"/>
          <w:sz w:val="24"/>
          <w:szCs w:val="24"/>
        </w:rPr>
        <w:t xml:space="preserve">with </w:t>
      </w:r>
      <w:r w:rsidRPr="00264722">
        <w:rPr>
          <w:rFonts w:ascii="Times New Roman" w:hAnsi="Times New Roman"/>
          <w:sz w:val="24"/>
          <w:szCs w:val="24"/>
        </w:rPr>
        <w:t>no cash</w:t>
      </w:r>
      <w:r>
        <w:rPr>
          <w:rFonts w:ascii="Times New Roman" w:hAnsi="Times New Roman"/>
          <w:sz w:val="24"/>
          <w:szCs w:val="24"/>
        </w:rPr>
        <w:t>-</w:t>
      </w:r>
      <w:r w:rsidRPr="00264722">
        <w:rPr>
          <w:rFonts w:ascii="Times New Roman" w:hAnsi="Times New Roman"/>
          <w:sz w:val="24"/>
          <w:szCs w:val="24"/>
        </w:rPr>
        <w:t>back option</w:t>
      </w:r>
    </w:p>
    <w:p w14:paraId="5FEFCA42" w14:textId="676593BD" w:rsidR="009E63B5" w:rsidRDefault="009E63B5" w:rsidP="009E63B5">
      <w:pPr>
        <w:pStyle w:val="ListParagraph"/>
        <w:numPr>
          <w:ilvl w:val="1"/>
          <w:numId w:val="25"/>
        </w:numPr>
        <w:spacing w:after="0" w:line="240" w:lineRule="auto"/>
        <w:ind w:left="1080"/>
        <w:rPr>
          <w:rFonts w:ascii="Times New Roman" w:hAnsi="Times New Roman"/>
          <w:sz w:val="24"/>
          <w:szCs w:val="24"/>
        </w:rPr>
      </w:pPr>
      <w:r>
        <w:rPr>
          <w:rFonts w:ascii="Times New Roman" w:hAnsi="Times New Roman"/>
          <w:sz w:val="24"/>
          <w:szCs w:val="24"/>
        </w:rPr>
        <w:t xml:space="preserve">Prepaid gas cards—for example, </w:t>
      </w:r>
      <w:r w:rsidR="00016E57">
        <w:rPr>
          <w:rFonts w:ascii="Times New Roman" w:hAnsi="Times New Roman"/>
          <w:sz w:val="24"/>
          <w:szCs w:val="24"/>
        </w:rPr>
        <w:t xml:space="preserve">in the amounts of </w:t>
      </w:r>
      <w:r>
        <w:rPr>
          <w:rFonts w:ascii="Times New Roman" w:hAnsi="Times New Roman"/>
          <w:sz w:val="24"/>
          <w:szCs w:val="24"/>
        </w:rPr>
        <w:t xml:space="preserve">$10, $20, $25, </w:t>
      </w:r>
      <w:r w:rsidR="00A91404">
        <w:rPr>
          <w:rFonts w:ascii="Times New Roman" w:hAnsi="Times New Roman"/>
          <w:sz w:val="24"/>
          <w:szCs w:val="24"/>
        </w:rPr>
        <w:t>or</w:t>
      </w:r>
      <w:r w:rsidR="00480925">
        <w:rPr>
          <w:rFonts w:ascii="Times New Roman" w:hAnsi="Times New Roman"/>
          <w:sz w:val="24"/>
          <w:szCs w:val="24"/>
        </w:rPr>
        <w:t xml:space="preserve"> </w:t>
      </w:r>
      <w:r>
        <w:rPr>
          <w:rFonts w:ascii="Times New Roman" w:hAnsi="Times New Roman"/>
          <w:sz w:val="24"/>
          <w:szCs w:val="24"/>
        </w:rPr>
        <w:t>$30</w:t>
      </w:r>
    </w:p>
    <w:p w14:paraId="0D2F42A9" w14:textId="3EE1A183" w:rsidR="009E63B5" w:rsidRDefault="009E63B5" w:rsidP="009E63B5">
      <w:pPr>
        <w:pStyle w:val="ListParagraph"/>
        <w:numPr>
          <w:ilvl w:val="1"/>
          <w:numId w:val="25"/>
        </w:numPr>
        <w:spacing w:after="0" w:line="240" w:lineRule="auto"/>
        <w:ind w:left="1080"/>
        <w:rPr>
          <w:rFonts w:ascii="Times New Roman" w:hAnsi="Times New Roman"/>
          <w:sz w:val="24"/>
          <w:szCs w:val="24"/>
        </w:rPr>
      </w:pPr>
      <w:r>
        <w:rPr>
          <w:rFonts w:ascii="Times New Roman" w:hAnsi="Times New Roman"/>
          <w:sz w:val="24"/>
          <w:szCs w:val="24"/>
        </w:rPr>
        <w:t>Prepaid mobile phone or Go Cards</w:t>
      </w:r>
    </w:p>
    <w:p w14:paraId="6BD4D0F7" w14:textId="10A19518" w:rsidR="009E63B5" w:rsidRPr="00380B82" w:rsidRDefault="009E63B5" w:rsidP="009E63B5">
      <w:pPr>
        <w:pStyle w:val="ListParagraph"/>
        <w:numPr>
          <w:ilvl w:val="0"/>
          <w:numId w:val="42"/>
        </w:numPr>
        <w:spacing w:line="240" w:lineRule="auto"/>
        <w:rPr>
          <w:rFonts w:ascii="Times New Roman" w:hAnsi="Times New Roman"/>
          <w:b/>
          <w:bCs/>
          <w:sz w:val="24"/>
          <w:szCs w:val="24"/>
        </w:rPr>
      </w:pPr>
      <w:r>
        <w:rPr>
          <w:rFonts w:ascii="Times New Roman" w:hAnsi="Times New Roman"/>
          <w:sz w:val="24"/>
          <w:szCs w:val="24"/>
        </w:rPr>
        <w:t>Specialty gift certificates or vouchers for discounted or free goods or services—for example, car washes, car rentals, carpet cleaning, grocery stores,</w:t>
      </w:r>
      <w:ins w:id="37" w:author="Author">
        <w:r w:rsidR="003A28AC">
          <w:rPr>
            <w:rFonts w:ascii="Times New Roman" w:hAnsi="Times New Roman"/>
            <w:sz w:val="24"/>
            <w:szCs w:val="24"/>
          </w:rPr>
          <w:t xml:space="preserve"> </w:t>
        </w:r>
      </w:ins>
      <w:r w:rsidR="003A28AC">
        <w:rPr>
          <w:rFonts w:ascii="Times New Roman" w:hAnsi="Times New Roman"/>
          <w:sz w:val="24"/>
          <w:szCs w:val="24"/>
        </w:rPr>
        <w:t>or</w:t>
      </w:r>
      <w:r>
        <w:rPr>
          <w:rFonts w:ascii="Times New Roman" w:hAnsi="Times New Roman"/>
          <w:sz w:val="24"/>
          <w:szCs w:val="24"/>
        </w:rPr>
        <w:t xml:space="preserve"> </w:t>
      </w:r>
      <w:r w:rsidRPr="00FF2213">
        <w:rPr>
          <w:rFonts w:ascii="Times New Roman" w:hAnsi="Times New Roman"/>
          <w:sz w:val="24"/>
          <w:szCs w:val="24"/>
        </w:rPr>
        <w:t>beauty salons</w:t>
      </w:r>
      <w:r w:rsidRPr="00FD314F">
        <w:rPr>
          <w:rStyle w:val="FootnoteReference"/>
          <w:rFonts w:ascii="Times New Roman" w:hAnsi="Times New Roman"/>
          <w:sz w:val="24"/>
          <w:szCs w:val="24"/>
        </w:rPr>
        <w:footnoteReference w:id="2"/>
      </w:r>
    </w:p>
    <w:p w14:paraId="10458138" w14:textId="5AA14AFF" w:rsidR="00583550" w:rsidRPr="00380B82" w:rsidRDefault="009E63B5" w:rsidP="00380B82">
      <w:pPr>
        <w:pStyle w:val="ListParagraph"/>
        <w:numPr>
          <w:ilvl w:val="0"/>
          <w:numId w:val="23"/>
        </w:numPr>
        <w:spacing w:after="0" w:line="240" w:lineRule="auto"/>
        <w:ind w:left="1080"/>
        <w:rPr>
          <w:b/>
          <w:sz w:val="24"/>
          <w:u w:val="single"/>
        </w:rPr>
      </w:pPr>
      <w:r w:rsidRPr="00F05C6D">
        <w:rPr>
          <w:rFonts w:ascii="Times New Roman" w:hAnsi="Times New Roman"/>
          <w:sz w:val="24"/>
          <w:szCs w:val="24"/>
        </w:rPr>
        <w:lastRenderedPageBreak/>
        <w:t xml:space="preserve">Surplus </w:t>
      </w:r>
      <w:r w:rsidR="00D6142B">
        <w:rPr>
          <w:rFonts w:ascii="Times New Roman" w:hAnsi="Times New Roman"/>
          <w:sz w:val="24"/>
          <w:szCs w:val="24"/>
        </w:rPr>
        <w:t xml:space="preserve">supply and equipment </w:t>
      </w:r>
      <w:r w:rsidRPr="00F05C6D">
        <w:rPr>
          <w:rFonts w:ascii="Times New Roman" w:hAnsi="Times New Roman"/>
          <w:sz w:val="24"/>
          <w:szCs w:val="24"/>
        </w:rPr>
        <w:t>inventory</w:t>
      </w:r>
      <w:r w:rsidR="00D6142B">
        <w:rPr>
          <w:rFonts w:ascii="Times New Roman" w:hAnsi="Times New Roman"/>
          <w:sz w:val="24"/>
          <w:szCs w:val="24"/>
        </w:rPr>
        <w:t xml:space="preserve"> eligible for disposition (</w:t>
      </w:r>
      <w:r w:rsidR="00480925">
        <w:rPr>
          <w:rFonts w:ascii="Times New Roman" w:hAnsi="Times New Roman"/>
          <w:sz w:val="24"/>
          <w:szCs w:val="24"/>
        </w:rPr>
        <w:t>for example</w:t>
      </w:r>
      <w:r w:rsidR="00394B7E">
        <w:rPr>
          <w:rFonts w:ascii="Times New Roman" w:hAnsi="Times New Roman"/>
          <w:sz w:val="24"/>
          <w:szCs w:val="24"/>
        </w:rPr>
        <w:t>,</w:t>
      </w:r>
      <w:r w:rsidR="00D6142B">
        <w:rPr>
          <w:rFonts w:ascii="Times New Roman" w:hAnsi="Times New Roman"/>
          <w:sz w:val="24"/>
          <w:szCs w:val="24"/>
        </w:rPr>
        <w:t xml:space="preserve"> surplus computers that have been wiped clean of data, licensed software, and other nontransferable files)</w:t>
      </w:r>
      <w:r>
        <w:rPr>
          <w:rStyle w:val="FootnoteReference"/>
          <w:rFonts w:ascii="Times New Roman" w:hAnsi="Times New Roman"/>
          <w:sz w:val="24"/>
          <w:szCs w:val="24"/>
        </w:rPr>
        <w:footnoteReference w:id="3"/>
      </w:r>
    </w:p>
    <w:p w14:paraId="7A9F87AB" w14:textId="77777777" w:rsidR="009E63B5" w:rsidRPr="00474E2C" w:rsidRDefault="009E63B5" w:rsidP="00474E2C">
      <w:pPr>
        <w:rPr>
          <w:b/>
          <w:sz w:val="24"/>
          <w:u w:val="single"/>
        </w:rPr>
      </w:pPr>
    </w:p>
    <w:p w14:paraId="31B7B928" w14:textId="6DA93AE6" w:rsidR="00AB3A71" w:rsidRDefault="0038140D" w:rsidP="0038140D">
      <w:pPr>
        <w:rPr>
          <w:sz w:val="24"/>
          <w:szCs w:val="24"/>
        </w:rPr>
      </w:pPr>
      <w:r w:rsidRPr="0038140D">
        <w:rPr>
          <w:b/>
          <w:sz w:val="24"/>
          <w:szCs w:val="24"/>
          <w:u w:val="single"/>
        </w:rPr>
        <w:t>NLF</w:t>
      </w:r>
      <w:r w:rsidRPr="00380B82">
        <w:rPr>
          <w:b/>
          <w:bCs/>
          <w:sz w:val="24"/>
          <w:szCs w:val="24"/>
        </w:rPr>
        <w:t>:</w:t>
      </w:r>
      <w:r>
        <w:rPr>
          <w:sz w:val="24"/>
          <w:szCs w:val="24"/>
        </w:rPr>
        <w:tab/>
      </w:r>
      <w:r w:rsidR="00BA6A23">
        <w:rPr>
          <w:sz w:val="24"/>
          <w:szCs w:val="24"/>
        </w:rPr>
        <w:t xml:space="preserve">Boards must </w:t>
      </w:r>
      <w:r w:rsidR="0097683D">
        <w:rPr>
          <w:sz w:val="24"/>
          <w:szCs w:val="24"/>
        </w:rPr>
        <w:t>ensure</w:t>
      </w:r>
      <w:r w:rsidR="00BA6A23">
        <w:rPr>
          <w:sz w:val="24"/>
          <w:szCs w:val="24"/>
        </w:rPr>
        <w:t xml:space="preserve"> that</w:t>
      </w:r>
      <w:r w:rsidR="00AB3A71">
        <w:rPr>
          <w:sz w:val="24"/>
          <w:szCs w:val="24"/>
        </w:rPr>
        <w:t>:</w:t>
      </w:r>
    </w:p>
    <w:p w14:paraId="70470919" w14:textId="29113F55" w:rsidR="00AB3A71" w:rsidRDefault="00E7392A" w:rsidP="00AB3A71">
      <w:pPr>
        <w:numPr>
          <w:ilvl w:val="0"/>
          <w:numId w:val="36"/>
        </w:numPr>
        <w:rPr>
          <w:sz w:val="24"/>
          <w:szCs w:val="24"/>
        </w:rPr>
      </w:pPr>
      <w:r w:rsidRPr="00E7392A">
        <w:rPr>
          <w:sz w:val="24"/>
          <w:szCs w:val="24"/>
        </w:rPr>
        <w:t xml:space="preserve">effective internal control and accountability </w:t>
      </w:r>
      <w:r w:rsidR="006E6CAD">
        <w:rPr>
          <w:sz w:val="24"/>
          <w:szCs w:val="24"/>
        </w:rPr>
        <w:t xml:space="preserve">exists </w:t>
      </w:r>
      <w:r w:rsidRPr="00E7392A">
        <w:rPr>
          <w:sz w:val="24"/>
          <w:szCs w:val="24"/>
        </w:rPr>
        <w:t>for all grant and subgrant cash, real and personal property, and other assets</w:t>
      </w:r>
      <w:r w:rsidR="006E6CAD">
        <w:rPr>
          <w:sz w:val="24"/>
          <w:szCs w:val="24"/>
        </w:rPr>
        <w:t xml:space="preserve">, in accordance with 2 CFR Part 200, </w:t>
      </w:r>
      <w:r w:rsidR="00EB5659" w:rsidRPr="005D5E8A">
        <w:rPr>
          <w:sz w:val="24"/>
          <w:szCs w:val="24"/>
        </w:rPr>
        <w:t>Uniform Grant Management Standards</w:t>
      </w:r>
      <w:r w:rsidR="00EB5659" w:rsidRPr="00957BFE">
        <w:rPr>
          <w:sz w:val="18"/>
          <w:szCs w:val="18"/>
        </w:rPr>
        <w:t xml:space="preserve"> </w:t>
      </w:r>
      <w:r w:rsidR="00EB5659" w:rsidRPr="000C3802">
        <w:rPr>
          <w:color w:val="333333"/>
          <w:sz w:val="24"/>
          <w:szCs w:val="24"/>
        </w:rPr>
        <w:t>(</w:t>
      </w:r>
      <w:r w:rsidR="006E6CAD" w:rsidRPr="00EB5659">
        <w:rPr>
          <w:sz w:val="24"/>
          <w:szCs w:val="24"/>
        </w:rPr>
        <w:t>UGM</w:t>
      </w:r>
      <w:r w:rsidR="006E6CAD">
        <w:rPr>
          <w:sz w:val="24"/>
          <w:szCs w:val="24"/>
        </w:rPr>
        <w:t>S</w:t>
      </w:r>
      <w:r w:rsidR="00EB5659">
        <w:rPr>
          <w:sz w:val="24"/>
          <w:szCs w:val="24"/>
        </w:rPr>
        <w:t>)</w:t>
      </w:r>
      <w:r w:rsidR="006E6CAD">
        <w:rPr>
          <w:sz w:val="24"/>
          <w:szCs w:val="24"/>
        </w:rPr>
        <w:t xml:space="preserve">, and TWC’s Financial Manual for Grants and </w:t>
      </w:r>
      <w:proofErr w:type="gramStart"/>
      <w:r w:rsidR="006E6CAD">
        <w:rPr>
          <w:sz w:val="24"/>
          <w:szCs w:val="24"/>
        </w:rPr>
        <w:t>Contracts</w:t>
      </w:r>
      <w:r w:rsidR="00AB3A71">
        <w:rPr>
          <w:sz w:val="24"/>
          <w:szCs w:val="24"/>
        </w:rPr>
        <w:t>;</w:t>
      </w:r>
      <w:proofErr w:type="gramEnd"/>
      <w:r w:rsidR="00AB3A71">
        <w:rPr>
          <w:sz w:val="24"/>
          <w:szCs w:val="24"/>
        </w:rPr>
        <w:t xml:space="preserve"> </w:t>
      </w:r>
    </w:p>
    <w:p w14:paraId="7034EE8D" w14:textId="7908A9BA" w:rsidR="00E7392A" w:rsidRDefault="00E7392A" w:rsidP="00AB3A71">
      <w:pPr>
        <w:numPr>
          <w:ilvl w:val="0"/>
          <w:numId w:val="36"/>
        </w:numPr>
        <w:rPr>
          <w:sz w:val="24"/>
          <w:szCs w:val="24"/>
        </w:rPr>
      </w:pPr>
      <w:r w:rsidRPr="00E7392A">
        <w:rPr>
          <w:sz w:val="24"/>
          <w:szCs w:val="24"/>
        </w:rPr>
        <w:t xml:space="preserve">all such property </w:t>
      </w:r>
      <w:r w:rsidR="00AB3A71">
        <w:rPr>
          <w:sz w:val="24"/>
          <w:szCs w:val="24"/>
        </w:rPr>
        <w:t xml:space="preserve">is adequately safeguarded </w:t>
      </w:r>
      <w:r w:rsidRPr="00E7392A">
        <w:rPr>
          <w:sz w:val="24"/>
          <w:szCs w:val="24"/>
        </w:rPr>
        <w:t>and used solely for authorized purposes</w:t>
      </w:r>
      <w:r w:rsidR="00B57EEB">
        <w:rPr>
          <w:sz w:val="24"/>
          <w:szCs w:val="24"/>
        </w:rPr>
        <w:t>; and</w:t>
      </w:r>
    </w:p>
    <w:p w14:paraId="32A1D86E" w14:textId="060BCC37" w:rsidR="00022EFA" w:rsidRDefault="00B57EEB" w:rsidP="00E94519">
      <w:pPr>
        <w:numPr>
          <w:ilvl w:val="0"/>
          <w:numId w:val="36"/>
        </w:numPr>
        <w:spacing w:after="240"/>
        <w:rPr>
          <w:sz w:val="24"/>
          <w:szCs w:val="24"/>
        </w:rPr>
      </w:pPr>
      <w:r w:rsidRPr="00022EFA">
        <w:rPr>
          <w:sz w:val="24"/>
          <w:szCs w:val="24"/>
        </w:rPr>
        <w:t>t</w:t>
      </w:r>
      <w:r w:rsidR="00764BBA" w:rsidRPr="00022EFA">
        <w:rPr>
          <w:sz w:val="24"/>
          <w:szCs w:val="24"/>
        </w:rPr>
        <w:t xml:space="preserve">he actions outlined in WD </w:t>
      </w:r>
      <w:r w:rsidR="00EB1D20" w:rsidRPr="00022EFA">
        <w:rPr>
          <w:sz w:val="24"/>
          <w:szCs w:val="24"/>
        </w:rPr>
        <w:t xml:space="preserve">Letter </w:t>
      </w:r>
      <w:r w:rsidR="00764BBA" w:rsidRPr="00022EFA">
        <w:rPr>
          <w:sz w:val="24"/>
          <w:szCs w:val="24"/>
        </w:rPr>
        <w:t xml:space="preserve">53-09, </w:t>
      </w:r>
      <w:r w:rsidRPr="00022EFA">
        <w:rPr>
          <w:sz w:val="24"/>
          <w:szCs w:val="24"/>
        </w:rPr>
        <w:t xml:space="preserve">issued </w:t>
      </w:r>
      <w:r w:rsidR="00EB1D20" w:rsidRPr="00022EFA">
        <w:rPr>
          <w:sz w:val="24"/>
          <w:szCs w:val="24"/>
        </w:rPr>
        <w:t>December 23, 2009, and titled “</w:t>
      </w:r>
      <w:r w:rsidR="00764BBA" w:rsidRPr="00022EFA">
        <w:rPr>
          <w:sz w:val="24"/>
          <w:szCs w:val="24"/>
        </w:rPr>
        <w:t>Guidelines for Safeguarding the Issuance of Nonmonetary Incentives for Workforce Investment Act and Choices Participants</w:t>
      </w:r>
      <w:r w:rsidR="006E6CAD" w:rsidRPr="00022EFA">
        <w:rPr>
          <w:sz w:val="24"/>
          <w:szCs w:val="24"/>
        </w:rPr>
        <w:t>,</w:t>
      </w:r>
      <w:r w:rsidR="00EB1D20" w:rsidRPr="00022EFA">
        <w:rPr>
          <w:sz w:val="24"/>
          <w:szCs w:val="24"/>
        </w:rPr>
        <w:t>”</w:t>
      </w:r>
      <w:r w:rsidR="006E6CAD" w:rsidRPr="00022EFA">
        <w:rPr>
          <w:sz w:val="24"/>
          <w:szCs w:val="24"/>
        </w:rPr>
        <w:t xml:space="preserve"> and any subsequent issuances</w:t>
      </w:r>
      <w:r w:rsidR="00764BBA" w:rsidRPr="00022EFA">
        <w:rPr>
          <w:sz w:val="24"/>
          <w:szCs w:val="24"/>
        </w:rPr>
        <w:t xml:space="preserve"> are followed.</w:t>
      </w:r>
      <w:r w:rsidR="00022EFA" w:rsidRPr="00022EFA">
        <w:rPr>
          <w:sz w:val="24"/>
          <w:szCs w:val="24"/>
        </w:rPr>
        <w:t xml:space="preserve"> </w:t>
      </w:r>
    </w:p>
    <w:p w14:paraId="1890C7FD" w14:textId="77777777" w:rsidR="00A97FBC" w:rsidRPr="00F354D2" w:rsidRDefault="00CE49D0" w:rsidP="006B47D0">
      <w:pPr>
        <w:pStyle w:val="ListParagraph"/>
        <w:spacing w:after="0" w:line="240" w:lineRule="auto"/>
        <w:ind w:left="1080" w:hanging="360"/>
        <w:rPr>
          <w:rFonts w:ascii="Times New Roman" w:hAnsi="Times New Roman"/>
          <w:b/>
          <w:sz w:val="24"/>
        </w:rPr>
      </w:pPr>
      <w:r w:rsidRPr="00F354D2">
        <w:rPr>
          <w:rFonts w:ascii="Times New Roman" w:hAnsi="Times New Roman"/>
          <w:b/>
          <w:sz w:val="24"/>
        </w:rPr>
        <w:t>Fund</w:t>
      </w:r>
      <w:r w:rsidR="00A0182C" w:rsidRPr="00F354D2">
        <w:rPr>
          <w:rFonts w:ascii="Times New Roman" w:hAnsi="Times New Roman"/>
          <w:b/>
          <w:sz w:val="24"/>
        </w:rPr>
        <w:t>ing</w:t>
      </w:r>
      <w:r w:rsidRPr="00F354D2">
        <w:rPr>
          <w:rFonts w:ascii="Times New Roman" w:hAnsi="Times New Roman"/>
          <w:b/>
          <w:sz w:val="24"/>
        </w:rPr>
        <w:t xml:space="preserve"> Availability </w:t>
      </w:r>
    </w:p>
    <w:p w14:paraId="0554EE62" w14:textId="3472DCE8" w:rsidR="00AE20F5" w:rsidRDefault="00C84B64" w:rsidP="00C84B64">
      <w:pPr>
        <w:pStyle w:val="ListParagraph"/>
        <w:spacing w:line="240" w:lineRule="auto"/>
        <w:ind w:hanging="720"/>
        <w:rPr>
          <w:rFonts w:ascii="Times New Roman" w:hAnsi="Times New Roman"/>
          <w:sz w:val="24"/>
          <w:szCs w:val="24"/>
        </w:rPr>
      </w:pPr>
      <w:r w:rsidRPr="00C84B64">
        <w:rPr>
          <w:rFonts w:ascii="Times New Roman" w:hAnsi="Times New Roman"/>
          <w:b/>
          <w:sz w:val="24"/>
          <w:szCs w:val="24"/>
          <w:u w:val="single"/>
        </w:rPr>
        <w:t>NLF</w:t>
      </w:r>
      <w:r w:rsidRPr="00380B82">
        <w:rPr>
          <w:rFonts w:ascii="Times New Roman" w:hAnsi="Times New Roman"/>
          <w:b/>
          <w:bCs/>
          <w:sz w:val="24"/>
          <w:szCs w:val="24"/>
        </w:rPr>
        <w:t>:</w:t>
      </w:r>
      <w:r>
        <w:rPr>
          <w:rFonts w:ascii="Times New Roman" w:hAnsi="Times New Roman"/>
          <w:sz w:val="24"/>
          <w:szCs w:val="24"/>
        </w:rPr>
        <w:tab/>
      </w:r>
      <w:r w:rsidR="00FC0642" w:rsidRPr="00772252">
        <w:rPr>
          <w:rFonts w:ascii="Times New Roman" w:hAnsi="Times New Roman"/>
          <w:sz w:val="24"/>
          <w:szCs w:val="24"/>
        </w:rPr>
        <w:t xml:space="preserve">Boards </w:t>
      </w:r>
      <w:r w:rsidR="002A0A6A">
        <w:rPr>
          <w:rFonts w:ascii="Times New Roman" w:hAnsi="Times New Roman"/>
          <w:sz w:val="24"/>
          <w:szCs w:val="24"/>
        </w:rPr>
        <w:t>that</w:t>
      </w:r>
      <w:r w:rsidR="00D33367" w:rsidRPr="00772252">
        <w:rPr>
          <w:rFonts w:ascii="Times New Roman" w:hAnsi="Times New Roman"/>
          <w:sz w:val="24"/>
          <w:szCs w:val="24"/>
        </w:rPr>
        <w:t xml:space="preserve"> offer </w:t>
      </w:r>
      <w:r w:rsidR="005A41F8" w:rsidRPr="00AE20F5">
        <w:rPr>
          <w:rFonts w:ascii="Times New Roman" w:hAnsi="Times New Roman"/>
          <w:sz w:val="24"/>
          <w:szCs w:val="24"/>
        </w:rPr>
        <w:t xml:space="preserve">nonmonetary </w:t>
      </w:r>
      <w:r w:rsidR="00D33367" w:rsidRPr="00AE20F5">
        <w:rPr>
          <w:rFonts w:ascii="Times New Roman" w:hAnsi="Times New Roman"/>
          <w:sz w:val="24"/>
          <w:szCs w:val="24"/>
        </w:rPr>
        <w:t xml:space="preserve">incentives </w:t>
      </w:r>
      <w:r w:rsidR="00FC0642" w:rsidRPr="00772252">
        <w:rPr>
          <w:rFonts w:ascii="Times New Roman" w:hAnsi="Times New Roman"/>
          <w:sz w:val="24"/>
          <w:szCs w:val="24"/>
        </w:rPr>
        <w:t xml:space="preserve">must ensure that </w:t>
      </w:r>
      <w:r w:rsidR="003F42E3" w:rsidRPr="00772252">
        <w:rPr>
          <w:rFonts w:ascii="Times New Roman" w:hAnsi="Times New Roman"/>
          <w:sz w:val="24"/>
          <w:szCs w:val="24"/>
        </w:rPr>
        <w:t xml:space="preserve">sufficient </w:t>
      </w:r>
      <w:r w:rsidR="00FC0642" w:rsidRPr="00772252">
        <w:rPr>
          <w:rFonts w:ascii="Times New Roman" w:hAnsi="Times New Roman"/>
          <w:sz w:val="24"/>
          <w:szCs w:val="24"/>
        </w:rPr>
        <w:t>f</w:t>
      </w:r>
      <w:r w:rsidR="00CE49D0" w:rsidRPr="00772252">
        <w:rPr>
          <w:rFonts w:ascii="Times New Roman" w:hAnsi="Times New Roman"/>
          <w:sz w:val="24"/>
          <w:szCs w:val="24"/>
        </w:rPr>
        <w:t xml:space="preserve">unds are </w:t>
      </w:r>
      <w:r w:rsidR="003F42E3" w:rsidRPr="00772252">
        <w:rPr>
          <w:rFonts w:ascii="Times New Roman" w:hAnsi="Times New Roman"/>
          <w:sz w:val="24"/>
          <w:szCs w:val="24"/>
        </w:rPr>
        <w:t xml:space="preserve">budgeted </w:t>
      </w:r>
      <w:r w:rsidR="000E4588" w:rsidRPr="00772252">
        <w:rPr>
          <w:rFonts w:ascii="Times New Roman" w:hAnsi="Times New Roman"/>
          <w:sz w:val="24"/>
          <w:szCs w:val="24"/>
        </w:rPr>
        <w:t xml:space="preserve">from available resources </w:t>
      </w:r>
      <w:r w:rsidR="003F42E3" w:rsidRPr="00772252">
        <w:rPr>
          <w:rFonts w:ascii="Times New Roman" w:hAnsi="Times New Roman"/>
          <w:sz w:val="24"/>
          <w:szCs w:val="24"/>
        </w:rPr>
        <w:t>to support the Boards</w:t>
      </w:r>
      <w:r w:rsidR="00B83DE4">
        <w:rPr>
          <w:rFonts w:ascii="Times New Roman" w:hAnsi="Times New Roman"/>
          <w:sz w:val="24"/>
          <w:szCs w:val="24"/>
        </w:rPr>
        <w:t>’</w:t>
      </w:r>
      <w:r w:rsidR="003F42E3" w:rsidRPr="00772252">
        <w:rPr>
          <w:rFonts w:ascii="Times New Roman" w:hAnsi="Times New Roman"/>
          <w:sz w:val="24"/>
          <w:szCs w:val="24"/>
        </w:rPr>
        <w:t xml:space="preserve"> </w:t>
      </w:r>
      <w:r w:rsidR="00AE20F5">
        <w:rPr>
          <w:rFonts w:ascii="Times New Roman" w:hAnsi="Times New Roman"/>
          <w:sz w:val="24"/>
          <w:szCs w:val="24"/>
        </w:rPr>
        <w:t xml:space="preserve">nonmonetary </w:t>
      </w:r>
      <w:r w:rsidR="00CE49D0" w:rsidRPr="00772252">
        <w:rPr>
          <w:rFonts w:ascii="Times New Roman" w:hAnsi="Times New Roman"/>
          <w:sz w:val="24"/>
          <w:szCs w:val="24"/>
        </w:rPr>
        <w:t>incentive</w:t>
      </w:r>
      <w:r w:rsidR="003F42E3" w:rsidRPr="00772252">
        <w:rPr>
          <w:rFonts w:ascii="Times New Roman" w:hAnsi="Times New Roman"/>
          <w:sz w:val="24"/>
          <w:szCs w:val="24"/>
        </w:rPr>
        <w:t xml:space="preserve"> policy</w:t>
      </w:r>
      <w:r w:rsidR="00CE49D0" w:rsidRPr="00772252">
        <w:rPr>
          <w:rFonts w:ascii="Times New Roman" w:hAnsi="Times New Roman"/>
          <w:sz w:val="24"/>
          <w:szCs w:val="24"/>
        </w:rPr>
        <w:t xml:space="preserve">, particularly </w:t>
      </w:r>
      <w:r w:rsidR="003F42E3" w:rsidRPr="00772252">
        <w:rPr>
          <w:rFonts w:ascii="Times New Roman" w:hAnsi="Times New Roman"/>
          <w:sz w:val="24"/>
          <w:szCs w:val="24"/>
        </w:rPr>
        <w:t xml:space="preserve">as it applies to </w:t>
      </w:r>
      <w:r w:rsidR="00CE49D0" w:rsidRPr="00772252">
        <w:rPr>
          <w:rFonts w:ascii="Times New Roman" w:hAnsi="Times New Roman"/>
          <w:sz w:val="24"/>
          <w:szCs w:val="24"/>
        </w:rPr>
        <w:t xml:space="preserve">participants who </w:t>
      </w:r>
      <w:r w:rsidR="00014071" w:rsidRPr="00772252">
        <w:rPr>
          <w:rFonts w:ascii="Times New Roman" w:hAnsi="Times New Roman"/>
          <w:sz w:val="24"/>
          <w:szCs w:val="24"/>
        </w:rPr>
        <w:t xml:space="preserve">choose to target </w:t>
      </w:r>
      <w:r w:rsidR="00CE49D0" w:rsidRPr="00772252">
        <w:rPr>
          <w:rFonts w:ascii="Times New Roman" w:hAnsi="Times New Roman"/>
          <w:sz w:val="24"/>
          <w:szCs w:val="24"/>
        </w:rPr>
        <w:t>long-term achievements</w:t>
      </w:r>
      <w:r w:rsidR="005A41F8">
        <w:rPr>
          <w:rFonts w:ascii="Times New Roman" w:hAnsi="Times New Roman"/>
          <w:sz w:val="24"/>
          <w:szCs w:val="24"/>
        </w:rPr>
        <w:t>.</w:t>
      </w:r>
      <w:r w:rsidR="006B364F">
        <w:rPr>
          <w:rFonts w:ascii="Times New Roman" w:hAnsi="Times New Roman"/>
          <w:sz w:val="24"/>
          <w:szCs w:val="24"/>
        </w:rPr>
        <w:t xml:space="preserve"> </w:t>
      </w:r>
    </w:p>
    <w:p w14:paraId="2649E54B" w14:textId="77777777" w:rsidR="00AE20F5" w:rsidRDefault="00AE20F5" w:rsidP="00B9558B">
      <w:pPr>
        <w:pStyle w:val="ListParagraph"/>
        <w:spacing w:after="0" w:line="240" w:lineRule="auto"/>
        <w:rPr>
          <w:rFonts w:ascii="Times New Roman" w:hAnsi="Times New Roman"/>
          <w:sz w:val="24"/>
          <w:szCs w:val="24"/>
        </w:rPr>
      </w:pPr>
    </w:p>
    <w:p w14:paraId="7BEE30DB" w14:textId="4D4424C1" w:rsidR="00CE49D0" w:rsidRDefault="00A91404" w:rsidP="00B9558B">
      <w:pPr>
        <w:pStyle w:val="ListParagraph"/>
        <w:spacing w:after="0" w:line="240" w:lineRule="auto"/>
        <w:rPr>
          <w:rFonts w:ascii="Times New Roman" w:hAnsi="Times New Roman"/>
          <w:sz w:val="24"/>
          <w:szCs w:val="24"/>
        </w:rPr>
      </w:pPr>
      <w:r w:rsidRPr="00380B82">
        <w:rPr>
          <w:rFonts w:ascii="Times New Roman" w:hAnsi="Times New Roman"/>
          <w:b/>
          <w:bCs/>
          <w:sz w:val="24"/>
          <w:szCs w:val="24"/>
        </w:rPr>
        <w:t>Example</w:t>
      </w:r>
      <w:r w:rsidR="00AE20F5" w:rsidRPr="00380B82">
        <w:rPr>
          <w:rFonts w:ascii="Times New Roman" w:hAnsi="Times New Roman"/>
          <w:b/>
          <w:bCs/>
          <w:sz w:val="24"/>
          <w:szCs w:val="24"/>
        </w:rPr>
        <w:t>:</w:t>
      </w:r>
      <w:r w:rsidR="006B364F">
        <w:rPr>
          <w:rFonts w:ascii="Times New Roman" w:hAnsi="Times New Roman"/>
          <w:sz w:val="24"/>
          <w:szCs w:val="24"/>
        </w:rPr>
        <w:t xml:space="preserve"> </w:t>
      </w:r>
      <w:r w:rsidR="00AE20F5">
        <w:rPr>
          <w:rFonts w:ascii="Times New Roman" w:hAnsi="Times New Roman"/>
          <w:sz w:val="24"/>
          <w:szCs w:val="24"/>
        </w:rPr>
        <w:t xml:space="preserve">A </w:t>
      </w:r>
      <w:r w:rsidR="005A41F8">
        <w:rPr>
          <w:rFonts w:ascii="Times New Roman" w:hAnsi="Times New Roman"/>
          <w:sz w:val="24"/>
          <w:szCs w:val="24"/>
        </w:rPr>
        <w:t xml:space="preserve">participant starts training in </w:t>
      </w:r>
      <w:r w:rsidR="00AE20F5">
        <w:rPr>
          <w:rFonts w:ascii="Times New Roman" w:hAnsi="Times New Roman"/>
          <w:sz w:val="24"/>
          <w:szCs w:val="24"/>
        </w:rPr>
        <w:t>F</w:t>
      </w:r>
      <w:r w:rsidR="005A41F8">
        <w:rPr>
          <w:rFonts w:ascii="Times New Roman" w:hAnsi="Times New Roman"/>
          <w:sz w:val="24"/>
          <w:szCs w:val="24"/>
        </w:rPr>
        <w:t xml:space="preserve">iscal </w:t>
      </w:r>
      <w:r w:rsidR="00AE20F5">
        <w:rPr>
          <w:rFonts w:ascii="Times New Roman" w:hAnsi="Times New Roman"/>
          <w:sz w:val="24"/>
          <w:szCs w:val="24"/>
        </w:rPr>
        <w:t>Y</w:t>
      </w:r>
      <w:r w:rsidR="005A41F8">
        <w:rPr>
          <w:rFonts w:ascii="Times New Roman" w:hAnsi="Times New Roman"/>
          <w:sz w:val="24"/>
          <w:szCs w:val="24"/>
        </w:rPr>
        <w:t xml:space="preserve">ear </w:t>
      </w:r>
      <w:del w:id="38" w:author="Author">
        <w:r w:rsidR="009E63B5" w:rsidDel="000F5197">
          <w:rPr>
            <w:rFonts w:ascii="Times New Roman" w:hAnsi="Times New Roman"/>
            <w:sz w:val="24"/>
            <w:szCs w:val="24"/>
          </w:rPr>
          <w:delText xml:space="preserve">2018 </w:delText>
        </w:r>
      </w:del>
      <w:ins w:id="39" w:author="Author">
        <w:r w:rsidR="000F5197">
          <w:rPr>
            <w:rFonts w:ascii="Times New Roman" w:hAnsi="Times New Roman"/>
            <w:sz w:val="24"/>
            <w:szCs w:val="24"/>
          </w:rPr>
          <w:t xml:space="preserve">2024 </w:t>
        </w:r>
      </w:ins>
      <w:r w:rsidR="00AE20F5">
        <w:rPr>
          <w:rFonts w:ascii="Times New Roman" w:hAnsi="Times New Roman"/>
          <w:sz w:val="24"/>
          <w:szCs w:val="24"/>
        </w:rPr>
        <w:t>(</w:t>
      </w:r>
      <w:del w:id="40" w:author="Author">
        <w:r w:rsidR="009E63B5" w:rsidDel="000F5197">
          <w:rPr>
            <w:rFonts w:ascii="Times New Roman" w:hAnsi="Times New Roman"/>
            <w:sz w:val="24"/>
            <w:szCs w:val="24"/>
          </w:rPr>
          <w:delText>FY’18</w:delText>
        </w:r>
      </w:del>
      <w:ins w:id="41" w:author="Author">
        <w:r w:rsidR="000F5197">
          <w:rPr>
            <w:rFonts w:ascii="Times New Roman" w:hAnsi="Times New Roman"/>
            <w:sz w:val="24"/>
            <w:szCs w:val="24"/>
          </w:rPr>
          <w:t>FY’24</w:t>
        </w:r>
      </w:ins>
      <w:r w:rsidR="00AE20F5">
        <w:rPr>
          <w:rFonts w:ascii="Times New Roman" w:hAnsi="Times New Roman"/>
          <w:sz w:val="24"/>
          <w:szCs w:val="24"/>
        </w:rPr>
        <w:t xml:space="preserve">) </w:t>
      </w:r>
      <w:r w:rsidR="00A030A6">
        <w:rPr>
          <w:rFonts w:ascii="Times New Roman" w:hAnsi="Times New Roman"/>
          <w:sz w:val="24"/>
          <w:szCs w:val="24"/>
        </w:rPr>
        <w:t xml:space="preserve">and </w:t>
      </w:r>
      <w:r w:rsidR="005A41F8">
        <w:rPr>
          <w:rFonts w:ascii="Times New Roman" w:hAnsi="Times New Roman"/>
          <w:sz w:val="24"/>
          <w:szCs w:val="24"/>
        </w:rPr>
        <w:t xml:space="preserve">is </w:t>
      </w:r>
      <w:r w:rsidR="007846AC">
        <w:rPr>
          <w:rFonts w:ascii="Times New Roman" w:hAnsi="Times New Roman"/>
          <w:sz w:val="24"/>
          <w:szCs w:val="24"/>
        </w:rPr>
        <w:t>informed</w:t>
      </w:r>
      <w:r w:rsidR="005A41F8">
        <w:rPr>
          <w:rFonts w:ascii="Times New Roman" w:hAnsi="Times New Roman"/>
          <w:sz w:val="24"/>
          <w:szCs w:val="24"/>
        </w:rPr>
        <w:t xml:space="preserve"> that </w:t>
      </w:r>
      <w:r w:rsidR="00681685">
        <w:rPr>
          <w:rFonts w:ascii="Times New Roman" w:hAnsi="Times New Roman"/>
          <w:sz w:val="24"/>
          <w:szCs w:val="24"/>
        </w:rPr>
        <w:t>they</w:t>
      </w:r>
      <w:r w:rsidR="00AE20F5">
        <w:rPr>
          <w:rFonts w:ascii="Times New Roman" w:hAnsi="Times New Roman"/>
          <w:sz w:val="24"/>
          <w:szCs w:val="24"/>
        </w:rPr>
        <w:t xml:space="preserve"> </w:t>
      </w:r>
      <w:r w:rsidR="005A41F8">
        <w:rPr>
          <w:rFonts w:ascii="Times New Roman" w:hAnsi="Times New Roman"/>
          <w:sz w:val="24"/>
          <w:szCs w:val="24"/>
        </w:rPr>
        <w:t>ma</w:t>
      </w:r>
      <w:r w:rsidR="00A030A6">
        <w:rPr>
          <w:rFonts w:ascii="Times New Roman" w:hAnsi="Times New Roman"/>
          <w:sz w:val="24"/>
          <w:szCs w:val="24"/>
        </w:rPr>
        <w:t xml:space="preserve">y be eligible </w:t>
      </w:r>
      <w:r w:rsidR="009D3EDA">
        <w:rPr>
          <w:rFonts w:ascii="Times New Roman" w:hAnsi="Times New Roman"/>
          <w:sz w:val="24"/>
          <w:szCs w:val="24"/>
        </w:rPr>
        <w:t>to receive a nonmonetary</w:t>
      </w:r>
      <w:r w:rsidR="00A030A6">
        <w:rPr>
          <w:rFonts w:ascii="Times New Roman" w:hAnsi="Times New Roman"/>
          <w:sz w:val="24"/>
          <w:szCs w:val="24"/>
        </w:rPr>
        <w:t xml:space="preserve"> incentive</w:t>
      </w:r>
      <w:r w:rsidR="00E30792">
        <w:rPr>
          <w:rFonts w:ascii="Times New Roman" w:hAnsi="Times New Roman"/>
          <w:sz w:val="24"/>
          <w:szCs w:val="24"/>
        </w:rPr>
        <w:t>.</w:t>
      </w:r>
      <w:r w:rsidR="006B364F">
        <w:rPr>
          <w:rFonts w:ascii="Times New Roman" w:hAnsi="Times New Roman"/>
          <w:sz w:val="24"/>
          <w:szCs w:val="24"/>
        </w:rPr>
        <w:t xml:space="preserve"> </w:t>
      </w:r>
      <w:r w:rsidR="00E30792">
        <w:rPr>
          <w:rFonts w:ascii="Times New Roman" w:hAnsi="Times New Roman"/>
          <w:sz w:val="24"/>
          <w:szCs w:val="24"/>
        </w:rPr>
        <w:t>Th</w:t>
      </w:r>
      <w:r w:rsidR="002A0A6A">
        <w:rPr>
          <w:rFonts w:ascii="Times New Roman" w:hAnsi="Times New Roman"/>
          <w:sz w:val="24"/>
          <w:szCs w:val="24"/>
        </w:rPr>
        <w:t>e</w:t>
      </w:r>
      <w:r w:rsidR="00A030A6">
        <w:rPr>
          <w:rFonts w:ascii="Times New Roman" w:hAnsi="Times New Roman"/>
          <w:sz w:val="24"/>
          <w:szCs w:val="24"/>
        </w:rPr>
        <w:t xml:space="preserve"> training </w:t>
      </w:r>
      <w:r w:rsidR="00B83DE4" w:rsidRPr="00CF0899">
        <w:rPr>
          <w:rFonts w:ascii="Times New Roman" w:hAnsi="Times New Roman"/>
          <w:sz w:val="24"/>
          <w:szCs w:val="24"/>
        </w:rPr>
        <w:t xml:space="preserve">will </w:t>
      </w:r>
      <w:r w:rsidR="00A030A6" w:rsidRPr="00CF0899">
        <w:rPr>
          <w:rFonts w:ascii="Times New Roman" w:hAnsi="Times New Roman"/>
          <w:sz w:val="24"/>
          <w:szCs w:val="24"/>
        </w:rPr>
        <w:t>not</w:t>
      </w:r>
      <w:r w:rsidR="00A030A6">
        <w:rPr>
          <w:rFonts w:ascii="Times New Roman" w:hAnsi="Times New Roman"/>
          <w:sz w:val="24"/>
          <w:szCs w:val="24"/>
        </w:rPr>
        <w:t xml:space="preserve"> be completed until </w:t>
      </w:r>
      <w:del w:id="42" w:author="Author">
        <w:r w:rsidR="009E63B5" w:rsidDel="00F07796">
          <w:rPr>
            <w:rFonts w:ascii="Times New Roman" w:hAnsi="Times New Roman"/>
            <w:sz w:val="24"/>
            <w:szCs w:val="24"/>
          </w:rPr>
          <w:delText>FY’19</w:delText>
        </w:r>
      </w:del>
      <w:ins w:id="43" w:author="Author">
        <w:r w:rsidR="00F07796">
          <w:rPr>
            <w:rFonts w:ascii="Times New Roman" w:hAnsi="Times New Roman"/>
            <w:sz w:val="24"/>
            <w:szCs w:val="24"/>
          </w:rPr>
          <w:t>FY’25</w:t>
        </w:r>
      </w:ins>
      <w:r w:rsidR="00394B7E">
        <w:rPr>
          <w:rFonts w:ascii="Times New Roman" w:hAnsi="Times New Roman"/>
          <w:sz w:val="24"/>
          <w:szCs w:val="24"/>
        </w:rPr>
        <w:t>.</w:t>
      </w:r>
      <w:r w:rsidR="00856FFB">
        <w:rPr>
          <w:rFonts w:ascii="Times New Roman" w:hAnsi="Times New Roman"/>
          <w:sz w:val="24"/>
          <w:szCs w:val="24"/>
        </w:rPr>
        <w:t xml:space="preserve"> </w:t>
      </w:r>
      <w:r w:rsidR="00394B7E">
        <w:rPr>
          <w:rFonts w:ascii="Times New Roman" w:hAnsi="Times New Roman"/>
          <w:sz w:val="24"/>
          <w:szCs w:val="24"/>
        </w:rPr>
        <w:t>The</w:t>
      </w:r>
      <w:r w:rsidR="00910971">
        <w:rPr>
          <w:rFonts w:ascii="Times New Roman" w:hAnsi="Times New Roman"/>
          <w:sz w:val="24"/>
          <w:szCs w:val="24"/>
        </w:rPr>
        <w:t xml:space="preserve"> Board must </w:t>
      </w:r>
      <w:r w:rsidR="00394B7E">
        <w:rPr>
          <w:rFonts w:ascii="Times New Roman" w:hAnsi="Times New Roman"/>
          <w:sz w:val="24"/>
          <w:szCs w:val="24"/>
        </w:rPr>
        <w:t>plan</w:t>
      </w:r>
      <w:r w:rsidR="00910971">
        <w:rPr>
          <w:rFonts w:ascii="Times New Roman" w:hAnsi="Times New Roman"/>
          <w:sz w:val="24"/>
          <w:szCs w:val="24"/>
        </w:rPr>
        <w:t xml:space="preserve"> accordingly</w:t>
      </w:r>
      <w:r w:rsidR="005C7B24">
        <w:rPr>
          <w:rFonts w:ascii="Times New Roman" w:hAnsi="Times New Roman"/>
          <w:sz w:val="24"/>
          <w:szCs w:val="24"/>
        </w:rPr>
        <w:t xml:space="preserve"> for the incentive</w:t>
      </w:r>
      <w:r w:rsidR="00A030A6">
        <w:rPr>
          <w:rFonts w:ascii="Times New Roman" w:hAnsi="Times New Roman"/>
          <w:sz w:val="24"/>
          <w:szCs w:val="24"/>
        </w:rPr>
        <w:t xml:space="preserve">. </w:t>
      </w:r>
    </w:p>
    <w:p w14:paraId="7BD52DC0" w14:textId="48C736B5" w:rsidR="005D57E6" w:rsidRDefault="005D57E6" w:rsidP="00B9558B">
      <w:pPr>
        <w:pStyle w:val="ListParagraph"/>
        <w:spacing w:after="0" w:line="240" w:lineRule="auto"/>
        <w:rPr>
          <w:rFonts w:ascii="Times New Roman" w:hAnsi="Times New Roman"/>
          <w:sz w:val="24"/>
          <w:szCs w:val="24"/>
        </w:rPr>
      </w:pPr>
    </w:p>
    <w:p w14:paraId="6BDD4E1B" w14:textId="4E0376FD" w:rsidR="000107C7" w:rsidRPr="00957BFE" w:rsidRDefault="000107C7" w:rsidP="000107C7">
      <w:pPr>
        <w:ind w:left="720" w:hanging="720"/>
        <w:rPr>
          <w:snapToGrid w:val="0"/>
          <w:sz w:val="24"/>
        </w:rPr>
      </w:pPr>
      <w:r w:rsidRPr="00957BFE">
        <w:rPr>
          <w:b/>
          <w:snapToGrid w:val="0"/>
          <w:sz w:val="24"/>
          <w:u w:val="single"/>
        </w:rPr>
        <w:t>LF</w:t>
      </w:r>
      <w:r w:rsidRPr="00380B82">
        <w:rPr>
          <w:b/>
          <w:bCs/>
          <w:snapToGrid w:val="0"/>
          <w:sz w:val="24"/>
        </w:rPr>
        <w:t>:</w:t>
      </w:r>
      <w:r w:rsidRPr="00957BFE">
        <w:rPr>
          <w:snapToGrid w:val="0"/>
          <w:sz w:val="24"/>
        </w:rPr>
        <w:tab/>
        <w:t xml:space="preserve">Boards may leverage private funds for incentives that WIOA, Choices, and NCP Choices </w:t>
      </w:r>
      <w:r w:rsidR="00A90930" w:rsidRPr="00957BFE">
        <w:rPr>
          <w:snapToGrid w:val="0"/>
          <w:sz w:val="24"/>
        </w:rPr>
        <w:t>may not</w:t>
      </w:r>
      <w:r w:rsidRPr="00957BFE">
        <w:rPr>
          <w:snapToGrid w:val="0"/>
          <w:sz w:val="24"/>
        </w:rPr>
        <w:t xml:space="preserve"> fund.</w:t>
      </w:r>
    </w:p>
    <w:p w14:paraId="20E75356" w14:textId="77777777" w:rsidR="000107C7" w:rsidRPr="00CE49D0" w:rsidRDefault="000107C7" w:rsidP="00B9558B">
      <w:pPr>
        <w:pStyle w:val="ListParagraph"/>
        <w:spacing w:after="0" w:line="240" w:lineRule="auto"/>
        <w:rPr>
          <w:rFonts w:ascii="Times New Roman" w:hAnsi="Times New Roman"/>
          <w:sz w:val="24"/>
          <w:szCs w:val="24"/>
        </w:rPr>
      </w:pPr>
    </w:p>
    <w:p w14:paraId="3C492A0B" w14:textId="34CF638E" w:rsidR="00672A0A" w:rsidRPr="00957BFE" w:rsidRDefault="00264722" w:rsidP="006B47D0">
      <w:pPr>
        <w:ind w:left="720"/>
        <w:rPr>
          <w:b/>
          <w:sz w:val="24"/>
        </w:rPr>
      </w:pPr>
      <w:del w:id="44" w:author="Author">
        <w:r w:rsidRPr="00957BFE" w:rsidDel="00A808BB">
          <w:rPr>
            <w:b/>
            <w:sz w:val="24"/>
          </w:rPr>
          <w:delText>TWIST</w:delText>
        </w:r>
      </w:del>
      <w:ins w:id="45" w:author="Author">
        <w:r w:rsidR="00A808BB" w:rsidRPr="00957BFE">
          <w:rPr>
            <w:b/>
            <w:sz w:val="24"/>
          </w:rPr>
          <w:t>WorkInTexas.com</w:t>
        </w:r>
      </w:ins>
    </w:p>
    <w:p w14:paraId="110D0008" w14:textId="030A7B5B" w:rsidR="00A808BB" w:rsidRDefault="00A808BB" w:rsidP="00C84B64">
      <w:pPr>
        <w:pStyle w:val="Title"/>
        <w:ind w:left="720" w:hanging="720"/>
        <w:jc w:val="left"/>
        <w:rPr>
          <w:ins w:id="46" w:author="Author"/>
          <w:b w:val="0"/>
        </w:rPr>
      </w:pPr>
      <w:ins w:id="47" w:author="Author">
        <w:r w:rsidRPr="00C84B64">
          <w:rPr>
            <w:u w:val="single"/>
          </w:rPr>
          <w:t>NLF</w:t>
        </w:r>
        <w:r w:rsidRPr="00380B82">
          <w:rPr>
            <w:bCs/>
          </w:rPr>
          <w:t>:</w:t>
        </w:r>
        <w:r>
          <w:rPr>
            <w:b w:val="0"/>
          </w:rPr>
          <w:tab/>
          <w:t xml:space="preserve">Boards must </w:t>
        </w:r>
        <w:r w:rsidRPr="005C65BC">
          <w:rPr>
            <w:b w:val="0"/>
          </w:rPr>
          <w:t xml:space="preserve">ensure </w:t>
        </w:r>
        <w:r>
          <w:rPr>
            <w:b w:val="0"/>
          </w:rPr>
          <w:t>that</w:t>
        </w:r>
        <w:r w:rsidRPr="00A808BB">
          <w:rPr>
            <w:b w:val="0"/>
          </w:rPr>
          <w:t xml:space="preserve"> </w:t>
        </w:r>
        <w:r w:rsidR="00A208FD">
          <w:rPr>
            <w:b w:val="0"/>
          </w:rPr>
          <w:t>when</w:t>
        </w:r>
        <w:r>
          <w:rPr>
            <w:b w:val="0"/>
          </w:rPr>
          <w:t xml:space="preserve"> WIOA Youth, Choices, or NCP Choices participants have been determined eligible to </w:t>
        </w:r>
        <w:r w:rsidR="002E7BD0">
          <w:rPr>
            <w:b w:val="0"/>
          </w:rPr>
          <w:t>achieve</w:t>
        </w:r>
        <w:r>
          <w:rPr>
            <w:b w:val="0"/>
          </w:rPr>
          <w:t xml:space="preserve"> a </w:t>
        </w:r>
        <w:r w:rsidRPr="00956F38">
          <w:rPr>
            <w:b w:val="0"/>
          </w:rPr>
          <w:t>nonmonetary incentive</w:t>
        </w:r>
        <w:r w:rsidR="0098267C">
          <w:rPr>
            <w:b w:val="0"/>
          </w:rPr>
          <w:t xml:space="preserve">, </w:t>
        </w:r>
        <w:r w:rsidR="002E7BD0">
          <w:rPr>
            <w:b w:val="0"/>
          </w:rPr>
          <w:t>staff enter</w:t>
        </w:r>
        <w:r w:rsidR="00B84ACA">
          <w:rPr>
            <w:b w:val="0"/>
          </w:rPr>
          <w:t>s</w:t>
        </w:r>
        <w:r w:rsidR="002E7BD0">
          <w:rPr>
            <w:b w:val="0"/>
          </w:rPr>
          <w:t xml:space="preserve"> </w:t>
        </w:r>
        <w:r w:rsidR="000E0106">
          <w:rPr>
            <w:b w:val="0"/>
          </w:rPr>
          <w:t>the</w:t>
        </w:r>
        <w:r w:rsidR="0098267C">
          <w:rPr>
            <w:b w:val="0"/>
          </w:rPr>
          <w:t xml:space="preserve"> goals and objectives</w:t>
        </w:r>
        <w:r w:rsidR="000E0106">
          <w:rPr>
            <w:b w:val="0"/>
          </w:rPr>
          <w:t xml:space="preserve"> that must be met</w:t>
        </w:r>
        <w:r w:rsidR="005A1506">
          <w:rPr>
            <w:b w:val="0"/>
          </w:rPr>
          <w:t xml:space="preserve"> </w:t>
        </w:r>
        <w:r w:rsidR="00A73667">
          <w:rPr>
            <w:b w:val="0"/>
          </w:rPr>
          <w:t>for</w:t>
        </w:r>
        <w:r w:rsidR="005A1506">
          <w:rPr>
            <w:b w:val="0"/>
          </w:rPr>
          <w:t xml:space="preserve"> the incentive payment to be made</w:t>
        </w:r>
        <w:r w:rsidR="0098267C">
          <w:rPr>
            <w:b w:val="0"/>
          </w:rPr>
          <w:t xml:space="preserve"> in the participant’s WorkInTexas.com Individual Employment Plan</w:t>
        </w:r>
        <w:del w:id="48" w:author="Author">
          <w:r w:rsidR="0098267C">
            <w:rPr>
              <w:b w:val="0"/>
            </w:rPr>
            <w:delText xml:space="preserve"> </w:delText>
          </w:r>
        </w:del>
        <w:r w:rsidR="0098267C">
          <w:rPr>
            <w:b w:val="0"/>
          </w:rPr>
          <w:t>(IEP</w:t>
        </w:r>
        <w:r w:rsidR="008E0345">
          <w:rPr>
            <w:b w:val="0"/>
          </w:rPr>
          <w:t>)</w:t>
        </w:r>
      </w:ins>
      <w:r w:rsidR="00DE5D46">
        <w:rPr>
          <w:b w:val="0"/>
        </w:rPr>
        <w:t>/</w:t>
      </w:r>
      <w:ins w:id="49" w:author="Author">
        <w:r w:rsidR="008E0345">
          <w:rPr>
            <w:b w:val="0"/>
          </w:rPr>
          <w:t>Individual Service Strategy</w:t>
        </w:r>
        <w:r w:rsidR="003509AC">
          <w:rPr>
            <w:b w:val="0"/>
          </w:rPr>
          <w:t>.</w:t>
        </w:r>
      </w:ins>
    </w:p>
    <w:p w14:paraId="18F33A0F" w14:textId="77777777" w:rsidR="00A808BB" w:rsidRDefault="00A808BB" w:rsidP="00C84B64">
      <w:pPr>
        <w:pStyle w:val="Title"/>
        <w:ind w:left="720" w:hanging="720"/>
        <w:jc w:val="left"/>
        <w:rPr>
          <w:ins w:id="50" w:author="Author"/>
          <w:u w:val="single"/>
        </w:rPr>
      </w:pPr>
    </w:p>
    <w:p w14:paraId="5DDEB53F" w14:textId="36CF3992" w:rsidR="00737DFB" w:rsidRPr="00956F38" w:rsidRDefault="00C84B64" w:rsidP="00C84B64">
      <w:pPr>
        <w:pStyle w:val="Title"/>
        <w:ind w:left="720" w:hanging="720"/>
        <w:jc w:val="left"/>
        <w:rPr>
          <w:b w:val="0"/>
        </w:rPr>
      </w:pPr>
      <w:r w:rsidRPr="00C84B64">
        <w:rPr>
          <w:u w:val="single"/>
        </w:rPr>
        <w:t>NLF</w:t>
      </w:r>
      <w:r w:rsidRPr="00380B82">
        <w:rPr>
          <w:bCs/>
        </w:rPr>
        <w:t>:</w:t>
      </w:r>
      <w:r>
        <w:rPr>
          <w:b w:val="0"/>
        </w:rPr>
        <w:tab/>
      </w:r>
      <w:r w:rsidR="00772252">
        <w:rPr>
          <w:b w:val="0"/>
        </w:rPr>
        <w:t xml:space="preserve">To evaluate the effectiveness of strategies </w:t>
      </w:r>
      <w:r w:rsidR="00956F38">
        <w:rPr>
          <w:b w:val="0"/>
        </w:rPr>
        <w:t>for</w:t>
      </w:r>
      <w:r w:rsidR="00772252">
        <w:rPr>
          <w:b w:val="0"/>
        </w:rPr>
        <w:t xml:space="preserve"> the provision of </w:t>
      </w:r>
      <w:r w:rsidR="00A030A6">
        <w:rPr>
          <w:b w:val="0"/>
        </w:rPr>
        <w:t xml:space="preserve">nonmonetary </w:t>
      </w:r>
      <w:r w:rsidR="00772252">
        <w:rPr>
          <w:b w:val="0"/>
        </w:rPr>
        <w:t>incentives</w:t>
      </w:r>
      <w:r w:rsidR="00956F38">
        <w:rPr>
          <w:b w:val="0"/>
        </w:rPr>
        <w:t>,</w:t>
      </w:r>
      <w:r w:rsidR="00772252">
        <w:rPr>
          <w:b w:val="0"/>
        </w:rPr>
        <w:t xml:space="preserve"> B</w:t>
      </w:r>
      <w:r w:rsidR="00F226E6">
        <w:rPr>
          <w:b w:val="0"/>
        </w:rPr>
        <w:t xml:space="preserve">oards must </w:t>
      </w:r>
      <w:r w:rsidR="005C65BC" w:rsidRPr="005C65BC">
        <w:rPr>
          <w:b w:val="0"/>
        </w:rPr>
        <w:t xml:space="preserve">ensure </w:t>
      </w:r>
      <w:r w:rsidR="00F226E6">
        <w:rPr>
          <w:b w:val="0"/>
        </w:rPr>
        <w:t>that</w:t>
      </w:r>
      <w:r w:rsidR="00956F38" w:rsidRPr="00956F38">
        <w:rPr>
          <w:b w:val="0"/>
        </w:rPr>
        <w:t xml:space="preserve"> </w:t>
      </w:r>
      <w:r w:rsidR="00956F38">
        <w:rPr>
          <w:b w:val="0"/>
        </w:rPr>
        <w:t xml:space="preserve">once </w:t>
      </w:r>
      <w:r w:rsidR="00764BBA">
        <w:rPr>
          <w:b w:val="0"/>
        </w:rPr>
        <w:t>WIOA Youth</w:t>
      </w:r>
      <w:r w:rsidR="00313C20">
        <w:rPr>
          <w:b w:val="0"/>
        </w:rPr>
        <w:t>, Choices</w:t>
      </w:r>
      <w:r w:rsidR="00EB5659">
        <w:rPr>
          <w:b w:val="0"/>
        </w:rPr>
        <w:t>,</w:t>
      </w:r>
      <w:r w:rsidR="00971860">
        <w:rPr>
          <w:b w:val="0"/>
        </w:rPr>
        <w:t xml:space="preserve"> </w:t>
      </w:r>
      <w:r w:rsidR="00764BBA">
        <w:rPr>
          <w:b w:val="0"/>
        </w:rPr>
        <w:t xml:space="preserve">or </w:t>
      </w:r>
      <w:r w:rsidR="00EB5659">
        <w:rPr>
          <w:b w:val="0"/>
        </w:rPr>
        <w:t xml:space="preserve">NCP </w:t>
      </w:r>
      <w:r w:rsidR="00971860">
        <w:rPr>
          <w:b w:val="0"/>
        </w:rPr>
        <w:t xml:space="preserve">Choices </w:t>
      </w:r>
      <w:r w:rsidR="00956F38">
        <w:rPr>
          <w:b w:val="0"/>
        </w:rPr>
        <w:t>participant</w:t>
      </w:r>
      <w:r w:rsidR="00971860">
        <w:rPr>
          <w:b w:val="0"/>
        </w:rPr>
        <w:t>s</w:t>
      </w:r>
      <w:r w:rsidR="00956F38">
        <w:rPr>
          <w:b w:val="0"/>
        </w:rPr>
        <w:t xml:space="preserve"> ha</w:t>
      </w:r>
      <w:r w:rsidR="00971860">
        <w:rPr>
          <w:b w:val="0"/>
        </w:rPr>
        <w:t>ve</w:t>
      </w:r>
      <w:r w:rsidR="00956F38">
        <w:rPr>
          <w:b w:val="0"/>
        </w:rPr>
        <w:t xml:space="preserve"> been determined </w:t>
      </w:r>
      <w:del w:id="51" w:author="Author">
        <w:r w:rsidR="00EB5659">
          <w:rPr>
            <w:b w:val="0"/>
          </w:rPr>
          <w:delText xml:space="preserve">to be </w:delText>
        </w:r>
      </w:del>
      <w:r w:rsidR="00956F38">
        <w:rPr>
          <w:b w:val="0"/>
        </w:rPr>
        <w:t xml:space="preserve">eligible </w:t>
      </w:r>
      <w:r w:rsidR="006E6CAD">
        <w:rPr>
          <w:b w:val="0"/>
        </w:rPr>
        <w:t>to receive</w:t>
      </w:r>
      <w:r w:rsidR="00956F38">
        <w:rPr>
          <w:b w:val="0"/>
        </w:rPr>
        <w:t xml:space="preserve"> a </w:t>
      </w:r>
      <w:r w:rsidR="00956F38" w:rsidRPr="00956F38">
        <w:rPr>
          <w:b w:val="0"/>
        </w:rPr>
        <w:t>nonmonetary incentive</w:t>
      </w:r>
      <w:r w:rsidR="00956F38">
        <w:rPr>
          <w:b w:val="0"/>
        </w:rPr>
        <w:t>,</w:t>
      </w:r>
      <w:r w:rsidR="00F226E6">
        <w:rPr>
          <w:b w:val="0"/>
        </w:rPr>
        <w:t xml:space="preserve"> </w:t>
      </w:r>
      <w:r w:rsidR="005C65BC" w:rsidRPr="005C65BC">
        <w:rPr>
          <w:b w:val="0"/>
        </w:rPr>
        <w:t>accurate documentation</w:t>
      </w:r>
      <w:r w:rsidR="00F226E6">
        <w:rPr>
          <w:b w:val="0"/>
        </w:rPr>
        <w:t xml:space="preserve"> is</w:t>
      </w:r>
      <w:r w:rsidR="00410FA5">
        <w:rPr>
          <w:b w:val="0"/>
        </w:rPr>
        <w:t xml:space="preserve"> </w:t>
      </w:r>
      <w:r w:rsidR="00F226E6">
        <w:rPr>
          <w:b w:val="0"/>
        </w:rPr>
        <w:t>entered in</w:t>
      </w:r>
      <w:r w:rsidR="00956F38">
        <w:rPr>
          <w:b w:val="0"/>
        </w:rPr>
        <w:t>to</w:t>
      </w:r>
      <w:r w:rsidR="00F226E6">
        <w:rPr>
          <w:b w:val="0"/>
        </w:rPr>
        <w:t xml:space="preserve"> </w:t>
      </w:r>
      <w:del w:id="52" w:author="Author">
        <w:r w:rsidR="00F226E6" w:rsidDel="0010651F">
          <w:rPr>
            <w:b w:val="0"/>
          </w:rPr>
          <w:delText xml:space="preserve">TWIST </w:delText>
        </w:r>
      </w:del>
      <w:ins w:id="53" w:author="Author">
        <w:r w:rsidR="0010651F">
          <w:rPr>
            <w:b w:val="0"/>
          </w:rPr>
          <w:t xml:space="preserve">WorkInTexas.com </w:t>
        </w:r>
      </w:ins>
      <w:r w:rsidR="00956F38">
        <w:rPr>
          <w:b w:val="0"/>
        </w:rPr>
        <w:lastRenderedPageBreak/>
        <w:t xml:space="preserve">under </w:t>
      </w:r>
      <w:del w:id="54" w:author="Author">
        <w:r w:rsidR="00F226E6" w:rsidDel="00615550">
          <w:rPr>
            <w:b w:val="0"/>
          </w:rPr>
          <w:delText>support</w:delText>
        </w:r>
        <w:r w:rsidR="005C65BC" w:rsidRPr="005C65BC" w:rsidDel="00615550">
          <w:rPr>
            <w:b w:val="0"/>
          </w:rPr>
          <w:delText xml:space="preserve"> service </w:delText>
        </w:r>
      </w:del>
      <w:ins w:id="55" w:author="Author">
        <w:r w:rsidR="00D3711F">
          <w:rPr>
            <w:b w:val="0"/>
          </w:rPr>
          <w:t xml:space="preserve">activity </w:t>
        </w:r>
      </w:ins>
      <w:r w:rsidR="005C65BC" w:rsidRPr="005C65BC">
        <w:rPr>
          <w:b w:val="0"/>
        </w:rPr>
        <w:t>code</w:t>
      </w:r>
      <w:r w:rsidR="00F226E6">
        <w:rPr>
          <w:b w:val="0"/>
        </w:rPr>
        <w:t xml:space="preserve"> </w:t>
      </w:r>
      <w:del w:id="56" w:author="Author">
        <w:r w:rsidR="00F226E6" w:rsidRPr="00435711" w:rsidDel="00615550">
          <w:rPr>
            <w:b w:val="0"/>
          </w:rPr>
          <w:delText>219-incentives</w:delText>
        </w:r>
      </w:del>
      <w:ins w:id="57" w:author="Author">
        <w:r w:rsidR="00615550" w:rsidRPr="00435711">
          <w:rPr>
            <w:b w:val="0"/>
          </w:rPr>
          <w:t>484</w:t>
        </w:r>
        <w:r w:rsidR="00312AE3" w:rsidRPr="00435711">
          <w:rPr>
            <w:b w:val="0"/>
          </w:rPr>
          <w:t xml:space="preserve"> - </w:t>
        </w:r>
        <w:r w:rsidR="00615550" w:rsidRPr="00435711">
          <w:rPr>
            <w:b w:val="0"/>
          </w:rPr>
          <w:t>Support Service</w:t>
        </w:r>
        <w:r w:rsidR="00312AE3" w:rsidRPr="00435711">
          <w:rPr>
            <w:b w:val="0"/>
          </w:rPr>
          <w:t xml:space="preserve"> - </w:t>
        </w:r>
        <w:r w:rsidR="00615550" w:rsidRPr="00435711">
          <w:rPr>
            <w:b w:val="0"/>
          </w:rPr>
          <w:t>Incentives</w:t>
        </w:r>
        <w:r w:rsidR="00312AE3" w:rsidRPr="00435711">
          <w:rPr>
            <w:b w:val="0"/>
          </w:rPr>
          <w:t xml:space="preserve"> - </w:t>
        </w:r>
        <w:r w:rsidR="00615550" w:rsidRPr="00435711">
          <w:rPr>
            <w:b w:val="0"/>
          </w:rPr>
          <w:t>Youth Funded</w:t>
        </w:r>
        <w:r w:rsidR="009A55BA">
          <w:rPr>
            <w:b w:val="0"/>
            <w:iCs/>
          </w:rPr>
          <w:t xml:space="preserve"> for WIOA Youth</w:t>
        </w:r>
        <w:del w:id="58" w:author="Author">
          <w:r w:rsidR="00A808BB">
            <w:rPr>
              <w:b w:val="0"/>
              <w:iCs/>
            </w:rPr>
            <w:delText>,</w:delText>
          </w:r>
        </w:del>
        <w:r w:rsidR="009A55BA">
          <w:rPr>
            <w:b w:val="0"/>
            <w:iCs/>
          </w:rPr>
          <w:t xml:space="preserve"> and activity code </w:t>
        </w:r>
        <w:r w:rsidR="009A55BA" w:rsidRPr="00435711">
          <w:rPr>
            <w:b w:val="0"/>
          </w:rPr>
          <w:t>643 -</w:t>
        </w:r>
        <w:r w:rsidR="009A55BA">
          <w:rPr>
            <w:b w:val="0"/>
            <w:iCs/>
          </w:rPr>
          <w:t xml:space="preserve"> </w:t>
        </w:r>
        <w:r w:rsidR="009A55BA" w:rsidRPr="00435711">
          <w:rPr>
            <w:b w:val="0"/>
          </w:rPr>
          <w:t>Support Service</w:t>
        </w:r>
        <w:r w:rsidR="00312AE3" w:rsidRPr="00435711">
          <w:rPr>
            <w:b w:val="0"/>
          </w:rPr>
          <w:t xml:space="preserve"> -</w:t>
        </w:r>
        <w:r w:rsidR="009A55BA" w:rsidRPr="00435711">
          <w:rPr>
            <w:b w:val="0"/>
          </w:rPr>
          <w:t xml:space="preserve"> Incentives</w:t>
        </w:r>
        <w:r w:rsidR="009A55BA">
          <w:rPr>
            <w:b w:val="0"/>
            <w:iCs/>
          </w:rPr>
          <w:t xml:space="preserve"> for </w:t>
        </w:r>
        <w:r w:rsidR="00312AE3">
          <w:rPr>
            <w:b w:val="0"/>
            <w:iCs/>
          </w:rPr>
          <w:t>Choices</w:t>
        </w:r>
        <w:r w:rsidR="00BC086B">
          <w:rPr>
            <w:b w:val="0"/>
            <w:iCs/>
          </w:rPr>
          <w:t xml:space="preserve"> and NCP Choices, respectively</w:t>
        </w:r>
      </w:ins>
      <w:r w:rsidR="00FC0642" w:rsidRPr="00075EDD">
        <w:rPr>
          <w:b w:val="0"/>
        </w:rPr>
        <w:t>.</w:t>
      </w:r>
      <w:r w:rsidR="006B364F">
        <w:rPr>
          <w:b w:val="0"/>
        </w:rPr>
        <w:t xml:space="preserve"> </w:t>
      </w:r>
    </w:p>
    <w:p w14:paraId="43DC1624" w14:textId="12C05332" w:rsidR="00F52A93" w:rsidRPr="00956F38" w:rsidRDefault="00F52A93" w:rsidP="00B9558B">
      <w:pPr>
        <w:pStyle w:val="Title"/>
        <w:ind w:left="720"/>
        <w:jc w:val="left"/>
        <w:rPr>
          <w:b w:val="0"/>
        </w:rPr>
      </w:pPr>
    </w:p>
    <w:p w14:paraId="6D4A3E43" w14:textId="3B68F096" w:rsidR="00BB57F7" w:rsidRPr="00956F38" w:rsidRDefault="005C3D0C" w:rsidP="00B9558B">
      <w:pPr>
        <w:pStyle w:val="Title"/>
        <w:ind w:left="720"/>
        <w:jc w:val="left"/>
        <w:rPr>
          <w:b w:val="0"/>
        </w:rPr>
      </w:pPr>
      <w:r>
        <w:rPr>
          <w:b w:val="0"/>
        </w:rPr>
        <w:t>Additionally</w:t>
      </w:r>
      <w:r w:rsidR="006E0D24" w:rsidRPr="00956F38">
        <w:rPr>
          <w:b w:val="0"/>
        </w:rPr>
        <w:t xml:space="preserve">, </w:t>
      </w:r>
      <w:r>
        <w:rPr>
          <w:b w:val="0"/>
        </w:rPr>
        <w:t xml:space="preserve">Boards must ensure that </w:t>
      </w:r>
      <w:r w:rsidR="006E0D24" w:rsidRPr="00956F38">
        <w:rPr>
          <w:b w:val="0"/>
        </w:rPr>
        <w:t xml:space="preserve">when information </w:t>
      </w:r>
      <w:r>
        <w:rPr>
          <w:b w:val="0"/>
        </w:rPr>
        <w:t xml:space="preserve">is entered </w:t>
      </w:r>
      <w:r w:rsidR="006E0D24" w:rsidRPr="00956F38">
        <w:rPr>
          <w:b w:val="0"/>
        </w:rPr>
        <w:t>in</w:t>
      </w:r>
      <w:r>
        <w:rPr>
          <w:b w:val="0"/>
        </w:rPr>
        <w:t>to</w:t>
      </w:r>
      <w:r w:rsidR="006E0D24" w:rsidRPr="00956F38">
        <w:rPr>
          <w:b w:val="0"/>
        </w:rPr>
        <w:t xml:space="preserve"> </w:t>
      </w:r>
      <w:del w:id="59" w:author="Author">
        <w:r w:rsidR="006E0D24" w:rsidRPr="00956F38" w:rsidDel="0041645B">
          <w:rPr>
            <w:b w:val="0"/>
          </w:rPr>
          <w:delText xml:space="preserve">TWIST </w:delText>
        </w:r>
      </w:del>
      <w:ins w:id="60" w:author="Author">
        <w:r w:rsidR="0041645B">
          <w:rPr>
            <w:b w:val="0"/>
          </w:rPr>
          <w:t>WorkInTexas.com</w:t>
        </w:r>
        <w:r w:rsidR="0041645B" w:rsidRPr="00956F38">
          <w:rPr>
            <w:b w:val="0"/>
          </w:rPr>
          <w:t xml:space="preserve"> </w:t>
        </w:r>
      </w:ins>
      <w:r>
        <w:rPr>
          <w:b w:val="0"/>
        </w:rPr>
        <w:t xml:space="preserve">under </w:t>
      </w:r>
      <w:del w:id="61" w:author="Author">
        <w:r w:rsidR="006E0D24" w:rsidRPr="00956F38" w:rsidDel="0041645B">
          <w:rPr>
            <w:b w:val="0"/>
          </w:rPr>
          <w:delText>support service</w:delText>
        </w:r>
      </w:del>
      <w:ins w:id="62" w:author="Author">
        <w:r w:rsidR="0041645B">
          <w:rPr>
            <w:b w:val="0"/>
          </w:rPr>
          <w:t>the appropriate</w:t>
        </w:r>
      </w:ins>
      <w:r w:rsidR="006E0D24" w:rsidRPr="00956F38">
        <w:rPr>
          <w:b w:val="0"/>
        </w:rPr>
        <w:t xml:space="preserve"> </w:t>
      </w:r>
      <w:ins w:id="63" w:author="Author">
        <w:r w:rsidR="00F30277">
          <w:rPr>
            <w:b w:val="0"/>
          </w:rPr>
          <w:t xml:space="preserve">incentive </w:t>
        </w:r>
      </w:ins>
      <w:r w:rsidR="006E0D24" w:rsidRPr="00956F38">
        <w:rPr>
          <w:b w:val="0"/>
        </w:rPr>
        <w:t>code</w:t>
      </w:r>
      <w:del w:id="64" w:author="Author">
        <w:r w:rsidR="006E0D24" w:rsidRPr="00956F38" w:rsidDel="00F30277">
          <w:rPr>
            <w:b w:val="0"/>
          </w:rPr>
          <w:delText xml:space="preserve"> </w:delText>
        </w:r>
        <w:r w:rsidR="006E0D24" w:rsidRPr="00956F38" w:rsidDel="00F30277">
          <w:rPr>
            <w:b w:val="0"/>
            <w:i/>
          </w:rPr>
          <w:delText>219-</w:delText>
        </w:r>
        <w:r w:rsidR="00016E57" w:rsidDel="00F30277">
          <w:rPr>
            <w:b w:val="0"/>
            <w:i/>
          </w:rPr>
          <w:delText>I</w:delText>
        </w:r>
        <w:r w:rsidR="00016E57" w:rsidRPr="00956F38" w:rsidDel="00F30277">
          <w:rPr>
            <w:b w:val="0"/>
            <w:i/>
          </w:rPr>
          <w:delText>ncentives</w:delText>
        </w:r>
      </w:del>
      <w:r>
        <w:rPr>
          <w:b w:val="0"/>
          <w:i/>
        </w:rPr>
        <w:t>,</w:t>
      </w:r>
      <w:r w:rsidR="00014071" w:rsidRPr="00956F38">
        <w:rPr>
          <w:b w:val="0"/>
        </w:rPr>
        <w:t xml:space="preserve"> the</w:t>
      </w:r>
      <w:r w:rsidR="00BB57F7" w:rsidRPr="00956F38">
        <w:rPr>
          <w:b w:val="0"/>
        </w:rPr>
        <w:t>:</w:t>
      </w:r>
    </w:p>
    <w:p w14:paraId="544392B7" w14:textId="08907E04" w:rsidR="004567E3" w:rsidRDefault="00016E57" w:rsidP="00B9558B">
      <w:pPr>
        <w:pStyle w:val="Title"/>
        <w:numPr>
          <w:ilvl w:val="0"/>
          <w:numId w:val="38"/>
        </w:numPr>
        <w:jc w:val="left"/>
        <w:rPr>
          <w:b w:val="0"/>
        </w:rPr>
      </w:pPr>
      <w:del w:id="65" w:author="Author">
        <w:r w:rsidRPr="00435711" w:rsidDel="00766013">
          <w:rPr>
            <w:b w:val="0"/>
          </w:rPr>
          <w:delText xml:space="preserve">Start </w:delText>
        </w:r>
      </w:del>
      <w:ins w:id="66" w:author="Author">
        <w:r w:rsidR="00766013" w:rsidRPr="00435711">
          <w:rPr>
            <w:b w:val="0"/>
          </w:rPr>
          <w:t xml:space="preserve">Actual Begin </w:t>
        </w:r>
      </w:ins>
      <w:r w:rsidRPr="00435711">
        <w:rPr>
          <w:b w:val="0"/>
        </w:rPr>
        <w:t>Date</w:t>
      </w:r>
      <w:r w:rsidRPr="00956F38">
        <w:rPr>
          <w:b w:val="0"/>
        </w:rPr>
        <w:t xml:space="preserve"> </w:t>
      </w:r>
      <w:r w:rsidR="006E0D24" w:rsidRPr="00956F38">
        <w:rPr>
          <w:b w:val="0"/>
        </w:rPr>
        <w:t xml:space="preserve">is the date the participant </w:t>
      </w:r>
      <w:r w:rsidR="00A35A20">
        <w:rPr>
          <w:b w:val="0"/>
        </w:rPr>
        <w:t>received</w:t>
      </w:r>
      <w:r w:rsidR="006E0D24" w:rsidRPr="00956F38">
        <w:rPr>
          <w:b w:val="0"/>
        </w:rPr>
        <w:t xml:space="preserve"> </w:t>
      </w:r>
      <w:r w:rsidR="00A35A20">
        <w:rPr>
          <w:b w:val="0"/>
        </w:rPr>
        <w:t>the</w:t>
      </w:r>
      <w:r w:rsidR="006E0D24" w:rsidRPr="00956F38">
        <w:rPr>
          <w:b w:val="0"/>
        </w:rPr>
        <w:t xml:space="preserve"> </w:t>
      </w:r>
      <w:r w:rsidR="009D3EDA" w:rsidRPr="00956F38">
        <w:rPr>
          <w:b w:val="0"/>
        </w:rPr>
        <w:t xml:space="preserve">nonmonetary </w:t>
      </w:r>
      <w:proofErr w:type="gramStart"/>
      <w:r w:rsidR="006E0D24" w:rsidRPr="00956F38">
        <w:rPr>
          <w:b w:val="0"/>
        </w:rPr>
        <w:t>incentive</w:t>
      </w:r>
      <w:r w:rsidR="004567E3">
        <w:rPr>
          <w:b w:val="0"/>
        </w:rPr>
        <w:t>;</w:t>
      </w:r>
      <w:proofErr w:type="gramEnd"/>
    </w:p>
    <w:p w14:paraId="6D46A7D6" w14:textId="2C15D9A6" w:rsidR="00BB57F7" w:rsidRDefault="00016E57" w:rsidP="00B9558B">
      <w:pPr>
        <w:pStyle w:val="Title"/>
        <w:numPr>
          <w:ilvl w:val="0"/>
          <w:numId w:val="38"/>
        </w:numPr>
        <w:jc w:val="left"/>
        <w:rPr>
          <w:b w:val="0"/>
        </w:rPr>
      </w:pPr>
      <w:del w:id="67" w:author="Author">
        <w:r w:rsidRPr="00435711" w:rsidDel="00766013">
          <w:rPr>
            <w:b w:val="0"/>
          </w:rPr>
          <w:delText xml:space="preserve">Planned </w:delText>
        </w:r>
      </w:del>
      <w:ins w:id="68" w:author="Author">
        <w:r w:rsidR="00766013" w:rsidRPr="00435711">
          <w:rPr>
            <w:b w:val="0"/>
          </w:rPr>
          <w:t xml:space="preserve">Projected </w:t>
        </w:r>
      </w:ins>
      <w:r w:rsidRPr="00435711">
        <w:rPr>
          <w:b w:val="0"/>
        </w:rPr>
        <w:t>End Date</w:t>
      </w:r>
      <w:r>
        <w:rPr>
          <w:b w:val="0"/>
        </w:rPr>
        <w:t xml:space="preserve"> </w:t>
      </w:r>
      <w:r w:rsidR="00BB57F7">
        <w:rPr>
          <w:b w:val="0"/>
        </w:rPr>
        <w:t xml:space="preserve">is the </w:t>
      </w:r>
      <w:r w:rsidR="00A35A20">
        <w:rPr>
          <w:b w:val="0"/>
        </w:rPr>
        <w:t xml:space="preserve">same as the </w:t>
      </w:r>
      <w:del w:id="69" w:author="Author">
        <w:r w:rsidR="00A35A20" w:rsidDel="00766013">
          <w:rPr>
            <w:b w:val="0"/>
          </w:rPr>
          <w:delText xml:space="preserve">start </w:delText>
        </w:r>
      </w:del>
      <w:ins w:id="70" w:author="Author">
        <w:r w:rsidR="00766013">
          <w:rPr>
            <w:b w:val="0"/>
          </w:rPr>
          <w:t xml:space="preserve">begin </w:t>
        </w:r>
      </w:ins>
      <w:proofErr w:type="gramStart"/>
      <w:r w:rsidR="00A35A20">
        <w:rPr>
          <w:b w:val="0"/>
        </w:rPr>
        <w:t>date</w:t>
      </w:r>
      <w:r w:rsidR="00BB57F7">
        <w:rPr>
          <w:b w:val="0"/>
        </w:rPr>
        <w:t>;</w:t>
      </w:r>
      <w:proofErr w:type="gramEnd"/>
    </w:p>
    <w:p w14:paraId="4AA1BC32" w14:textId="061900D7" w:rsidR="00BB57F7" w:rsidDel="00D2490F" w:rsidRDefault="00537EC8" w:rsidP="00B9558B">
      <w:pPr>
        <w:pStyle w:val="Title"/>
        <w:numPr>
          <w:ilvl w:val="0"/>
          <w:numId w:val="38"/>
        </w:numPr>
        <w:jc w:val="left"/>
        <w:rPr>
          <w:del w:id="71" w:author="Author"/>
          <w:b w:val="0"/>
        </w:rPr>
      </w:pPr>
      <w:ins w:id="72" w:author="Author">
        <w:del w:id="73" w:author="Author">
          <w:r w:rsidRPr="00435711" w:rsidDel="00D2490F">
            <w:rPr>
              <w:b w:val="0"/>
            </w:rPr>
            <w:delText xml:space="preserve">Actual </w:delText>
          </w:r>
        </w:del>
      </w:ins>
      <w:del w:id="74" w:author="Author">
        <w:r w:rsidR="00016E57" w:rsidRPr="00435711" w:rsidDel="00D2490F">
          <w:rPr>
            <w:b w:val="0"/>
          </w:rPr>
          <w:delText>End Da</w:delText>
        </w:r>
        <w:r w:rsidR="00BB57F7" w:rsidRPr="00435711" w:rsidDel="00D2490F">
          <w:rPr>
            <w:b w:val="0"/>
          </w:rPr>
          <w:delText>te</w:delText>
        </w:r>
        <w:r w:rsidR="00BB57F7" w:rsidDel="00D2490F">
          <w:rPr>
            <w:b w:val="0"/>
          </w:rPr>
          <w:delText xml:space="preserve"> is the </w:delText>
        </w:r>
        <w:r w:rsidR="00A35A20" w:rsidDel="00D2490F">
          <w:rPr>
            <w:b w:val="0"/>
          </w:rPr>
          <w:delText xml:space="preserve">same as the start </w:delText>
        </w:r>
      </w:del>
      <w:ins w:id="75" w:author="Author">
        <w:del w:id="76" w:author="Author">
          <w:r w:rsidR="00766013" w:rsidDel="00D2490F">
            <w:rPr>
              <w:b w:val="0"/>
            </w:rPr>
            <w:delText xml:space="preserve">begin </w:delText>
          </w:r>
        </w:del>
      </w:ins>
      <w:del w:id="77" w:author="Author">
        <w:r w:rsidR="00A35A20" w:rsidDel="00D2490F">
          <w:rPr>
            <w:b w:val="0"/>
          </w:rPr>
          <w:delText>date</w:delText>
        </w:r>
        <w:r w:rsidR="00BB57F7" w:rsidDel="00D2490F">
          <w:rPr>
            <w:b w:val="0"/>
          </w:rPr>
          <w:delText xml:space="preserve">; </w:delText>
        </w:r>
      </w:del>
    </w:p>
    <w:p w14:paraId="5EC46EC4" w14:textId="77777777" w:rsidR="00D2490F" w:rsidRDefault="00016E57" w:rsidP="00D2490F">
      <w:pPr>
        <w:pStyle w:val="Title"/>
        <w:numPr>
          <w:ilvl w:val="0"/>
          <w:numId w:val="38"/>
        </w:numPr>
        <w:jc w:val="left"/>
        <w:rPr>
          <w:ins w:id="78" w:author="Author"/>
          <w:b w:val="0"/>
        </w:rPr>
      </w:pPr>
      <w:del w:id="79" w:author="Author">
        <w:r w:rsidRPr="00435711" w:rsidDel="00F11BB2">
          <w:rPr>
            <w:b w:val="0"/>
          </w:rPr>
          <w:delText>Actual Amount</w:delText>
        </w:r>
      </w:del>
      <w:ins w:id="80" w:author="Author">
        <w:r w:rsidR="00F11BB2" w:rsidRPr="00435711">
          <w:rPr>
            <w:b w:val="0"/>
          </w:rPr>
          <w:t>Total Enrollment Cost</w:t>
        </w:r>
      </w:ins>
      <w:r>
        <w:rPr>
          <w:b w:val="0"/>
        </w:rPr>
        <w:t xml:space="preserve"> </w:t>
      </w:r>
      <w:r w:rsidR="00BB57F7">
        <w:rPr>
          <w:b w:val="0"/>
        </w:rPr>
        <w:t xml:space="preserve">is the </w:t>
      </w:r>
      <w:del w:id="81" w:author="Author">
        <w:r w:rsidR="00BB57F7" w:rsidDel="00795939">
          <w:rPr>
            <w:b w:val="0"/>
          </w:rPr>
          <w:delText xml:space="preserve">value </w:delText>
        </w:r>
      </w:del>
      <w:ins w:id="82" w:author="Author">
        <w:r w:rsidR="00795939">
          <w:rPr>
            <w:b w:val="0"/>
          </w:rPr>
          <w:t xml:space="preserve">actual amount </w:t>
        </w:r>
      </w:ins>
      <w:r w:rsidR="00BB57F7">
        <w:rPr>
          <w:b w:val="0"/>
        </w:rPr>
        <w:t>of the incentive</w:t>
      </w:r>
      <w:ins w:id="83" w:author="Author">
        <w:r w:rsidR="00795939">
          <w:rPr>
            <w:b w:val="0"/>
          </w:rPr>
          <w:t xml:space="preserve"> </w:t>
        </w:r>
        <w:proofErr w:type="gramStart"/>
        <w:r w:rsidR="00795939">
          <w:rPr>
            <w:b w:val="0"/>
          </w:rPr>
          <w:t>payment</w:t>
        </w:r>
      </w:ins>
      <w:r w:rsidR="00BB57F7">
        <w:rPr>
          <w:b w:val="0"/>
        </w:rPr>
        <w:t>;</w:t>
      </w:r>
      <w:proofErr w:type="gramEnd"/>
      <w:r w:rsidR="00BB57F7">
        <w:rPr>
          <w:b w:val="0"/>
        </w:rPr>
        <w:t xml:space="preserve"> </w:t>
      </w:r>
    </w:p>
    <w:p w14:paraId="7276CA10" w14:textId="4F5D2DED" w:rsidR="00D2490F" w:rsidRDefault="00D2490F" w:rsidP="00D2490F">
      <w:pPr>
        <w:pStyle w:val="Title"/>
        <w:numPr>
          <w:ilvl w:val="0"/>
          <w:numId w:val="38"/>
        </w:numPr>
        <w:jc w:val="left"/>
        <w:rPr>
          <w:ins w:id="84" w:author="Author"/>
          <w:b w:val="0"/>
        </w:rPr>
      </w:pPr>
      <w:ins w:id="85" w:author="Author">
        <w:r w:rsidRPr="00435711">
          <w:rPr>
            <w:b w:val="0"/>
          </w:rPr>
          <w:t>Last Activity Date</w:t>
        </w:r>
        <w:r>
          <w:rPr>
            <w:b w:val="0"/>
          </w:rPr>
          <w:t xml:space="preserve"> is the same as the begin </w:t>
        </w:r>
        <w:proofErr w:type="gramStart"/>
        <w:r>
          <w:rPr>
            <w:b w:val="0"/>
          </w:rPr>
          <w:t>date;</w:t>
        </w:r>
        <w:proofErr w:type="gramEnd"/>
        <w:r>
          <w:rPr>
            <w:b w:val="0"/>
          </w:rPr>
          <w:t xml:space="preserve"> </w:t>
        </w:r>
      </w:ins>
    </w:p>
    <w:p w14:paraId="39BDA2F4" w14:textId="57DE6032" w:rsidR="00BB57F7" w:rsidRDefault="006E7A7E" w:rsidP="00B9558B">
      <w:pPr>
        <w:pStyle w:val="Title"/>
        <w:numPr>
          <w:ilvl w:val="0"/>
          <w:numId w:val="38"/>
        </w:numPr>
        <w:jc w:val="left"/>
        <w:rPr>
          <w:b w:val="0"/>
        </w:rPr>
      </w:pPr>
      <w:ins w:id="86" w:author="Author">
        <w:r>
          <w:rPr>
            <w:b w:val="0"/>
          </w:rPr>
          <w:t xml:space="preserve">Completion Code selected is </w:t>
        </w:r>
        <w:r w:rsidRPr="00435711">
          <w:rPr>
            <w:b w:val="0"/>
          </w:rPr>
          <w:t>Successful Completion</w:t>
        </w:r>
        <w:r w:rsidR="00B1615D">
          <w:rPr>
            <w:b w:val="0"/>
          </w:rPr>
          <w:t xml:space="preserve">; </w:t>
        </w:r>
      </w:ins>
      <w:r w:rsidR="00014071">
        <w:rPr>
          <w:b w:val="0"/>
        </w:rPr>
        <w:t>and</w:t>
      </w:r>
    </w:p>
    <w:p w14:paraId="3B214DD9" w14:textId="732154B7" w:rsidR="0096344E" w:rsidRDefault="002F1EDD" w:rsidP="00B9558B">
      <w:pPr>
        <w:pStyle w:val="Title"/>
        <w:numPr>
          <w:ilvl w:val="0"/>
          <w:numId w:val="38"/>
        </w:numPr>
        <w:jc w:val="left"/>
        <w:rPr>
          <w:b w:val="0"/>
        </w:rPr>
      </w:pPr>
      <w:ins w:id="87" w:author="Author">
        <w:r w:rsidRPr="00435711">
          <w:rPr>
            <w:b w:val="0"/>
          </w:rPr>
          <w:t>Case Note</w:t>
        </w:r>
        <w:r w:rsidRPr="00E1462F">
          <w:rPr>
            <w:b w:val="0"/>
          </w:rPr>
          <w:t xml:space="preserve"> is created </w:t>
        </w:r>
        <w:del w:id="88" w:author="Author">
          <w:r w:rsidRPr="00E1462F">
            <w:rPr>
              <w:b w:val="0"/>
            </w:rPr>
            <w:delText>that</w:delText>
          </w:r>
        </w:del>
        <w:r w:rsidR="00DB6A72">
          <w:rPr>
            <w:b w:val="0"/>
          </w:rPr>
          <w:t>and</w:t>
        </w:r>
        <w:r>
          <w:rPr>
            <w:b w:val="0"/>
            <w:i/>
          </w:rPr>
          <w:t xml:space="preserve"> </w:t>
        </w:r>
      </w:ins>
      <w:del w:id="89" w:author="Author">
        <w:r w:rsidR="00016E57" w:rsidDel="002F1EDD">
          <w:rPr>
            <w:b w:val="0"/>
            <w:i/>
          </w:rPr>
          <w:delText>C</w:delText>
        </w:r>
        <w:r w:rsidR="00016E57" w:rsidRPr="00431A4A" w:rsidDel="002F1EDD">
          <w:rPr>
            <w:b w:val="0"/>
            <w:i/>
          </w:rPr>
          <w:delText>omments</w:delText>
        </w:r>
        <w:r w:rsidR="00BB57F7" w:rsidDel="002F1EDD">
          <w:rPr>
            <w:b w:val="0"/>
          </w:rPr>
          <w:delText xml:space="preserve"> section</w:delText>
        </w:r>
        <w:r w:rsidR="003E4938" w:rsidDel="002F1EDD">
          <w:rPr>
            <w:b w:val="0"/>
          </w:rPr>
          <w:delText xml:space="preserve"> </w:delText>
        </w:r>
      </w:del>
      <w:r w:rsidR="00EB1D20">
        <w:rPr>
          <w:b w:val="0"/>
        </w:rPr>
        <w:t>contains</w:t>
      </w:r>
      <w:r w:rsidR="002A2A88">
        <w:rPr>
          <w:b w:val="0"/>
        </w:rPr>
        <w:t>:</w:t>
      </w:r>
      <w:r w:rsidR="00BB57F7">
        <w:rPr>
          <w:b w:val="0"/>
        </w:rPr>
        <w:t xml:space="preserve"> </w:t>
      </w:r>
    </w:p>
    <w:p w14:paraId="07B44432" w14:textId="77777777" w:rsidR="0096344E" w:rsidRDefault="00605D98" w:rsidP="0096344E">
      <w:pPr>
        <w:pStyle w:val="Title"/>
        <w:numPr>
          <w:ilvl w:val="0"/>
          <w:numId w:val="44"/>
        </w:numPr>
        <w:jc w:val="left"/>
        <w:rPr>
          <w:b w:val="0"/>
        </w:rPr>
      </w:pPr>
      <w:r>
        <w:rPr>
          <w:b w:val="0"/>
        </w:rPr>
        <w:t xml:space="preserve">the date the </w:t>
      </w:r>
      <w:r w:rsidR="00E30792">
        <w:rPr>
          <w:b w:val="0"/>
        </w:rPr>
        <w:t xml:space="preserve">nonmonetary incentive </w:t>
      </w:r>
      <w:r>
        <w:rPr>
          <w:b w:val="0"/>
        </w:rPr>
        <w:t xml:space="preserve">payment </w:t>
      </w:r>
      <w:r w:rsidR="00D55409">
        <w:rPr>
          <w:b w:val="0"/>
        </w:rPr>
        <w:t xml:space="preserve">(or voucher) </w:t>
      </w:r>
      <w:r>
        <w:rPr>
          <w:b w:val="0"/>
        </w:rPr>
        <w:t xml:space="preserve">was </w:t>
      </w:r>
      <w:proofErr w:type="gramStart"/>
      <w:r>
        <w:rPr>
          <w:b w:val="0"/>
        </w:rPr>
        <w:t>issued;</w:t>
      </w:r>
      <w:proofErr w:type="gramEnd"/>
      <w:r w:rsidR="00BB57F7">
        <w:rPr>
          <w:b w:val="0"/>
        </w:rPr>
        <w:t xml:space="preserve"> </w:t>
      </w:r>
    </w:p>
    <w:p w14:paraId="29A8D4C8" w14:textId="77777777" w:rsidR="0096344E" w:rsidRDefault="00BB57F7" w:rsidP="0096344E">
      <w:pPr>
        <w:pStyle w:val="Title"/>
        <w:numPr>
          <w:ilvl w:val="0"/>
          <w:numId w:val="44"/>
        </w:numPr>
        <w:jc w:val="left"/>
        <w:rPr>
          <w:b w:val="0"/>
        </w:rPr>
      </w:pPr>
      <w:r>
        <w:rPr>
          <w:b w:val="0"/>
        </w:rPr>
        <w:t xml:space="preserve">the </w:t>
      </w:r>
      <w:r w:rsidR="00FE40B7">
        <w:rPr>
          <w:b w:val="0"/>
        </w:rPr>
        <w:t>type</w:t>
      </w:r>
      <w:r>
        <w:rPr>
          <w:b w:val="0"/>
        </w:rPr>
        <w:t xml:space="preserve"> of payment (</w:t>
      </w:r>
      <w:r w:rsidR="00FE40B7">
        <w:rPr>
          <w:b w:val="0"/>
        </w:rPr>
        <w:t>T</w:t>
      </w:r>
      <w:r>
        <w:rPr>
          <w:b w:val="0"/>
        </w:rPr>
        <w:t>OP)</w:t>
      </w:r>
      <w:r w:rsidR="00605D98">
        <w:rPr>
          <w:b w:val="0"/>
        </w:rPr>
        <w:t>;</w:t>
      </w:r>
      <w:r>
        <w:rPr>
          <w:b w:val="0"/>
        </w:rPr>
        <w:t xml:space="preserve"> and </w:t>
      </w:r>
    </w:p>
    <w:p w14:paraId="4CF7D359" w14:textId="5A589EC1" w:rsidR="00BB57F7" w:rsidRPr="006E0D24" w:rsidRDefault="00BB57F7" w:rsidP="0096344E">
      <w:pPr>
        <w:pStyle w:val="Title"/>
        <w:numPr>
          <w:ilvl w:val="0"/>
          <w:numId w:val="44"/>
        </w:numPr>
        <w:jc w:val="left"/>
        <w:rPr>
          <w:b w:val="0"/>
        </w:rPr>
      </w:pPr>
      <w:r>
        <w:rPr>
          <w:b w:val="0"/>
        </w:rPr>
        <w:t>what the customer achieved</w:t>
      </w:r>
      <w:r w:rsidR="000A58B3">
        <w:rPr>
          <w:b w:val="0"/>
        </w:rPr>
        <w:t>—</w:t>
      </w:r>
      <w:r w:rsidR="00EB1D20">
        <w:rPr>
          <w:b w:val="0"/>
        </w:rPr>
        <w:t>for example</w:t>
      </w:r>
      <w:r>
        <w:rPr>
          <w:b w:val="0"/>
        </w:rPr>
        <w:t xml:space="preserve">, </w:t>
      </w:r>
      <w:r w:rsidR="00EB1D20">
        <w:rPr>
          <w:b w:val="0"/>
        </w:rPr>
        <w:t>“</w:t>
      </w:r>
      <w:r>
        <w:rPr>
          <w:b w:val="0"/>
        </w:rPr>
        <w:t>Issued 6/1/</w:t>
      </w:r>
      <w:del w:id="90" w:author="Author">
        <w:r w:rsidDel="001E1C57">
          <w:rPr>
            <w:b w:val="0"/>
          </w:rPr>
          <w:delText>08</w:delText>
        </w:r>
      </w:del>
      <w:ins w:id="91" w:author="Author">
        <w:r w:rsidR="001E1C57">
          <w:rPr>
            <w:b w:val="0"/>
          </w:rPr>
          <w:t>23</w:t>
        </w:r>
      </w:ins>
      <w:r w:rsidR="0096344E">
        <w:rPr>
          <w:b w:val="0"/>
        </w:rPr>
        <w:t>:</w:t>
      </w:r>
      <w:r w:rsidR="006B364F">
        <w:rPr>
          <w:b w:val="0"/>
        </w:rPr>
        <w:t xml:space="preserve"> </w:t>
      </w:r>
      <w:r w:rsidR="00FE40B7">
        <w:rPr>
          <w:b w:val="0"/>
        </w:rPr>
        <w:t>T</w:t>
      </w:r>
      <w:r>
        <w:rPr>
          <w:b w:val="0"/>
        </w:rPr>
        <w:t>OP</w:t>
      </w:r>
      <w:r w:rsidR="00EB1D20">
        <w:rPr>
          <w:b w:val="0"/>
        </w:rPr>
        <w:t>—</w:t>
      </w:r>
      <w:r>
        <w:rPr>
          <w:b w:val="0"/>
        </w:rPr>
        <w:t>prepaid gas card</w:t>
      </w:r>
      <w:r w:rsidR="00AA0CDB">
        <w:rPr>
          <w:b w:val="0"/>
        </w:rPr>
        <w:t xml:space="preserve"> for</w:t>
      </w:r>
      <w:r>
        <w:rPr>
          <w:b w:val="0"/>
        </w:rPr>
        <w:t xml:space="preserve"> </w:t>
      </w:r>
      <w:r w:rsidR="00DF4D25">
        <w:rPr>
          <w:b w:val="0"/>
        </w:rPr>
        <w:t>attain</w:t>
      </w:r>
      <w:r w:rsidR="00AA0CDB">
        <w:rPr>
          <w:b w:val="0"/>
        </w:rPr>
        <w:t>ing</w:t>
      </w:r>
      <w:r w:rsidR="003E4938">
        <w:rPr>
          <w:b w:val="0"/>
        </w:rPr>
        <w:t xml:space="preserve"> </w:t>
      </w:r>
      <w:del w:id="92" w:author="Author">
        <w:r w:rsidR="00D2670C" w:rsidDel="001E1C57">
          <w:rPr>
            <w:b w:val="0"/>
          </w:rPr>
          <w:delText>GED</w:delText>
        </w:r>
        <w:r w:rsidR="003E4938" w:rsidDel="001E1C57">
          <w:rPr>
            <w:b w:val="0"/>
          </w:rPr>
          <w:delText xml:space="preserve"> </w:delText>
        </w:r>
      </w:del>
      <w:ins w:id="93" w:author="Author">
        <w:r w:rsidR="00484D08">
          <w:rPr>
            <w:b w:val="0"/>
          </w:rPr>
          <w:t>High School Equivalency (</w:t>
        </w:r>
        <w:r w:rsidR="001E1C57">
          <w:rPr>
            <w:b w:val="0"/>
          </w:rPr>
          <w:t>HSE</w:t>
        </w:r>
        <w:r w:rsidR="00484D08">
          <w:rPr>
            <w:b w:val="0"/>
          </w:rPr>
          <w:t>)</w:t>
        </w:r>
        <w:r w:rsidR="001E1C57">
          <w:rPr>
            <w:b w:val="0"/>
          </w:rPr>
          <w:t xml:space="preserve"> </w:t>
        </w:r>
      </w:ins>
      <w:r w:rsidR="00EB1D20">
        <w:rPr>
          <w:b w:val="0"/>
        </w:rPr>
        <w:t>before target date</w:t>
      </w:r>
      <w:r w:rsidR="00D2670C">
        <w:rPr>
          <w:b w:val="0"/>
        </w:rPr>
        <w:t>.</w:t>
      </w:r>
      <w:r w:rsidR="00EB1D20">
        <w:rPr>
          <w:b w:val="0"/>
        </w:rPr>
        <w:t>”</w:t>
      </w:r>
      <w:r w:rsidR="00D2670C">
        <w:rPr>
          <w:b w:val="0"/>
        </w:rPr>
        <w:t xml:space="preserve"> </w:t>
      </w:r>
    </w:p>
    <w:p w14:paraId="4D66966F" w14:textId="26CE151E" w:rsidR="00791F9D" w:rsidRPr="00474E2C" w:rsidRDefault="00791F9D" w:rsidP="00474E2C">
      <w:pPr>
        <w:rPr>
          <w:sz w:val="24"/>
        </w:rPr>
      </w:pPr>
    </w:p>
    <w:p w14:paraId="4194CDC4" w14:textId="77777777" w:rsidR="0069448D" w:rsidRDefault="0069448D" w:rsidP="00380B82">
      <w:pPr>
        <w:pStyle w:val="Heading2"/>
      </w:pPr>
      <w:r>
        <w:t>INQUIRIES</w:t>
      </w:r>
      <w:r w:rsidRPr="00F91BDF">
        <w:t>:</w:t>
      </w:r>
    </w:p>
    <w:p w14:paraId="04A6B2F2" w14:textId="68A06A13" w:rsidR="0084517B" w:rsidRDefault="000524C8" w:rsidP="00B9558B">
      <w:pPr>
        <w:ind w:left="720"/>
        <w:rPr>
          <w:sz w:val="24"/>
        </w:rPr>
      </w:pPr>
      <w:r w:rsidRPr="00957BFE">
        <w:rPr>
          <w:spacing w:val="-6"/>
          <w:sz w:val="24"/>
        </w:rPr>
        <w:t>Send</w:t>
      </w:r>
      <w:r w:rsidR="0084517B" w:rsidRPr="00957BFE">
        <w:rPr>
          <w:spacing w:val="-6"/>
          <w:sz w:val="24"/>
          <w:szCs w:val="24"/>
        </w:rPr>
        <w:t xml:space="preserve"> inquiries regarding this WD Letter to</w:t>
      </w:r>
      <w:r w:rsidR="0084517B">
        <w:rPr>
          <w:sz w:val="24"/>
          <w:szCs w:val="24"/>
        </w:rPr>
        <w:t xml:space="preserve"> </w:t>
      </w:r>
      <w:hyperlink r:id="rId11" w:history="1">
        <w:r w:rsidR="009B58A3">
          <w:rPr>
            <w:rStyle w:val="Hyperlink"/>
            <w:sz w:val="24"/>
            <w:szCs w:val="24"/>
          </w:rPr>
          <w:t>wfpolicy.clarifications@twc.texas.gov</w:t>
        </w:r>
      </w:hyperlink>
      <w:r w:rsidR="0084517B" w:rsidRPr="00B05990">
        <w:rPr>
          <w:sz w:val="24"/>
          <w:szCs w:val="24"/>
        </w:rPr>
        <w:t>.</w:t>
      </w:r>
    </w:p>
    <w:p w14:paraId="0A2BA01F" w14:textId="77777777" w:rsidR="0020275B" w:rsidRDefault="0020275B" w:rsidP="00B9558B">
      <w:pPr>
        <w:ind w:left="720"/>
        <w:rPr>
          <w:sz w:val="24"/>
        </w:rPr>
      </w:pPr>
    </w:p>
    <w:p w14:paraId="44B3FD5C" w14:textId="77777777" w:rsidR="00640AE1" w:rsidRDefault="00640AE1" w:rsidP="00380B82">
      <w:pPr>
        <w:pStyle w:val="Heading2"/>
        <w:rPr>
          <w:ins w:id="94" w:author="Author"/>
        </w:rPr>
      </w:pPr>
      <w:ins w:id="95" w:author="Author">
        <w:r>
          <w:t xml:space="preserve">ATTACHMENTS: </w:t>
        </w:r>
      </w:ins>
    </w:p>
    <w:p w14:paraId="480B7B67" w14:textId="569691A5" w:rsidR="00640AE1" w:rsidRDefault="00640AE1" w:rsidP="00640AE1">
      <w:pPr>
        <w:ind w:firstLine="720"/>
        <w:rPr>
          <w:ins w:id="96" w:author="Author"/>
          <w:bCs/>
          <w:sz w:val="24"/>
          <w:szCs w:val="24"/>
        </w:rPr>
      </w:pPr>
      <w:ins w:id="97" w:author="Author">
        <w:r>
          <w:rPr>
            <w:bCs/>
            <w:sz w:val="24"/>
            <w:szCs w:val="24"/>
          </w:rPr>
          <w:t>Attachment 1: Revisions to WD Letter 15-19 Shown in Track Changes</w:t>
        </w:r>
      </w:ins>
    </w:p>
    <w:p w14:paraId="460B78E0" w14:textId="77777777" w:rsidR="00640AE1" w:rsidRDefault="00640AE1" w:rsidP="00640AE1"/>
    <w:p w14:paraId="19735D2D" w14:textId="25298CCE" w:rsidR="00C620D5" w:rsidRPr="00A43108" w:rsidRDefault="00C620D5" w:rsidP="00380B82">
      <w:pPr>
        <w:pStyle w:val="Heading2"/>
      </w:pPr>
      <w:r w:rsidRPr="00A43108">
        <w:t>REFERENCE</w:t>
      </w:r>
      <w:r w:rsidR="000524C8">
        <w:t>S</w:t>
      </w:r>
      <w:r w:rsidRPr="00F91BDF">
        <w:t>:</w:t>
      </w:r>
    </w:p>
    <w:p w14:paraId="713FD67D" w14:textId="0FDCFEC7" w:rsidR="002478CD" w:rsidRDefault="00873738" w:rsidP="00B9558B">
      <w:pPr>
        <w:ind w:left="1080" w:hanging="360"/>
        <w:rPr>
          <w:sz w:val="24"/>
          <w:szCs w:val="24"/>
        </w:rPr>
      </w:pPr>
      <w:r>
        <w:rPr>
          <w:sz w:val="24"/>
          <w:szCs w:val="24"/>
        </w:rPr>
        <w:t xml:space="preserve">Office of Management and Budget “Uniform Administrative Requirements, Cost Principles, and Audit Requirements for Federal Awards,” </w:t>
      </w:r>
      <w:r w:rsidR="002478CD">
        <w:rPr>
          <w:sz w:val="24"/>
          <w:szCs w:val="24"/>
        </w:rPr>
        <w:t xml:space="preserve">2 CFR Part 200 </w:t>
      </w:r>
    </w:p>
    <w:p w14:paraId="68FA0E65" w14:textId="2C269DF0" w:rsidR="00067B8A" w:rsidRDefault="00067B8A" w:rsidP="00B9558B">
      <w:pPr>
        <w:ind w:left="1080" w:hanging="360"/>
        <w:rPr>
          <w:sz w:val="24"/>
          <w:szCs w:val="24"/>
        </w:rPr>
      </w:pPr>
      <w:r w:rsidRPr="001E4731">
        <w:rPr>
          <w:sz w:val="24"/>
          <w:szCs w:val="24"/>
        </w:rPr>
        <w:t xml:space="preserve">WIOA </w:t>
      </w:r>
      <w:r>
        <w:rPr>
          <w:sz w:val="24"/>
          <w:szCs w:val="24"/>
        </w:rPr>
        <w:t>R</w:t>
      </w:r>
      <w:r w:rsidRPr="001E4731">
        <w:rPr>
          <w:sz w:val="24"/>
          <w:szCs w:val="24"/>
        </w:rPr>
        <w:t>egulations at 20 CFR §681.640</w:t>
      </w:r>
    </w:p>
    <w:p w14:paraId="79CA4862" w14:textId="2930AC65" w:rsidR="00C620D5" w:rsidRDefault="003E4938" w:rsidP="00B9558B">
      <w:pPr>
        <w:ind w:left="1080" w:hanging="360"/>
        <w:rPr>
          <w:sz w:val="24"/>
          <w:szCs w:val="24"/>
        </w:rPr>
      </w:pPr>
      <w:r w:rsidRPr="001E4731">
        <w:rPr>
          <w:sz w:val="24"/>
          <w:szCs w:val="24"/>
        </w:rPr>
        <w:t xml:space="preserve">Audit Report on The Texas Workforce Commission’s Temporary Assistance </w:t>
      </w:r>
      <w:r w:rsidR="0087611B" w:rsidRPr="001E4731">
        <w:rPr>
          <w:sz w:val="24"/>
          <w:szCs w:val="24"/>
        </w:rPr>
        <w:t xml:space="preserve">for </w:t>
      </w:r>
      <w:r w:rsidRPr="001E4731">
        <w:rPr>
          <w:sz w:val="24"/>
          <w:szCs w:val="24"/>
        </w:rPr>
        <w:t>Needy Families Choices Program, October 2007</w:t>
      </w:r>
      <w:r w:rsidR="0087611B" w:rsidRPr="001E4731">
        <w:rPr>
          <w:sz w:val="24"/>
          <w:szCs w:val="24"/>
        </w:rPr>
        <w:t>,</w:t>
      </w:r>
      <w:r w:rsidR="005D271A" w:rsidRPr="001E4731">
        <w:rPr>
          <w:sz w:val="24"/>
          <w:szCs w:val="24"/>
        </w:rPr>
        <w:t xml:space="preserve"> </w:t>
      </w:r>
      <w:r w:rsidR="0087611B" w:rsidRPr="001E4731">
        <w:rPr>
          <w:sz w:val="24"/>
          <w:szCs w:val="24"/>
        </w:rPr>
        <w:t xml:space="preserve">State Auditor’s Office </w:t>
      </w:r>
      <w:r w:rsidR="005D271A" w:rsidRPr="001E4731">
        <w:rPr>
          <w:sz w:val="24"/>
          <w:szCs w:val="24"/>
        </w:rPr>
        <w:t>Report No. 08-002</w:t>
      </w:r>
    </w:p>
    <w:p w14:paraId="4B52552A" w14:textId="3093ABC0" w:rsidR="00067B8A" w:rsidRPr="001E4731" w:rsidRDefault="00067B8A" w:rsidP="00B9558B">
      <w:pPr>
        <w:ind w:left="1080" w:hanging="360"/>
        <w:rPr>
          <w:sz w:val="24"/>
          <w:szCs w:val="24"/>
        </w:rPr>
      </w:pPr>
      <w:r>
        <w:rPr>
          <w:sz w:val="24"/>
          <w:szCs w:val="24"/>
        </w:rPr>
        <w:t>Texas Workforce Commission Chapter 823 Integrated Complaints, Hearings, and Appeals Rules</w:t>
      </w:r>
    </w:p>
    <w:p w14:paraId="05636CFE" w14:textId="4D07E3AE" w:rsidR="00067B8A" w:rsidRPr="001E4731" w:rsidRDefault="0087611B" w:rsidP="00067B8A">
      <w:pPr>
        <w:ind w:left="1080" w:hanging="360"/>
        <w:rPr>
          <w:sz w:val="24"/>
          <w:szCs w:val="24"/>
        </w:rPr>
      </w:pPr>
      <w:bookmarkStart w:id="98" w:name="_Hlk525651224"/>
      <w:r w:rsidRPr="001E4731">
        <w:rPr>
          <w:sz w:val="24"/>
          <w:szCs w:val="24"/>
        </w:rPr>
        <w:t xml:space="preserve">Texas Workforce Commission </w:t>
      </w:r>
      <w:r w:rsidR="00CA35DD" w:rsidRPr="001E4731">
        <w:rPr>
          <w:sz w:val="24"/>
          <w:szCs w:val="24"/>
        </w:rPr>
        <w:t>Financial Manual for Grants and Contracts, Chapter 2</w:t>
      </w:r>
      <w:r w:rsidR="00666416">
        <w:rPr>
          <w:sz w:val="24"/>
          <w:szCs w:val="24"/>
        </w:rPr>
        <w:t>: Internal Controls,</w:t>
      </w:r>
      <w:r w:rsidR="00CA35DD" w:rsidRPr="001E4731">
        <w:rPr>
          <w:sz w:val="24"/>
          <w:szCs w:val="24"/>
        </w:rPr>
        <w:t xml:space="preserve"> and </w:t>
      </w:r>
      <w:r w:rsidR="00666416">
        <w:rPr>
          <w:sz w:val="24"/>
          <w:szCs w:val="24"/>
        </w:rPr>
        <w:t xml:space="preserve">Chapter </w:t>
      </w:r>
      <w:r w:rsidR="00CA35DD" w:rsidRPr="001E4731">
        <w:rPr>
          <w:sz w:val="24"/>
          <w:szCs w:val="24"/>
        </w:rPr>
        <w:t>13</w:t>
      </w:r>
      <w:r w:rsidR="00666416">
        <w:rPr>
          <w:sz w:val="24"/>
          <w:szCs w:val="24"/>
        </w:rPr>
        <w:t>: Property</w:t>
      </w:r>
    </w:p>
    <w:bookmarkEnd w:id="98"/>
    <w:p w14:paraId="3D4061D4" w14:textId="0103D787" w:rsidR="006E6386" w:rsidRDefault="00CD0657" w:rsidP="00B9558B">
      <w:pPr>
        <w:ind w:left="1080" w:hanging="360"/>
        <w:rPr>
          <w:sz w:val="24"/>
          <w:szCs w:val="24"/>
        </w:rPr>
      </w:pPr>
      <w:r>
        <w:rPr>
          <w:sz w:val="24"/>
          <w:szCs w:val="24"/>
        </w:rPr>
        <w:fldChar w:fldCharType="begin"/>
      </w:r>
      <w:r>
        <w:rPr>
          <w:sz w:val="24"/>
          <w:szCs w:val="24"/>
        </w:rPr>
        <w:instrText xml:space="preserve"> HYPERLINK "https://www.twc.texas.gov/sites/default/files/wf/docs/choices-guide-twc.pdf" </w:instrText>
      </w:r>
      <w:r>
        <w:rPr>
          <w:sz w:val="24"/>
          <w:szCs w:val="24"/>
        </w:rPr>
      </w:r>
      <w:r>
        <w:rPr>
          <w:sz w:val="24"/>
          <w:szCs w:val="24"/>
        </w:rPr>
        <w:fldChar w:fldCharType="separate"/>
      </w:r>
      <w:r w:rsidR="006E6386" w:rsidRPr="00CD0657">
        <w:rPr>
          <w:rStyle w:val="Hyperlink"/>
          <w:sz w:val="24"/>
          <w:szCs w:val="24"/>
        </w:rPr>
        <w:t>Choices Guide</w:t>
      </w:r>
      <w:r>
        <w:rPr>
          <w:sz w:val="24"/>
          <w:szCs w:val="24"/>
        </w:rPr>
        <w:fldChar w:fldCharType="end"/>
      </w:r>
      <w:r w:rsidR="006E6386" w:rsidRPr="001E4731">
        <w:rPr>
          <w:sz w:val="24"/>
          <w:szCs w:val="24"/>
        </w:rPr>
        <w:t xml:space="preserve"> </w:t>
      </w:r>
    </w:p>
    <w:p w14:paraId="03369B92" w14:textId="0419B985" w:rsidR="00313C20" w:rsidRDefault="00341965" w:rsidP="00B9558B">
      <w:pPr>
        <w:ind w:left="1080" w:hanging="360"/>
        <w:rPr>
          <w:sz w:val="24"/>
          <w:szCs w:val="24"/>
        </w:rPr>
      </w:pPr>
      <w:hyperlink r:id="rId12" w:history="1">
        <w:r w:rsidR="00313C20" w:rsidRPr="00750D13">
          <w:rPr>
            <w:rStyle w:val="Hyperlink"/>
            <w:sz w:val="24"/>
            <w:szCs w:val="24"/>
          </w:rPr>
          <w:t>WIOA Guidelines for Adults, Dislocate</w:t>
        </w:r>
        <w:r w:rsidR="000C3802" w:rsidRPr="00750D13">
          <w:rPr>
            <w:rStyle w:val="Hyperlink"/>
            <w:sz w:val="24"/>
            <w:szCs w:val="24"/>
          </w:rPr>
          <w:t>d</w:t>
        </w:r>
        <w:r w:rsidR="00313C20" w:rsidRPr="00750D13">
          <w:rPr>
            <w:rStyle w:val="Hyperlink"/>
            <w:sz w:val="24"/>
            <w:szCs w:val="24"/>
          </w:rPr>
          <w:t xml:space="preserve"> Workers</w:t>
        </w:r>
        <w:r w:rsidR="000C3802" w:rsidRPr="00750D13">
          <w:rPr>
            <w:rStyle w:val="Hyperlink"/>
            <w:sz w:val="24"/>
            <w:szCs w:val="24"/>
          </w:rPr>
          <w:t>,</w:t>
        </w:r>
        <w:r w:rsidR="00313C20" w:rsidRPr="00750D13">
          <w:rPr>
            <w:rStyle w:val="Hyperlink"/>
            <w:sz w:val="24"/>
            <w:szCs w:val="24"/>
          </w:rPr>
          <w:t xml:space="preserve"> and Youth</w:t>
        </w:r>
      </w:hyperlink>
      <w:r w:rsidR="00750D13" w:rsidDel="00750D13">
        <w:rPr>
          <w:sz w:val="24"/>
          <w:szCs w:val="24"/>
        </w:rPr>
        <w:t xml:space="preserve"> </w:t>
      </w:r>
    </w:p>
    <w:p w14:paraId="0908A6FF" w14:textId="0B681346" w:rsidR="00313C20" w:rsidRDefault="00341965" w:rsidP="00B9558B">
      <w:pPr>
        <w:ind w:left="1080" w:hanging="360"/>
        <w:rPr>
          <w:sz w:val="24"/>
          <w:szCs w:val="24"/>
        </w:rPr>
      </w:pPr>
      <w:hyperlink r:id="rId13" w:history="1">
        <w:r w:rsidR="00313C20" w:rsidRPr="00750D13">
          <w:rPr>
            <w:rStyle w:val="Hyperlink"/>
            <w:sz w:val="24"/>
            <w:szCs w:val="24"/>
          </w:rPr>
          <w:t>NCP Choices Guide</w:t>
        </w:r>
      </w:hyperlink>
    </w:p>
    <w:p w14:paraId="4EA9A3B4" w14:textId="4C84DD8B" w:rsidR="005A75A0" w:rsidRDefault="00067B8A" w:rsidP="008B530C">
      <w:pPr>
        <w:ind w:left="1080" w:hanging="360"/>
        <w:rPr>
          <w:sz w:val="24"/>
          <w:szCs w:val="24"/>
        </w:rPr>
      </w:pPr>
      <w:r>
        <w:rPr>
          <w:sz w:val="24"/>
          <w:szCs w:val="24"/>
        </w:rPr>
        <w:t xml:space="preserve">WD Letter 53-09, issued </w:t>
      </w:r>
      <w:r w:rsidR="000C3802">
        <w:rPr>
          <w:sz w:val="24"/>
          <w:szCs w:val="24"/>
        </w:rPr>
        <w:t xml:space="preserve">December 23, 2009, and </w:t>
      </w:r>
      <w:r w:rsidR="005A5C4D">
        <w:rPr>
          <w:sz w:val="24"/>
          <w:szCs w:val="24"/>
        </w:rPr>
        <w:t>t</w:t>
      </w:r>
      <w:r w:rsidR="000C3802">
        <w:rPr>
          <w:sz w:val="24"/>
          <w:szCs w:val="24"/>
        </w:rPr>
        <w:t>itled</w:t>
      </w:r>
      <w:r>
        <w:rPr>
          <w:sz w:val="24"/>
          <w:szCs w:val="24"/>
        </w:rPr>
        <w:t xml:space="preserve"> “Guidelines for Safeguarding the Issuance of Nonmonetary Incentives and Workforce Investment Act and Choices </w:t>
      </w:r>
      <w:proofErr w:type="gramStart"/>
      <w:r>
        <w:rPr>
          <w:sz w:val="24"/>
          <w:szCs w:val="24"/>
        </w:rPr>
        <w:t>Participants</w:t>
      </w:r>
      <w:proofErr w:type="gramEnd"/>
      <w:r w:rsidR="00873738">
        <w:rPr>
          <w:sz w:val="24"/>
          <w:szCs w:val="24"/>
        </w:rPr>
        <w:t>”</w:t>
      </w:r>
    </w:p>
    <w:p w14:paraId="687048B9" w14:textId="5FF0FC95" w:rsidR="000C3802" w:rsidRPr="008B530C" w:rsidRDefault="000C3802" w:rsidP="008B530C">
      <w:pPr>
        <w:ind w:left="1080" w:hanging="360"/>
        <w:rPr>
          <w:sz w:val="24"/>
          <w:szCs w:val="24"/>
        </w:rPr>
      </w:pPr>
      <w:r>
        <w:rPr>
          <w:sz w:val="24"/>
          <w:szCs w:val="24"/>
        </w:rPr>
        <w:lastRenderedPageBreak/>
        <w:t xml:space="preserve">WD Letter </w:t>
      </w:r>
      <w:del w:id="99" w:author="Author">
        <w:r w:rsidDel="00D97F78">
          <w:rPr>
            <w:sz w:val="24"/>
            <w:szCs w:val="24"/>
          </w:rPr>
          <w:delText>17-18, issued October 1, 2018, and entitled “Workforce Automated Systems Data Entry Deadlines for Board Contract Year 2019”</w:delText>
        </w:r>
      </w:del>
      <w:ins w:id="100" w:author="Author">
        <w:r w:rsidR="00A06182">
          <w:rPr>
            <w:sz w:val="24"/>
            <w:szCs w:val="24"/>
          </w:rPr>
          <w:t>15-2</w:t>
        </w:r>
        <w:r w:rsidR="005B7574">
          <w:rPr>
            <w:sz w:val="24"/>
            <w:szCs w:val="24"/>
          </w:rPr>
          <w:t>3</w:t>
        </w:r>
        <w:r w:rsidR="00A06182">
          <w:rPr>
            <w:sz w:val="24"/>
            <w:szCs w:val="24"/>
          </w:rPr>
          <w:t xml:space="preserve">, issued </w:t>
        </w:r>
        <w:r w:rsidR="005B7574">
          <w:rPr>
            <w:sz w:val="24"/>
            <w:szCs w:val="24"/>
          </w:rPr>
          <w:t>September 29</w:t>
        </w:r>
        <w:r w:rsidR="00A06182">
          <w:rPr>
            <w:sz w:val="24"/>
            <w:szCs w:val="24"/>
          </w:rPr>
          <w:t>, 2023, and titled “Workforce Automated Systems Data Entry Deadlines for Board Contract Year 202</w:t>
        </w:r>
        <w:r w:rsidR="004F282B">
          <w:rPr>
            <w:sz w:val="24"/>
            <w:szCs w:val="24"/>
          </w:rPr>
          <w:t>4</w:t>
        </w:r>
      </w:ins>
    </w:p>
    <w:sectPr w:rsidR="000C3802" w:rsidRPr="008B530C" w:rsidSect="002B03FE">
      <w:footerReference w:type="even" r:id="rId14"/>
      <w:footerReference w:type="default" r:id="rId15"/>
      <w:headerReference w:type="first" r:id="rId16"/>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B0F5" w14:textId="77777777" w:rsidR="006269F6" w:rsidRDefault="006269F6">
      <w:r>
        <w:separator/>
      </w:r>
    </w:p>
  </w:endnote>
  <w:endnote w:type="continuationSeparator" w:id="0">
    <w:p w14:paraId="1F26A2B1" w14:textId="77777777" w:rsidR="006269F6" w:rsidRDefault="006269F6">
      <w:r>
        <w:continuationSeparator/>
      </w:r>
    </w:p>
  </w:endnote>
  <w:endnote w:type="continuationNotice" w:id="1">
    <w:p w14:paraId="2886D4A6" w14:textId="77777777" w:rsidR="006269F6" w:rsidRDefault="0062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DDBF" w14:textId="77777777" w:rsidR="007B10B0" w:rsidRDefault="007B10B0"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4FAB86" w14:textId="77777777" w:rsidR="007B10B0" w:rsidRDefault="007B1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898B" w14:textId="2C45EFC5" w:rsidR="007B10B0" w:rsidRPr="00161383" w:rsidRDefault="007B10B0" w:rsidP="00161383">
    <w:pPr>
      <w:pStyle w:val="Footer"/>
      <w:framePr w:wrap="around" w:vAnchor="text" w:hAnchor="page" w:x="6141" w:y="17"/>
      <w:rPr>
        <w:rStyle w:val="PageNumber"/>
        <w:sz w:val="24"/>
        <w:szCs w:val="24"/>
      </w:rPr>
    </w:pPr>
    <w:r w:rsidRPr="00161383">
      <w:rPr>
        <w:rStyle w:val="PageNumber"/>
        <w:sz w:val="24"/>
        <w:szCs w:val="24"/>
      </w:rPr>
      <w:fldChar w:fldCharType="begin"/>
    </w:r>
    <w:r w:rsidRPr="00161383">
      <w:rPr>
        <w:rStyle w:val="PageNumber"/>
        <w:sz w:val="24"/>
        <w:szCs w:val="24"/>
      </w:rPr>
      <w:instrText xml:space="preserve">PAGE  </w:instrText>
    </w:r>
    <w:r w:rsidRPr="00161383">
      <w:rPr>
        <w:rStyle w:val="PageNumber"/>
        <w:sz w:val="24"/>
        <w:szCs w:val="24"/>
      </w:rPr>
      <w:fldChar w:fldCharType="separate"/>
    </w:r>
    <w:r w:rsidR="00CB685C">
      <w:rPr>
        <w:rStyle w:val="PageNumber"/>
        <w:noProof/>
        <w:sz w:val="24"/>
        <w:szCs w:val="24"/>
      </w:rPr>
      <w:t>7</w:t>
    </w:r>
    <w:r w:rsidRPr="00161383">
      <w:rPr>
        <w:rStyle w:val="PageNumber"/>
        <w:sz w:val="24"/>
        <w:szCs w:val="24"/>
      </w:rPr>
      <w:fldChar w:fldCharType="end"/>
    </w:r>
  </w:p>
  <w:p w14:paraId="1DF4694C" w14:textId="1503F3AF" w:rsidR="007B10B0" w:rsidRPr="00161383" w:rsidRDefault="008929FE" w:rsidP="00F11562">
    <w:pPr>
      <w:pStyle w:val="Footer"/>
      <w:ind w:right="360"/>
      <w:rPr>
        <w:sz w:val="24"/>
        <w:szCs w:val="24"/>
      </w:rPr>
    </w:pPr>
    <w:r>
      <w:rPr>
        <w:sz w:val="24"/>
        <w:szCs w:val="24"/>
      </w:rPr>
      <w:t>WD Letter 15-19</w:t>
    </w:r>
    <w:ins w:id="101" w:author="Author">
      <w:r w:rsidR="00CD42D5">
        <w:rPr>
          <w:sz w:val="24"/>
          <w:szCs w:val="24"/>
        </w:rPr>
        <w:t>, Change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63C7" w14:textId="77777777" w:rsidR="006269F6" w:rsidRDefault="006269F6">
      <w:r>
        <w:separator/>
      </w:r>
    </w:p>
  </w:footnote>
  <w:footnote w:type="continuationSeparator" w:id="0">
    <w:p w14:paraId="4E7C4C88" w14:textId="77777777" w:rsidR="006269F6" w:rsidRDefault="006269F6">
      <w:r>
        <w:continuationSeparator/>
      </w:r>
    </w:p>
  </w:footnote>
  <w:footnote w:type="continuationNotice" w:id="1">
    <w:p w14:paraId="7FC61937" w14:textId="77777777" w:rsidR="006269F6" w:rsidRDefault="006269F6"/>
  </w:footnote>
  <w:footnote w:id="2">
    <w:p w14:paraId="638CFB7A" w14:textId="761630A9" w:rsidR="009E63B5" w:rsidRPr="00D343B0" w:rsidRDefault="009E63B5" w:rsidP="009E63B5">
      <w:pPr>
        <w:pStyle w:val="FootnoteText"/>
        <w:rPr>
          <w:sz w:val="24"/>
          <w:szCs w:val="24"/>
        </w:rPr>
      </w:pPr>
      <w:r w:rsidRPr="00EB5659">
        <w:rPr>
          <w:rStyle w:val="FootnoteReference"/>
          <w:sz w:val="24"/>
          <w:szCs w:val="24"/>
        </w:rPr>
        <w:footnoteRef/>
      </w:r>
      <w:r w:rsidRPr="00EB5659">
        <w:rPr>
          <w:sz w:val="24"/>
          <w:szCs w:val="24"/>
        </w:rPr>
        <w:t xml:space="preserve"> Items such as merchant and specialty gift cards or vouchers are allowable if they are reasonable and support enhanced program performance and self-sufficiency</w:t>
      </w:r>
      <w:r w:rsidR="00E62573" w:rsidRPr="00EB5659">
        <w:rPr>
          <w:sz w:val="24"/>
          <w:szCs w:val="24"/>
        </w:rPr>
        <w:t>.</w:t>
      </w:r>
    </w:p>
  </w:footnote>
  <w:footnote w:id="3">
    <w:p w14:paraId="0C909D23" w14:textId="089381E1" w:rsidR="00B60A8B" w:rsidRPr="008D4F19" w:rsidRDefault="00B60A8B" w:rsidP="00474E2C">
      <w:pPr>
        <w:pStyle w:val="FootnoteText"/>
      </w:pPr>
      <w:r w:rsidRPr="00F12E33">
        <w:rPr>
          <w:rStyle w:val="FootnoteReference"/>
          <w:sz w:val="22"/>
          <w:szCs w:val="22"/>
        </w:rPr>
        <w:footnoteRef/>
      </w:r>
      <w:r w:rsidRPr="00474E2C">
        <w:rPr>
          <w:sz w:val="22"/>
        </w:rPr>
        <w:t xml:space="preserve"> </w:t>
      </w:r>
      <w:r w:rsidR="00D6142B" w:rsidRPr="00EB5659">
        <w:rPr>
          <w:sz w:val="24"/>
          <w:szCs w:val="24"/>
        </w:rPr>
        <w:t>As used in this WD Letter, s</w:t>
      </w:r>
      <w:r w:rsidRPr="00EB5659">
        <w:rPr>
          <w:sz w:val="24"/>
          <w:szCs w:val="24"/>
        </w:rPr>
        <w:t xml:space="preserve">urplus </w:t>
      </w:r>
      <w:r w:rsidR="00D6142B" w:rsidRPr="00EB5659">
        <w:rPr>
          <w:sz w:val="24"/>
          <w:szCs w:val="24"/>
        </w:rPr>
        <w:t xml:space="preserve">supply and equipment </w:t>
      </w:r>
      <w:r w:rsidRPr="00EB5659">
        <w:rPr>
          <w:sz w:val="24"/>
          <w:szCs w:val="24"/>
        </w:rPr>
        <w:t xml:space="preserve">inventory refers to </w:t>
      </w:r>
      <w:r w:rsidR="00D6142B" w:rsidRPr="00EB5659">
        <w:rPr>
          <w:sz w:val="24"/>
          <w:szCs w:val="24"/>
        </w:rPr>
        <w:t>supplies and equipment</w:t>
      </w:r>
      <w:r w:rsidRPr="00EB5659">
        <w:rPr>
          <w:sz w:val="24"/>
          <w:szCs w:val="24"/>
        </w:rPr>
        <w:t xml:space="preserve"> that are eligible for disposition in accordance with </w:t>
      </w:r>
      <w:r w:rsidR="00D6142B" w:rsidRPr="00EB5659">
        <w:rPr>
          <w:sz w:val="24"/>
          <w:szCs w:val="24"/>
        </w:rPr>
        <w:t xml:space="preserve">2 CFR Part 200, UGMS, and </w:t>
      </w:r>
      <w:r w:rsidRPr="00EB5659">
        <w:rPr>
          <w:sz w:val="24"/>
          <w:szCs w:val="24"/>
        </w:rPr>
        <w:t>Chapter 13</w:t>
      </w:r>
      <w:r w:rsidR="00D6142B" w:rsidRPr="00EB5659">
        <w:rPr>
          <w:sz w:val="24"/>
          <w:szCs w:val="24"/>
        </w:rPr>
        <w:t xml:space="preserve"> of TWC’s Financial Manual for Grants and Contracts</w:t>
      </w:r>
      <w:r w:rsidRPr="00EB5659">
        <w:rPr>
          <w:sz w:val="24"/>
          <w:szCs w:val="24"/>
        </w:rPr>
        <w:t xml:space="preserve">, which includes thresholds for determining when prior </w:t>
      </w:r>
      <w:r w:rsidR="00D6142B" w:rsidRPr="00EB5659">
        <w:rPr>
          <w:sz w:val="24"/>
          <w:szCs w:val="24"/>
        </w:rPr>
        <w:t xml:space="preserve">TWC </w:t>
      </w:r>
      <w:r w:rsidRPr="00EB5659">
        <w:rPr>
          <w:sz w:val="24"/>
          <w:szCs w:val="24"/>
        </w:rPr>
        <w:t xml:space="preserve">approval is required to dispose of </w:t>
      </w:r>
      <w:r w:rsidR="00D6142B" w:rsidRPr="00EB5659">
        <w:rPr>
          <w:sz w:val="24"/>
          <w:szCs w:val="24"/>
        </w:rPr>
        <w:t xml:space="preserve">such </w:t>
      </w:r>
      <w:r w:rsidRPr="00EB5659">
        <w:rPr>
          <w:sz w:val="24"/>
          <w:szCs w:val="24"/>
        </w:rPr>
        <w:t>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2B16" w14:textId="09736359" w:rsidR="00F45E11" w:rsidRPr="00F45E11" w:rsidRDefault="00F45E11" w:rsidP="00F45E11">
    <w:pPr>
      <w:pStyle w:val="Header"/>
      <w:jc w:val="center"/>
      <w:rPr>
        <w:b/>
        <w:bCs/>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1pt" o:bullet="t">
        <v:imagedata r:id="rId1" o:title=""/>
      </v:shape>
    </w:pict>
  </w:numPicBullet>
  <w:abstractNum w:abstractNumId="0" w15:restartNumberingAfterBreak="0">
    <w:nsid w:val="D8555EBC"/>
    <w:multiLevelType w:val="hybridMultilevel"/>
    <w:tmpl w:val="593DFB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17108AD"/>
    <w:multiLevelType w:val="hybridMultilevel"/>
    <w:tmpl w:val="2FAAF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064831"/>
    <w:multiLevelType w:val="hybridMultilevel"/>
    <w:tmpl w:val="7EEE0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CD7738"/>
    <w:multiLevelType w:val="hybridMultilevel"/>
    <w:tmpl w:val="C60E7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04D4"/>
    <w:multiLevelType w:val="hybridMultilevel"/>
    <w:tmpl w:val="F63E48C2"/>
    <w:lvl w:ilvl="0" w:tplc="9F3EBB1C">
      <w:start w:val="1"/>
      <w:numFmt w:val="decimal"/>
      <w:lvlText w:val="%1."/>
      <w:lvlJc w:val="left"/>
      <w:pPr>
        <w:ind w:left="135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A38C9"/>
    <w:multiLevelType w:val="hybridMultilevel"/>
    <w:tmpl w:val="8E54D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62CC9"/>
    <w:multiLevelType w:val="hybridMultilevel"/>
    <w:tmpl w:val="C06C75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160844"/>
    <w:multiLevelType w:val="hybridMultilevel"/>
    <w:tmpl w:val="C20016DE"/>
    <w:lvl w:ilvl="0" w:tplc="9F3EBB1C">
      <w:start w:val="1"/>
      <w:numFmt w:val="decimal"/>
      <w:lvlText w:val="%1."/>
      <w:lvlJc w:val="left"/>
      <w:pPr>
        <w:ind w:left="13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B78C7"/>
    <w:multiLevelType w:val="hybridMultilevel"/>
    <w:tmpl w:val="79645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5130E5"/>
    <w:multiLevelType w:val="hybridMultilevel"/>
    <w:tmpl w:val="DF4AAB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1C71F7"/>
    <w:multiLevelType w:val="hybridMultilevel"/>
    <w:tmpl w:val="A808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E42A1"/>
    <w:multiLevelType w:val="hybridMultilevel"/>
    <w:tmpl w:val="9FCC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3C7078"/>
    <w:multiLevelType w:val="hybridMultilevel"/>
    <w:tmpl w:val="158AC030"/>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692E7D"/>
    <w:multiLevelType w:val="hybridMultilevel"/>
    <w:tmpl w:val="80D26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22DAC"/>
    <w:multiLevelType w:val="hybridMultilevel"/>
    <w:tmpl w:val="B7D28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A86391"/>
    <w:multiLevelType w:val="hybridMultilevel"/>
    <w:tmpl w:val="DF8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6483E"/>
    <w:multiLevelType w:val="hybridMultilevel"/>
    <w:tmpl w:val="D0ACC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EA0355"/>
    <w:multiLevelType w:val="hybridMultilevel"/>
    <w:tmpl w:val="016CC37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3128EE"/>
    <w:multiLevelType w:val="hybridMultilevel"/>
    <w:tmpl w:val="DAEE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2E3B3F78"/>
    <w:multiLevelType w:val="hybridMultilevel"/>
    <w:tmpl w:val="34E24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EE0384"/>
    <w:multiLevelType w:val="hybridMultilevel"/>
    <w:tmpl w:val="1C40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9D218D"/>
    <w:multiLevelType w:val="hybridMultilevel"/>
    <w:tmpl w:val="9A960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AD2ADF"/>
    <w:multiLevelType w:val="hybridMultilevel"/>
    <w:tmpl w:val="C65433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4BE31A34"/>
    <w:multiLevelType w:val="hybridMultilevel"/>
    <w:tmpl w:val="E5C6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493F4C"/>
    <w:multiLevelType w:val="hybridMultilevel"/>
    <w:tmpl w:val="30D8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00B2E"/>
    <w:multiLevelType w:val="hybridMultilevel"/>
    <w:tmpl w:val="059C7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05199"/>
    <w:multiLevelType w:val="hybridMultilevel"/>
    <w:tmpl w:val="5B6C9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34791F"/>
    <w:multiLevelType w:val="hybridMultilevel"/>
    <w:tmpl w:val="E46807D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A7173B"/>
    <w:multiLevelType w:val="hybridMultilevel"/>
    <w:tmpl w:val="BEA206D2"/>
    <w:lvl w:ilvl="0" w:tplc="9F3EBB1C">
      <w:start w:val="1"/>
      <w:numFmt w:val="decimal"/>
      <w:lvlText w:val="%1."/>
      <w:lvlJc w:val="left"/>
      <w:pPr>
        <w:ind w:left="135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6256C46"/>
    <w:multiLevelType w:val="hybridMultilevel"/>
    <w:tmpl w:val="1CA08F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15:restartNumberingAfterBreak="0">
    <w:nsid w:val="68E6184A"/>
    <w:multiLevelType w:val="hybridMultilevel"/>
    <w:tmpl w:val="198437CE"/>
    <w:lvl w:ilvl="0" w:tplc="9F3EBB1C">
      <w:start w:val="1"/>
      <w:numFmt w:val="decimal"/>
      <w:lvlText w:val="%1."/>
      <w:lvlJc w:val="left"/>
      <w:pPr>
        <w:ind w:left="135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FF463E"/>
    <w:multiLevelType w:val="hybridMultilevel"/>
    <w:tmpl w:val="1D5CB88C"/>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43" w15:restartNumberingAfterBreak="0">
    <w:nsid w:val="698E2A58"/>
    <w:multiLevelType w:val="hybridMultilevel"/>
    <w:tmpl w:val="387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FA15BD"/>
    <w:multiLevelType w:val="hybridMultilevel"/>
    <w:tmpl w:val="67883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4291264"/>
    <w:multiLevelType w:val="hybridMultilevel"/>
    <w:tmpl w:val="C2BC56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15:restartNumberingAfterBreak="0">
    <w:nsid w:val="76C53111"/>
    <w:multiLevelType w:val="hybridMultilevel"/>
    <w:tmpl w:val="702CC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5DCF"/>
    <w:multiLevelType w:val="hybridMultilevel"/>
    <w:tmpl w:val="2BD4E4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8814C8B"/>
    <w:multiLevelType w:val="hybridMultilevel"/>
    <w:tmpl w:val="618E1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ABC59AF"/>
    <w:multiLevelType w:val="hybridMultilevel"/>
    <w:tmpl w:val="A15E2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C661AB2"/>
    <w:multiLevelType w:val="hybridMultilevel"/>
    <w:tmpl w:val="8E049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9835308">
    <w:abstractNumId w:val="1"/>
    <w:lvlOverride w:ilvl="0">
      <w:lvl w:ilvl="0">
        <w:numFmt w:val="bullet"/>
        <w:lvlText w:val=""/>
        <w:legacy w:legacy="1" w:legacySpace="0" w:legacyIndent="0"/>
        <w:lvlJc w:val="left"/>
        <w:rPr>
          <w:rFonts w:ascii="Symbol" w:hAnsi="Symbol" w:hint="default"/>
        </w:rPr>
      </w:lvl>
    </w:lvlOverride>
  </w:num>
  <w:num w:numId="2" w16cid:durableId="1439645471">
    <w:abstractNumId w:val="38"/>
  </w:num>
  <w:num w:numId="3" w16cid:durableId="487021674">
    <w:abstractNumId w:val="24"/>
  </w:num>
  <w:num w:numId="4" w16cid:durableId="182978743">
    <w:abstractNumId w:val="39"/>
  </w:num>
  <w:num w:numId="5" w16cid:durableId="756368627">
    <w:abstractNumId w:val="29"/>
  </w:num>
  <w:num w:numId="6" w16cid:durableId="1716344465">
    <w:abstractNumId w:val="45"/>
  </w:num>
  <w:num w:numId="7" w16cid:durableId="385689383">
    <w:abstractNumId w:val="4"/>
  </w:num>
  <w:num w:numId="8" w16cid:durableId="1729382950">
    <w:abstractNumId w:val="47"/>
  </w:num>
  <w:num w:numId="9" w16cid:durableId="81419094">
    <w:abstractNumId w:val="2"/>
  </w:num>
  <w:num w:numId="10" w16cid:durableId="817108236">
    <w:abstractNumId w:val="28"/>
  </w:num>
  <w:num w:numId="11" w16cid:durableId="1082147098">
    <w:abstractNumId w:val="44"/>
  </w:num>
  <w:num w:numId="12" w16cid:durableId="430515637">
    <w:abstractNumId w:val="36"/>
  </w:num>
  <w:num w:numId="13" w16cid:durableId="398288759">
    <w:abstractNumId w:val="22"/>
  </w:num>
  <w:num w:numId="14" w16cid:durableId="236137499">
    <w:abstractNumId w:val="23"/>
  </w:num>
  <w:num w:numId="15" w16cid:durableId="762918209">
    <w:abstractNumId w:val="12"/>
  </w:num>
  <w:num w:numId="16" w16cid:durableId="866603296">
    <w:abstractNumId w:val="10"/>
  </w:num>
  <w:num w:numId="17" w16cid:durableId="147553986">
    <w:abstractNumId w:val="30"/>
  </w:num>
  <w:num w:numId="18" w16cid:durableId="1880848980">
    <w:abstractNumId w:val="51"/>
  </w:num>
  <w:num w:numId="19" w16cid:durableId="1486359227">
    <w:abstractNumId w:val="6"/>
  </w:num>
  <w:num w:numId="20" w16cid:durableId="985399727">
    <w:abstractNumId w:val="5"/>
  </w:num>
  <w:num w:numId="21" w16cid:durableId="1877035614">
    <w:abstractNumId w:val="11"/>
  </w:num>
  <w:num w:numId="22" w16cid:durableId="273176844">
    <w:abstractNumId w:val="8"/>
  </w:num>
  <w:num w:numId="23" w16cid:durableId="1101726480">
    <w:abstractNumId w:val="3"/>
  </w:num>
  <w:num w:numId="24" w16cid:durableId="1815833433">
    <w:abstractNumId w:val="32"/>
  </w:num>
  <w:num w:numId="25" w16cid:durableId="1852841451">
    <w:abstractNumId w:val="33"/>
  </w:num>
  <w:num w:numId="26" w16cid:durableId="758989239">
    <w:abstractNumId w:val="49"/>
  </w:num>
  <w:num w:numId="27" w16cid:durableId="514851292">
    <w:abstractNumId w:val="41"/>
  </w:num>
  <w:num w:numId="28" w16cid:durableId="1635016908">
    <w:abstractNumId w:val="7"/>
  </w:num>
  <w:num w:numId="29" w16cid:durableId="903637885">
    <w:abstractNumId w:val="37"/>
  </w:num>
  <w:num w:numId="30" w16cid:durableId="1040518619">
    <w:abstractNumId w:val="50"/>
  </w:num>
  <w:num w:numId="31" w16cid:durableId="308940066">
    <w:abstractNumId w:val="18"/>
  </w:num>
  <w:num w:numId="32" w16cid:durableId="1506705274">
    <w:abstractNumId w:val="13"/>
  </w:num>
  <w:num w:numId="33" w16cid:durableId="1360424875">
    <w:abstractNumId w:val="16"/>
  </w:num>
  <w:num w:numId="34" w16cid:durableId="1463881231">
    <w:abstractNumId w:val="27"/>
  </w:num>
  <w:num w:numId="35" w16cid:durableId="1263075609">
    <w:abstractNumId w:val="48"/>
  </w:num>
  <w:num w:numId="36" w16cid:durableId="1083797049">
    <w:abstractNumId w:val="19"/>
  </w:num>
  <w:num w:numId="37" w16cid:durableId="1731073349">
    <w:abstractNumId w:val="52"/>
  </w:num>
  <w:num w:numId="38" w16cid:durableId="1284458352">
    <w:abstractNumId w:val="34"/>
  </w:num>
  <w:num w:numId="39" w16cid:durableId="187069169">
    <w:abstractNumId w:val="46"/>
  </w:num>
  <w:num w:numId="40" w16cid:durableId="566958681">
    <w:abstractNumId w:val="21"/>
  </w:num>
  <w:num w:numId="41" w16cid:durableId="1311904632">
    <w:abstractNumId w:val="20"/>
  </w:num>
  <w:num w:numId="42" w16cid:durableId="208880934">
    <w:abstractNumId w:val="9"/>
  </w:num>
  <w:num w:numId="43" w16cid:durableId="2004157073">
    <w:abstractNumId w:val="15"/>
  </w:num>
  <w:num w:numId="44" w16cid:durableId="715273327">
    <w:abstractNumId w:val="35"/>
  </w:num>
  <w:num w:numId="45" w16cid:durableId="513345617">
    <w:abstractNumId w:val="53"/>
  </w:num>
  <w:num w:numId="46" w16cid:durableId="1690401795">
    <w:abstractNumId w:val="17"/>
  </w:num>
  <w:num w:numId="47" w16cid:durableId="1846630648">
    <w:abstractNumId w:val="42"/>
  </w:num>
  <w:num w:numId="48" w16cid:durableId="1226914056">
    <w:abstractNumId w:val="25"/>
  </w:num>
  <w:num w:numId="49" w16cid:durableId="540626991">
    <w:abstractNumId w:val="0"/>
  </w:num>
  <w:num w:numId="50" w16cid:durableId="445927642">
    <w:abstractNumId w:val="43"/>
  </w:num>
  <w:num w:numId="51" w16cid:durableId="1733042306">
    <w:abstractNumId w:val="31"/>
  </w:num>
  <w:num w:numId="52" w16cid:durableId="260601049">
    <w:abstractNumId w:val="26"/>
  </w:num>
  <w:num w:numId="53" w16cid:durableId="190650755">
    <w:abstractNumId w:val="40"/>
  </w:num>
  <w:num w:numId="54" w16cid:durableId="906379855">
    <w:abstractNumId w:val="14"/>
  </w:num>
  <w:num w:numId="55" w16cid:durableId="2065368289">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03A1"/>
    <w:rsid w:val="00000AF2"/>
    <w:rsid w:val="000021CF"/>
    <w:rsid w:val="000042E6"/>
    <w:rsid w:val="00004AFD"/>
    <w:rsid w:val="00004B2D"/>
    <w:rsid w:val="000052D7"/>
    <w:rsid w:val="00006C8A"/>
    <w:rsid w:val="00006D42"/>
    <w:rsid w:val="00007BCD"/>
    <w:rsid w:val="000107C7"/>
    <w:rsid w:val="00011F3B"/>
    <w:rsid w:val="00011F92"/>
    <w:rsid w:val="00012FBA"/>
    <w:rsid w:val="00014071"/>
    <w:rsid w:val="000156F3"/>
    <w:rsid w:val="00015DDB"/>
    <w:rsid w:val="00016098"/>
    <w:rsid w:val="00016E57"/>
    <w:rsid w:val="00022EFA"/>
    <w:rsid w:val="00023D35"/>
    <w:rsid w:val="0002545D"/>
    <w:rsid w:val="00025887"/>
    <w:rsid w:val="000271D1"/>
    <w:rsid w:val="0002739B"/>
    <w:rsid w:val="00027685"/>
    <w:rsid w:val="00027E1D"/>
    <w:rsid w:val="00032B6E"/>
    <w:rsid w:val="00032CF4"/>
    <w:rsid w:val="00033359"/>
    <w:rsid w:val="00034527"/>
    <w:rsid w:val="000345BB"/>
    <w:rsid w:val="00034D55"/>
    <w:rsid w:val="00037E01"/>
    <w:rsid w:val="000402A2"/>
    <w:rsid w:val="00040B00"/>
    <w:rsid w:val="00042766"/>
    <w:rsid w:val="0004434A"/>
    <w:rsid w:val="00044F56"/>
    <w:rsid w:val="00045D5E"/>
    <w:rsid w:val="00046103"/>
    <w:rsid w:val="00050136"/>
    <w:rsid w:val="00051BD3"/>
    <w:rsid w:val="000524C8"/>
    <w:rsid w:val="00052B30"/>
    <w:rsid w:val="00053998"/>
    <w:rsid w:val="00053F40"/>
    <w:rsid w:val="00054E6B"/>
    <w:rsid w:val="00055642"/>
    <w:rsid w:val="000561F0"/>
    <w:rsid w:val="00057C09"/>
    <w:rsid w:val="000609BE"/>
    <w:rsid w:val="00061BBC"/>
    <w:rsid w:val="0006614B"/>
    <w:rsid w:val="000679F1"/>
    <w:rsid w:val="00067B8A"/>
    <w:rsid w:val="000732A9"/>
    <w:rsid w:val="00073867"/>
    <w:rsid w:val="00074853"/>
    <w:rsid w:val="00075EDD"/>
    <w:rsid w:val="0007622F"/>
    <w:rsid w:val="00076AA6"/>
    <w:rsid w:val="0007725C"/>
    <w:rsid w:val="0007737C"/>
    <w:rsid w:val="00077CA4"/>
    <w:rsid w:val="00080E33"/>
    <w:rsid w:val="000818DD"/>
    <w:rsid w:val="00082437"/>
    <w:rsid w:val="0008412B"/>
    <w:rsid w:val="000863CF"/>
    <w:rsid w:val="00086F6B"/>
    <w:rsid w:val="00087444"/>
    <w:rsid w:val="0009034C"/>
    <w:rsid w:val="00090C04"/>
    <w:rsid w:val="000926D7"/>
    <w:rsid w:val="00092B9B"/>
    <w:rsid w:val="00092E1C"/>
    <w:rsid w:val="00093DD7"/>
    <w:rsid w:val="00093F45"/>
    <w:rsid w:val="00095176"/>
    <w:rsid w:val="000979A2"/>
    <w:rsid w:val="000A0CC1"/>
    <w:rsid w:val="000A1BD7"/>
    <w:rsid w:val="000A21B8"/>
    <w:rsid w:val="000A3A12"/>
    <w:rsid w:val="000A5187"/>
    <w:rsid w:val="000A58B3"/>
    <w:rsid w:val="000A65C7"/>
    <w:rsid w:val="000A69D4"/>
    <w:rsid w:val="000B30B2"/>
    <w:rsid w:val="000B3985"/>
    <w:rsid w:val="000B48BB"/>
    <w:rsid w:val="000B4FDF"/>
    <w:rsid w:val="000B6D2D"/>
    <w:rsid w:val="000B7DEE"/>
    <w:rsid w:val="000C030F"/>
    <w:rsid w:val="000C0420"/>
    <w:rsid w:val="000C0691"/>
    <w:rsid w:val="000C0FB3"/>
    <w:rsid w:val="000C2BB0"/>
    <w:rsid w:val="000C3802"/>
    <w:rsid w:val="000C52C8"/>
    <w:rsid w:val="000C658F"/>
    <w:rsid w:val="000D0700"/>
    <w:rsid w:val="000D1B21"/>
    <w:rsid w:val="000D1F77"/>
    <w:rsid w:val="000D289B"/>
    <w:rsid w:val="000D2E19"/>
    <w:rsid w:val="000D54BC"/>
    <w:rsid w:val="000D5577"/>
    <w:rsid w:val="000D7BA8"/>
    <w:rsid w:val="000E0106"/>
    <w:rsid w:val="000E0309"/>
    <w:rsid w:val="000E089B"/>
    <w:rsid w:val="000E1A5F"/>
    <w:rsid w:val="000E39D5"/>
    <w:rsid w:val="000E4588"/>
    <w:rsid w:val="000E5768"/>
    <w:rsid w:val="000E5B12"/>
    <w:rsid w:val="000E740A"/>
    <w:rsid w:val="000F07D2"/>
    <w:rsid w:val="000F159F"/>
    <w:rsid w:val="000F1C5B"/>
    <w:rsid w:val="000F5197"/>
    <w:rsid w:val="000F576E"/>
    <w:rsid w:val="000F6010"/>
    <w:rsid w:val="000F7BAC"/>
    <w:rsid w:val="00100EF7"/>
    <w:rsid w:val="00103FC3"/>
    <w:rsid w:val="00104C3A"/>
    <w:rsid w:val="0010651F"/>
    <w:rsid w:val="001066FB"/>
    <w:rsid w:val="0011048F"/>
    <w:rsid w:val="001104B4"/>
    <w:rsid w:val="00110F11"/>
    <w:rsid w:val="0011282C"/>
    <w:rsid w:val="00113CFE"/>
    <w:rsid w:val="00114A28"/>
    <w:rsid w:val="00115769"/>
    <w:rsid w:val="001158F3"/>
    <w:rsid w:val="0011715D"/>
    <w:rsid w:val="0012025D"/>
    <w:rsid w:val="0012063E"/>
    <w:rsid w:val="00121766"/>
    <w:rsid w:val="001232CB"/>
    <w:rsid w:val="00124263"/>
    <w:rsid w:val="001247BC"/>
    <w:rsid w:val="00125D6D"/>
    <w:rsid w:val="00127D07"/>
    <w:rsid w:val="00131311"/>
    <w:rsid w:val="00133951"/>
    <w:rsid w:val="00134482"/>
    <w:rsid w:val="001355E1"/>
    <w:rsid w:val="00135749"/>
    <w:rsid w:val="00136FE1"/>
    <w:rsid w:val="00137151"/>
    <w:rsid w:val="00137C1B"/>
    <w:rsid w:val="0014047D"/>
    <w:rsid w:val="00141175"/>
    <w:rsid w:val="0014218A"/>
    <w:rsid w:val="00142CB4"/>
    <w:rsid w:val="00142DE5"/>
    <w:rsid w:val="001438A0"/>
    <w:rsid w:val="00144AC0"/>
    <w:rsid w:val="00147C25"/>
    <w:rsid w:val="00150E4D"/>
    <w:rsid w:val="0015112B"/>
    <w:rsid w:val="001522D0"/>
    <w:rsid w:val="00153A86"/>
    <w:rsid w:val="001559BA"/>
    <w:rsid w:val="00156623"/>
    <w:rsid w:val="00156B44"/>
    <w:rsid w:val="00160095"/>
    <w:rsid w:val="00161383"/>
    <w:rsid w:val="0016177F"/>
    <w:rsid w:val="00163161"/>
    <w:rsid w:val="001652A9"/>
    <w:rsid w:val="001657F1"/>
    <w:rsid w:val="001666B0"/>
    <w:rsid w:val="001666F0"/>
    <w:rsid w:val="001675DC"/>
    <w:rsid w:val="0016796F"/>
    <w:rsid w:val="00170EB2"/>
    <w:rsid w:val="001720E8"/>
    <w:rsid w:val="00174ABC"/>
    <w:rsid w:val="001753AE"/>
    <w:rsid w:val="00181989"/>
    <w:rsid w:val="0018204E"/>
    <w:rsid w:val="001820D3"/>
    <w:rsid w:val="001828D5"/>
    <w:rsid w:val="00184682"/>
    <w:rsid w:val="001909D1"/>
    <w:rsid w:val="00195C50"/>
    <w:rsid w:val="00195D60"/>
    <w:rsid w:val="001A0057"/>
    <w:rsid w:val="001A2618"/>
    <w:rsid w:val="001A48FE"/>
    <w:rsid w:val="001A4B6B"/>
    <w:rsid w:val="001A6914"/>
    <w:rsid w:val="001B0521"/>
    <w:rsid w:val="001B14FC"/>
    <w:rsid w:val="001B30BA"/>
    <w:rsid w:val="001B385F"/>
    <w:rsid w:val="001B431F"/>
    <w:rsid w:val="001B4395"/>
    <w:rsid w:val="001B7DFB"/>
    <w:rsid w:val="001C17ED"/>
    <w:rsid w:val="001C1ED8"/>
    <w:rsid w:val="001C317D"/>
    <w:rsid w:val="001C3B6F"/>
    <w:rsid w:val="001C61B9"/>
    <w:rsid w:val="001C638C"/>
    <w:rsid w:val="001C6688"/>
    <w:rsid w:val="001C7275"/>
    <w:rsid w:val="001D2519"/>
    <w:rsid w:val="001E043E"/>
    <w:rsid w:val="001E1C57"/>
    <w:rsid w:val="001E36AA"/>
    <w:rsid w:val="001E4544"/>
    <w:rsid w:val="001E4731"/>
    <w:rsid w:val="001E4A56"/>
    <w:rsid w:val="001E4DAE"/>
    <w:rsid w:val="001E5BF9"/>
    <w:rsid w:val="001E6477"/>
    <w:rsid w:val="001E64C6"/>
    <w:rsid w:val="001F1E58"/>
    <w:rsid w:val="001F639F"/>
    <w:rsid w:val="002001E8"/>
    <w:rsid w:val="00200791"/>
    <w:rsid w:val="00200EF6"/>
    <w:rsid w:val="00201EE7"/>
    <w:rsid w:val="00201F24"/>
    <w:rsid w:val="0020275B"/>
    <w:rsid w:val="002035D1"/>
    <w:rsid w:val="00204136"/>
    <w:rsid w:val="00204401"/>
    <w:rsid w:val="002107D8"/>
    <w:rsid w:val="00214F07"/>
    <w:rsid w:val="002165F5"/>
    <w:rsid w:val="00216748"/>
    <w:rsid w:val="00216CF4"/>
    <w:rsid w:val="00217217"/>
    <w:rsid w:val="00220BF2"/>
    <w:rsid w:val="0022231A"/>
    <w:rsid w:val="00223D06"/>
    <w:rsid w:val="00227EE0"/>
    <w:rsid w:val="00232356"/>
    <w:rsid w:val="00232FC1"/>
    <w:rsid w:val="00235144"/>
    <w:rsid w:val="00237459"/>
    <w:rsid w:val="00240742"/>
    <w:rsid w:val="00244646"/>
    <w:rsid w:val="002448BC"/>
    <w:rsid w:val="0024786B"/>
    <w:rsid w:val="002478CD"/>
    <w:rsid w:val="00251F1C"/>
    <w:rsid w:val="002537E0"/>
    <w:rsid w:val="00253CF5"/>
    <w:rsid w:val="002546F7"/>
    <w:rsid w:val="002552BF"/>
    <w:rsid w:val="002564CD"/>
    <w:rsid w:val="00256BD2"/>
    <w:rsid w:val="00263636"/>
    <w:rsid w:val="00264722"/>
    <w:rsid w:val="00271E1E"/>
    <w:rsid w:val="002730E5"/>
    <w:rsid w:val="002732E0"/>
    <w:rsid w:val="0027334D"/>
    <w:rsid w:val="00275AE4"/>
    <w:rsid w:val="00277B2F"/>
    <w:rsid w:val="00280268"/>
    <w:rsid w:val="002803FB"/>
    <w:rsid w:val="002835F5"/>
    <w:rsid w:val="00283A6E"/>
    <w:rsid w:val="00283CE3"/>
    <w:rsid w:val="00296999"/>
    <w:rsid w:val="002A0A6A"/>
    <w:rsid w:val="002A0D61"/>
    <w:rsid w:val="002A2A88"/>
    <w:rsid w:val="002A7AE8"/>
    <w:rsid w:val="002B03FE"/>
    <w:rsid w:val="002B0703"/>
    <w:rsid w:val="002B22D7"/>
    <w:rsid w:val="002B27E5"/>
    <w:rsid w:val="002B4266"/>
    <w:rsid w:val="002B5A20"/>
    <w:rsid w:val="002C082B"/>
    <w:rsid w:val="002C2B36"/>
    <w:rsid w:val="002D298F"/>
    <w:rsid w:val="002D315D"/>
    <w:rsid w:val="002D38EC"/>
    <w:rsid w:val="002D54B0"/>
    <w:rsid w:val="002D5CBA"/>
    <w:rsid w:val="002D74D4"/>
    <w:rsid w:val="002E3160"/>
    <w:rsid w:val="002E57CA"/>
    <w:rsid w:val="002E7B51"/>
    <w:rsid w:val="002E7BD0"/>
    <w:rsid w:val="002F148F"/>
    <w:rsid w:val="002F1EDD"/>
    <w:rsid w:val="002F1F12"/>
    <w:rsid w:val="002F292A"/>
    <w:rsid w:val="002F3A3A"/>
    <w:rsid w:val="002F6C82"/>
    <w:rsid w:val="002F6FF7"/>
    <w:rsid w:val="00300821"/>
    <w:rsid w:val="00300B59"/>
    <w:rsid w:val="0030140C"/>
    <w:rsid w:val="00301497"/>
    <w:rsid w:val="003029E8"/>
    <w:rsid w:val="0030305D"/>
    <w:rsid w:val="00303258"/>
    <w:rsid w:val="00311B2D"/>
    <w:rsid w:val="00311EB7"/>
    <w:rsid w:val="00312AE3"/>
    <w:rsid w:val="00312BD5"/>
    <w:rsid w:val="0031309D"/>
    <w:rsid w:val="00313AB1"/>
    <w:rsid w:val="00313C20"/>
    <w:rsid w:val="00314AFD"/>
    <w:rsid w:val="00315B4C"/>
    <w:rsid w:val="003167A8"/>
    <w:rsid w:val="00317585"/>
    <w:rsid w:val="00320F2D"/>
    <w:rsid w:val="00323BD2"/>
    <w:rsid w:val="003242A1"/>
    <w:rsid w:val="00332C38"/>
    <w:rsid w:val="00335D87"/>
    <w:rsid w:val="003363A4"/>
    <w:rsid w:val="00336E72"/>
    <w:rsid w:val="00341213"/>
    <w:rsid w:val="0034128A"/>
    <w:rsid w:val="00341B99"/>
    <w:rsid w:val="003438DE"/>
    <w:rsid w:val="00345AB7"/>
    <w:rsid w:val="003509AC"/>
    <w:rsid w:val="003521CF"/>
    <w:rsid w:val="00353672"/>
    <w:rsid w:val="00353C72"/>
    <w:rsid w:val="00354697"/>
    <w:rsid w:val="003554CA"/>
    <w:rsid w:val="003565BB"/>
    <w:rsid w:val="00356617"/>
    <w:rsid w:val="00360489"/>
    <w:rsid w:val="00362871"/>
    <w:rsid w:val="00364198"/>
    <w:rsid w:val="00365A90"/>
    <w:rsid w:val="003665C3"/>
    <w:rsid w:val="00366E09"/>
    <w:rsid w:val="003674C9"/>
    <w:rsid w:val="003675D6"/>
    <w:rsid w:val="003704E0"/>
    <w:rsid w:val="00372FCC"/>
    <w:rsid w:val="00373890"/>
    <w:rsid w:val="00374F9E"/>
    <w:rsid w:val="003755C8"/>
    <w:rsid w:val="003768A4"/>
    <w:rsid w:val="0038041A"/>
    <w:rsid w:val="00380B82"/>
    <w:rsid w:val="003813A4"/>
    <w:rsid w:val="0038140D"/>
    <w:rsid w:val="00383749"/>
    <w:rsid w:val="00383B27"/>
    <w:rsid w:val="0038419C"/>
    <w:rsid w:val="003843C3"/>
    <w:rsid w:val="00387328"/>
    <w:rsid w:val="00390D0A"/>
    <w:rsid w:val="00391D64"/>
    <w:rsid w:val="00392761"/>
    <w:rsid w:val="00392795"/>
    <w:rsid w:val="00392B48"/>
    <w:rsid w:val="003946A6"/>
    <w:rsid w:val="003947FF"/>
    <w:rsid w:val="0039497B"/>
    <w:rsid w:val="00394B7E"/>
    <w:rsid w:val="00397CBF"/>
    <w:rsid w:val="003A28AC"/>
    <w:rsid w:val="003A2CED"/>
    <w:rsid w:val="003A3D78"/>
    <w:rsid w:val="003A4127"/>
    <w:rsid w:val="003A47DE"/>
    <w:rsid w:val="003A4F0B"/>
    <w:rsid w:val="003B0031"/>
    <w:rsid w:val="003B2A48"/>
    <w:rsid w:val="003B2A64"/>
    <w:rsid w:val="003B5F1B"/>
    <w:rsid w:val="003B6558"/>
    <w:rsid w:val="003B713B"/>
    <w:rsid w:val="003B7958"/>
    <w:rsid w:val="003C1610"/>
    <w:rsid w:val="003C222D"/>
    <w:rsid w:val="003C33C7"/>
    <w:rsid w:val="003C37F2"/>
    <w:rsid w:val="003C4693"/>
    <w:rsid w:val="003D0C84"/>
    <w:rsid w:val="003D1FBE"/>
    <w:rsid w:val="003D213B"/>
    <w:rsid w:val="003D27FF"/>
    <w:rsid w:val="003D2B54"/>
    <w:rsid w:val="003D4C4E"/>
    <w:rsid w:val="003D4F3B"/>
    <w:rsid w:val="003D6407"/>
    <w:rsid w:val="003D7660"/>
    <w:rsid w:val="003D7DBF"/>
    <w:rsid w:val="003E192E"/>
    <w:rsid w:val="003E4938"/>
    <w:rsid w:val="003E4C3D"/>
    <w:rsid w:val="003E58F7"/>
    <w:rsid w:val="003E62CF"/>
    <w:rsid w:val="003F0E36"/>
    <w:rsid w:val="003F1043"/>
    <w:rsid w:val="003F2DB8"/>
    <w:rsid w:val="003F42E3"/>
    <w:rsid w:val="003F445A"/>
    <w:rsid w:val="003F6021"/>
    <w:rsid w:val="004004E5"/>
    <w:rsid w:val="004038E0"/>
    <w:rsid w:val="00403F88"/>
    <w:rsid w:val="004071D4"/>
    <w:rsid w:val="004104ED"/>
    <w:rsid w:val="00410FA5"/>
    <w:rsid w:val="00411A83"/>
    <w:rsid w:val="00413AC1"/>
    <w:rsid w:val="00414B6D"/>
    <w:rsid w:val="0041526C"/>
    <w:rsid w:val="00415D00"/>
    <w:rsid w:val="0041620C"/>
    <w:rsid w:val="0041645B"/>
    <w:rsid w:val="00421EF2"/>
    <w:rsid w:val="00422C1D"/>
    <w:rsid w:val="00423242"/>
    <w:rsid w:val="00424755"/>
    <w:rsid w:val="00424AD6"/>
    <w:rsid w:val="004275FB"/>
    <w:rsid w:val="00431A4A"/>
    <w:rsid w:val="004348A6"/>
    <w:rsid w:val="00435711"/>
    <w:rsid w:val="00435E7C"/>
    <w:rsid w:val="00436C41"/>
    <w:rsid w:val="00437B50"/>
    <w:rsid w:val="00441C47"/>
    <w:rsid w:val="00442461"/>
    <w:rsid w:val="00444778"/>
    <w:rsid w:val="00445BA0"/>
    <w:rsid w:val="00446BF9"/>
    <w:rsid w:val="00447062"/>
    <w:rsid w:val="004474FA"/>
    <w:rsid w:val="00450ADE"/>
    <w:rsid w:val="00450F06"/>
    <w:rsid w:val="00451938"/>
    <w:rsid w:val="0045263C"/>
    <w:rsid w:val="004527EA"/>
    <w:rsid w:val="00454B8E"/>
    <w:rsid w:val="004567E3"/>
    <w:rsid w:val="00456C17"/>
    <w:rsid w:val="00457830"/>
    <w:rsid w:val="00457DE7"/>
    <w:rsid w:val="004611DD"/>
    <w:rsid w:val="00461D89"/>
    <w:rsid w:val="00463C51"/>
    <w:rsid w:val="004654CB"/>
    <w:rsid w:val="00466E83"/>
    <w:rsid w:val="00473FC7"/>
    <w:rsid w:val="00474CCB"/>
    <w:rsid w:val="00474E2C"/>
    <w:rsid w:val="00475256"/>
    <w:rsid w:val="0047681E"/>
    <w:rsid w:val="00476A1A"/>
    <w:rsid w:val="00480925"/>
    <w:rsid w:val="004821E1"/>
    <w:rsid w:val="004830B5"/>
    <w:rsid w:val="00483E18"/>
    <w:rsid w:val="00484CBB"/>
    <w:rsid w:val="00484D08"/>
    <w:rsid w:val="004865CE"/>
    <w:rsid w:val="004871E3"/>
    <w:rsid w:val="0049019B"/>
    <w:rsid w:val="004920AD"/>
    <w:rsid w:val="004947A1"/>
    <w:rsid w:val="004965AA"/>
    <w:rsid w:val="00496FA3"/>
    <w:rsid w:val="004A06B2"/>
    <w:rsid w:val="004A285A"/>
    <w:rsid w:val="004A2ECB"/>
    <w:rsid w:val="004A3377"/>
    <w:rsid w:val="004A3FBC"/>
    <w:rsid w:val="004A4EA5"/>
    <w:rsid w:val="004A509A"/>
    <w:rsid w:val="004A50C3"/>
    <w:rsid w:val="004A5BC9"/>
    <w:rsid w:val="004A6243"/>
    <w:rsid w:val="004A6FAC"/>
    <w:rsid w:val="004A7171"/>
    <w:rsid w:val="004A78EA"/>
    <w:rsid w:val="004B0069"/>
    <w:rsid w:val="004B1DB6"/>
    <w:rsid w:val="004C02EC"/>
    <w:rsid w:val="004C0737"/>
    <w:rsid w:val="004C100F"/>
    <w:rsid w:val="004C3099"/>
    <w:rsid w:val="004C3F91"/>
    <w:rsid w:val="004C4384"/>
    <w:rsid w:val="004C4E1A"/>
    <w:rsid w:val="004D15A7"/>
    <w:rsid w:val="004D1AC3"/>
    <w:rsid w:val="004D2239"/>
    <w:rsid w:val="004D3762"/>
    <w:rsid w:val="004D4EF6"/>
    <w:rsid w:val="004D5EFD"/>
    <w:rsid w:val="004D66F8"/>
    <w:rsid w:val="004D6DFF"/>
    <w:rsid w:val="004E037B"/>
    <w:rsid w:val="004E2378"/>
    <w:rsid w:val="004E3A8E"/>
    <w:rsid w:val="004E4E1F"/>
    <w:rsid w:val="004E5617"/>
    <w:rsid w:val="004E6590"/>
    <w:rsid w:val="004E6BF4"/>
    <w:rsid w:val="004E78FD"/>
    <w:rsid w:val="004F2026"/>
    <w:rsid w:val="004F282B"/>
    <w:rsid w:val="004F2A0A"/>
    <w:rsid w:val="004F31D1"/>
    <w:rsid w:val="004F5ECF"/>
    <w:rsid w:val="004F62D9"/>
    <w:rsid w:val="00502B8E"/>
    <w:rsid w:val="00504051"/>
    <w:rsid w:val="005055F8"/>
    <w:rsid w:val="00506D6F"/>
    <w:rsid w:val="00513B92"/>
    <w:rsid w:val="0051469C"/>
    <w:rsid w:val="00515378"/>
    <w:rsid w:val="005154CB"/>
    <w:rsid w:val="0051593F"/>
    <w:rsid w:val="00517E12"/>
    <w:rsid w:val="00520560"/>
    <w:rsid w:val="005216C3"/>
    <w:rsid w:val="005223B1"/>
    <w:rsid w:val="005230D7"/>
    <w:rsid w:val="00524578"/>
    <w:rsid w:val="00524C76"/>
    <w:rsid w:val="00527869"/>
    <w:rsid w:val="0053192D"/>
    <w:rsid w:val="0053300E"/>
    <w:rsid w:val="005337A8"/>
    <w:rsid w:val="00535929"/>
    <w:rsid w:val="005371DF"/>
    <w:rsid w:val="0053748D"/>
    <w:rsid w:val="00537EC8"/>
    <w:rsid w:val="005437A0"/>
    <w:rsid w:val="00544BE9"/>
    <w:rsid w:val="0055390A"/>
    <w:rsid w:val="00553DDF"/>
    <w:rsid w:val="0055457A"/>
    <w:rsid w:val="00554E47"/>
    <w:rsid w:val="00555068"/>
    <w:rsid w:val="005553D2"/>
    <w:rsid w:val="005576CE"/>
    <w:rsid w:val="00560298"/>
    <w:rsid w:val="00561817"/>
    <w:rsid w:val="00561CED"/>
    <w:rsid w:val="00562180"/>
    <w:rsid w:val="005627B3"/>
    <w:rsid w:val="00565E90"/>
    <w:rsid w:val="005667C0"/>
    <w:rsid w:val="00570B3D"/>
    <w:rsid w:val="005734F0"/>
    <w:rsid w:val="00574CD8"/>
    <w:rsid w:val="00575277"/>
    <w:rsid w:val="005768EE"/>
    <w:rsid w:val="0058043C"/>
    <w:rsid w:val="00583550"/>
    <w:rsid w:val="00584A57"/>
    <w:rsid w:val="005852B6"/>
    <w:rsid w:val="005866A2"/>
    <w:rsid w:val="00587BB4"/>
    <w:rsid w:val="005909D6"/>
    <w:rsid w:val="00590E08"/>
    <w:rsid w:val="00590FD0"/>
    <w:rsid w:val="00591503"/>
    <w:rsid w:val="00592537"/>
    <w:rsid w:val="00594A32"/>
    <w:rsid w:val="00595112"/>
    <w:rsid w:val="005959E3"/>
    <w:rsid w:val="00597F17"/>
    <w:rsid w:val="005A0A82"/>
    <w:rsid w:val="005A1506"/>
    <w:rsid w:val="005A173F"/>
    <w:rsid w:val="005A2D7C"/>
    <w:rsid w:val="005A35FF"/>
    <w:rsid w:val="005A41F8"/>
    <w:rsid w:val="005A5C4D"/>
    <w:rsid w:val="005A6230"/>
    <w:rsid w:val="005A62A1"/>
    <w:rsid w:val="005A75A0"/>
    <w:rsid w:val="005B0757"/>
    <w:rsid w:val="005B1DD9"/>
    <w:rsid w:val="005B3423"/>
    <w:rsid w:val="005B7574"/>
    <w:rsid w:val="005C2563"/>
    <w:rsid w:val="005C2C2E"/>
    <w:rsid w:val="005C3D0C"/>
    <w:rsid w:val="005C4E9C"/>
    <w:rsid w:val="005C5334"/>
    <w:rsid w:val="005C606A"/>
    <w:rsid w:val="005C65BC"/>
    <w:rsid w:val="005C7800"/>
    <w:rsid w:val="005C7B24"/>
    <w:rsid w:val="005D0127"/>
    <w:rsid w:val="005D0D41"/>
    <w:rsid w:val="005D271A"/>
    <w:rsid w:val="005D2C6C"/>
    <w:rsid w:val="005D3860"/>
    <w:rsid w:val="005D57E6"/>
    <w:rsid w:val="005D5E8A"/>
    <w:rsid w:val="005D6114"/>
    <w:rsid w:val="005E0AFB"/>
    <w:rsid w:val="005E53A2"/>
    <w:rsid w:val="005F1631"/>
    <w:rsid w:val="005F2965"/>
    <w:rsid w:val="005F2DA6"/>
    <w:rsid w:val="005F3835"/>
    <w:rsid w:val="005F3E7E"/>
    <w:rsid w:val="005F45E1"/>
    <w:rsid w:val="005F5A00"/>
    <w:rsid w:val="005F7A86"/>
    <w:rsid w:val="00604D3A"/>
    <w:rsid w:val="00605057"/>
    <w:rsid w:val="00605901"/>
    <w:rsid w:val="00605D98"/>
    <w:rsid w:val="006073A4"/>
    <w:rsid w:val="00607869"/>
    <w:rsid w:val="00610F2B"/>
    <w:rsid w:val="0061317E"/>
    <w:rsid w:val="0061471E"/>
    <w:rsid w:val="00615550"/>
    <w:rsid w:val="006158C3"/>
    <w:rsid w:val="0061704C"/>
    <w:rsid w:val="00617ED2"/>
    <w:rsid w:val="006222CE"/>
    <w:rsid w:val="00622FEE"/>
    <w:rsid w:val="0062413A"/>
    <w:rsid w:val="006244CE"/>
    <w:rsid w:val="00626354"/>
    <w:rsid w:val="006269F6"/>
    <w:rsid w:val="0063315A"/>
    <w:rsid w:val="00634660"/>
    <w:rsid w:val="0063545F"/>
    <w:rsid w:val="00635B68"/>
    <w:rsid w:val="006405E0"/>
    <w:rsid w:val="00640AE1"/>
    <w:rsid w:val="00641757"/>
    <w:rsid w:val="00642599"/>
    <w:rsid w:val="006427B5"/>
    <w:rsid w:val="00643C1F"/>
    <w:rsid w:val="00650286"/>
    <w:rsid w:val="00650BCC"/>
    <w:rsid w:val="006514AE"/>
    <w:rsid w:val="00651522"/>
    <w:rsid w:val="00651B1D"/>
    <w:rsid w:val="00652BBF"/>
    <w:rsid w:val="006546B8"/>
    <w:rsid w:val="00654D4F"/>
    <w:rsid w:val="00654FB7"/>
    <w:rsid w:val="0065559D"/>
    <w:rsid w:val="00655758"/>
    <w:rsid w:val="00656B6D"/>
    <w:rsid w:val="006574E1"/>
    <w:rsid w:val="006574EB"/>
    <w:rsid w:val="00660A10"/>
    <w:rsid w:val="006617E3"/>
    <w:rsid w:val="00661B4B"/>
    <w:rsid w:val="006623DB"/>
    <w:rsid w:val="00665D25"/>
    <w:rsid w:val="00666416"/>
    <w:rsid w:val="00670E3A"/>
    <w:rsid w:val="0067112D"/>
    <w:rsid w:val="0067113C"/>
    <w:rsid w:val="006712C1"/>
    <w:rsid w:val="00672A0A"/>
    <w:rsid w:val="00674942"/>
    <w:rsid w:val="00675748"/>
    <w:rsid w:val="00677763"/>
    <w:rsid w:val="0067790E"/>
    <w:rsid w:val="00681685"/>
    <w:rsid w:val="00681E0C"/>
    <w:rsid w:val="00682092"/>
    <w:rsid w:val="00682B53"/>
    <w:rsid w:val="00683363"/>
    <w:rsid w:val="0068481C"/>
    <w:rsid w:val="00685773"/>
    <w:rsid w:val="00685D4B"/>
    <w:rsid w:val="00685F6D"/>
    <w:rsid w:val="0069027E"/>
    <w:rsid w:val="00691830"/>
    <w:rsid w:val="0069448D"/>
    <w:rsid w:val="006947DE"/>
    <w:rsid w:val="006A247C"/>
    <w:rsid w:val="006A618C"/>
    <w:rsid w:val="006A6A4A"/>
    <w:rsid w:val="006A6A77"/>
    <w:rsid w:val="006A6CB8"/>
    <w:rsid w:val="006A7114"/>
    <w:rsid w:val="006B2666"/>
    <w:rsid w:val="006B2B25"/>
    <w:rsid w:val="006B364F"/>
    <w:rsid w:val="006B3F19"/>
    <w:rsid w:val="006B47D0"/>
    <w:rsid w:val="006B5529"/>
    <w:rsid w:val="006B593B"/>
    <w:rsid w:val="006B5B03"/>
    <w:rsid w:val="006C0BF7"/>
    <w:rsid w:val="006C122E"/>
    <w:rsid w:val="006C1CE1"/>
    <w:rsid w:val="006C1E75"/>
    <w:rsid w:val="006C1FA5"/>
    <w:rsid w:val="006C219E"/>
    <w:rsid w:val="006C275F"/>
    <w:rsid w:val="006C3E4B"/>
    <w:rsid w:val="006C473B"/>
    <w:rsid w:val="006C54CC"/>
    <w:rsid w:val="006C75C9"/>
    <w:rsid w:val="006D2CC9"/>
    <w:rsid w:val="006D5B89"/>
    <w:rsid w:val="006D5FE0"/>
    <w:rsid w:val="006D6FB7"/>
    <w:rsid w:val="006D716B"/>
    <w:rsid w:val="006D71C6"/>
    <w:rsid w:val="006D7901"/>
    <w:rsid w:val="006E012E"/>
    <w:rsid w:val="006E078A"/>
    <w:rsid w:val="006E0D24"/>
    <w:rsid w:val="006E1519"/>
    <w:rsid w:val="006E554E"/>
    <w:rsid w:val="006E6386"/>
    <w:rsid w:val="006E6C1E"/>
    <w:rsid w:val="006E6CAD"/>
    <w:rsid w:val="006E709C"/>
    <w:rsid w:val="006E70F6"/>
    <w:rsid w:val="006E7A7E"/>
    <w:rsid w:val="006F0A31"/>
    <w:rsid w:val="006F2952"/>
    <w:rsid w:val="006F4098"/>
    <w:rsid w:val="006F49C7"/>
    <w:rsid w:val="006F7BF0"/>
    <w:rsid w:val="00700ACC"/>
    <w:rsid w:val="00701335"/>
    <w:rsid w:val="0070158E"/>
    <w:rsid w:val="007027BC"/>
    <w:rsid w:val="0070289B"/>
    <w:rsid w:val="00703349"/>
    <w:rsid w:val="007050B7"/>
    <w:rsid w:val="00706043"/>
    <w:rsid w:val="007074FE"/>
    <w:rsid w:val="00710867"/>
    <w:rsid w:val="00710ACB"/>
    <w:rsid w:val="0071454A"/>
    <w:rsid w:val="007145D5"/>
    <w:rsid w:val="00715590"/>
    <w:rsid w:val="00715645"/>
    <w:rsid w:val="0071707D"/>
    <w:rsid w:val="007208CF"/>
    <w:rsid w:val="00720F38"/>
    <w:rsid w:val="00722A6C"/>
    <w:rsid w:val="0072324E"/>
    <w:rsid w:val="007248D2"/>
    <w:rsid w:val="00726F06"/>
    <w:rsid w:val="007312D3"/>
    <w:rsid w:val="0073411B"/>
    <w:rsid w:val="00734C98"/>
    <w:rsid w:val="00736BAA"/>
    <w:rsid w:val="00737DFB"/>
    <w:rsid w:val="0074027F"/>
    <w:rsid w:val="007424E8"/>
    <w:rsid w:val="00744137"/>
    <w:rsid w:val="0074438D"/>
    <w:rsid w:val="007445D8"/>
    <w:rsid w:val="007467B8"/>
    <w:rsid w:val="007468B7"/>
    <w:rsid w:val="00750882"/>
    <w:rsid w:val="00750D13"/>
    <w:rsid w:val="0075131C"/>
    <w:rsid w:val="007541D9"/>
    <w:rsid w:val="007552F5"/>
    <w:rsid w:val="00760FAD"/>
    <w:rsid w:val="00761125"/>
    <w:rsid w:val="00763D36"/>
    <w:rsid w:val="00764BBA"/>
    <w:rsid w:val="00764C1C"/>
    <w:rsid w:val="00765530"/>
    <w:rsid w:val="0076585F"/>
    <w:rsid w:val="00766013"/>
    <w:rsid w:val="007704FE"/>
    <w:rsid w:val="00770524"/>
    <w:rsid w:val="00770A2C"/>
    <w:rsid w:val="0077140E"/>
    <w:rsid w:val="00771660"/>
    <w:rsid w:val="00772252"/>
    <w:rsid w:val="00773337"/>
    <w:rsid w:val="00773EC3"/>
    <w:rsid w:val="00774DD4"/>
    <w:rsid w:val="007758EB"/>
    <w:rsid w:val="0077620E"/>
    <w:rsid w:val="007846AC"/>
    <w:rsid w:val="00785E79"/>
    <w:rsid w:val="00786BE8"/>
    <w:rsid w:val="00787A80"/>
    <w:rsid w:val="00787ECB"/>
    <w:rsid w:val="007911F2"/>
    <w:rsid w:val="00791F9D"/>
    <w:rsid w:val="00793B3B"/>
    <w:rsid w:val="00793C63"/>
    <w:rsid w:val="0079465F"/>
    <w:rsid w:val="00795865"/>
    <w:rsid w:val="00795939"/>
    <w:rsid w:val="00796ED0"/>
    <w:rsid w:val="0079787B"/>
    <w:rsid w:val="00797C3E"/>
    <w:rsid w:val="007A16FA"/>
    <w:rsid w:val="007A1DB0"/>
    <w:rsid w:val="007A2B17"/>
    <w:rsid w:val="007A3CAD"/>
    <w:rsid w:val="007A6583"/>
    <w:rsid w:val="007A65CB"/>
    <w:rsid w:val="007A6F4D"/>
    <w:rsid w:val="007A705B"/>
    <w:rsid w:val="007A7435"/>
    <w:rsid w:val="007B10B0"/>
    <w:rsid w:val="007B1BAE"/>
    <w:rsid w:val="007B2BBA"/>
    <w:rsid w:val="007B3109"/>
    <w:rsid w:val="007B3225"/>
    <w:rsid w:val="007B41FF"/>
    <w:rsid w:val="007C1C2D"/>
    <w:rsid w:val="007C3E4B"/>
    <w:rsid w:val="007C4879"/>
    <w:rsid w:val="007C4B13"/>
    <w:rsid w:val="007C5980"/>
    <w:rsid w:val="007C5D7C"/>
    <w:rsid w:val="007C6C9E"/>
    <w:rsid w:val="007C6E04"/>
    <w:rsid w:val="007C7C33"/>
    <w:rsid w:val="007D041D"/>
    <w:rsid w:val="007D1CC0"/>
    <w:rsid w:val="007D2793"/>
    <w:rsid w:val="007D30A3"/>
    <w:rsid w:val="007D30F9"/>
    <w:rsid w:val="007D3623"/>
    <w:rsid w:val="007D3688"/>
    <w:rsid w:val="007D4366"/>
    <w:rsid w:val="007D741A"/>
    <w:rsid w:val="007E10D7"/>
    <w:rsid w:val="007E15DC"/>
    <w:rsid w:val="007E18F9"/>
    <w:rsid w:val="007E3376"/>
    <w:rsid w:val="007E38DE"/>
    <w:rsid w:val="007E394B"/>
    <w:rsid w:val="007E4F56"/>
    <w:rsid w:val="007F005A"/>
    <w:rsid w:val="007F28A6"/>
    <w:rsid w:val="007F3DB4"/>
    <w:rsid w:val="007F4EF1"/>
    <w:rsid w:val="007F73AE"/>
    <w:rsid w:val="00801D8B"/>
    <w:rsid w:val="00804F10"/>
    <w:rsid w:val="008100C9"/>
    <w:rsid w:val="008136F3"/>
    <w:rsid w:val="00814091"/>
    <w:rsid w:val="008161A5"/>
    <w:rsid w:val="00820641"/>
    <w:rsid w:val="008233D5"/>
    <w:rsid w:val="00823827"/>
    <w:rsid w:val="008240CF"/>
    <w:rsid w:val="00830A4A"/>
    <w:rsid w:val="00832CC0"/>
    <w:rsid w:val="0083342B"/>
    <w:rsid w:val="00841BCE"/>
    <w:rsid w:val="0084225D"/>
    <w:rsid w:val="008424D0"/>
    <w:rsid w:val="00843609"/>
    <w:rsid w:val="008438AA"/>
    <w:rsid w:val="00844544"/>
    <w:rsid w:val="0084517B"/>
    <w:rsid w:val="00845D5F"/>
    <w:rsid w:val="00851F06"/>
    <w:rsid w:val="0085222F"/>
    <w:rsid w:val="00853F8A"/>
    <w:rsid w:val="0085557A"/>
    <w:rsid w:val="00856FFB"/>
    <w:rsid w:val="00857BC9"/>
    <w:rsid w:val="00863A2E"/>
    <w:rsid w:val="00866097"/>
    <w:rsid w:val="00871F40"/>
    <w:rsid w:val="00873738"/>
    <w:rsid w:val="00874ED8"/>
    <w:rsid w:val="0087583B"/>
    <w:rsid w:val="0087611B"/>
    <w:rsid w:val="00877159"/>
    <w:rsid w:val="00880A89"/>
    <w:rsid w:val="00882045"/>
    <w:rsid w:val="00882BE8"/>
    <w:rsid w:val="00887FEE"/>
    <w:rsid w:val="008929FE"/>
    <w:rsid w:val="0089494C"/>
    <w:rsid w:val="008950FF"/>
    <w:rsid w:val="008A0118"/>
    <w:rsid w:val="008A3281"/>
    <w:rsid w:val="008A41E4"/>
    <w:rsid w:val="008A574C"/>
    <w:rsid w:val="008A582F"/>
    <w:rsid w:val="008A5A0C"/>
    <w:rsid w:val="008A6397"/>
    <w:rsid w:val="008A6691"/>
    <w:rsid w:val="008B056C"/>
    <w:rsid w:val="008B2C69"/>
    <w:rsid w:val="008B2C8B"/>
    <w:rsid w:val="008B2ECB"/>
    <w:rsid w:val="008B42E7"/>
    <w:rsid w:val="008B5150"/>
    <w:rsid w:val="008B520F"/>
    <w:rsid w:val="008B530C"/>
    <w:rsid w:val="008C362D"/>
    <w:rsid w:val="008C3796"/>
    <w:rsid w:val="008C77B6"/>
    <w:rsid w:val="008D30BA"/>
    <w:rsid w:val="008D4A8D"/>
    <w:rsid w:val="008D4F19"/>
    <w:rsid w:val="008D5ACA"/>
    <w:rsid w:val="008D5AF1"/>
    <w:rsid w:val="008D6FA7"/>
    <w:rsid w:val="008D7AA0"/>
    <w:rsid w:val="008E0345"/>
    <w:rsid w:val="008E3A07"/>
    <w:rsid w:val="008E61D5"/>
    <w:rsid w:val="008F1E82"/>
    <w:rsid w:val="008F48E7"/>
    <w:rsid w:val="008F6D4B"/>
    <w:rsid w:val="009024F8"/>
    <w:rsid w:val="00903BEB"/>
    <w:rsid w:val="009059C1"/>
    <w:rsid w:val="00907244"/>
    <w:rsid w:val="00907678"/>
    <w:rsid w:val="0090772F"/>
    <w:rsid w:val="009107BA"/>
    <w:rsid w:val="00910971"/>
    <w:rsid w:val="009123C2"/>
    <w:rsid w:val="00913999"/>
    <w:rsid w:val="009176EA"/>
    <w:rsid w:val="00920AD0"/>
    <w:rsid w:val="00921496"/>
    <w:rsid w:val="009218E3"/>
    <w:rsid w:val="00930327"/>
    <w:rsid w:val="00932053"/>
    <w:rsid w:val="00932335"/>
    <w:rsid w:val="00933371"/>
    <w:rsid w:val="0093452B"/>
    <w:rsid w:val="00935605"/>
    <w:rsid w:val="00936895"/>
    <w:rsid w:val="009368FA"/>
    <w:rsid w:val="0094058D"/>
    <w:rsid w:val="00944F48"/>
    <w:rsid w:val="009467DB"/>
    <w:rsid w:val="009504AF"/>
    <w:rsid w:val="0095052A"/>
    <w:rsid w:val="0095059E"/>
    <w:rsid w:val="009507EB"/>
    <w:rsid w:val="00952A65"/>
    <w:rsid w:val="00953E4E"/>
    <w:rsid w:val="00954252"/>
    <w:rsid w:val="009561CD"/>
    <w:rsid w:val="00956C42"/>
    <w:rsid w:val="00956F38"/>
    <w:rsid w:val="00957947"/>
    <w:rsid w:val="00957BFE"/>
    <w:rsid w:val="009606AC"/>
    <w:rsid w:val="00960CC3"/>
    <w:rsid w:val="0096124E"/>
    <w:rsid w:val="00962C1B"/>
    <w:rsid w:val="009631A8"/>
    <w:rsid w:val="0096344E"/>
    <w:rsid w:val="009634C0"/>
    <w:rsid w:val="00964611"/>
    <w:rsid w:val="0096572B"/>
    <w:rsid w:val="00967B30"/>
    <w:rsid w:val="00971276"/>
    <w:rsid w:val="00971860"/>
    <w:rsid w:val="00971B7A"/>
    <w:rsid w:val="0097565B"/>
    <w:rsid w:val="0097683D"/>
    <w:rsid w:val="00976AFC"/>
    <w:rsid w:val="00976ECC"/>
    <w:rsid w:val="00980639"/>
    <w:rsid w:val="00981C14"/>
    <w:rsid w:val="0098267C"/>
    <w:rsid w:val="00982833"/>
    <w:rsid w:val="00983227"/>
    <w:rsid w:val="00985B06"/>
    <w:rsid w:val="00985C2C"/>
    <w:rsid w:val="00990C42"/>
    <w:rsid w:val="00994305"/>
    <w:rsid w:val="00995148"/>
    <w:rsid w:val="00995900"/>
    <w:rsid w:val="00996718"/>
    <w:rsid w:val="009A02F0"/>
    <w:rsid w:val="009A102D"/>
    <w:rsid w:val="009A35C2"/>
    <w:rsid w:val="009A3DEA"/>
    <w:rsid w:val="009A46BE"/>
    <w:rsid w:val="009A55BA"/>
    <w:rsid w:val="009A65B5"/>
    <w:rsid w:val="009B0831"/>
    <w:rsid w:val="009B1DF9"/>
    <w:rsid w:val="009B1E09"/>
    <w:rsid w:val="009B34C7"/>
    <w:rsid w:val="009B573A"/>
    <w:rsid w:val="009B58A3"/>
    <w:rsid w:val="009B5C7F"/>
    <w:rsid w:val="009B5C82"/>
    <w:rsid w:val="009B7D8E"/>
    <w:rsid w:val="009C0910"/>
    <w:rsid w:val="009C18A8"/>
    <w:rsid w:val="009C1D81"/>
    <w:rsid w:val="009C225D"/>
    <w:rsid w:val="009C3E61"/>
    <w:rsid w:val="009C6258"/>
    <w:rsid w:val="009C6D24"/>
    <w:rsid w:val="009D3EDA"/>
    <w:rsid w:val="009D493B"/>
    <w:rsid w:val="009D522E"/>
    <w:rsid w:val="009D572E"/>
    <w:rsid w:val="009D6118"/>
    <w:rsid w:val="009D7FEF"/>
    <w:rsid w:val="009E3ECB"/>
    <w:rsid w:val="009E4354"/>
    <w:rsid w:val="009E481A"/>
    <w:rsid w:val="009E5C0D"/>
    <w:rsid w:val="009E63B5"/>
    <w:rsid w:val="009F1136"/>
    <w:rsid w:val="009F11D3"/>
    <w:rsid w:val="009F13FD"/>
    <w:rsid w:val="009F279D"/>
    <w:rsid w:val="009F2D7E"/>
    <w:rsid w:val="009F3029"/>
    <w:rsid w:val="009F3678"/>
    <w:rsid w:val="00A0182C"/>
    <w:rsid w:val="00A0283D"/>
    <w:rsid w:val="00A030A6"/>
    <w:rsid w:val="00A033C0"/>
    <w:rsid w:val="00A0377D"/>
    <w:rsid w:val="00A05D08"/>
    <w:rsid w:val="00A06182"/>
    <w:rsid w:val="00A066F3"/>
    <w:rsid w:val="00A07006"/>
    <w:rsid w:val="00A07921"/>
    <w:rsid w:val="00A113DC"/>
    <w:rsid w:val="00A12FCC"/>
    <w:rsid w:val="00A13AEF"/>
    <w:rsid w:val="00A158D8"/>
    <w:rsid w:val="00A15972"/>
    <w:rsid w:val="00A203AC"/>
    <w:rsid w:val="00A208FD"/>
    <w:rsid w:val="00A211BF"/>
    <w:rsid w:val="00A215CD"/>
    <w:rsid w:val="00A21E52"/>
    <w:rsid w:val="00A22C9D"/>
    <w:rsid w:val="00A22FDF"/>
    <w:rsid w:val="00A267FD"/>
    <w:rsid w:val="00A30D4D"/>
    <w:rsid w:val="00A315EE"/>
    <w:rsid w:val="00A32D81"/>
    <w:rsid w:val="00A33F5E"/>
    <w:rsid w:val="00A3535B"/>
    <w:rsid w:val="00A35A20"/>
    <w:rsid w:val="00A4132E"/>
    <w:rsid w:val="00A471A4"/>
    <w:rsid w:val="00A479F1"/>
    <w:rsid w:val="00A47BB5"/>
    <w:rsid w:val="00A50550"/>
    <w:rsid w:val="00A5121F"/>
    <w:rsid w:val="00A51347"/>
    <w:rsid w:val="00A531E8"/>
    <w:rsid w:val="00A536C8"/>
    <w:rsid w:val="00A54EA3"/>
    <w:rsid w:val="00A56DE8"/>
    <w:rsid w:val="00A62A2A"/>
    <w:rsid w:val="00A65142"/>
    <w:rsid w:val="00A65A4B"/>
    <w:rsid w:val="00A667A9"/>
    <w:rsid w:val="00A67425"/>
    <w:rsid w:val="00A72503"/>
    <w:rsid w:val="00A73667"/>
    <w:rsid w:val="00A74953"/>
    <w:rsid w:val="00A75AD0"/>
    <w:rsid w:val="00A76F86"/>
    <w:rsid w:val="00A775D5"/>
    <w:rsid w:val="00A80159"/>
    <w:rsid w:val="00A808BB"/>
    <w:rsid w:val="00A82A5F"/>
    <w:rsid w:val="00A8360E"/>
    <w:rsid w:val="00A87EDD"/>
    <w:rsid w:val="00A90863"/>
    <w:rsid w:val="00A90930"/>
    <w:rsid w:val="00A91404"/>
    <w:rsid w:val="00A91803"/>
    <w:rsid w:val="00A93CEC"/>
    <w:rsid w:val="00A948F9"/>
    <w:rsid w:val="00A96358"/>
    <w:rsid w:val="00A9702B"/>
    <w:rsid w:val="00A97FBC"/>
    <w:rsid w:val="00AA0CDB"/>
    <w:rsid w:val="00AA1528"/>
    <w:rsid w:val="00AA259C"/>
    <w:rsid w:val="00AA64B4"/>
    <w:rsid w:val="00AA74D4"/>
    <w:rsid w:val="00AB0031"/>
    <w:rsid w:val="00AB2AFB"/>
    <w:rsid w:val="00AB3A71"/>
    <w:rsid w:val="00AB518B"/>
    <w:rsid w:val="00AB5211"/>
    <w:rsid w:val="00AB7095"/>
    <w:rsid w:val="00AC212E"/>
    <w:rsid w:val="00AC4745"/>
    <w:rsid w:val="00AC4BC7"/>
    <w:rsid w:val="00AC7B92"/>
    <w:rsid w:val="00AD220A"/>
    <w:rsid w:val="00AD27B6"/>
    <w:rsid w:val="00AD4795"/>
    <w:rsid w:val="00AD5715"/>
    <w:rsid w:val="00AE20F5"/>
    <w:rsid w:val="00AE25F6"/>
    <w:rsid w:val="00AE3363"/>
    <w:rsid w:val="00AE52A8"/>
    <w:rsid w:val="00AE5D86"/>
    <w:rsid w:val="00AE7CC2"/>
    <w:rsid w:val="00AF0634"/>
    <w:rsid w:val="00AF1855"/>
    <w:rsid w:val="00AF48AD"/>
    <w:rsid w:val="00B00B2F"/>
    <w:rsid w:val="00B02133"/>
    <w:rsid w:val="00B02754"/>
    <w:rsid w:val="00B027FD"/>
    <w:rsid w:val="00B05B47"/>
    <w:rsid w:val="00B05FCC"/>
    <w:rsid w:val="00B0759A"/>
    <w:rsid w:val="00B133D4"/>
    <w:rsid w:val="00B1419E"/>
    <w:rsid w:val="00B1615D"/>
    <w:rsid w:val="00B17FAF"/>
    <w:rsid w:val="00B214F2"/>
    <w:rsid w:val="00B2361B"/>
    <w:rsid w:val="00B24EF5"/>
    <w:rsid w:val="00B25665"/>
    <w:rsid w:val="00B25849"/>
    <w:rsid w:val="00B31445"/>
    <w:rsid w:val="00B317CB"/>
    <w:rsid w:val="00B32745"/>
    <w:rsid w:val="00B33CAB"/>
    <w:rsid w:val="00B34315"/>
    <w:rsid w:val="00B3463E"/>
    <w:rsid w:val="00B37873"/>
    <w:rsid w:val="00B4164E"/>
    <w:rsid w:val="00B43EC9"/>
    <w:rsid w:val="00B46249"/>
    <w:rsid w:val="00B468E7"/>
    <w:rsid w:val="00B46A74"/>
    <w:rsid w:val="00B511B9"/>
    <w:rsid w:val="00B5200E"/>
    <w:rsid w:val="00B52922"/>
    <w:rsid w:val="00B540EB"/>
    <w:rsid w:val="00B55930"/>
    <w:rsid w:val="00B56556"/>
    <w:rsid w:val="00B57DC5"/>
    <w:rsid w:val="00B57EEB"/>
    <w:rsid w:val="00B60015"/>
    <w:rsid w:val="00B60A8B"/>
    <w:rsid w:val="00B6108D"/>
    <w:rsid w:val="00B614BD"/>
    <w:rsid w:val="00B624FC"/>
    <w:rsid w:val="00B6269B"/>
    <w:rsid w:val="00B63614"/>
    <w:rsid w:val="00B653CF"/>
    <w:rsid w:val="00B65D5C"/>
    <w:rsid w:val="00B6649D"/>
    <w:rsid w:val="00B70248"/>
    <w:rsid w:val="00B70554"/>
    <w:rsid w:val="00B70C4A"/>
    <w:rsid w:val="00B7157F"/>
    <w:rsid w:val="00B73B84"/>
    <w:rsid w:val="00B74339"/>
    <w:rsid w:val="00B749F0"/>
    <w:rsid w:val="00B74E5B"/>
    <w:rsid w:val="00B755A7"/>
    <w:rsid w:val="00B77F9B"/>
    <w:rsid w:val="00B800C9"/>
    <w:rsid w:val="00B80741"/>
    <w:rsid w:val="00B80C59"/>
    <w:rsid w:val="00B83DE4"/>
    <w:rsid w:val="00B84ACA"/>
    <w:rsid w:val="00B8527D"/>
    <w:rsid w:val="00B86698"/>
    <w:rsid w:val="00B86FB2"/>
    <w:rsid w:val="00B87967"/>
    <w:rsid w:val="00B924A8"/>
    <w:rsid w:val="00B9252D"/>
    <w:rsid w:val="00B9558B"/>
    <w:rsid w:val="00B96D99"/>
    <w:rsid w:val="00B96EF6"/>
    <w:rsid w:val="00B97140"/>
    <w:rsid w:val="00BA14EA"/>
    <w:rsid w:val="00BA5837"/>
    <w:rsid w:val="00BA6A23"/>
    <w:rsid w:val="00BA6E41"/>
    <w:rsid w:val="00BA784E"/>
    <w:rsid w:val="00BB2689"/>
    <w:rsid w:val="00BB4FE7"/>
    <w:rsid w:val="00BB55C0"/>
    <w:rsid w:val="00BB57F7"/>
    <w:rsid w:val="00BC086B"/>
    <w:rsid w:val="00BC51A9"/>
    <w:rsid w:val="00BC64A1"/>
    <w:rsid w:val="00BC6E4A"/>
    <w:rsid w:val="00BD0F28"/>
    <w:rsid w:val="00BD26F7"/>
    <w:rsid w:val="00BD2ED2"/>
    <w:rsid w:val="00BD7716"/>
    <w:rsid w:val="00BD7F54"/>
    <w:rsid w:val="00BE2340"/>
    <w:rsid w:val="00BE43FD"/>
    <w:rsid w:val="00BE4EB9"/>
    <w:rsid w:val="00BE524E"/>
    <w:rsid w:val="00BE52A4"/>
    <w:rsid w:val="00BE5C30"/>
    <w:rsid w:val="00BF32CC"/>
    <w:rsid w:val="00BF44AD"/>
    <w:rsid w:val="00C0071D"/>
    <w:rsid w:val="00C01B22"/>
    <w:rsid w:val="00C01F32"/>
    <w:rsid w:val="00C02302"/>
    <w:rsid w:val="00C037CC"/>
    <w:rsid w:val="00C055A1"/>
    <w:rsid w:val="00C06A4F"/>
    <w:rsid w:val="00C07A84"/>
    <w:rsid w:val="00C116DD"/>
    <w:rsid w:val="00C12565"/>
    <w:rsid w:val="00C1261D"/>
    <w:rsid w:val="00C12F2A"/>
    <w:rsid w:val="00C1367B"/>
    <w:rsid w:val="00C1433C"/>
    <w:rsid w:val="00C16D02"/>
    <w:rsid w:val="00C2038D"/>
    <w:rsid w:val="00C20C2D"/>
    <w:rsid w:val="00C215C8"/>
    <w:rsid w:val="00C224BC"/>
    <w:rsid w:val="00C22901"/>
    <w:rsid w:val="00C26CE9"/>
    <w:rsid w:val="00C26F44"/>
    <w:rsid w:val="00C27941"/>
    <w:rsid w:val="00C312C4"/>
    <w:rsid w:val="00C3192A"/>
    <w:rsid w:val="00C3239C"/>
    <w:rsid w:val="00C33A29"/>
    <w:rsid w:val="00C3616E"/>
    <w:rsid w:val="00C36659"/>
    <w:rsid w:val="00C36E79"/>
    <w:rsid w:val="00C41DBB"/>
    <w:rsid w:val="00C42998"/>
    <w:rsid w:val="00C44951"/>
    <w:rsid w:val="00C45204"/>
    <w:rsid w:val="00C464D8"/>
    <w:rsid w:val="00C466DD"/>
    <w:rsid w:val="00C52460"/>
    <w:rsid w:val="00C53724"/>
    <w:rsid w:val="00C53C09"/>
    <w:rsid w:val="00C54171"/>
    <w:rsid w:val="00C54740"/>
    <w:rsid w:val="00C55FA9"/>
    <w:rsid w:val="00C56715"/>
    <w:rsid w:val="00C56866"/>
    <w:rsid w:val="00C56FEC"/>
    <w:rsid w:val="00C574C9"/>
    <w:rsid w:val="00C60A62"/>
    <w:rsid w:val="00C60E76"/>
    <w:rsid w:val="00C61EB5"/>
    <w:rsid w:val="00C620D5"/>
    <w:rsid w:val="00C67E3B"/>
    <w:rsid w:val="00C72120"/>
    <w:rsid w:val="00C758B1"/>
    <w:rsid w:val="00C76694"/>
    <w:rsid w:val="00C7717A"/>
    <w:rsid w:val="00C8256B"/>
    <w:rsid w:val="00C82713"/>
    <w:rsid w:val="00C84B64"/>
    <w:rsid w:val="00C8663D"/>
    <w:rsid w:val="00C9053E"/>
    <w:rsid w:val="00C90B68"/>
    <w:rsid w:val="00C9445A"/>
    <w:rsid w:val="00C950AF"/>
    <w:rsid w:val="00C967B7"/>
    <w:rsid w:val="00CA0FC0"/>
    <w:rsid w:val="00CA35DD"/>
    <w:rsid w:val="00CA3CEB"/>
    <w:rsid w:val="00CA47D5"/>
    <w:rsid w:val="00CA7798"/>
    <w:rsid w:val="00CA7CB2"/>
    <w:rsid w:val="00CB1932"/>
    <w:rsid w:val="00CB357E"/>
    <w:rsid w:val="00CB525C"/>
    <w:rsid w:val="00CB5EFB"/>
    <w:rsid w:val="00CB6394"/>
    <w:rsid w:val="00CB685C"/>
    <w:rsid w:val="00CC13EA"/>
    <w:rsid w:val="00CC2A85"/>
    <w:rsid w:val="00CC73BC"/>
    <w:rsid w:val="00CC7A40"/>
    <w:rsid w:val="00CD0657"/>
    <w:rsid w:val="00CD12D4"/>
    <w:rsid w:val="00CD3A57"/>
    <w:rsid w:val="00CD42D5"/>
    <w:rsid w:val="00CD4736"/>
    <w:rsid w:val="00CD4D50"/>
    <w:rsid w:val="00CD510B"/>
    <w:rsid w:val="00CD6FAA"/>
    <w:rsid w:val="00CD7488"/>
    <w:rsid w:val="00CD7E8E"/>
    <w:rsid w:val="00CE09FF"/>
    <w:rsid w:val="00CE1100"/>
    <w:rsid w:val="00CE154A"/>
    <w:rsid w:val="00CE1F58"/>
    <w:rsid w:val="00CE2422"/>
    <w:rsid w:val="00CE3FD5"/>
    <w:rsid w:val="00CE464A"/>
    <w:rsid w:val="00CE49D0"/>
    <w:rsid w:val="00CE4C41"/>
    <w:rsid w:val="00CE6217"/>
    <w:rsid w:val="00CE6C5B"/>
    <w:rsid w:val="00CE7196"/>
    <w:rsid w:val="00CE735A"/>
    <w:rsid w:val="00CF06CA"/>
    <w:rsid w:val="00CF0899"/>
    <w:rsid w:val="00CF1885"/>
    <w:rsid w:val="00CF1A94"/>
    <w:rsid w:val="00CF4134"/>
    <w:rsid w:val="00CF59F3"/>
    <w:rsid w:val="00CF6220"/>
    <w:rsid w:val="00D0001B"/>
    <w:rsid w:val="00D00A58"/>
    <w:rsid w:val="00D01BCB"/>
    <w:rsid w:val="00D02370"/>
    <w:rsid w:val="00D04444"/>
    <w:rsid w:val="00D06EA3"/>
    <w:rsid w:val="00D103AA"/>
    <w:rsid w:val="00D10FB8"/>
    <w:rsid w:val="00D12B5C"/>
    <w:rsid w:val="00D16D85"/>
    <w:rsid w:val="00D17523"/>
    <w:rsid w:val="00D20AD5"/>
    <w:rsid w:val="00D21F08"/>
    <w:rsid w:val="00D22126"/>
    <w:rsid w:val="00D23979"/>
    <w:rsid w:val="00D24005"/>
    <w:rsid w:val="00D2490F"/>
    <w:rsid w:val="00D25198"/>
    <w:rsid w:val="00D252D0"/>
    <w:rsid w:val="00D2670C"/>
    <w:rsid w:val="00D26B6C"/>
    <w:rsid w:val="00D30755"/>
    <w:rsid w:val="00D3091E"/>
    <w:rsid w:val="00D30B26"/>
    <w:rsid w:val="00D33367"/>
    <w:rsid w:val="00D343B0"/>
    <w:rsid w:val="00D3711F"/>
    <w:rsid w:val="00D376F3"/>
    <w:rsid w:val="00D42929"/>
    <w:rsid w:val="00D43DBE"/>
    <w:rsid w:val="00D44D84"/>
    <w:rsid w:val="00D4555F"/>
    <w:rsid w:val="00D463A4"/>
    <w:rsid w:val="00D469D9"/>
    <w:rsid w:val="00D50AAF"/>
    <w:rsid w:val="00D51360"/>
    <w:rsid w:val="00D52333"/>
    <w:rsid w:val="00D55409"/>
    <w:rsid w:val="00D559C7"/>
    <w:rsid w:val="00D6142B"/>
    <w:rsid w:val="00D61E95"/>
    <w:rsid w:val="00D6258F"/>
    <w:rsid w:val="00D636DA"/>
    <w:rsid w:val="00D64409"/>
    <w:rsid w:val="00D64E31"/>
    <w:rsid w:val="00D71ED6"/>
    <w:rsid w:val="00D760E8"/>
    <w:rsid w:val="00D80483"/>
    <w:rsid w:val="00D80696"/>
    <w:rsid w:val="00D81233"/>
    <w:rsid w:val="00D82344"/>
    <w:rsid w:val="00D85B89"/>
    <w:rsid w:val="00D87C5D"/>
    <w:rsid w:val="00D917D1"/>
    <w:rsid w:val="00D93348"/>
    <w:rsid w:val="00D93670"/>
    <w:rsid w:val="00D94778"/>
    <w:rsid w:val="00D97CBD"/>
    <w:rsid w:val="00D97F78"/>
    <w:rsid w:val="00DA53BA"/>
    <w:rsid w:val="00DA664A"/>
    <w:rsid w:val="00DB0625"/>
    <w:rsid w:val="00DB0981"/>
    <w:rsid w:val="00DB35E1"/>
    <w:rsid w:val="00DB41FB"/>
    <w:rsid w:val="00DB4945"/>
    <w:rsid w:val="00DB50C8"/>
    <w:rsid w:val="00DB6A72"/>
    <w:rsid w:val="00DC151F"/>
    <w:rsid w:val="00DC1A49"/>
    <w:rsid w:val="00DC5302"/>
    <w:rsid w:val="00DC740F"/>
    <w:rsid w:val="00DD15F5"/>
    <w:rsid w:val="00DD48F1"/>
    <w:rsid w:val="00DD4FD8"/>
    <w:rsid w:val="00DD65FB"/>
    <w:rsid w:val="00DD6B13"/>
    <w:rsid w:val="00DE2F2D"/>
    <w:rsid w:val="00DE3187"/>
    <w:rsid w:val="00DE4001"/>
    <w:rsid w:val="00DE53EB"/>
    <w:rsid w:val="00DE5D46"/>
    <w:rsid w:val="00DE5DD7"/>
    <w:rsid w:val="00DE62FA"/>
    <w:rsid w:val="00DE692F"/>
    <w:rsid w:val="00DF081A"/>
    <w:rsid w:val="00DF1B35"/>
    <w:rsid w:val="00DF33E9"/>
    <w:rsid w:val="00DF43AA"/>
    <w:rsid w:val="00DF467A"/>
    <w:rsid w:val="00DF4D25"/>
    <w:rsid w:val="00DF68B6"/>
    <w:rsid w:val="00DF7285"/>
    <w:rsid w:val="00DF7908"/>
    <w:rsid w:val="00E00987"/>
    <w:rsid w:val="00E02099"/>
    <w:rsid w:val="00E03531"/>
    <w:rsid w:val="00E04AA8"/>
    <w:rsid w:val="00E06EBE"/>
    <w:rsid w:val="00E11254"/>
    <w:rsid w:val="00E11C34"/>
    <w:rsid w:val="00E13626"/>
    <w:rsid w:val="00E1462F"/>
    <w:rsid w:val="00E14FF5"/>
    <w:rsid w:val="00E16B8B"/>
    <w:rsid w:val="00E2078E"/>
    <w:rsid w:val="00E2281F"/>
    <w:rsid w:val="00E228E1"/>
    <w:rsid w:val="00E22F58"/>
    <w:rsid w:val="00E25789"/>
    <w:rsid w:val="00E27DF7"/>
    <w:rsid w:val="00E30792"/>
    <w:rsid w:val="00E30FD1"/>
    <w:rsid w:val="00E3203E"/>
    <w:rsid w:val="00E3322B"/>
    <w:rsid w:val="00E3369D"/>
    <w:rsid w:val="00E355EA"/>
    <w:rsid w:val="00E36404"/>
    <w:rsid w:val="00E41C03"/>
    <w:rsid w:val="00E460A5"/>
    <w:rsid w:val="00E460A8"/>
    <w:rsid w:val="00E4691F"/>
    <w:rsid w:val="00E50826"/>
    <w:rsid w:val="00E513AA"/>
    <w:rsid w:val="00E51CF7"/>
    <w:rsid w:val="00E5225D"/>
    <w:rsid w:val="00E52CD2"/>
    <w:rsid w:val="00E52F44"/>
    <w:rsid w:val="00E55D4D"/>
    <w:rsid w:val="00E560E4"/>
    <w:rsid w:val="00E56B7A"/>
    <w:rsid w:val="00E60591"/>
    <w:rsid w:val="00E60B60"/>
    <w:rsid w:val="00E61FC0"/>
    <w:rsid w:val="00E62573"/>
    <w:rsid w:val="00E638EB"/>
    <w:rsid w:val="00E63AFB"/>
    <w:rsid w:val="00E63F0D"/>
    <w:rsid w:val="00E6445E"/>
    <w:rsid w:val="00E666CB"/>
    <w:rsid w:val="00E66F4B"/>
    <w:rsid w:val="00E7392A"/>
    <w:rsid w:val="00E75C01"/>
    <w:rsid w:val="00E769C2"/>
    <w:rsid w:val="00E817D5"/>
    <w:rsid w:val="00E81833"/>
    <w:rsid w:val="00E81B66"/>
    <w:rsid w:val="00E82713"/>
    <w:rsid w:val="00E87FAA"/>
    <w:rsid w:val="00E90500"/>
    <w:rsid w:val="00E90668"/>
    <w:rsid w:val="00E90A19"/>
    <w:rsid w:val="00E90A8A"/>
    <w:rsid w:val="00E90D52"/>
    <w:rsid w:val="00E92487"/>
    <w:rsid w:val="00E9319B"/>
    <w:rsid w:val="00E94519"/>
    <w:rsid w:val="00E97D0F"/>
    <w:rsid w:val="00EA09A4"/>
    <w:rsid w:val="00EA181C"/>
    <w:rsid w:val="00EA4868"/>
    <w:rsid w:val="00EA5A26"/>
    <w:rsid w:val="00EB1D20"/>
    <w:rsid w:val="00EB54BD"/>
    <w:rsid w:val="00EB5659"/>
    <w:rsid w:val="00EB6578"/>
    <w:rsid w:val="00EC3D04"/>
    <w:rsid w:val="00EC46A7"/>
    <w:rsid w:val="00EC4CBD"/>
    <w:rsid w:val="00EC575C"/>
    <w:rsid w:val="00EC6E01"/>
    <w:rsid w:val="00ED0651"/>
    <w:rsid w:val="00ED3E6F"/>
    <w:rsid w:val="00ED4B26"/>
    <w:rsid w:val="00ED6F31"/>
    <w:rsid w:val="00ED6F60"/>
    <w:rsid w:val="00EE2704"/>
    <w:rsid w:val="00EE2BA7"/>
    <w:rsid w:val="00EF011A"/>
    <w:rsid w:val="00EF0495"/>
    <w:rsid w:val="00EF160D"/>
    <w:rsid w:val="00EF172B"/>
    <w:rsid w:val="00EF17FD"/>
    <w:rsid w:val="00EF1975"/>
    <w:rsid w:val="00EF2DF2"/>
    <w:rsid w:val="00EF3E2E"/>
    <w:rsid w:val="00EF785C"/>
    <w:rsid w:val="00F0078C"/>
    <w:rsid w:val="00F03153"/>
    <w:rsid w:val="00F047D0"/>
    <w:rsid w:val="00F04F52"/>
    <w:rsid w:val="00F0502A"/>
    <w:rsid w:val="00F05A21"/>
    <w:rsid w:val="00F05C6D"/>
    <w:rsid w:val="00F07796"/>
    <w:rsid w:val="00F102B0"/>
    <w:rsid w:val="00F11562"/>
    <w:rsid w:val="00F11BB2"/>
    <w:rsid w:val="00F12E33"/>
    <w:rsid w:val="00F1555A"/>
    <w:rsid w:val="00F16828"/>
    <w:rsid w:val="00F16DE9"/>
    <w:rsid w:val="00F174EE"/>
    <w:rsid w:val="00F20615"/>
    <w:rsid w:val="00F215BC"/>
    <w:rsid w:val="00F221CC"/>
    <w:rsid w:val="00F226E6"/>
    <w:rsid w:val="00F249CC"/>
    <w:rsid w:val="00F24D8A"/>
    <w:rsid w:val="00F26188"/>
    <w:rsid w:val="00F26EB8"/>
    <w:rsid w:val="00F2716D"/>
    <w:rsid w:val="00F30277"/>
    <w:rsid w:val="00F31A63"/>
    <w:rsid w:val="00F31D71"/>
    <w:rsid w:val="00F344A3"/>
    <w:rsid w:val="00F354D2"/>
    <w:rsid w:val="00F3764A"/>
    <w:rsid w:val="00F40CC0"/>
    <w:rsid w:val="00F43204"/>
    <w:rsid w:val="00F451F9"/>
    <w:rsid w:val="00F454E9"/>
    <w:rsid w:val="00F45E11"/>
    <w:rsid w:val="00F45E21"/>
    <w:rsid w:val="00F45FC1"/>
    <w:rsid w:val="00F461B9"/>
    <w:rsid w:val="00F46B92"/>
    <w:rsid w:val="00F47FED"/>
    <w:rsid w:val="00F5165B"/>
    <w:rsid w:val="00F52107"/>
    <w:rsid w:val="00F52A93"/>
    <w:rsid w:val="00F536DE"/>
    <w:rsid w:val="00F54ED1"/>
    <w:rsid w:val="00F616A5"/>
    <w:rsid w:val="00F6480A"/>
    <w:rsid w:val="00F64FBD"/>
    <w:rsid w:val="00F6500E"/>
    <w:rsid w:val="00F65E2D"/>
    <w:rsid w:val="00F67AE0"/>
    <w:rsid w:val="00F73DEC"/>
    <w:rsid w:val="00F74F3C"/>
    <w:rsid w:val="00F756FB"/>
    <w:rsid w:val="00F75CEE"/>
    <w:rsid w:val="00F76EEC"/>
    <w:rsid w:val="00F77150"/>
    <w:rsid w:val="00F80314"/>
    <w:rsid w:val="00F824ED"/>
    <w:rsid w:val="00F82529"/>
    <w:rsid w:val="00F83555"/>
    <w:rsid w:val="00F84EB0"/>
    <w:rsid w:val="00F868B1"/>
    <w:rsid w:val="00F878EF"/>
    <w:rsid w:val="00F90FD8"/>
    <w:rsid w:val="00F91BDF"/>
    <w:rsid w:val="00F928B0"/>
    <w:rsid w:val="00F9347A"/>
    <w:rsid w:val="00F93CDC"/>
    <w:rsid w:val="00F95AFA"/>
    <w:rsid w:val="00FA0036"/>
    <w:rsid w:val="00FA00B4"/>
    <w:rsid w:val="00FA307B"/>
    <w:rsid w:val="00FA3263"/>
    <w:rsid w:val="00FA4D58"/>
    <w:rsid w:val="00FA6E24"/>
    <w:rsid w:val="00FB2FAE"/>
    <w:rsid w:val="00FB4201"/>
    <w:rsid w:val="00FB510C"/>
    <w:rsid w:val="00FC0642"/>
    <w:rsid w:val="00FC0EB6"/>
    <w:rsid w:val="00FC22EA"/>
    <w:rsid w:val="00FC2FF2"/>
    <w:rsid w:val="00FC67FD"/>
    <w:rsid w:val="00FD1A2A"/>
    <w:rsid w:val="00FD2774"/>
    <w:rsid w:val="00FD314F"/>
    <w:rsid w:val="00FD3BE7"/>
    <w:rsid w:val="00FD54FC"/>
    <w:rsid w:val="00FD590A"/>
    <w:rsid w:val="00FD6796"/>
    <w:rsid w:val="00FD6FE8"/>
    <w:rsid w:val="00FD7BC4"/>
    <w:rsid w:val="00FD7C11"/>
    <w:rsid w:val="00FE193C"/>
    <w:rsid w:val="00FE2F5D"/>
    <w:rsid w:val="00FE2FE3"/>
    <w:rsid w:val="00FE40B7"/>
    <w:rsid w:val="00FE40D7"/>
    <w:rsid w:val="00FE5927"/>
    <w:rsid w:val="00FF1174"/>
    <w:rsid w:val="00FF1AC4"/>
    <w:rsid w:val="00FF2213"/>
    <w:rsid w:val="00FF222C"/>
    <w:rsid w:val="00FF3B0D"/>
    <w:rsid w:val="00FF47BC"/>
    <w:rsid w:val="00FF58EB"/>
    <w:rsid w:val="00FF6679"/>
    <w:rsid w:val="00FF7951"/>
    <w:rsid w:val="00FF7B21"/>
    <w:rsid w:val="11D9A324"/>
    <w:rsid w:val="144064E3"/>
    <w:rsid w:val="2C179A99"/>
    <w:rsid w:val="357CCD66"/>
    <w:rsid w:val="3B628581"/>
    <w:rsid w:val="3ED94EF1"/>
    <w:rsid w:val="498D6B46"/>
    <w:rsid w:val="6526F870"/>
    <w:rsid w:val="799FE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3DC48CE"/>
  <w15:chartTrackingRefBased/>
  <w15:docId w15:val="{2375B2F5-A7F3-4F85-8AC1-7649279D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E2C"/>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Title">
    <w:name w:val="Title"/>
    <w:basedOn w:val="Normal"/>
    <w:link w:val="TitleChar"/>
    <w:qFormat/>
    <w:rsid w:val="00F64FBD"/>
    <w:pPr>
      <w:jc w:val="center"/>
    </w:pPr>
    <w:rPr>
      <w:b/>
      <w:sz w:val="24"/>
    </w:rPr>
  </w:style>
  <w:style w:type="character" w:customStyle="1" w:styleId="TitleChar">
    <w:name w:val="Title Char"/>
    <w:link w:val="Title"/>
    <w:rsid w:val="00F64FBD"/>
    <w:rPr>
      <w:b/>
      <w:sz w:val="24"/>
    </w:rPr>
  </w:style>
  <w:style w:type="paragraph" w:styleId="ListParagraph">
    <w:name w:val="List Paragraph"/>
    <w:basedOn w:val="Normal"/>
    <w:uiPriority w:val="34"/>
    <w:qFormat/>
    <w:rsid w:val="00474E2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6546B8"/>
  </w:style>
  <w:style w:type="paragraph" w:styleId="FootnoteText">
    <w:name w:val="footnote text"/>
    <w:basedOn w:val="Normal"/>
    <w:link w:val="FootnoteTextChar"/>
    <w:rsid w:val="00AA1528"/>
  </w:style>
  <w:style w:type="character" w:customStyle="1" w:styleId="FootnoteTextChar">
    <w:name w:val="Footnote Text Char"/>
    <w:basedOn w:val="DefaultParagraphFont"/>
    <w:link w:val="FootnoteText"/>
    <w:rsid w:val="00AA1528"/>
  </w:style>
  <w:style w:type="character" w:styleId="FootnoteReference">
    <w:name w:val="footnote reference"/>
    <w:rsid w:val="00AA1528"/>
    <w:rPr>
      <w:vertAlign w:val="superscript"/>
    </w:rPr>
  </w:style>
  <w:style w:type="paragraph" w:customStyle="1" w:styleId="Default">
    <w:name w:val="Default"/>
    <w:rsid w:val="00414B6D"/>
    <w:pPr>
      <w:autoSpaceDE w:val="0"/>
      <w:autoSpaceDN w:val="0"/>
      <w:adjustRightInd w:val="0"/>
    </w:pPr>
    <w:rPr>
      <w:color w:val="000000"/>
      <w:sz w:val="24"/>
      <w:szCs w:val="24"/>
    </w:rPr>
  </w:style>
  <w:style w:type="character" w:styleId="UnresolvedMention">
    <w:name w:val="Unresolved Mention"/>
    <w:uiPriority w:val="99"/>
    <w:semiHidden/>
    <w:unhideWhenUsed/>
    <w:rsid w:val="000524C8"/>
    <w:rPr>
      <w:color w:val="808080"/>
      <w:shd w:val="clear" w:color="auto" w:fill="E6E6E6"/>
    </w:rPr>
  </w:style>
  <w:style w:type="character" w:styleId="Mention">
    <w:name w:val="Mention"/>
    <w:basedOn w:val="DefaultParagraphFont"/>
    <w:uiPriority w:val="99"/>
    <w:unhideWhenUsed/>
    <w:rsid w:val="002165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532">
      <w:bodyDiv w:val="1"/>
      <w:marLeft w:val="0"/>
      <w:marRight w:val="0"/>
      <w:marTop w:val="0"/>
      <w:marBottom w:val="0"/>
      <w:divBdr>
        <w:top w:val="none" w:sz="0" w:space="0" w:color="auto"/>
        <w:left w:val="none" w:sz="0" w:space="0" w:color="auto"/>
        <w:bottom w:val="none" w:sz="0" w:space="0" w:color="auto"/>
        <w:right w:val="none" w:sz="0" w:space="0" w:color="auto"/>
      </w:divBdr>
    </w:div>
    <w:div w:id="191964824">
      <w:bodyDiv w:val="1"/>
      <w:marLeft w:val="0"/>
      <w:marRight w:val="0"/>
      <w:marTop w:val="0"/>
      <w:marBottom w:val="0"/>
      <w:divBdr>
        <w:top w:val="none" w:sz="0" w:space="0" w:color="auto"/>
        <w:left w:val="none" w:sz="0" w:space="0" w:color="auto"/>
        <w:bottom w:val="none" w:sz="0" w:space="0" w:color="auto"/>
        <w:right w:val="none" w:sz="0" w:space="0" w:color="auto"/>
      </w:divBdr>
    </w:div>
    <w:div w:id="229312954">
      <w:bodyDiv w:val="1"/>
      <w:marLeft w:val="0"/>
      <w:marRight w:val="0"/>
      <w:marTop w:val="0"/>
      <w:marBottom w:val="0"/>
      <w:divBdr>
        <w:top w:val="none" w:sz="0" w:space="0" w:color="auto"/>
        <w:left w:val="none" w:sz="0" w:space="0" w:color="auto"/>
        <w:bottom w:val="none" w:sz="0" w:space="0" w:color="auto"/>
        <w:right w:val="none" w:sz="0" w:space="0" w:color="auto"/>
      </w:divBdr>
    </w:div>
    <w:div w:id="274410988">
      <w:bodyDiv w:val="1"/>
      <w:marLeft w:val="0"/>
      <w:marRight w:val="0"/>
      <w:marTop w:val="0"/>
      <w:marBottom w:val="0"/>
      <w:divBdr>
        <w:top w:val="none" w:sz="0" w:space="0" w:color="auto"/>
        <w:left w:val="none" w:sz="0" w:space="0" w:color="auto"/>
        <w:bottom w:val="none" w:sz="0" w:space="0" w:color="auto"/>
        <w:right w:val="none" w:sz="0" w:space="0" w:color="auto"/>
      </w:divBdr>
    </w:div>
    <w:div w:id="1313871669">
      <w:bodyDiv w:val="1"/>
      <w:marLeft w:val="0"/>
      <w:marRight w:val="0"/>
      <w:marTop w:val="0"/>
      <w:marBottom w:val="0"/>
      <w:divBdr>
        <w:top w:val="none" w:sz="0" w:space="0" w:color="auto"/>
        <w:left w:val="none" w:sz="0" w:space="0" w:color="auto"/>
        <w:bottom w:val="none" w:sz="0" w:space="0" w:color="auto"/>
        <w:right w:val="none" w:sz="0" w:space="0" w:color="auto"/>
      </w:divBdr>
    </w:div>
    <w:div w:id="1452942433">
      <w:bodyDiv w:val="1"/>
      <w:marLeft w:val="0"/>
      <w:marRight w:val="0"/>
      <w:marTop w:val="0"/>
      <w:marBottom w:val="0"/>
      <w:divBdr>
        <w:top w:val="none" w:sz="0" w:space="0" w:color="auto"/>
        <w:left w:val="none" w:sz="0" w:space="0" w:color="auto"/>
        <w:bottom w:val="none" w:sz="0" w:space="0" w:color="auto"/>
        <w:right w:val="none" w:sz="0" w:space="0" w:color="auto"/>
      </w:divBdr>
    </w:div>
    <w:div w:id="1695375563">
      <w:bodyDiv w:val="1"/>
      <w:marLeft w:val="0"/>
      <w:marRight w:val="0"/>
      <w:marTop w:val="0"/>
      <w:marBottom w:val="0"/>
      <w:divBdr>
        <w:top w:val="none" w:sz="0" w:space="0" w:color="auto"/>
        <w:left w:val="none" w:sz="0" w:space="0" w:color="auto"/>
        <w:bottom w:val="none" w:sz="0" w:space="0" w:color="auto"/>
        <w:right w:val="none" w:sz="0" w:space="0" w:color="auto"/>
      </w:divBdr>
    </w:div>
    <w:div w:id="18953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c.texas.gov/sites/default/files/wf/docs/ncp-choices-guide-twc.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c.texas.gov/sites/default/files/wf/docs/wioa-guidelines-tw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fpolicy.clarifications@twc.texa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 xsi:nil="true"/>
    <WIP_x0020_Status xmlns="cc768bdc-b352-4d66-a8b4-4a09e7b11252">2.14. Publish and Archive</WIP_x0020_Status>
    <Commission_x0020_Action_x0020_Date xmlns="cc768bdc-b352-4d66-a8b4-4a09e7b11252" xsi:nil="true"/>
    <Project_x0020_Type xmlns="cc768bdc-b352-4d66-a8b4-4a09e7b11252">WD</Project_x0020_Type>
    <lcf76f155ced4ddcb4097134ff3c332f xmlns="eb289d15-4693-43aa-b0d1-74737fa6c039">
      <Terms xmlns="http://schemas.microsoft.com/office/infopath/2007/PartnerControls"/>
    </lcf76f155ced4ddcb4097134ff3c332f>
    <Approvals xmlns="cc768bdc-b352-4d66-a8b4-4a09e7b11252">Mullins,Joel L APPROVED AS-IS 12/8/2023 1:47 PM</Approvals>
    <Project_x0020_Priority xmlns="cc768bdc-b352-4d66-a8b4-4a09e7b11252">(2) Medium</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WIT/WFCMS</Program_x002f_Topic>
    <Assigned_x0020_To0 xmlns="eb289d15-4693-43aa-b0d1-74737fa6c039">
      <UserInfo>
        <DisplayName>Riggs,Eben O</DisplayName>
        <AccountId>2046</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2023-11-10T06:00:00+00:00</Project_x0020_Start_x0020_Date>
    <Approval_x0020_Track xmlns="cc768bdc-b352-4d66-a8b4-4a09e7b11252">Blue</Approval_x0020_Track>
    <Reason xmlns="cc768bdc-b352-4d66-a8b4-4a09e7b11252">WFPP Internal</Reason>
    <Major_x0020_Project_x0020_Test xmlns="eb289d15-4693-43aa-b0d1-74737fa6c039">17</Major_x0020_Project_x0020_Test>
    <Policy_x0020_Team xmlns="cc768bdc-b352-4d66-a8b4-4a09e7b11252">Labor</Policy_x0020_Team>
    <RAR_x002f_PARNumber xmlns="eb289d15-4693-43aa-b0d1-74737fa6c039" xsi:nil="true"/>
    <Project_x0020_Due_x0020_Date xmlns="cc768bdc-b352-4d66-a8b4-4a09e7b11252">2024-03-15T05:00:00+00:00</Project_x0020_Due_x0020_Date>
    <Scale xmlns="cc768bdc-b352-4d66-a8b4-4a09e7b11252" xsi:nil="true"/>
    <TaxCatchAll xmlns="baf464a5-443c-4111-9af5-10917cd50cf0" xsi:nil="true"/>
    <Associated_x0020_Project_x003f_ xmlns="eb289d15-4693-43aa-b0d1-74737fa6c039">false</Associated_x0020_Project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7" ma:contentTypeDescription="Create a new document." ma:contentTypeScope="" ma:versionID="1e72e147cbb24ae0f3f24bcbe3b03083">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7b1c51e60a34086b1226972e393c9f4a"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element ref="ns3:Associated_x0020_Project_x003f_"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enumeration value="Workfare Agreements"/>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Associated_x0020_Project_x003f_" ma:index="44" nillable="true" ma:displayName="Associated Project?" ma:default="0" ma:internalName="Associated_x0020_Project_x003f_">
      <xsd:simpleType>
        <xsd:restriction base="dms:Boolea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8B783-8452-4BE2-BA6F-37770DD47BDE}">
  <ds:schemaRefs>
    <ds:schemaRef ds:uri="http://purl.org/dc/elements/1.1/"/>
    <ds:schemaRef ds:uri="35625ac7-1bfd-4a7f-9a7f-d13086bfa749"/>
    <ds:schemaRef ds:uri="baf464a5-443c-4111-9af5-10917cd50cf0"/>
    <ds:schemaRef ds:uri="http://schemas.microsoft.com/office/2006/documentManagement/types"/>
    <ds:schemaRef ds:uri="http://purl.org/dc/terms/"/>
    <ds:schemaRef ds:uri="cc768bdc-b352-4d66-a8b4-4a09e7b11252"/>
    <ds:schemaRef ds:uri="http://schemas.microsoft.com/office/infopath/2007/PartnerControls"/>
    <ds:schemaRef ds:uri="http://schemas.openxmlformats.org/package/2006/metadata/core-properties"/>
    <ds:schemaRef ds:uri="http://www.w3.org/XML/1998/namespace"/>
    <ds:schemaRef ds:uri="eb289d15-4693-43aa-b0d1-74737fa6c03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F9130FA-6F61-42D6-8017-B1BBBE4CC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E0EB3-C731-4D17-B710-7051BB6E6FA2}">
  <ds:schemaRefs>
    <ds:schemaRef ds:uri="http://schemas.openxmlformats.org/officeDocument/2006/bibliography"/>
  </ds:schemaRefs>
</ds:datastoreItem>
</file>

<file path=customXml/itemProps4.xml><?xml version="1.0" encoding="utf-8"?>
<ds:datastoreItem xmlns:ds="http://schemas.openxmlformats.org/officeDocument/2006/customXml" ds:itemID="{77180CAE-2BE6-4117-8736-F83E46B62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WD Letter 15-19: Guidelines for the Provision of Incentives for Workforce Innovation and Opportunity Act Youth and Choices, including NCP Choices Participants—Update</vt:lpstr>
    </vt:vector>
  </TitlesOfParts>
  <Company/>
  <LinksUpToDate>false</LinksUpToDate>
  <CharactersWithSpaces>15843</CharactersWithSpaces>
  <SharedDoc>false</SharedDoc>
  <HLinks>
    <vt:vector size="24" baseType="variant">
      <vt:variant>
        <vt:i4>7602301</vt:i4>
      </vt:variant>
      <vt:variant>
        <vt:i4>9</vt:i4>
      </vt:variant>
      <vt:variant>
        <vt:i4>0</vt:i4>
      </vt:variant>
      <vt:variant>
        <vt:i4>5</vt:i4>
      </vt:variant>
      <vt:variant>
        <vt:lpwstr>https://www.twc.texas.gov/sites/default/files/wf/docs/ncp-choices-guide-twc.pdf</vt:lpwstr>
      </vt:variant>
      <vt:variant>
        <vt:lpwstr/>
      </vt:variant>
      <vt:variant>
        <vt:i4>852033</vt:i4>
      </vt:variant>
      <vt:variant>
        <vt:i4>6</vt:i4>
      </vt:variant>
      <vt:variant>
        <vt:i4>0</vt:i4>
      </vt:variant>
      <vt:variant>
        <vt:i4>5</vt:i4>
      </vt:variant>
      <vt:variant>
        <vt:lpwstr>https://www.twc.texas.gov/sites/default/files/wf/docs/wioa-guidelines-twc.pdf</vt:lpwstr>
      </vt:variant>
      <vt:variant>
        <vt:lpwstr/>
      </vt:variant>
      <vt:variant>
        <vt:i4>3801187</vt:i4>
      </vt:variant>
      <vt:variant>
        <vt:i4>3</vt:i4>
      </vt:variant>
      <vt:variant>
        <vt:i4>0</vt:i4>
      </vt:variant>
      <vt:variant>
        <vt:i4>5</vt:i4>
      </vt:variant>
      <vt:variant>
        <vt:lpwstr>https://www.twc.texas.gov/sites/default/files/wf/docs/choices-guide-twc.pdf</vt:lpwstr>
      </vt:variant>
      <vt:variant>
        <vt:lpwstr/>
      </vt:variant>
      <vt:variant>
        <vt:i4>5111915</vt:i4>
      </vt:variant>
      <vt:variant>
        <vt:i4>0</vt:i4>
      </vt:variant>
      <vt:variant>
        <vt:i4>0</vt:i4>
      </vt:variant>
      <vt:variant>
        <vt:i4>5</vt:i4>
      </vt:variant>
      <vt:variant>
        <vt:lpwstr>mailto:wfpolicy.clarifications@twc.texas.gov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15-19: Guidelines for the Provision of Incentives for Workforce Innovation and Opportunity Act Youth and Choices, including NCP Choices Participants—Update</dc:title>
  <dc:subject>Guidelines for the Provision of Incentives for Workforce Innovation and Opportunity Act Youth and Choices, including NCP Choices Participants—Update</dc:subject>
  <dc:creator>Brewton,Caroline</dc:creator>
  <cp:keywords>TANF NCP Choices  TWIST  WIOA</cp:keywords>
  <cp:lastModifiedBy>Brewton,Caroline</cp:lastModifiedBy>
  <cp:revision>2</cp:revision>
  <dcterms:created xsi:type="dcterms:W3CDTF">2024-02-27T20:14:00Z</dcterms:created>
  <dcterms:modified xsi:type="dcterms:W3CDTF">2024-02-27T20:14:00Z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False</vt:lpwstr>
  </property>
</Properties>
</file>