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3C279" w14:textId="2BE252A1" w:rsidR="0069448D" w:rsidRDefault="00DA690C" w:rsidP="00EE5682">
      <w:pPr>
        <w:pStyle w:val="Heading1"/>
      </w:pPr>
      <w:bookmarkStart w:id="0" w:name="_Hlk7597619"/>
      <w:bookmarkEnd w:id="0"/>
      <w:r>
        <w:t>TEXAS WORKFORCE COMMISSION</w:t>
      </w:r>
    </w:p>
    <w:p w14:paraId="2A589112" w14:textId="1259FC11" w:rsidR="0069448D" w:rsidRDefault="00DA690C">
      <w:pPr>
        <w:rPr>
          <w:b/>
          <w:sz w:val="24"/>
        </w:rPr>
      </w:pPr>
      <w:r>
        <w:rPr>
          <w:b/>
          <w:sz w:val="24"/>
        </w:rPr>
        <w:t>Workforce Development Letter</w:t>
      </w:r>
    </w:p>
    <w:tbl>
      <w:tblPr>
        <w:tblW w:w="3662" w:type="dxa"/>
        <w:tblInd w:w="577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20" w:firstRow="1" w:lastRow="0" w:firstColumn="0" w:lastColumn="0" w:noHBand="0" w:noVBand="0"/>
      </w:tblPr>
      <w:tblGrid>
        <w:gridCol w:w="1322"/>
        <w:gridCol w:w="2340"/>
      </w:tblGrid>
      <w:tr w:rsidR="00A52827" w14:paraId="1D94F265" w14:textId="77777777" w:rsidTr="00EE5682">
        <w:trPr>
          <w:trHeight w:val="322"/>
        </w:trPr>
        <w:tc>
          <w:tcPr>
            <w:tcW w:w="1322" w:type="dxa"/>
            <w:tcBorders>
              <w:right w:val="nil"/>
            </w:tcBorders>
          </w:tcPr>
          <w:p w14:paraId="22C235B5" w14:textId="77777777" w:rsidR="00A52827" w:rsidRDefault="00A52827">
            <w:pPr>
              <w:rPr>
                <w:sz w:val="24"/>
              </w:rPr>
            </w:pPr>
            <w:r>
              <w:rPr>
                <w:b/>
                <w:sz w:val="24"/>
              </w:rPr>
              <w:t xml:space="preserve">ID/No:  </w:t>
            </w:r>
          </w:p>
        </w:tc>
        <w:tc>
          <w:tcPr>
            <w:tcW w:w="2340" w:type="dxa"/>
            <w:tcBorders>
              <w:left w:val="nil"/>
            </w:tcBorders>
          </w:tcPr>
          <w:p w14:paraId="0F933640" w14:textId="0115AD5C" w:rsidR="00A52827" w:rsidRDefault="00A52827">
            <w:pPr>
              <w:rPr>
                <w:sz w:val="24"/>
                <w:szCs w:val="24"/>
              </w:rPr>
            </w:pPr>
            <w:r w:rsidRPr="2069C7B0">
              <w:rPr>
                <w:sz w:val="24"/>
                <w:szCs w:val="24"/>
              </w:rPr>
              <w:t>WD</w:t>
            </w:r>
            <w:r w:rsidR="005609D9" w:rsidRPr="2069C7B0">
              <w:rPr>
                <w:sz w:val="24"/>
                <w:szCs w:val="24"/>
              </w:rPr>
              <w:t xml:space="preserve"> </w:t>
            </w:r>
            <w:r w:rsidR="00DA690C" w:rsidRPr="2069C7B0">
              <w:rPr>
                <w:sz w:val="24"/>
                <w:szCs w:val="24"/>
              </w:rPr>
              <w:t>06-19</w:t>
            </w:r>
            <w:r w:rsidR="00B90533" w:rsidRPr="2069C7B0">
              <w:rPr>
                <w:sz w:val="24"/>
                <w:szCs w:val="24"/>
              </w:rPr>
              <w:t xml:space="preserve">, Change </w:t>
            </w:r>
            <w:del w:id="1" w:author="Author">
              <w:r w:rsidR="00B90533" w:rsidRPr="2069C7B0" w:rsidDel="00C21FD7">
                <w:rPr>
                  <w:sz w:val="24"/>
                  <w:szCs w:val="24"/>
                </w:rPr>
                <w:delText>1</w:delText>
              </w:r>
            </w:del>
            <w:ins w:id="2" w:author="Author">
              <w:r w:rsidR="00C21FD7">
                <w:rPr>
                  <w:sz w:val="24"/>
                  <w:szCs w:val="24"/>
                </w:rPr>
                <w:t>2</w:t>
              </w:r>
            </w:ins>
          </w:p>
        </w:tc>
      </w:tr>
      <w:tr w:rsidR="00A52827" w14:paraId="72A98189" w14:textId="77777777" w:rsidTr="00EE5682">
        <w:trPr>
          <w:trHeight w:val="349"/>
        </w:trPr>
        <w:tc>
          <w:tcPr>
            <w:tcW w:w="1322" w:type="dxa"/>
            <w:tcBorders>
              <w:right w:val="nil"/>
            </w:tcBorders>
          </w:tcPr>
          <w:p w14:paraId="7623C88E" w14:textId="77777777" w:rsidR="00A52827" w:rsidRDefault="00A52827">
            <w:pPr>
              <w:rPr>
                <w:sz w:val="24"/>
              </w:rPr>
            </w:pPr>
            <w:r>
              <w:rPr>
                <w:b/>
                <w:sz w:val="24"/>
              </w:rPr>
              <w:t>Date:</w:t>
            </w:r>
            <w:r>
              <w:rPr>
                <w:sz w:val="24"/>
              </w:rPr>
              <w:t xml:space="preserve">  </w:t>
            </w:r>
          </w:p>
        </w:tc>
        <w:tc>
          <w:tcPr>
            <w:tcW w:w="2340" w:type="dxa"/>
            <w:tcBorders>
              <w:left w:val="nil"/>
            </w:tcBorders>
          </w:tcPr>
          <w:p w14:paraId="55D1F4CF" w14:textId="1F06F33D" w:rsidR="00531800" w:rsidRDefault="00787861">
            <w:pPr>
              <w:rPr>
                <w:sz w:val="24"/>
              </w:rPr>
            </w:pPr>
            <w:ins w:id="3" w:author="Author">
              <w:r>
                <w:rPr>
                  <w:sz w:val="24"/>
                </w:rPr>
                <w:t>March 18, 2024</w:t>
              </w:r>
            </w:ins>
            <w:del w:id="4" w:author="Author">
              <w:r w:rsidR="00531800" w:rsidDel="000E613F">
                <w:rPr>
                  <w:sz w:val="24"/>
                </w:rPr>
                <w:delText>June 6, 2023</w:delText>
              </w:r>
            </w:del>
          </w:p>
        </w:tc>
      </w:tr>
      <w:tr w:rsidR="00A52827" w:rsidRPr="000D1B21" w14:paraId="392A168F" w14:textId="77777777" w:rsidTr="00EE5682">
        <w:trPr>
          <w:trHeight w:val="367"/>
        </w:trPr>
        <w:tc>
          <w:tcPr>
            <w:tcW w:w="1322" w:type="dxa"/>
            <w:tcBorders>
              <w:right w:val="nil"/>
            </w:tcBorders>
          </w:tcPr>
          <w:p w14:paraId="6BDB6AE4" w14:textId="7F211548" w:rsidR="00A52827" w:rsidRDefault="00A52827" w:rsidP="007B23D8">
            <w:pPr>
              <w:rPr>
                <w:sz w:val="24"/>
              </w:rPr>
            </w:pPr>
            <w:r>
              <w:rPr>
                <w:b/>
                <w:sz w:val="24"/>
              </w:rPr>
              <w:t>Keywor</w:t>
            </w:r>
            <w:r w:rsidR="00C74D97">
              <w:rPr>
                <w:b/>
                <w:sz w:val="24"/>
              </w:rPr>
              <w:t>d</w:t>
            </w:r>
            <w:r w:rsidR="007B23D8">
              <w:rPr>
                <w:b/>
                <w:sz w:val="24"/>
              </w:rPr>
              <w:t>:</w:t>
            </w:r>
          </w:p>
        </w:tc>
        <w:tc>
          <w:tcPr>
            <w:tcW w:w="2340" w:type="dxa"/>
            <w:tcBorders>
              <w:left w:val="nil"/>
            </w:tcBorders>
          </w:tcPr>
          <w:p w14:paraId="5BA08C10" w14:textId="53932714" w:rsidR="00A52827" w:rsidRDefault="00A32A17" w:rsidP="00035D8C">
            <w:pPr>
              <w:rPr>
                <w:sz w:val="24"/>
              </w:rPr>
            </w:pPr>
            <w:r>
              <w:rPr>
                <w:sz w:val="24"/>
              </w:rPr>
              <w:t>WIOA</w:t>
            </w:r>
            <w:ins w:id="5" w:author="Author">
              <w:r w:rsidR="000E613F">
                <w:rPr>
                  <w:sz w:val="24"/>
                </w:rPr>
                <w:t>, WorkInTexas.com</w:t>
              </w:r>
            </w:ins>
          </w:p>
        </w:tc>
      </w:tr>
      <w:tr w:rsidR="00A52827" w14:paraId="17F9F014" w14:textId="77777777" w:rsidTr="00EE5682">
        <w:trPr>
          <w:trHeight w:val="484"/>
        </w:trPr>
        <w:tc>
          <w:tcPr>
            <w:tcW w:w="1322" w:type="dxa"/>
            <w:tcBorders>
              <w:right w:val="nil"/>
            </w:tcBorders>
          </w:tcPr>
          <w:p w14:paraId="1EB03023" w14:textId="77777777" w:rsidR="00A52827" w:rsidRPr="000D1B21" w:rsidRDefault="00A52827" w:rsidP="000D1B21">
            <w:pPr>
              <w:rPr>
                <w:sz w:val="24"/>
              </w:rPr>
            </w:pPr>
            <w:r w:rsidRPr="00E817D5">
              <w:rPr>
                <w:b/>
                <w:sz w:val="24"/>
              </w:rPr>
              <w:t xml:space="preserve">Effective:  </w:t>
            </w:r>
          </w:p>
        </w:tc>
        <w:tc>
          <w:tcPr>
            <w:tcW w:w="2340" w:type="dxa"/>
            <w:tcBorders>
              <w:left w:val="nil"/>
            </w:tcBorders>
          </w:tcPr>
          <w:p w14:paraId="68336D6D" w14:textId="766452C4" w:rsidR="00A52827" w:rsidRPr="000D1B21" w:rsidRDefault="000E613F" w:rsidP="000D1B21">
            <w:pPr>
              <w:rPr>
                <w:sz w:val="24"/>
              </w:rPr>
            </w:pPr>
            <w:ins w:id="6" w:author="Author">
              <w:r>
                <w:rPr>
                  <w:sz w:val="24"/>
                </w:rPr>
                <w:t xml:space="preserve">WF CMS </w:t>
              </w:r>
              <w:r w:rsidR="00B708CF">
                <w:rPr>
                  <w:sz w:val="24"/>
                </w:rPr>
                <w:t>Implementation</w:t>
              </w:r>
            </w:ins>
          </w:p>
        </w:tc>
      </w:tr>
    </w:tbl>
    <w:p w14:paraId="6A7BDDF2" w14:textId="77777777" w:rsidR="0069448D" w:rsidRDefault="0069448D">
      <w:pPr>
        <w:rPr>
          <w:b/>
          <w:sz w:val="24"/>
        </w:rPr>
      </w:pPr>
    </w:p>
    <w:p w14:paraId="2CFE6CF9" w14:textId="77777777" w:rsidR="0069448D" w:rsidRDefault="0069448D">
      <w:pPr>
        <w:rPr>
          <w:sz w:val="24"/>
        </w:rPr>
      </w:pPr>
      <w:r>
        <w:rPr>
          <w:b/>
          <w:sz w:val="24"/>
        </w:rPr>
        <w:t>To:</w:t>
      </w:r>
      <w:r>
        <w:rPr>
          <w:b/>
          <w:sz w:val="24"/>
        </w:rPr>
        <w:tab/>
      </w:r>
      <w:r>
        <w:rPr>
          <w:b/>
          <w:sz w:val="24"/>
        </w:rPr>
        <w:tab/>
      </w:r>
      <w:r>
        <w:rPr>
          <w:sz w:val="24"/>
        </w:rPr>
        <w:t>Local Workforce Development Board Executive Directors</w:t>
      </w:r>
    </w:p>
    <w:p w14:paraId="37A7610D" w14:textId="77777777" w:rsidR="0069448D" w:rsidRDefault="008141E9">
      <w:pPr>
        <w:rPr>
          <w:sz w:val="24"/>
        </w:rPr>
      </w:pPr>
      <w:r>
        <w:rPr>
          <w:sz w:val="24"/>
        </w:rPr>
        <w:tab/>
      </w:r>
      <w:r>
        <w:rPr>
          <w:sz w:val="24"/>
        </w:rPr>
        <w:tab/>
        <w:t>Commission Executive Offices</w:t>
      </w:r>
      <w:r w:rsidR="0069448D">
        <w:rPr>
          <w:sz w:val="24"/>
        </w:rPr>
        <w:t xml:space="preserve"> </w:t>
      </w:r>
    </w:p>
    <w:p w14:paraId="2B430C56" w14:textId="590BAA21" w:rsidR="0069448D" w:rsidRDefault="0069448D">
      <w:pPr>
        <w:ind w:left="720" w:firstLine="720"/>
        <w:rPr>
          <w:sz w:val="24"/>
        </w:rPr>
      </w:pPr>
      <w:r>
        <w:rPr>
          <w:caps/>
          <w:snapToGrid w:val="0"/>
          <w:sz w:val="24"/>
        </w:rPr>
        <w:t>i</w:t>
      </w:r>
      <w:r>
        <w:rPr>
          <w:snapToGrid w:val="0"/>
          <w:sz w:val="24"/>
        </w:rPr>
        <w:t xml:space="preserve">ntegrated </w:t>
      </w:r>
      <w:r>
        <w:rPr>
          <w:caps/>
          <w:snapToGrid w:val="0"/>
          <w:sz w:val="24"/>
        </w:rPr>
        <w:t>s</w:t>
      </w:r>
      <w:r>
        <w:rPr>
          <w:snapToGrid w:val="0"/>
          <w:sz w:val="24"/>
        </w:rPr>
        <w:t xml:space="preserve">ervice </w:t>
      </w:r>
      <w:r>
        <w:rPr>
          <w:caps/>
          <w:snapToGrid w:val="0"/>
          <w:sz w:val="24"/>
        </w:rPr>
        <w:t>a</w:t>
      </w:r>
      <w:r>
        <w:rPr>
          <w:snapToGrid w:val="0"/>
          <w:sz w:val="24"/>
        </w:rPr>
        <w:t xml:space="preserve">rea </w:t>
      </w:r>
      <w:r>
        <w:rPr>
          <w:caps/>
          <w:snapToGrid w:val="0"/>
          <w:sz w:val="24"/>
        </w:rPr>
        <w:t>m</w:t>
      </w:r>
      <w:r>
        <w:rPr>
          <w:snapToGrid w:val="0"/>
          <w:sz w:val="24"/>
        </w:rPr>
        <w:t>anagers</w:t>
      </w:r>
      <w:r>
        <w:rPr>
          <w:sz w:val="24"/>
        </w:rPr>
        <w:tab/>
      </w:r>
    </w:p>
    <w:p w14:paraId="5543609E" w14:textId="3DDF41C8" w:rsidR="00531800" w:rsidRDefault="00AB37F3" w:rsidP="00A05BC4">
      <w:pPr>
        <w:rPr>
          <w:sz w:val="24"/>
        </w:rPr>
      </w:pPr>
      <w:r>
        <w:rPr>
          <w:sz w:val="24"/>
        </w:rPr>
        <w:tab/>
      </w:r>
      <w:r>
        <w:rPr>
          <w:sz w:val="24"/>
        </w:rPr>
        <w:tab/>
      </w:r>
    </w:p>
    <w:p w14:paraId="2E23ACE4" w14:textId="77777777" w:rsidR="0069448D" w:rsidRDefault="0069448D">
      <w:pPr>
        <w:rPr>
          <w:sz w:val="24"/>
        </w:rPr>
      </w:pPr>
      <w:r>
        <w:rPr>
          <w:b/>
          <w:sz w:val="24"/>
        </w:rPr>
        <w:t>From:</w:t>
      </w:r>
      <w:r>
        <w:rPr>
          <w:b/>
          <w:sz w:val="24"/>
        </w:rPr>
        <w:tab/>
      </w:r>
      <w:r>
        <w:rPr>
          <w:b/>
          <w:sz w:val="24"/>
        </w:rPr>
        <w:tab/>
      </w:r>
      <w:r w:rsidR="00AB1C67">
        <w:rPr>
          <w:sz w:val="24"/>
        </w:rPr>
        <w:t>Courtney Arbour</w:t>
      </w:r>
      <w:r>
        <w:rPr>
          <w:sz w:val="24"/>
        </w:rPr>
        <w:t>,</w:t>
      </w:r>
      <w:r w:rsidR="00AB1C67" w:rsidRPr="0002400D">
        <w:rPr>
          <w:sz w:val="24"/>
          <w:szCs w:val="24"/>
        </w:rPr>
        <w:t xml:space="preserve"> Director, Workforce Development Division</w:t>
      </w:r>
    </w:p>
    <w:p w14:paraId="29AC82EB" w14:textId="77777777" w:rsidR="0069448D" w:rsidRDefault="0069448D">
      <w:pPr>
        <w:rPr>
          <w:sz w:val="24"/>
        </w:rPr>
      </w:pPr>
    </w:p>
    <w:p w14:paraId="14A741F2" w14:textId="7108528E" w:rsidR="00B90533" w:rsidRPr="00B90533" w:rsidRDefault="0069448D" w:rsidP="00B90533">
      <w:pPr>
        <w:ind w:left="1440" w:hanging="1440"/>
        <w:rPr>
          <w:b/>
          <w:sz w:val="24"/>
        </w:rPr>
      </w:pPr>
      <w:r>
        <w:rPr>
          <w:b/>
          <w:sz w:val="24"/>
        </w:rPr>
        <w:t>Subject:</w:t>
      </w:r>
      <w:r>
        <w:rPr>
          <w:b/>
          <w:sz w:val="24"/>
        </w:rPr>
        <w:tab/>
      </w:r>
      <w:r w:rsidR="00E05EBE">
        <w:rPr>
          <w:b/>
          <w:sz w:val="24"/>
        </w:rPr>
        <w:t>Incumbent Worker Training</w:t>
      </w:r>
      <w:r w:rsidR="00035D8C">
        <w:rPr>
          <w:b/>
          <w:sz w:val="24"/>
        </w:rPr>
        <w:t>—</w:t>
      </w:r>
      <w:r w:rsidR="00B90533" w:rsidRPr="00035D8C">
        <w:rPr>
          <w:b/>
          <w:sz w:val="24"/>
        </w:rPr>
        <w:t>Update</w:t>
      </w:r>
    </w:p>
    <w:p w14:paraId="2C193ADB" w14:textId="77777777" w:rsidR="0069448D" w:rsidRDefault="003C510F">
      <w:pPr>
        <w:ind w:left="1440"/>
        <w:rPr>
          <w:sz w:val="24"/>
        </w:rPr>
      </w:pPr>
      <w:r>
        <w:rPr>
          <w:noProof/>
          <w:sz w:val="24"/>
        </w:rPr>
        <mc:AlternateContent>
          <mc:Choice Requires="wps">
            <w:drawing>
              <wp:anchor distT="0" distB="0" distL="114300" distR="114300" simplePos="0" relativeHeight="251658240" behindDoc="0" locked="0" layoutInCell="0" allowOverlap="1" wp14:anchorId="178AD545" wp14:editId="44246A6B">
                <wp:simplePos x="0" y="0"/>
                <wp:positionH relativeFrom="column">
                  <wp:posOffset>-62865</wp:posOffset>
                </wp:positionH>
                <wp:positionV relativeFrom="paragraph">
                  <wp:posOffset>120650</wp:posOffset>
                </wp:positionV>
                <wp:extent cx="5686425" cy="0"/>
                <wp:effectExtent l="0" t="0" r="0" b="0"/>
                <wp:wrapNone/>
                <wp:docPr id="3" name="Straight Connector 3" descr="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864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DCADA4" id="Straight Connector 3" o:spid="_x0000_s1026" alt="line"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9.5pt" to="442.8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" o:allowincell="f"/>
            </w:pict>
          </mc:Fallback>
        </mc:AlternateContent>
      </w:r>
    </w:p>
    <w:p w14:paraId="5EF3BD05" w14:textId="77777777" w:rsidR="0069448D" w:rsidRDefault="0069448D">
      <w:pPr>
        <w:rPr>
          <w:b/>
          <w:sz w:val="24"/>
        </w:rPr>
      </w:pPr>
    </w:p>
    <w:p w14:paraId="47A7645F" w14:textId="77777777" w:rsidR="00BB55C0" w:rsidRDefault="0069448D" w:rsidP="00EE5682">
      <w:pPr>
        <w:pStyle w:val="Heading2"/>
      </w:pPr>
      <w:r>
        <w:t>PURPOSE</w:t>
      </w:r>
      <w:r w:rsidRPr="00EF07C6">
        <w:t>:</w:t>
      </w:r>
      <w:r>
        <w:t xml:space="preserve"> </w:t>
      </w:r>
    </w:p>
    <w:p w14:paraId="7BC27E81" w14:textId="3C861B42" w:rsidR="0069448D" w:rsidRDefault="00191724" w:rsidP="00456013">
      <w:pPr>
        <w:spacing w:after="240"/>
        <w:ind w:left="720"/>
        <w:rPr>
          <w:sz w:val="24"/>
        </w:rPr>
      </w:pPr>
      <w:r>
        <w:rPr>
          <w:sz w:val="24"/>
        </w:rPr>
        <w:t xml:space="preserve">The purpose of this </w:t>
      </w:r>
      <w:r w:rsidR="00CC40CD">
        <w:rPr>
          <w:sz w:val="24"/>
        </w:rPr>
        <w:t xml:space="preserve">updated </w:t>
      </w:r>
      <w:r>
        <w:rPr>
          <w:sz w:val="24"/>
        </w:rPr>
        <w:t xml:space="preserve">WD Letter is to provide Local Workforce Development Boards (Boards) with guidance on </w:t>
      </w:r>
      <w:r w:rsidR="00E05EBE">
        <w:rPr>
          <w:sz w:val="24"/>
        </w:rPr>
        <w:t xml:space="preserve">providing and tracking incumbent worker training using </w:t>
      </w:r>
      <w:r w:rsidR="00975BB3">
        <w:rPr>
          <w:sz w:val="24"/>
        </w:rPr>
        <w:t>Workforce Innovation and Opportunity Act (</w:t>
      </w:r>
      <w:r w:rsidR="00E05EBE">
        <w:rPr>
          <w:sz w:val="24"/>
        </w:rPr>
        <w:t>WIOA</w:t>
      </w:r>
      <w:r w:rsidR="00975BB3">
        <w:rPr>
          <w:sz w:val="24"/>
        </w:rPr>
        <w:t>)</w:t>
      </w:r>
      <w:r w:rsidR="00E05EBE">
        <w:rPr>
          <w:sz w:val="24"/>
        </w:rPr>
        <w:t xml:space="preserve"> </w:t>
      </w:r>
      <w:r w:rsidR="00E35215">
        <w:rPr>
          <w:sz w:val="24"/>
        </w:rPr>
        <w:t xml:space="preserve">Adult and Dislocated Worker </w:t>
      </w:r>
      <w:r w:rsidR="00E05EBE">
        <w:rPr>
          <w:sz w:val="24"/>
        </w:rPr>
        <w:t>funds.</w:t>
      </w:r>
    </w:p>
    <w:p w14:paraId="506FB4D1" w14:textId="15A32829" w:rsidR="00285AB8" w:rsidRDefault="00285AB8" w:rsidP="00285AB8">
      <w:pPr>
        <w:spacing w:after="240"/>
        <w:ind w:left="720"/>
        <w:rPr>
          <w:ins w:id="7" w:author="Author"/>
          <w:sz w:val="24"/>
        </w:rPr>
      </w:pPr>
      <w:ins w:id="8" w:author="Author">
        <w:r>
          <w:rPr>
            <w:sz w:val="24"/>
          </w:rPr>
          <w:t xml:space="preserve">This </w:t>
        </w:r>
        <w:r w:rsidR="00490B32">
          <w:rPr>
            <w:sz w:val="24"/>
          </w:rPr>
          <w:t xml:space="preserve">update </w:t>
        </w:r>
        <w:r>
          <w:rPr>
            <w:sz w:val="24"/>
          </w:rPr>
          <w:t>provides clarification relating to the implementation of WorkInTexas.com as the Texas Workforce Commission’s (TWC) workforce case management system.</w:t>
        </w:r>
      </w:ins>
    </w:p>
    <w:p w14:paraId="441ED8D5" w14:textId="42A837FF" w:rsidR="00490B32" w:rsidRDefault="00490B32" w:rsidP="00490B32">
      <w:pPr>
        <w:rPr>
          <w:b/>
          <w:sz w:val="24"/>
        </w:rPr>
      </w:pPr>
      <w:ins w:id="9" w:author="Author">
        <w:r>
          <w:rPr>
            <w:b/>
            <w:sz w:val="24"/>
          </w:rPr>
          <w:t>RECISSIONS:</w:t>
        </w:r>
      </w:ins>
    </w:p>
    <w:p w14:paraId="4A7905EE" w14:textId="1E58BC9F" w:rsidR="00490B32" w:rsidRPr="00580B36" w:rsidRDefault="00490B32" w:rsidP="00490B32">
      <w:pPr>
        <w:spacing w:after="240"/>
        <w:rPr>
          <w:ins w:id="10" w:author="Author"/>
          <w:sz w:val="24"/>
        </w:rPr>
      </w:pPr>
      <w:ins w:id="11" w:author="Author">
        <w:r>
          <w:rPr>
            <w:sz w:val="24"/>
          </w:rPr>
          <w:tab/>
          <w:t>WD Letter 06-19, Change 1</w:t>
        </w:r>
      </w:ins>
    </w:p>
    <w:p w14:paraId="737ED939" w14:textId="43DCE78A" w:rsidR="001C20B5" w:rsidRPr="001C20B5" w:rsidDel="00612AB7" w:rsidRDefault="001C20B5" w:rsidP="008E00BD">
      <w:pPr>
        <w:ind w:left="720"/>
        <w:rPr>
          <w:del w:id="12" w:author="Author"/>
          <w:sz w:val="24"/>
          <w:szCs w:val="24"/>
        </w:rPr>
      </w:pPr>
      <w:del w:id="13" w:author="Author">
        <w:r w:rsidRPr="0016660F" w:rsidDel="00612AB7">
          <w:rPr>
            <w:sz w:val="24"/>
            <w:szCs w:val="24"/>
          </w:rPr>
          <w:delText xml:space="preserve">This change letter </w:delText>
        </w:r>
        <w:r w:rsidR="003C4C3D" w:rsidRPr="0016660F" w:rsidDel="00612AB7">
          <w:rPr>
            <w:sz w:val="24"/>
            <w:szCs w:val="24"/>
          </w:rPr>
          <w:delText xml:space="preserve">removes </w:delText>
        </w:r>
        <w:r w:rsidR="00FA5FF2" w:rsidRPr="0016660F" w:rsidDel="00612AB7">
          <w:rPr>
            <w:sz w:val="24"/>
            <w:szCs w:val="24"/>
          </w:rPr>
          <w:delText xml:space="preserve">guidance on inclusion of </w:delText>
        </w:r>
        <w:r w:rsidR="00706BD3" w:rsidRPr="0016660F" w:rsidDel="00612AB7">
          <w:rPr>
            <w:sz w:val="24"/>
            <w:szCs w:val="24"/>
          </w:rPr>
          <w:delText>incumbent worker training</w:delText>
        </w:r>
        <w:r w:rsidR="003067E6" w:rsidRPr="0016660F" w:rsidDel="00612AB7">
          <w:rPr>
            <w:sz w:val="24"/>
            <w:szCs w:val="24"/>
          </w:rPr>
          <w:delText xml:space="preserve"> information in</w:delText>
        </w:r>
        <w:r w:rsidR="00706BD3" w:rsidRPr="0016660F" w:rsidDel="00612AB7">
          <w:rPr>
            <w:sz w:val="24"/>
            <w:szCs w:val="24"/>
          </w:rPr>
          <w:delText xml:space="preserve"> </w:delText>
        </w:r>
        <w:r w:rsidR="003C4C3D" w:rsidRPr="0016660F" w:rsidDel="00612AB7">
          <w:rPr>
            <w:sz w:val="24"/>
            <w:szCs w:val="24"/>
          </w:rPr>
          <w:delText>Board plan</w:delText>
        </w:r>
        <w:r w:rsidR="003067E6" w:rsidRPr="0016660F" w:rsidDel="00612AB7">
          <w:rPr>
            <w:sz w:val="24"/>
            <w:szCs w:val="24"/>
          </w:rPr>
          <w:delText>s</w:delText>
        </w:r>
        <w:r w:rsidR="00B30141" w:rsidRPr="0016660F" w:rsidDel="00612AB7">
          <w:rPr>
            <w:sz w:val="24"/>
            <w:szCs w:val="24"/>
          </w:rPr>
          <w:delText>.</w:delText>
        </w:r>
        <w:r w:rsidR="00FA5FF2" w:rsidRPr="0016660F" w:rsidDel="00612AB7">
          <w:rPr>
            <w:sz w:val="24"/>
            <w:szCs w:val="24"/>
          </w:rPr>
          <w:delText xml:space="preserve"> </w:delText>
        </w:r>
        <w:r w:rsidR="00BD5D02" w:rsidDel="00612AB7">
          <w:rPr>
            <w:sz w:val="24"/>
            <w:szCs w:val="24"/>
          </w:rPr>
          <w:delText xml:space="preserve">Requirements relating to </w:delText>
        </w:r>
        <w:r w:rsidR="007B44DB" w:rsidDel="00612AB7">
          <w:rPr>
            <w:sz w:val="24"/>
            <w:szCs w:val="24"/>
          </w:rPr>
          <w:delText xml:space="preserve">incumbent worker training and </w:delText>
        </w:r>
        <w:r w:rsidR="00EA49AC" w:rsidDel="00612AB7">
          <w:rPr>
            <w:sz w:val="24"/>
            <w:szCs w:val="24"/>
          </w:rPr>
          <w:delText>local Board plans</w:delText>
        </w:r>
        <w:r w:rsidR="008A74A0" w:rsidRPr="0016660F" w:rsidDel="00612AB7">
          <w:rPr>
            <w:sz w:val="24"/>
            <w:szCs w:val="24"/>
          </w:rPr>
          <w:delText xml:space="preserve"> will be included in future </w:delText>
        </w:r>
        <w:r w:rsidR="005764E9" w:rsidRPr="0016660F" w:rsidDel="00612AB7">
          <w:rPr>
            <w:sz w:val="24"/>
            <w:szCs w:val="24"/>
          </w:rPr>
          <w:delText xml:space="preserve">guidance specific to </w:delText>
        </w:r>
        <w:r w:rsidR="008A74A0" w:rsidRPr="0016660F" w:rsidDel="00612AB7">
          <w:rPr>
            <w:sz w:val="24"/>
            <w:szCs w:val="24"/>
          </w:rPr>
          <w:delText xml:space="preserve">Board plan </w:delText>
        </w:r>
        <w:r w:rsidR="00F42E9B" w:rsidRPr="0016660F" w:rsidDel="00612AB7">
          <w:rPr>
            <w:sz w:val="24"/>
            <w:szCs w:val="24"/>
          </w:rPr>
          <w:delText>requirements</w:delText>
        </w:r>
        <w:r w:rsidR="00EE4348" w:rsidRPr="0016660F" w:rsidDel="00612AB7">
          <w:rPr>
            <w:sz w:val="24"/>
            <w:szCs w:val="24"/>
          </w:rPr>
          <w:delText>.</w:delText>
        </w:r>
      </w:del>
    </w:p>
    <w:p w14:paraId="32A1337C" w14:textId="77777777" w:rsidR="001C20B5" w:rsidRPr="001C20B5" w:rsidRDefault="001C20B5" w:rsidP="001C20B5"/>
    <w:p w14:paraId="7B70C5D8" w14:textId="77777777" w:rsidR="0069448D" w:rsidRDefault="0069448D" w:rsidP="00887A57">
      <w:pPr>
        <w:pStyle w:val="Heading2"/>
      </w:pPr>
      <w:r>
        <w:t>BACKGROUND</w:t>
      </w:r>
      <w:r w:rsidRPr="00EF07C6">
        <w:t>:</w:t>
      </w:r>
    </w:p>
    <w:p w14:paraId="3062F032" w14:textId="122276A3" w:rsidR="00E90A19" w:rsidRDefault="0049374E" w:rsidP="00456013">
      <w:pPr>
        <w:spacing w:after="240"/>
        <w:ind w:left="720"/>
        <w:rPr>
          <w:sz w:val="24"/>
        </w:rPr>
      </w:pPr>
      <w:r>
        <w:rPr>
          <w:sz w:val="24"/>
        </w:rPr>
        <w:t xml:space="preserve">Federal requirements for incumbent worker training are set forth in WIOA §134(d)(4) and 20 </w:t>
      </w:r>
      <w:r w:rsidR="00975BB3">
        <w:rPr>
          <w:sz w:val="24"/>
        </w:rPr>
        <w:t>Code of Federal Regulations (</w:t>
      </w:r>
      <w:r>
        <w:rPr>
          <w:sz w:val="24"/>
        </w:rPr>
        <w:t>CFR</w:t>
      </w:r>
      <w:r w:rsidR="00975BB3">
        <w:rPr>
          <w:sz w:val="24"/>
        </w:rPr>
        <w:t>)</w:t>
      </w:r>
      <w:r>
        <w:rPr>
          <w:sz w:val="24"/>
        </w:rPr>
        <w:t xml:space="preserve"> </w:t>
      </w:r>
      <w:r w:rsidR="00B32436">
        <w:rPr>
          <w:sz w:val="24"/>
        </w:rPr>
        <w:t>§</w:t>
      </w:r>
      <w:r>
        <w:rPr>
          <w:sz w:val="24"/>
        </w:rPr>
        <w:t>§680.780</w:t>
      </w:r>
      <w:r w:rsidR="00B32436">
        <w:rPr>
          <w:sz w:val="24"/>
        </w:rPr>
        <w:t>–</w:t>
      </w:r>
      <w:r>
        <w:rPr>
          <w:sz w:val="24"/>
        </w:rPr>
        <w:t xml:space="preserve">680.820. </w:t>
      </w:r>
      <w:r w:rsidR="004C5923">
        <w:rPr>
          <w:sz w:val="24"/>
        </w:rPr>
        <w:t>Incumbent worker training serves to increase the competitiveness of the employee or employer</w:t>
      </w:r>
      <w:r>
        <w:rPr>
          <w:sz w:val="24"/>
        </w:rPr>
        <w:t xml:space="preserve"> and</w:t>
      </w:r>
      <w:r w:rsidR="004C5923">
        <w:rPr>
          <w:sz w:val="24"/>
        </w:rPr>
        <w:t xml:space="preserve"> is designed to meet the </w:t>
      </w:r>
      <w:r w:rsidR="005B6C67">
        <w:rPr>
          <w:sz w:val="24"/>
        </w:rPr>
        <w:t xml:space="preserve">specific </w:t>
      </w:r>
      <w:r w:rsidR="00CE65E2">
        <w:rPr>
          <w:sz w:val="24"/>
        </w:rPr>
        <w:t>requirements</w:t>
      </w:r>
      <w:r w:rsidR="004C5923">
        <w:rPr>
          <w:sz w:val="24"/>
        </w:rPr>
        <w:t xml:space="preserve"> of an employer or group of employers to retain a skilled workforce or avert the need to lay off employees by assisting the workers in obtaining the </w:t>
      </w:r>
      <w:r w:rsidR="00CE65E2">
        <w:rPr>
          <w:sz w:val="24"/>
        </w:rPr>
        <w:t>skills</w:t>
      </w:r>
      <w:r w:rsidR="004C5923">
        <w:rPr>
          <w:sz w:val="24"/>
        </w:rPr>
        <w:t xml:space="preserve"> necessary to retain employment.</w:t>
      </w:r>
    </w:p>
    <w:p w14:paraId="4AF1F6F0" w14:textId="77777777" w:rsidR="0069448D" w:rsidRDefault="0069448D" w:rsidP="00887A57">
      <w:pPr>
        <w:pStyle w:val="Heading2"/>
      </w:pPr>
      <w:r>
        <w:t>PROCEDURES</w:t>
      </w:r>
      <w:r w:rsidRPr="00EF07C6">
        <w:t>:</w:t>
      </w:r>
    </w:p>
    <w:p w14:paraId="3F9B2570" w14:textId="6068C01C" w:rsidR="00367BD9" w:rsidRDefault="00367BD9" w:rsidP="00456013">
      <w:pPr>
        <w:spacing w:after="240"/>
        <w:ind w:left="720"/>
        <w:rPr>
          <w:sz w:val="24"/>
          <w:szCs w:val="24"/>
        </w:rPr>
      </w:pPr>
      <w:r w:rsidRPr="0084367C">
        <w:rPr>
          <w:b/>
          <w:sz w:val="24"/>
          <w:szCs w:val="24"/>
        </w:rPr>
        <w:t>No Local Flexibility (NLF):</w:t>
      </w:r>
      <w:r>
        <w:rPr>
          <w:sz w:val="24"/>
          <w:szCs w:val="24"/>
        </w:rPr>
        <w:t xml:space="preserve"> </w:t>
      </w:r>
      <w:r w:rsidRPr="0084367C">
        <w:rPr>
          <w:sz w:val="24"/>
          <w:szCs w:val="24"/>
        </w:rPr>
        <w:t>This rating indicates that Boards must comply with the federal and state laws, rules, policies, and required procedures set forth in this WD Letter and have no local flexibility in determining</w:t>
      </w:r>
      <w:r>
        <w:rPr>
          <w:sz w:val="24"/>
          <w:szCs w:val="24"/>
        </w:rPr>
        <w:t xml:space="preserve"> whether and/or how to comply. </w:t>
      </w:r>
      <w:r w:rsidRPr="0084367C">
        <w:rPr>
          <w:sz w:val="24"/>
          <w:szCs w:val="24"/>
        </w:rPr>
        <w:t>All information with an NLF rating is i</w:t>
      </w:r>
      <w:r>
        <w:rPr>
          <w:sz w:val="24"/>
          <w:szCs w:val="24"/>
        </w:rPr>
        <w:t>ndicated by “must.”</w:t>
      </w:r>
    </w:p>
    <w:p w14:paraId="3DF801C5" w14:textId="16712628" w:rsidR="00367BD9" w:rsidRDefault="00367BD9" w:rsidP="00226DF8">
      <w:pPr>
        <w:spacing w:after="240"/>
        <w:ind w:left="720"/>
        <w:rPr>
          <w:sz w:val="24"/>
          <w:szCs w:val="24"/>
        </w:rPr>
      </w:pPr>
      <w:r w:rsidRPr="0084367C">
        <w:rPr>
          <w:b/>
          <w:sz w:val="24"/>
          <w:szCs w:val="24"/>
        </w:rPr>
        <w:lastRenderedPageBreak/>
        <w:t xml:space="preserve">Local Flexibility (LF): </w:t>
      </w:r>
      <w:r w:rsidRPr="0084367C">
        <w:rPr>
          <w:sz w:val="24"/>
          <w:szCs w:val="24"/>
        </w:rPr>
        <w:t>This rating indicates that Boards have local flexibility in determining whether and/or how to implement guidance or recommended practice</w:t>
      </w:r>
      <w:r>
        <w:rPr>
          <w:sz w:val="24"/>
          <w:szCs w:val="24"/>
        </w:rPr>
        <w:t xml:space="preserve">s set forth in this WD Letter. </w:t>
      </w:r>
      <w:r w:rsidRPr="0084367C">
        <w:rPr>
          <w:sz w:val="24"/>
          <w:szCs w:val="24"/>
        </w:rPr>
        <w:t>All information with an LF rating is indi</w:t>
      </w:r>
      <w:r w:rsidR="00222B8E">
        <w:rPr>
          <w:sz w:val="24"/>
          <w:szCs w:val="24"/>
        </w:rPr>
        <w:t>cated by “may” or “recommend.”</w:t>
      </w:r>
    </w:p>
    <w:p w14:paraId="418F84C8" w14:textId="34C73F63" w:rsidR="002879E3" w:rsidRPr="008115D1" w:rsidRDefault="002879E3" w:rsidP="00367BD9">
      <w:pPr>
        <w:spacing w:after="240"/>
        <w:ind w:left="720"/>
        <w:contextualSpacing/>
        <w:rPr>
          <w:b/>
          <w:sz w:val="24"/>
          <w:szCs w:val="24"/>
        </w:rPr>
      </w:pPr>
      <w:r w:rsidRPr="008115D1">
        <w:rPr>
          <w:b/>
          <w:sz w:val="24"/>
          <w:szCs w:val="24"/>
        </w:rPr>
        <w:t>Employer Eligibility</w:t>
      </w:r>
    </w:p>
    <w:p w14:paraId="0094D040" w14:textId="293DAE87" w:rsidR="00030996" w:rsidRDefault="00030996" w:rsidP="00C74D97">
      <w:pPr>
        <w:spacing w:after="240"/>
        <w:ind w:left="720" w:hanging="720"/>
        <w:rPr>
          <w:sz w:val="24"/>
          <w:szCs w:val="24"/>
        </w:rPr>
      </w:pPr>
      <w:r w:rsidRPr="00426450">
        <w:rPr>
          <w:b/>
          <w:sz w:val="24"/>
          <w:szCs w:val="24"/>
          <w:u w:val="single"/>
        </w:rPr>
        <w:t>NLF</w:t>
      </w:r>
      <w:r w:rsidRPr="00EF07C6">
        <w:rPr>
          <w:b/>
          <w:sz w:val="24"/>
          <w:szCs w:val="24"/>
        </w:rPr>
        <w:t>:</w:t>
      </w:r>
      <w:r>
        <w:rPr>
          <w:sz w:val="24"/>
          <w:szCs w:val="24"/>
        </w:rPr>
        <w:tab/>
        <w:t xml:space="preserve">Boards must be aware that eligibility for incumbent worker training is determined at the employer level by the Board, which determines </w:t>
      </w:r>
      <w:r w:rsidR="001F4722">
        <w:rPr>
          <w:sz w:val="24"/>
          <w:szCs w:val="24"/>
        </w:rPr>
        <w:t>whether</w:t>
      </w:r>
      <w:r>
        <w:rPr>
          <w:sz w:val="24"/>
          <w:szCs w:val="24"/>
        </w:rPr>
        <w:t xml:space="preserve"> the </w:t>
      </w:r>
      <w:r w:rsidRPr="000E663D">
        <w:rPr>
          <w:sz w:val="24"/>
          <w:szCs w:val="24"/>
        </w:rPr>
        <w:t>employer or group of employers is eligible to receive incumbent worker training</w:t>
      </w:r>
      <w:r w:rsidR="0018292D" w:rsidRPr="00A32A17">
        <w:rPr>
          <w:sz w:val="24"/>
          <w:szCs w:val="24"/>
        </w:rPr>
        <w:t xml:space="preserve"> services</w:t>
      </w:r>
      <w:r w:rsidRPr="00A32A17">
        <w:rPr>
          <w:sz w:val="24"/>
          <w:szCs w:val="24"/>
        </w:rPr>
        <w:t>.</w:t>
      </w:r>
    </w:p>
    <w:p w14:paraId="7FD0FC07" w14:textId="51D76E42" w:rsidR="0018292D" w:rsidRDefault="0018292D" w:rsidP="001F1B99">
      <w:pPr>
        <w:spacing w:after="240"/>
        <w:ind w:left="720" w:hanging="720"/>
        <w:contextualSpacing/>
        <w:rPr>
          <w:sz w:val="24"/>
          <w:szCs w:val="24"/>
        </w:rPr>
      </w:pPr>
      <w:r w:rsidRPr="00426450">
        <w:rPr>
          <w:b/>
          <w:sz w:val="24"/>
          <w:szCs w:val="24"/>
          <w:u w:val="single"/>
        </w:rPr>
        <w:t>NLF</w:t>
      </w:r>
      <w:r w:rsidRPr="00EF07C6">
        <w:rPr>
          <w:b/>
          <w:sz w:val="24"/>
          <w:szCs w:val="24"/>
        </w:rPr>
        <w:t>:</w:t>
      </w:r>
      <w:r w:rsidRPr="00A32A17">
        <w:rPr>
          <w:sz w:val="24"/>
          <w:szCs w:val="24"/>
        </w:rPr>
        <w:tab/>
        <w:t>Boards must be aware that to be eligible for incumbent worker training services, the employe</w:t>
      </w:r>
      <w:r w:rsidRPr="00426450">
        <w:rPr>
          <w:sz w:val="24"/>
          <w:szCs w:val="24"/>
        </w:rPr>
        <w:t>r must have a</w:t>
      </w:r>
      <w:r w:rsidR="008A7A4A">
        <w:rPr>
          <w:sz w:val="24"/>
          <w:szCs w:val="24"/>
        </w:rPr>
        <w:t xml:space="preserve"> </w:t>
      </w:r>
      <w:del w:id="14" w:author="Author">
        <w:r w:rsidR="001F1B99" w:rsidRPr="001F1B99" w:rsidDel="00113298">
          <w:rPr>
            <w:sz w:val="24"/>
            <w:szCs w:val="24"/>
          </w:rPr>
          <w:delText>Texas Workforce Commission</w:delText>
        </w:r>
        <w:r w:rsidR="001F1B99" w:rsidDel="00113298">
          <w:rPr>
            <w:sz w:val="24"/>
            <w:szCs w:val="24"/>
          </w:rPr>
          <w:delText xml:space="preserve"> (</w:delText>
        </w:r>
      </w:del>
      <w:r w:rsidR="001F4722">
        <w:rPr>
          <w:sz w:val="24"/>
          <w:szCs w:val="24"/>
        </w:rPr>
        <w:t>TWC</w:t>
      </w:r>
      <w:del w:id="15" w:author="Author">
        <w:r w:rsidR="001F1B99" w:rsidDel="00113298">
          <w:rPr>
            <w:sz w:val="24"/>
            <w:szCs w:val="24"/>
          </w:rPr>
          <w:delText>)</w:delText>
        </w:r>
      </w:del>
      <w:r w:rsidR="001F4722">
        <w:rPr>
          <w:sz w:val="24"/>
          <w:szCs w:val="24"/>
        </w:rPr>
        <w:t xml:space="preserve"> Tax Account Number with a status of active and liable</w:t>
      </w:r>
      <w:r w:rsidR="009133CA">
        <w:rPr>
          <w:sz w:val="24"/>
          <w:szCs w:val="24"/>
        </w:rPr>
        <w:t xml:space="preserve"> and must have an employer account in WorkInTexas.com with the same TWC Tax Account Number</w:t>
      </w:r>
      <w:r w:rsidRPr="00426450">
        <w:rPr>
          <w:sz w:val="24"/>
          <w:szCs w:val="24"/>
        </w:rPr>
        <w:t>.</w:t>
      </w:r>
    </w:p>
    <w:p w14:paraId="77CE2443" w14:textId="77777777" w:rsidR="00C74D97" w:rsidRPr="00426450" w:rsidRDefault="00C74D97" w:rsidP="001F1B99">
      <w:pPr>
        <w:spacing w:after="240"/>
        <w:ind w:left="720" w:hanging="720"/>
        <w:contextualSpacing/>
        <w:rPr>
          <w:sz w:val="24"/>
          <w:szCs w:val="24"/>
        </w:rPr>
      </w:pPr>
    </w:p>
    <w:p w14:paraId="39E5D52F" w14:textId="583B17CC" w:rsidR="004C5923" w:rsidRPr="00426450" w:rsidRDefault="004C5923" w:rsidP="00426450">
      <w:pPr>
        <w:ind w:left="720" w:hanging="720"/>
        <w:contextualSpacing/>
        <w:rPr>
          <w:sz w:val="24"/>
          <w:szCs w:val="24"/>
        </w:rPr>
      </w:pPr>
      <w:r w:rsidRPr="00426450">
        <w:rPr>
          <w:b/>
          <w:sz w:val="24"/>
          <w:szCs w:val="24"/>
          <w:u w:val="single"/>
        </w:rPr>
        <w:t>NLF</w:t>
      </w:r>
      <w:r w:rsidRPr="00EF07C6">
        <w:rPr>
          <w:b/>
          <w:sz w:val="24"/>
          <w:szCs w:val="24"/>
        </w:rPr>
        <w:t>:</w:t>
      </w:r>
      <w:r w:rsidRPr="00A32A17">
        <w:rPr>
          <w:sz w:val="24"/>
          <w:szCs w:val="24"/>
        </w:rPr>
        <w:tab/>
        <w:t xml:space="preserve">Boards must consider the following when determining employer eligibility to receive </w:t>
      </w:r>
      <w:r w:rsidR="001F4722">
        <w:rPr>
          <w:sz w:val="24"/>
          <w:szCs w:val="24"/>
        </w:rPr>
        <w:t xml:space="preserve">WIOA </w:t>
      </w:r>
      <w:r w:rsidRPr="00A32A17">
        <w:rPr>
          <w:sz w:val="24"/>
          <w:szCs w:val="24"/>
        </w:rPr>
        <w:t>funds for incumbent worker training:</w:t>
      </w:r>
    </w:p>
    <w:p w14:paraId="41302E76" w14:textId="35C6C47D" w:rsidR="004C5923" w:rsidRPr="000E663D" w:rsidRDefault="004C5923" w:rsidP="00AD2717">
      <w:pPr>
        <w:pStyle w:val="ListParagraph"/>
        <w:numPr>
          <w:ilvl w:val="0"/>
          <w:numId w:val="16"/>
        </w:numPr>
        <w:spacing w:after="240"/>
        <w:ind w:left="1440"/>
        <w:rPr>
          <w:sz w:val="24"/>
          <w:szCs w:val="24"/>
        </w:rPr>
      </w:pPr>
      <w:r w:rsidRPr="000E663D">
        <w:rPr>
          <w:sz w:val="24"/>
          <w:szCs w:val="24"/>
        </w:rPr>
        <w:t>The characteristics of the individuals in the program</w:t>
      </w:r>
    </w:p>
    <w:p w14:paraId="70733C28" w14:textId="77C9F1E9" w:rsidR="004C5923" w:rsidRDefault="004C5923" w:rsidP="00AD2717">
      <w:pPr>
        <w:pStyle w:val="ListParagraph"/>
        <w:numPr>
          <w:ilvl w:val="0"/>
          <w:numId w:val="16"/>
        </w:numPr>
        <w:spacing w:after="240"/>
        <w:ind w:left="1440"/>
        <w:rPr>
          <w:sz w:val="24"/>
          <w:szCs w:val="24"/>
        </w:rPr>
      </w:pPr>
      <w:r>
        <w:rPr>
          <w:sz w:val="24"/>
          <w:szCs w:val="24"/>
        </w:rPr>
        <w:t xml:space="preserve">The </w:t>
      </w:r>
      <w:r w:rsidR="001F4722">
        <w:rPr>
          <w:sz w:val="24"/>
          <w:szCs w:val="24"/>
        </w:rPr>
        <w:t>ability</w:t>
      </w:r>
      <w:r>
        <w:rPr>
          <w:sz w:val="24"/>
          <w:szCs w:val="24"/>
        </w:rPr>
        <w:t xml:space="preserve"> of the training to </w:t>
      </w:r>
      <w:r w:rsidR="001F4722">
        <w:rPr>
          <w:sz w:val="24"/>
          <w:szCs w:val="24"/>
        </w:rPr>
        <w:t xml:space="preserve">increase </w:t>
      </w:r>
      <w:r>
        <w:rPr>
          <w:sz w:val="24"/>
          <w:szCs w:val="24"/>
        </w:rPr>
        <w:t xml:space="preserve">the competitiveness of an </w:t>
      </w:r>
      <w:r w:rsidR="001F4722">
        <w:rPr>
          <w:sz w:val="24"/>
          <w:szCs w:val="24"/>
        </w:rPr>
        <w:t>employee</w:t>
      </w:r>
      <w:r>
        <w:rPr>
          <w:sz w:val="24"/>
          <w:szCs w:val="24"/>
        </w:rPr>
        <w:t xml:space="preserve"> and an employer</w:t>
      </w:r>
    </w:p>
    <w:p w14:paraId="0FD7BBD3" w14:textId="58B5807C" w:rsidR="004C5923" w:rsidRDefault="004C5923" w:rsidP="00AD2717">
      <w:pPr>
        <w:pStyle w:val="ListParagraph"/>
        <w:numPr>
          <w:ilvl w:val="0"/>
          <w:numId w:val="16"/>
        </w:numPr>
        <w:spacing w:after="240"/>
        <w:ind w:left="1440"/>
        <w:rPr>
          <w:sz w:val="24"/>
          <w:szCs w:val="24"/>
        </w:rPr>
      </w:pPr>
      <w:r>
        <w:rPr>
          <w:sz w:val="24"/>
          <w:szCs w:val="24"/>
        </w:rPr>
        <w:t xml:space="preserve">Other factors </w:t>
      </w:r>
      <w:r w:rsidR="00F5599F">
        <w:rPr>
          <w:sz w:val="24"/>
          <w:szCs w:val="24"/>
        </w:rPr>
        <w:t xml:space="preserve">that </w:t>
      </w:r>
      <w:r>
        <w:rPr>
          <w:sz w:val="24"/>
          <w:szCs w:val="24"/>
        </w:rPr>
        <w:t>the Board determines appropriate, including:</w:t>
      </w:r>
    </w:p>
    <w:p w14:paraId="624D59B4" w14:textId="19527527" w:rsidR="004C5923" w:rsidRDefault="001F1B99" w:rsidP="00AD2717">
      <w:pPr>
        <w:pStyle w:val="ListParagraph"/>
        <w:numPr>
          <w:ilvl w:val="5"/>
          <w:numId w:val="39"/>
        </w:numPr>
        <w:spacing w:after="240"/>
        <w:rPr>
          <w:sz w:val="24"/>
          <w:szCs w:val="24"/>
        </w:rPr>
      </w:pPr>
      <w:r>
        <w:rPr>
          <w:sz w:val="24"/>
          <w:szCs w:val="24"/>
        </w:rPr>
        <w:t xml:space="preserve">the </w:t>
      </w:r>
      <w:r w:rsidR="004C5923">
        <w:rPr>
          <w:sz w:val="24"/>
          <w:szCs w:val="24"/>
        </w:rPr>
        <w:t>number of employees trained</w:t>
      </w:r>
      <w:r w:rsidR="001F4722">
        <w:rPr>
          <w:sz w:val="24"/>
          <w:szCs w:val="24"/>
        </w:rPr>
        <w:t>;</w:t>
      </w:r>
    </w:p>
    <w:p w14:paraId="4C77363E" w14:textId="6A910F63" w:rsidR="004C5923" w:rsidRDefault="001F1B99" w:rsidP="00AD2717">
      <w:pPr>
        <w:pStyle w:val="ListParagraph"/>
        <w:numPr>
          <w:ilvl w:val="5"/>
          <w:numId w:val="39"/>
        </w:numPr>
        <w:spacing w:after="240"/>
        <w:rPr>
          <w:sz w:val="24"/>
          <w:szCs w:val="24"/>
        </w:rPr>
      </w:pPr>
      <w:r>
        <w:rPr>
          <w:sz w:val="24"/>
          <w:szCs w:val="24"/>
        </w:rPr>
        <w:t xml:space="preserve">wages </w:t>
      </w:r>
      <w:r w:rsidR="004C5923">
        <w:rPr>
          <w:sz w:val="24"/>
          <w:szCs w:val="24"/>
        </w:rPr>
        <w:t>and benefits</w:t>
      </w:r>
      <w:r>
        <w:rPr>
          <w:sz w:val="24"/>
          <w:szCs w:val="24"/>
        </w:rPr>
        <w:t>,</w:t>
      </w:r>
      <w:r w:rsidR="004C5923">
        <w:rPr>
          <w:sz w:val="24"/>
          <w:szCs w:val="24"/>
        </w:rPr>
        <w:t xml:space="preserve"> including post-training </w:t>
      </w:r>
      <w:r w:rsidR="001F4722">
        <w:rPr>
          <w:sz w:val="24"/>
          <w:szCs w:val="24"/>
        </w:rPr>
        <w:t xml:space="preserve">wage </w:t>
      </w:r>
      <w:r w:rsidR="004C5923">
        <w:rPr>
          <w:sz w:val="24"/>
          <w:szCs w:val="24"/>
        </w:rPr>
        <w:t>increases</w:t>
      </w:r>
      <w:r w:rsidR="001F4722">
        <w:rPr>
          <w:sz w:val="24"/>
          <w:szCs w:val="24"/>
        </w:rPr>
        <w:t>;</w:t>
      </w:r>
      <w:r w:rsidR="004C5923">
        <w:rPr>
          <w:sz w:val="24"/>
          <w:szCs w:val="24"/>
        </w:rPr>
        <w:t xml:space="preserve"> and</w:t>
      </w:r>
    </w:p>
    <w:p w14:paraId="1468B8ED" w14:textId="4012D70F" w:rsidR="004C5923" w:rsidRDefault="001F1B99" w:rsidP="00AD2717">
      <w:pPr>
        <w:pStyle w:val="ListParagraph"/>
        <w:numPr>
          <w:ilvl w:val="5"/>
          <w:numId w:val="39"/>
        </w:numPr>
        <w:spacing w:after="240"/>
        <w:rPr>
          <w:sz w:val="24"/>
          <w:szCs w:val="24"/>
        </w:rPr>
      </w:pPr>
      <w:r>
        <w:rPr>
          <w:sz w:val="24"/>
          <w:szCs w:val="24"/>
        </w:rPr>
        <w:t xml:space="preserve">the </w:t>
      </w:r>
      <w:r w:rsidR="004C5923">
        <w:rPr>
          <w:sz w:val="24"/>
          <w:szCs w:val="24"/>
        </w:rPr>
        <w:t xml:space="preserve">existence of other training </w:t>
      </w:r>
      <w:r w:rsidR="005D2A64">
        <w:rPr>
          <w:sz w:val="24"/>
          <w:szCs w:val="24"/>
        </w:rPr>
        <w:t xml:space="preserve">and advancement </w:t>
      </w:r>
      <w:r w:rsidR="004C5923">
        <w:rPr>
          <w:sz w:val="24"/>
          <w:szCs w:val="24"/>
        </w:rPr>
        <w:t>opportunities provided by the employer.</w:t>
      </w:r>
    </w:p>
    <w:p w14:paraId="1B21A6DB" w14:textId="4CBEA87E" w:rsidR="003C4D50" w:rsidRPr="003C4D50" w:rsidRDefault="00934712" w:rsidP="00C74D97">
      <w:pPr>
        <w:spacing w:after="240"/>
        <w:ind w:left="720" w:hanging="720"/>
        <w:rPr>
          <w:sz w:val="24"/>
          <w:szCs w:val="24"/>
        </w:rPr>
      </w:pPr>
      <w:r w:rsidRPr="00426450">
        <w:rPr>
          <w:b/>
          <w:sz w:val="24"/>
          <w:szCs w:val="24"/>
          <w:u w:val="single"/>
        </w:rPr>
        <w:t>NLF</w:t>
      </w:r>
      <w:r w:rsidRPr="00EF07C6">
        <w:rPr>
          <w:b/>
          <w:sz w:val="24"/>
          <w:szCs w:val="24"/>
        </w:rPr>
        <w:t>:</w:t>
      </w:r>
      <w:r w:rsidRPr="00934712">
        <w:rPr>
          <w:sz w:val="24"/>
          <w:szCs w:val="24"/>
        </w:rPr>
        <w:tab/>
      </w:r>
      <w:r w:rsidR="003A261F">
        <w:rPr>
          <w:sz w:val="24"/>
          <w:szCs w:val="24"/>
        </w:rPr>
        <w:t>Boards must ensure that e</w:t>
      </w:r>
      <w:r w:rsidRPr="00934712">
        <w:rPr>
          <w:sz w:val="24"/>
          <w:szCs w:val="24"/>
        </w:rPr>
        <w:t>mployers make a commitment to retain or avert the layoffs of incumbent worker traine</w:t>
      </w:r>
      <w:r w:rsidR="001F4722">
        <w:rPr>
          <w:sz w:val="24"/>
          <w:szCs w:val="24"/>
        </w:rPr>
        <w:t>es</w:t>
      </w:r>
      <w:r w:rsidR="00222B8E">
        <w:rPr>
          <w:sz w:val="24"/>
          <w:szCs w:val="24"/>
        </w:rPr>
        <w:t>.</w:t>
      </w:r>
    </w:p>
    <w:p w14:paraId="414EB2AC" w14:textId="4575B3A3" w:rsidR="00934712" w:rsidRPr="0044399C" w:rsidRDefault="00934712" w:rsidP="00934712">
      <w:pPr>
        <w:spacing w:after="240"/>
        <w:ind w:left="1440" w:hanging="720"/>
        <w:contextualSpacing/>
        <w:rPr>
          <w:b/>
          <w:sz w:val="24"/>
          <w:szCs w:val="24"/>
        </w:rPr>
      </w:pPr>
      <w:bookmarkStart w:id="16" w:name="_Hlk535935367"/>
      <w:r w:rsidRPr="0044399C">
        <w:rPr>
          <w:b/>
          <w:sz w:val="24"/>
          <w:szCs w:val="24"/>
        </w:rPr>
        <w:t>Non-Federal (Employer-</w:t>
      </w:r>
      <w:r w:rsidR="001F1B99" w:rsidRPr="0044399C">
        <w:rPr>
          <w:b/>
          <w:sz w:val="24"/>
          <w:szCs w:val="24"/>
        </w:rPr>
        <w:t>Paid</w:t>
      </w:r>
      <w:r w:rsidRPr="0044399C">
        <w:rPr>
          <w:b/>
          <w:sz w:val="24"/>
          <w:szCs w:val="24"/>
        </w:rPr>
        <w:t>) Share of Cost</w:t>
      </w:r>
    </w:p>
    <w:p w14:paraId="1F72ED65" w14:textId="44A8D453" w:rsidR="00E87C58" w:rsidRPr="00B77584" w:rsidRDefault="004C5923" w:rsidP="00B77584">
      <w:pPr>
        <w:ind w:left="720" w:hanging="720"/>
      </w:pPr>
      <w:r w:rsidRPr="3FA2D87E">
        <w:rPr>
          <w:b/>
          <w:bCs/>
          <w:sz w:val="24"/>
          <w:szCs w:val="24"/>
          <w:u w:val="single"/>
        </w:rPr>
        <w:t>NLF</w:t>
      </w:r>
      <w:r w:rsidRPr="3FA2D87E">
        <w:rPr>
          <w:b/>
          <w:bCs/>
          <w:sz w:val="24"/>
          <w:szCs w:val="24"/>
        </w:rPr>
        <w:t>:</w:t>
      </w:r>
      <w:r>
        <w:tab/>
      </w:r>
      <w:r w:rsidR="007E638E" w:rsidRPr="3FA2D87E">
        <w:rPr>
          <w:sz w:val="24"/>
          <w:szCs w:val="24"/>
        </w:rPr>
        <w:t>Boards must be aware that</w:t>
      </w:r>
      <w:r w:rsidR="007E638E" w:rsidRPr="3FA2D87E">
        <w:rPr>
          <w:b/>
          <w:bCs/>
          <w:sz w:val="24"/>
          <w:szCs w:val="24"/>
        </w:rPr>
        <w:t xml:space="preserve"> </w:t>
      </w:r>
      <w:r w:rsidR="007E638E" w:rsidRPr="3FA2D87E">
        <w:rPr>
          <w:sz w:val="24"/>
          <w:szCs w:val="24"/>
        </w:rPr>
        <w:t>e</w:t>
      </w:r>
      <w:r w:rsidRPr="3FA2D87E">
        <w:rPr>
          <w:sz w:val="24"/>
          <w:szCs w:val="24"/>
        </w:rPr>
        <w:t xml:space="preserve">mployers participating in incumbent worker training </w:t>
      </w:r>
      <w:r w:rsidR="00B90533" w:rsidRPr="3FA2D87E">
        <w:rPr>
          <w:sz w:val="24"/>
          <w:szCs w:val="24"/>
        </w:rPr>
        <w:t xml:space="preserve">must </w:t>
      </w:r>
      <w:r w:rsidRPr="3FA2D87E">
        <w:rPr>
          <w:sz w:val="24"/>
          <w:szCs w:val="24"/>
        </w:rPr>
        <w:t>pay the non-Federal share of the cost of providing training to their incumbent workers</w:t>
      </w:r>
      <w:r w:rsidR="00B90533" w:rsidRPr="3FA2D87E">
        <w:rPr>
          <w:sz w:val="24"/>
          <w:szCs w:val="24"/>
        </w:rPr>
        <w:t>, as required by WIOA §134(d)(4)(D)</w:t>
      </w:r>
      <w:r w:rsidRPr="3FA2D87E">
        <w:rPr>
          <w:sz w:val="24"/>
          <w:szCs w:val="24"/>
        </w:rPr>
        <w:t>. The amount of the non-Federal share is determined by</w:t>
      </w:r>
      <w:r w:rsidR="00934712" w:rsidRPr="3FA2D87E">
        <w:rPr>
          <w:sz w:val="24"/>
          <w:szCs w:val="24"/>
        </w:rPr>
        <w:t xml:space="preserve"> the Board, </w:t>
      </w:r>
      <w:r w:rsidR="00271AC0" w:rsidRPr="3FA2D87E">
        <w:rPr>
          <w:sz w:val="24"/>
          <w:szCs w:val="24"/>
        </w:rPr>
        <w:t xml:space="preserve">which </w:t>
      </w:r>
      <w:r w:rsidRPr="3FA2D87E" w:rsidDel="003B44E6">
        <w:rPr>
          <w:sz w:val="24"/>
          <w:szCs w:val="24"/>
        </w:rPr>
        <w:t>must</w:t>
      </w:r>
      <w:r w:rsidR="003B44E6" w:rsidRPr="3FA2D87E">
        <w:rPr>
          <w:sz w:val="24"/>
          <w:szCs w:val="24"/>
        </w:rPr>
        <w:t xml:space="preserve"> </w:t>
      </w:r>
      <w:r w:rsidR="00271AC0" w:rsidRPr="3FA2D87E">
        <w:rPr>
          <w:sz w:val="24"/>
          <w:szCs w:val="24"/>
        </w:rPr>
        <w:t xml:space="preserve">take </w:t>
      </w:r>
      <w:r w:rsidR="00426450" w:rsidRPr="3FA2D87E">
        <w:rPr>
          <w:sz w:val="24"/>
          <w:szCs w:val="24"/>
        </w:rPr>
        <w:t xml:space="preserve">the following </w:t>
      </w:r>
      <w:r w:rsidR="00825A0C" w:rsidRPr="3FA2D87E">
        <w:rPr>
          <w:sz w:val="24"/>
          <w:szCs w:val="24"/>
        </w:rPr>
        <w:t xml:space="preserve">factors </w:t>
      </w:r>
      <w:r w:rsidR="00934712" w:rsidRPr="3FA2D87E">
        <w:rPr>
          <w:sz w:val="24"/>
          <w:szCs w:val="24"/>
        </w:rPr>
        <w:t>into consideration:</w:t>
      </w:r>
    </w:p>
    <w:p w14:paraId="5F046721" w14:textId="2AFD8D99" w:rsidR="004C5923" w:rsidRPr="00B77584" w:rsidRDefault="00934712" w:rsidP="00E51C97">
      <w:pPr>
        <w:pStyle w:val="ListParagraph"/>
        <w:numPr>
          <w:ilvl w:val="0"/>
          <w:numId w:val="31"/>
        </w:numPr>
        <w:ind w:left="1440"/>
        <w:rPr>
          <w:sz w:val="24"/>
          <w:szCs w:val="24"/>
        </w:rPr>
      </w:pPr>
      <w:r w:rsidRPr="00B77584">
        <w:rPr>
          <w:sz w:val="24"/>
          <w:szCs w:val="24"/>
        </w:rPr>
        <w:t>The number of employees participating in the training</w:t>
      </w:r>
    </w:p>
    <w:p w14:paraId="46F542E5" w14:textId="3F779819" w:rsidR="00934712" w:rsidRDefault="00934712" w:rsidP="00E51C97">
      <w:pPr>
        <w:pStyle w:val="ListParagraph"/>
        <w:numPr>
          <w:ilvl w:val="0"/>
          <w:numId w:val="17"/>
        </w:numPr>
        <w:spacing w:after="240"/>
        <w:ind w:left="1440"/>
        <w:rPr>
          <w:sz w:val="24"/>
          <w:szCs w:val="24"/>
        </w:rPr>
      </w:pPr>
      <w:r>
        <w:rPr>
          <w:sz w:val="24"/>
          <w:szCs w:val="24"/>
        </w:rPr>
        <w:t>The wage and benefit levels of the employees (at the beginning and anticipated wages upon completion of the training)</w:t>
      </w:r>
    </w:p>
    <w:p w14:paraId="4A1416DE" w14:textId="6FB4B618" w:rsidR="00934712" w:rsidRDefault="00934712" w:rsidP="00E51C97">
      <w:pPr>
        <w:pStyle w:val="ListParagraph"/>
        <w:numPr>
          <w:ilvl w:val="0"/>
          <w:numId w:val="17"/>
        </w:numPr>
        <w:spacing w:after="240"/>
        <w:ind w:left="1440"/>
        <w:rPr>
          <w:sz w:val="24"/>
          <w:szCs w:val="24"/>
        </w:rPr>
      </w:pPr>
      <w:r>
        <w:rPr>
          <w:sz w:val="24"/>
          <w:szCs w:val="24"/>
        </w:rPr>
        <w:t>The relationship of the training to the competit</w:t>
      </w:r>
      <w:r w:rsidR="007E638E">
        <w:rPr>
          <w:sz w:val="24"/>
          <w:szCs w:val="24"/>
        </w:rPr>
        <w:t>i</w:t>
      </w:r>
      <w:r>
        <w:rPr>
          <w:sz w:val="24"/>
          <w:szCs w:val="24"/>
        </w:rPr>
        <w:t>veness of the employer</w:t>
      </w:r>
      <w:r w:rsidR="001B6D44">
        <w:rPr>
          <w:sz w:val="24"/>
          <w:szCs w:val="24"/>
        </w:rPr>
        <w:t xml:space="preserve"> </w:t>
      </w:r>
      <w:r>
        <w:rPr>
          <w:sz w:val="24"/>
          <w:szCs w:val="24"/>
        </w:rPr>
        <w:t>and employees</w:t>
      </w:r>
    </w:p>
    <w:p w14:paraId="7FBE2E04" w14:textId="02BA9A4D" w:rsidR="00934712" w:rsidRDefault="00934712" w:rsidP="00E51C97">
      <w:pPr>
        <w:pStyle w:val="ListParagraph"/>
        <w:numPr>
          <w:ilvl w:val="0"/>
          <w:numId w:val="17"/>
        </w:numPr>
        <w:spacing w:after="240"/>
        <w:ind w:left="1440"/>
        <w:rPr>
          <w:sz w:val="24"/>
          <w:szCs w:val="24"/>
        </w:rPr>
      </w:pPr>
      <w:r>
        <w:rPr>
          <w:sz w:val="24"/>
          <w:szCs w:val="24"/>
        </w:rPr>
        <w:t>The availability of other employer-provided training and advancement opportunities</w:t>
      </w:r>
    </w:p>
    <w:p w14:paraId="3DF85AD2" w14:textId="53B3F45C" w:rsidR="00934712" w:rsidRDefault="00934712" w:rsidP="00426450">
      <w:pPr>
        <w:rPr>
          <w:sz w:val="24"/>
          <w:szCs w:val="24"/>
        </w:rPr>
      </w:pPr>
      <w:r w:rsidRPr="00426450">
        <w:rPr>
          <w:b/>
          <w:sz w:val="24"/>
          <w:szCs w:val="24"/>
          <w:u w:val="single"/>
        </w:rPr>
        <w:t>NLF</w:t>
      </w:r>
      <w:r w:rsidRPr="00EF07C6">
        <w:rPr>
          <w:b/>
          <w:sz w:val="24"/>
          <w:szCs w:val="24"/>
        </w:rPr>
        <w:t>:</w:t>
      </w:r>
      <w:r>
        <w:rPr>
          <w:b/>
          <w:sz w:val="24"/>
          <w:szCs w:val="24"/>
        </w:rPr>
        <w:tab/>
      </w:r>
      <w:r w:rsidR="007E638E" w:rsidRPr="00046874">
        <w:rPr>
          <w:sz w:val="24"/>
          <w:szCs w:val="24"/>
        </w:rPr>
        <w:t>Boards must be aware that</w:t>
      </w:r>
      <w:r w:rsidR="007E638E">
        <w:rPr>
          <w:b/>
          <w:sz w:val="24"/>
          <w:szCs w:val="24"/>
        </w:rPr>
        <w:t xml:space="preserve"> </w:t>
      </w:r>
      <w:r w:rsidR="007E638E">
        <w:rPr>
          <w:sz w:val="24"/>
          <w:szCs w:val="24"/>
        </w:rPr>
        <w:t>t</w:t>
      </w:r>
      <w:r>
        <w:rPr>
          <w:sz w:val="24"/>
          <w:szCs w:val="24"/>
        </w:rPr>
        <w:t xml:space="preserve">he </w:t>
      </w:r>
      <w:r w:rsidR="001F1B99">
        <w:rPr>
          <w:sz w:val="24"/>
          <w:szCs w:val="24"/>
        </w:rPr>
        <w:t>non</w:t>
      </w:r>
      <w:r w:rsidR="00E60A90">
        <w:rPr>
          <w:sz w:val="24"/>
          <w:szCs w:val="24"/>
        </w:rPr>
        <w:t>-Federal</w:t>
      </w:r>
      <w:r>
        <w:rPr>
          <w:sz w:val="24"/>
          <w:szCs w:val="24"/>
        </w:rPr>
        <w:t xml:space="preserve"> share </w:t>
      </w:r>
      <w:r w:rsidR="00035D8C">
        <w:rPr>
          <w:sz w:val="24"/>
          <w:szCs w:val="24"/>
        </w:rPr>
        <w:t xml:space="preserve">must </w:t>
      </w:r>
      <w:r>
        <w:rPr>
          <w:sz w:val="24"/>
          <w:szCs w:val="24"/>
        </w:rPr>
        <w:t>not be less than:</w:t>
      </w:r>
    </w:p>
    <w:p w14:paraId="7BC0FE6E" w14:textId="77777777" w:rsidR="00934712" w:rsidRDefault="00934712" w:rsidP="00E51C97">
      <w:pPr>
        <w:pStyle w:val="ListParagraph"/>
        <w:numPr>
          <w:ilvl w:val="0"/>
          <w:numId w:val="18"/>
        </w:numPr>
        <w:spacing w:after="240"/>
        <w:rPr>
          <w:sz w:val="24"/>
          <w:szCs w:val="24"/>
        </w:rPr>
      </w:pPr>
      <w:r>
        <w:rPr>
          <w:sz w:val="24"/>
          <w:szCs w:val="24"/>
        </w:rPr>
        <w:t>10 percent of the cost, for employers with 50 or fewer employees;</w:t>
      </w:r>
    </w:p>
    <w:p w14:paraId="35EDC17D" w14:textId="5C7F45CF" w:rsidR="00934712" w:rsidRDefault="00934712" w:rsidP="00E51C97">
      <w:pPr>
        <w:pStyle w:val="ListParagraph"/>
        <w:numPr>
          <w:ilvl w:val="0"/>
          <w:numId w:val="18"/>
        </w:numPr>
        <w:spacing w:after="240"/>
        <w:rPr>
          <w:sz w:val="24"/>
          <w:szCs w:val="24"/>
        </w:rPr>
      </w:pPr>
      <w:r>
        <w:rPr>
          <w:sz w:val="24"/>
          <w:szCs w:val="24"/>
        </w:rPr>
        <w:t>25 percent of the cost, for employers with 51</w:t>
      </w:r>
      <w:r w:rsidR="001F1B99">
        <w:rPr>
          <w:sz w:val="24"/>
          <w:szCs w:val="24"/>
        </w:rPr>
        <w:t>–</w:t>
      </w:r>
      <w:r>
        <w:rPr>
          <w:sz w:val="24"/>
          <w:szCs w:val="24"/>
        </w:rPr>
        <w:t>100 employees; and</w:t>
      </w:r>
    </w:p>
    <w:p w14:paraId="7D24B83D" w14:textId="4B5D9B5A" w:rsidR="00934712" w:rsidRDefault="00934712" w:rsidP="00E51C97">
      <w:pPr>
        <w:pStyle w:val="ListParagraph"/>
        <w:numPr>
          <w:ilvl w:val="0"/>
          <w:numId w:val="18"/>
        </w:numPr>
        <w:spacing w:after="240"/>
        <w:rPr>
          <w:sz w:val="24"/>
          <w:szCs w:val="24"/>
        </w:rPr>
      </w:pPr>
      <w:r>
        <w:rPr>
          <w:sz w:val="24"/>
          <w:szCs w:val="24"/>
        </w:rPr>
        <w:t xml:space="preserve">50 percent of the cost, for employers with </w:t>
      </w:r>
      <w:r w:rsidR="00825A0C">
        <w:rPr>
          <w:sz w:val="24"/>
          <w:szCs w:val="24"/>
        </w:rPr>
        <w:t>more than</w:t>
      </w:r>
      <w:r w:rsidR="00EB7920">
        <w:rPr>
          <w:sz w:val="24"/>
          <w:szCs w:val="24"/>
        </w:rPr>
        <w:t xml:space="preserve"> </w:t>
      </w:r>
      <w:r w:rsidR="00825A0C">
        <w:rPr>
          <w:sz w:val="24"/>
          <w:szCs w:val="24"/>
        </w:rPr>
        <w:t>100</w:t>
      </w:r>
      <w:r>
        <w:rPr>
          <w:sz w:val="24"/>
          <w:szCs w:val="24"/>
        </w:rPr>
        <w:t xml:space="preserve"> employees.</w:t>
      </w:r>
    </w:p>
    <w:p w14:paraId="5E63B0AC" w14:textId="7B61F888" w:rsidR="00D137F1" w:rsidRDefault="00D137F1" w:rsidP="00C74D97">
      <w:pPr>
        <w:rPr>
          <w:sz w:val="24"/>
          <w:szCs w:val="24"/>
        </w:rPr>
      </w:pPr>
      <w:r w:rsidRPr="007C356B">
        <w:rPr>
          <w:b/>
          <w:sz w:val="24"/>
          <w:szCs w:val="24"/>
          <w:u w:val="single"/>
        </w:rPr>
        <w:lastRenderedPageBreak/>
        <w:t>NLF</w:t>
      </w:r>
      <w:r w:rsidRPr="00EF07C6">
        <w:rPr>
          <w:b/>
          <w:sz w:val="24"/>
          <w:szCs w:val="24"/>
        </w:rPr>
        <w:t>:</w:t>
      </w:r>
      <w:r>
        <w:rPr>
          <w:b/>
          <w:sz w:val="24"/>
          <w:szCs w:val="24"/>
        </w:rPr>
        <w:tab/>
      </w:r>
      <w:r>
        <w:rPr>
          <w:sz w:val="24"/>
          <w:szCs w:val="24"/>
        </w:rPr>
        <w:t xml:space="preserve">Boards must be aware </w:t>
      </w:r>
      <w:r w:rsidR="00654515">
        <w:rPr>
          <w:sz w:val="24"/>
          <w:szCs w:val="24"/>
        </w:rPr>
        <w:t>of the following</w:t>
      </w:r>
      <w:r>
        <w:rPr>
          <w:sz w:val="24"/>
          <w:szCs w:val="24"/>
        </w:rPr>
        <w:t>:</w:t>
      </w:r>
    </w:p>
    <w:p w14:paraId="04BD0894" w14:textId="7F6E9B07" w:rsidR="00934712" w:rsidRPr="00654515" w:rsidRDefault="003A261F" w:rsidP="00E51C97">
      <w:pPr>
        <w:pStyle w:val="ListParagraph"/>
        <w:numPr>
          <w:ilvl w:val="0"/>
          <w:numId w:val="27"/>
        </w:numPr>
        <w:spacing w:after="240"/>
        <w:rPr>
          <w:sz w:val="24"/>
          <w:szCs w:val="24"/>
        </w:rPr>
      </w:pPr>
      <w:r w:rsidRPr="00654515">
        <w:rPr>
          <w:sz w:val="24"/>
          <w:szCs w:val="24"/>
        </w:rPr>
        <w:t>The</w:t>
      </w:r>
      <w:r w:rsidR="00934712" w:rsidRPr="00654515">
        <w:rPr>
          <w:sz w:val="24"/>
          <w:szCs w:val="24"/>
        </w:rPr>
        <w:t xml:space="preserve"> </w:t>
      </w:r>
      <w:r w:rsidR="00091DAA">
        <w:rPr>
          <w:sz w:val="24"/>
          <w:szCs w:val="24"/>
        </w:rPr>
        <w:t>n</w:t>
      </w:r>
      <w:r w:rsidR="00E60A90" w:rsidRPr="00654515">
        <w:rPr>
          <w:sz w:val="24"/>
          <w:szCs w:val="24"/>
        </w:rPr>
        <w:t>on-Federal</w:t>
      </w:r>
      <w:r w:rsidR="00934712" w:rsidRPr="00654515">
        <w:rPr>
          <w:sz w:val="24"/>
          <w:szCs w:val="24"/>
        </w:rPr>
        <w:t xml:space="preserve"> share provided by an employer may include the amount of </w:t>
      </w:r>
      <w:r w:rsidR="00E60A90" w:rsidRPr="00654515">
        <w:rPr>
          <w:sz w:val="24"/>
          <w:szCs w:val="24"/>
        </w:rPr>
        <w:t xml:space="preserve">the </w:t>
      </w:r>
      <w:r w:rsidR="00934712" w:rsidRPr="00654515">
        <w:rPr>
          <w:sz w:val="24"/>
          <w:szCs w:val="24"/>
        </w:rPr>
        <w:t>wages paid by the employer to a worker while the worker is attending</w:t>
      </w:r>
      <w:r w:rsidR="00942A2B">
        <w:rPr>
          <w:sz w:val="24"/>
          <w:szCs w:val="24"/>
        </w:rPr>
        <w:t xml:space="preserve"> incumbent worker</w:t>
      </w:r>
      <w:r w:rsidR="00934712" w:rsidRPr="00654515">
        <w:rPr>
          <w:sz w:val="24"/>
          <w:szCs w:val="24"/>
        </w:rPr>
        <w:t xml:space="preserve"> training.</w:t>
      </w:r>
    </w:p>
    <w:p w14:paraId="62FED886" w14:textId="43DACC77" w:rsidR="00367BD9" w:rsidRPr="00EE2BB0" w:rsidRDefault="00934712" w:rsidP="00E51C97">
      <w:pPr>
        <w:pStyle w:val="ListParagraph"/>
        <w:numPr>
          <w:ilvl w:val="0"/>
          <w:numId w:val="27"/>
        </w:numPr>
        <w:rPr>
          <w:b/>
          <w:u w:val="single"/>
        </w:rPr>
      </w:pPr>
      <w:r w:rsidRPr="00654515">
        <w:rPr>
          <w:sz w:val="24"/>
          <w:szCs w:val="24"/>
        </w:rPr>
        <w:t>The employer may provide the share in cash or in-kind, based on a fair evaluation of the value of the in-kind contribution.</w:t>
      </w:r>
    </w:p>
    <w:p w14:paraId="5AAA16C2" w14:textId="23628ECE" w:rsidR="00EE2BB0" w:rsidRPr="00372A7F" w:rsidRDefault="00EE2BB0" w:rsidP="00E51C97">
      <w:pPr>
        <w:pStyle w:val="ListParagraph"/>
        <w:numPr>
          <w:ilvl w:val="0"/>
          <w:numId w:val="27"/>
        </w:numPr>
        <w:spacing w:after="240"/>
        <w:rPr>
          <w:b/>
          <w:sz w:val="24"/>
          <w:szCs w:val="24"/>
          <w:u w:val="single"/>
        </w:rPr>
      </w:pPr>
      <w:r>
        <w:rPr>
          <w:sz w:val="24"/>
          <w:szCs w:val="24"/>
        </w:rPr>
        <w:t xml:space="preserve">Boards must </w:t>
      </w:r>
      <w:r w:rsidRPr="00372A7F">
        <w:rPr>
          <w:sz w:val="24"/>
          <w:szCs w:val="24"/>
        </w:rPr>
        <w:t>evaluate the fairness of the in-kind valuation using the standards in OMB Uniform Guidance, the state’s Uniform Grant Management Standards, and TWC’s Financial Manual for Grants and Contracts.</w:t>
      </w:r>
    </w:p>
    <w:bookmarkEnd w:id="16"/>
    <w:p w14:paraId="65C586D0" w14:textId="11BE1500" w:rsidR="0013254E" w:rsidRPr="008B4821" w:rsidRDefault="0013254E" w:rsidP="00426450">
      <w:pPr>
        <w:ind w:left="720"/>
        <w:rPr>
          <w:sz w:val="24"/>
          <w:szCs w:val="24"/>
        </w:rPr>
      </w:pPr>
      <w:r w:rsidRPr="008B4821">
        <w:rPr>
          <w:b/>
          <w:sz w:val="24"/>
          <w:szCs w:val="24"/>
        </w:rPr>
        <w:t>Incumbent Worker Eligibility</w:t>
      </w:r>
    </w:p>
    <w:p w14:paraId="71A2F640" w14:textId="32AF5E39" w:rsidR="00E349AC" w:rsidRDefault="007C356B" w:rsidP="00426450">
      <w:pPr>
        <w:ind w:left="720" w:hanging="720"/>
        <w:rPr>
          <w:sz w:val="24"/>
          <w:szCs w:val="24"/>
        </w:rPr>
      </w:pPr>
      <w:r>
        <w:rPr>
          <w:b/>
          <w:sz w:val="24"/>
          <w:szCs w:val="24"/>
          <w:u w:val="single"/>
        </w:rPr>
        <w:t>NLF</w:t>
      </w:r>
      <w:r w:rsidRPr="00EF07C6">
        <w:rPr>
          <w:b/>
          <w:sz w:val="24"/>
          <w:szCs w:val="24"/>
        </w:rPr>
        <w:t>:</w:t>
      </w:r>
      <w:r w:rsidR="00222B8E">
        <w:rPr>
          <w:sz w:val="24"/>
          <w:szCs w:val="24"/>
        </w:rPr>
        <w:tab/>
      </w:r>
      <w:r w:rsidR="00E349AC">
        <w:rPr>
          <w:sz w:val="24"/>
          <w:szCs w:val="24"/>
        </w:rPr>
        <w:t xml:space="preserve">Boards must be aware that an individual does not have to meet the eligibility requirements for WIOA career and training services to receive training from </w:t>
      </w:r>
      <w:r w:rsidR="00331F52">
        <w:rPr>
          <w:sz w:val="24"/>
          <w:szCs w:val="24"/>
        </w:rPr>
        <w:t xml:space="preserve">his or her </w:t>
      </w:r>
      <w:r w:rsidR="00E349AC">
        <w:rPr>
          <w:sz w:val="24"/>
          <w:szCs w:val="24"/>
        </w:rPr>
        <w:t xml:space="preserve">employer through incumbent worker training. If an incumbent worker meets eligibility requirements for WIOA career and training services, that worker may be enrolled as a WIOA participant to receive other services from the WIOA </w:t>
      </w:r>
      <w:r w:rsidR="00091DAA">
        <w:rPr>
          <w:sz w:val="24"/>
          <w:szCs w:val="24"/>
        </w:rPr>
        <w:t>a</w:t>
      </w:r>
      <w:r w:rsidR="00E349AC">
        <w:rPr>
          <w:sz w:val="24"/>
          <w:szCs w:val="24"/>
        </w:rPr>
        <w:t xml:space="preserve">dult </w:t>
      </w:r>
      <w:r w:rsidR="00163431">
        <w:rPr>
          <w:sz w:val="24"/>
          <w:szCs w:val="24"/>
        </w:rPr>
        <w:t>program, in which</w:t>
      </w:r>
      <w:r w:rsidR="00E349AC">
        <w:rPr>
          <w:sz w:val="24"/>
          <w:szCs w:val="24"/>
        </w:rPr>
        <w:t xml:space="preserve"> case, </w:t>
      </w:r>
      <w:r w:rsidR="00163431">
        <w:rPr>
          <w:sz w:val="24"/>
          <w:szCs w:val="24"/>
        </w:rPr>
        <w:t>the individual’s</w:t>
      </w:r>
      <w:r w:rsidR="00E349AC">
        <w:rPr>
          <w:sz w:val="24"/>
          <w:szCs w:val="24"/>
        </w:rPr>
        <w:t xml:space="preserve"> participation would be reported under the appropriate WIOA indicators of performance.</w:t>
      </w:r>
      <w:r w:rsidR="00163431">
        <w:rPr>
          <w:sz w:val="24"/>
          <w:szCs w:val="24"/>
        </w:rPr>
        <w:t xml:space="preserve"> However, enrollment in </w:t>
      </w:r>
      <w:r w:rsidR="00506DE6">
        <w:rPr>
          <w:sz w:val="24"/>
          <w:szCs w:val="24"/>
        </w:rPr>
        <w:t xml:space="preserve">the </w:t>
      </w:r>
      <w:r w:rsidR="00163431">
        <w:rPr>
          <w:sz w:val="24"/>
          <w:szCs w:val="24"/>
        </w:rPr>
        <w:t>WIOA adult</w:t>
      </w:r>
      <w:r w:rsidR="00091DAA">
        <w:rPr>
          <w:sz w:val="24"/>
          <w:szCs w:val="24"/>
        </w:rPr>
        <w:t xml:space="preserve"> program</w:t>
      </w:r>
      <w:r w:rsidR="00163431">
        <w:rPr>
          <w:sz w:val="24"/>
          <w:szCs w:val="24"/>
        </w:rPr>
        <w:t xml:space="preserve"> is not required for </w:t>
      </w:r>
      <w:r w:rsidR="008A7A4A">
        <w:rPr>
          <w:sz w:val="24"/>
          <w:szCs w:val="24"/>
        </w:rPr>
        <w:t xml:space="preserve">participation in </w:t>
      </w:r>
      <w:r w:rsidR="00163431">
        <w:rPr>
          <w:sz w:val="24"/>
          <w:szCs w:val="24"/>
        </w:rPr>
        <w:t>incumbent worker training.</w:t>
      </w:r>
    </w:p>
    <w:p w14:paraId="0CBE744C" w14:textId="77777777" w:rsidR="00D930E9" w:rsidRPr="002879E3" w:rsidRDefault="00D930E9" w:rsidP="003837D9">
      <w:pPr>
        <w:spacing w:after="240"/>
        <w:ind w:left="720" w:hanging="720"/>
        <w:rPr>
          <w:ins w:id="17" w:author="Author"/>
          <w:sz w:val="24"/>
          <w:szCs w:val="24"/>
        </w:rPr>
      </w:pPr>
    </w:p>
    <w:p w14:paraId="7186BCA0" w14:textId="068EAFDE" w:rsidR="00DA6869" w:rsidRDefault="00934712" w:rsidP="00426450">
      <w:pPr>
        <w:ind w:left="720" w:hanging="720"/>
        <w:rPr>
          <w:b/>
          <w:sz w:val="24"/>
          <w:szCs w:val="24"/>
        </w:rPr>
      </w:pPr>
      <w:r w:rsidRPr="007C356B">
        <w:rPr>
          <w:b/>
          <w:sz w:val="24"/>
          <w:szCs w:val="24"/>
          <w:u w:val="single"/>
        </w:rPr>
        <w:t>NLF</w:t>
      </w:r>
      <w:r w:rsidRPr="00EF07C6">
        <w:rPr>
          <w:b/>
          <w:sz w:val="24"/>
          <w:szCs w:val="24"/>
        </w:rPr>
        <w:t>:</w:t>
      </w:r>
      <w:r>
        <w:rPr>
          <w:sz w:val="24"/>
          <w:szCs w:val="24"/>
        </w:rPr>
        <w:tab/>
      </w:r>
      <w:r w:rsidR="007D39AD">
        <w:rPr>
          <w:sz w:val="24"/>
          <w:szCs w:val="24"/>
        </w:rPr>
        <w:t xml:space="preserve">Under </w:t>
      </w:r>
      <w:r w:rsidR="00D20989">
        <w:rPr>
          <w:sz w:val="24"/>
          <w:szCs w:val="24"/>
        </w:rPr>
        <w:t xml:space="preserve">20 CFR §680.780, </w:t>
      </w:r>
      <w:r>
        <w:rPr>
          <w:sz w:val="24"/>
          <w:szCs w:val="24"/>
        </w:rPr>
        <w:t xml:space="preserve">Boards must establish policies and definitions to determine which workers, or groups of workers, are eligible for incumbent worker </w:t>
      </w:r>
      <w:r w:rsidR="00654515">
        <w:rPr>
          <w:sz w:val="24"/>
          <w:szCs w:val="24"/>
        </w:rPr>
        <w:t xml:space="preserve">training </w:t>
      </w:r>
      <w:r>
        <w:rPr>
          <w:sz w:val="24"/>
          <w:szCs w:val="24"/>
        </w:rPr>
        <w:t>services.</w:t>
      </w:r>
      <w:r w:rsidR="00D20989">
        <w:rPr>
          <w:sz w:val="24"/>
          <w:szCs w:val="24"/>
        </w:rPr>
        <w:t xml:space="preserve"> T</w:t>
      </w:r>
      <w:r w:rsidR="00654515">
        <w:rPr>
          <w:sz w:val="24"/>
          <w:szCs w:val="24"/>
        </w:rPr>
        <w:t xml:space="preserve">o qualify as an incumbent worker, the </w:t>
      </w:r>
      <w:r w:rsidR="008A7A4A">
        <w:rPr>
          <w:sz w:val="24"/>
          <w:szCs w:val="24"/>
        </w:rPr>
        <w:t>incumbent worker</w:t>
      </w:r>
      <w:r w:rsidR="00654515">
        <w:rPr>
          <w:sz w:val="24"/>
          <w:szCs w:val="24"/>
        </w:rPr>
        <w:t xml:space="preserve"> must</w:t>
      </w:r>
      <w:r w:rsidR="00DA6869">
        <w:rPr>
          <w:sz w:val="24"/>
          <w:szCs w:val="24"/>
        </w:rPr>
        <w:t>:</w:t>
      </w:r>
    </w:p>
    <w:p w14:paraId="53FBAF26" w14:textId="1F50F493" w:rsidR="00654515" w:rsidRDefault="00AC1722" w:rsidP="00E51C97">
      <w:pPr>
        <w:pStyle w:val="ListParagraph"/>
        <w:numPr>
          <w:ilvl w:val="0"/>
          <w:numId w:val="20"/>
        </w:numPr>
        <w:rPr>
          <w:sz w:val="24"/>
          <w:szCs w:val="24"/>
        </w:rPr>
      </w:pPr>
      <w:r w:rsidRPr="00046874">
        <w:rPr>
          <w:sz w:val="24"/>
          <w:szCs w:val="24"/>
        </w:rPr>
        <w:t>be employed</w:t>
      </w:r>
      <w:r w:rsidR="001F1B99">
        <w:rPr>
          <w:sz w:val="24"/>
          <w:szCs w:val="24"/>
        </w:rPr>
        <w:t>;</w:t>
      </w:r>
    </w:p>
    <w:p w14:paraId="0B128F47" w14:textId="5C42B7B6" w:rsidR="00654515" w:rsidRDefault="00AC1722" w:rsidP="00E51C97">
      <w:pPr>
        <w:pStyle w:val="ListParagraph"/>
        <w:numPr>
          <w:ilvl w:val="0"/>
          <w:numId w:val="20"/>
        </w:numPr>
        <w:rPr>
          <w:sz w:val="24"/>
          <w:szCs w:val="24"/>
        </w:rPr>
      </w:pPr>
      <w:r w:rsidRPr="00046874">
        <w:rPr>
          <w:sz w:val="24"/>
          <w:szCs w:val="24"/>
        </w:rPr>
        <w:t>meet the Fair Labor Standards Act requirements for an employer-employee relationship</w:t>
      </w:r>
      <w:r w:rsidR="001F1B99">
        <w:rPr>
          <w:sz w:val="24"/>
          <w:szCs w:val="24"/>
        </w:rPr>
        <w:t>;</w:t>
      </w:r>
      <w:r w:rsidR="001F1B99" w:rsidRPr="00046874">
        <w:rPr>
          <w:sz w:val="24"/>
          <w:szCs w:val="24"/>
        </w:rPr>
        <w:t xml:space="preserve"> </w:t>
      </w:r>
      <w:r w:rsidRPr="00046874">
        <w:rPr>
          <w:sz w:val="24"/>
          <w:szCs w:val="24"/>
        </w:rPr>
        <w:t>and</w:t>
      </w:r>
    </w:p>
    <w:p w14:paraId="18765677" w14:textId="02A703A0" w:rsidR="005A32F0" w:rsidRDefault="00AC1722" w:rsidP="00E51C97">
      <w:pPr>
        <w:pStyle w:val="ListParagraph"/>
        <w:numPr>
          <w:ilvl w:val="0"/>
          <w:numId w:val="20"/>
        </w:numPr>
        <w:spacing w:after="240"/>
        <w:rPr>
          <w:sz w:val="24"/>
          <w:szCs w:val="24"/>
        </w:rPr>
      </w:pPr>
      <w:r w:rsidRPr="00046874">
        <w:rPr>
          <w:sz w:val="24"/>
          <w:szCs w:val="24"/>
        </w:rPr>
        <w:t>have an established employment history with the employer for six months or more</w:t>
      </w:r>
      <w:r w:rsidR="00506DE6">
        <w:rPr>
          <w:sz w:val="24"/>
          <w:szCs w:val="24"/>
        </w:rPr>
        <w:t>; however, exceptions apply when training is provided to two or more employees</w:t>
      </w:r>
      <w:r w:rsidR="00FD0465">
        <w:rPr>
          <w:sz w:val="24"/>
          <w:szCs w:val="24"/>
        </w:rPr>
        <w:t xml:space="preserve"> in the same cohort</w:t>
      </w:r>
      <w:r w:rsidR="006108E0">
        <w:rPr>
          <w:sz w:val="24"/>
          <w:szCs w:val="24"/>
        </w:rPr>
        <w:t>.</w:t>
      </w:r>
      <w:r w:rsidR="00506DE6">
        <w:rPr>
          <w:sz w:val="24"/>
          <w:szCs w:val="24"/>
        </w:rPr>
        <w:t xml:space="preserve"> (</w:t>
      </w:r>
      <w:r w:rsidR="006108E0">
        <w:rPr>
          <w:sz w:val="24"/>
          <w:szCs w:val="24"/>
        </w:rPr>
        <w:t>S</w:t>
      </w:r>
      <w:r w:rsidR="00506DE6">
        <w:rPr>
          <w:sz w:val="24"/>
          <w:szCs w:val="24"/>
        </w:rPr>
        <w:t>ee next paragraph</w:t>
      </w:r>
      <w:r w:rsidR="006108E0">
        <w:rPr>
          <w:sz w:val="24"/>
          <w:szCs w:val="24"/>
        </w:rPr>
        <w:t>.</w:t>
      </w:r>
      <w:r w:rsidR="00506DE6">
        <w:rPr>
          <w:sz w:val="24"/>
          <w:szCs w:val="24"/>
        </w:rPr>
        <w:t>)</w:t>
      </w:r>
    </w:p>
    <w:p w14:paraId="753AF2E6" w14:textId="26115999" w:rsidR="00EE03E3" w:rsidRDefault="007C356B" w:rsidP="00426450">
      <w:pPr>
        <w:rPr>
          <w:sz w:val="24"/>
          <w:szCs w:val="24"/>
        </w:rPr>
      </w:pPr>
      <w:r>
        <w:rPr>
          <w:b/>
          <w:sz w:val="24"/>
          <w:szCs w:val="24"/>
          <w:u w:val="single"/>
        </w:rPr>
        <w:t>NLF</w:t>
      </w:r>
      <w:r w:rsidRPr="00EF07C6">
        <w:rPr>
          <w:b/>
          <w:sz w:val="24"/>
          <w:szCs w:val="24"/>
        </w:rPr>
        <w:t>:</w:t>
      </w:r>
      <w:r w:rsidR="00222B8E">
        <w:rPr>
          <w:sz w:val="24"/>
          <w:szCs w:val="24"/>
        </w:rPr>
        <w:tab/>
      </w:r>
      <w:r w:rsidR="00654515">
        <w:rPr>
          <w:sz w:val="24"/>
          <w:szCs w:val="24"/>
        </w:rPr>
        <w:t>Boards must be aware that</w:t>
      </w:r>
      <w:r w:rsidR="00EE03E3">
        <w:rPr>
          <w:sz w:val="24"/>
          <w:szCs w:val="24"/>
        </w:rPr>
        <w:t>:</w:t>
      </w:r>
    </w:p>
    <w:p w14:paraId="63F62ECF" w14:textId="30701CB5" w:rsidR="00AC1722" w:rsidRPr="00EE03E3" w:rsidRDefault="00654515" w:rsidP="00E51C97">
      <w:pPr>
        <w:pStyle w:val="ListParagraph"/>
        <w:numPr>
          <w:ilvl w:val="0"/>
          <w:numId w:val="28"/>
        </w:numPr>
        <w:ind w:left="1440"/>
        <w:rPr>
          <w:sz w:val="24"/>
          <w:szCs w:val="24"/>
        </w:rPr>
      </w:pPr>
      <w:r w:rsidRPr="00EE03E3">
        <w:rPr>
          <w:sz w:val="24"/>
          <w:szCs w:val="24"/>
        </w:rPr>
        <w:t>i</w:t>
      </w:r>
      <w:r w:rsidR="00E60A90" w:rsidRPr="00EE03E3">
        <w:rPr>
          <w:sz w:val="24"/>
          <w:szCs w:val="24"/>
        </w:rPr>
        <w:t>f the incumbent worker training</w:t>
      </w:r>
      <w:r w:rsidR="00AC1722" w:rsidRPr="00EE03E3">
        <w:rPr>
          <w:sz w:val="24"/>
          <w:szCs w:val="24"/>
        </w:rPr>
        <w:t xml:space="preserve"> is being provided to a cohort of </w:t>
      </w:r>
      <w:r w:rsidR="00E60A90" w:rsidRPr="00EE03E3">
        <w:rPr>
          <w:sz w:val="24"/>
          <w:szCs w:val="24"/>
        </w:rPr>
        <w:t>employees</w:t>
      </w:r>
      <w:r w:rsidR="00AC1722" w:rsidRPr="00EE03E3">
        <w:rPr>
          <w:sz w:val="24"/>
          <w:szCs w:val="24"/>
        </w:rPr>
        <w:t xml:space="preserve">, </w:t>
      </w:r>
      <w:r w:rsidR="00EE03E3" w:rsidRPr="00EE03E3">
        <w:rPr>
          <w:sz w:val="24"/>
          <w:szCs w:val="24"/>
        </w:rPr>
        <w:t>at least 50</w:t>
      </w:r>
      <w:r w:rsidR="001F1B99">
        <w:rPr>
          <w:sz w:val="24"/>
          <w:szCs w:val="24"/>
        </w:rPr>
        <w:t xml:space="preserve"> percent</w:t>
      </w:r>
      <w:r w:rsidR="001F1B99" w:rsidRPr="00EE03E3">
        <w:rPr>
          <w:sz w:val="24"/>
          <w:szCs w:val="24"/>
        </w:rPr>
        <w:t xml:space="preserve"> </w:t>
      </w:r>
      <w:r w:rsidR="00EE03E3" w:rsidRPr="00EE03E3">
        <w:rPr>
          <w:sz w:val="24"/>
          <w:szCs w:val="24"/>
        </w:rPr>
        <w:t xml:space="preserve">of the employees being trained </w:t>
      </w:r>
      <w:r w:rsidR="00AC1722" w:rsidRPr="00EE03E3">
        <w:rPr>
          <w:sz w:val="24"/>
          <w:szCs w:val="24"/>
        </w:rPr>
        <w:t xml:space="preserve">must have an established employment history </w:t>
      </w:r>
      <w:r w:rsidR="00DA6869" w:rsidRPr="00EE03E3">
        <w:rPr>
          <w:sz w:val="24"/>
          <w:szCs w:val="24"/>
        </w:rPr>
        <w:t xml:space="preserve">with the employer </w:t>
      </w:r>
      <w:r w:rsidR="008A7A4A">
        <w:rPr>
          <w:sz w:val="24"/>
          <w:szCs w:val="24"/>
        </w:rPr>
        <w:t>for</w:t>
      </w:r>
      <w:r w:rsidR="00AC1722" w:rsidRPr="00EE03E3">
        <w:rPr>
          <w:sz w:val="24"/>
          <w:szCs w:val="24"/>
        </w:rPr>
        <w:t xml:space="preserve"> </w:t>
      </w:r>
      <w:r w:rsidR="00B90590" w:rsidRPr="00EE03E3">
        <w:rPr>
          <w:sz w:val="24"/>
          <w:szCs w:val="24"/>
        </w:rPr>
        <w:t>six months or more</w:t>
      </w:r>
      <w:r w:rsidR="00EE03E3">
        <w:rPr>
          <w:sz w:val="24"/>
          <w:szCs w:val="24"/>
        </w:rPr>
        <w:t>; and</w:t>
      </w:r>
    </w:p>
    <w:p w14:paraId="0DD236F0" w14:textId="580A0B84" w:rsidR="00521CA6" w:rsidRPr="00EE03E3" w:rsidRDefault="00521CA6" w:rsidP="00E51C97">
      <w:pPr>
        <w:pStyle w:val="ListParagraph"/>
        <w:numPr>
          <w:ilvl w:val="0"/>
          <w:numId w:val="28"/>
        </w:numPr>
        <w:spacing w:after="240"/>
        <w:ind w:left="1440"/>
        <w:rPr>
          <w:sz w:val="24"/>
          <w:szCs w:val="24"/>
        </w:rPr>
      </w:pPr>
      <w:r w:rsidRPr="00EE03E3">
        <w:rPr>
          <w:sz w:val="24"/>
          <w:szCs w:val="24"/>
        </w:rPr>
        <w:t xml:space="preserve">using WIOA funds to provide </w:t>
      </w:r>
      <w:r w:rsidR="00091DAA">
        <w:rPr>
          <w:sz w:val="24"/>
          <w:szCs w:val="24"/>
        </w:rPr>
        <w:t>incumbent worker training</w:t>
      </w:r>
      <w:r w:rsidRPr="00EE03E3">
        <w:rPr>
          <w:sz w:val="24"/>
          <w:szCs w:val="24"/>
        </w:rPr>
        <w:t xml:space="preserve"> to cohorts who do not meet the</w:t>
      </w:r>
      <w:r w:rsidR="00C8763F" w:rsidRPr="00EE03E3">
        <w:rPr>
          <w:sz w:val="24"/>
          <w:szCs w:val="24"/>
        </w:rPr>
        <w:t xml:space="preserve"> federally</w:t>
      </w:r>
      <w:r w:rsidR="001F1B99">
        <w:rPr>
          <w:sz w:val="24"/>
          <w:szCs w:val="24"/>
        </w:rPr>
        <w:t xml:space="preserve"> </w:t>
      </w:r>
      <w:r w:rsidRPr="00EE03E3">
        <w:rPr>
          <w:sz w:val="24"/>
          <w:szCs w:val="24"/>
        </w:rPr>
        <w:t>established employment history</w:t>
      </w:r>
      <w:r w:rsidR="00C8763F" w:rsidRPr="00EE03E3">
        <w:rPr>
          <w:sz w:val="24"/>
          <w:szCs w:val="24"/>
        </w:rPr>
        <w:t xml:space="preserve"> threshold may result in a disallowed cost to the Board.</w:t>
      </w:r>
    </w:p>
    <w:p w14:paraId="0A46F8CE" w14:textId="3C1B6869" w:rsidR="00B90590" w:rsidRPr="000E663D" w:rsidRDefault="00B90590" w:rsidP="00C74D97">
      <w:pPr>
        <w:spacing w:after="240"/>
        <w:ind w:left="720" w:hanging="720"/>
        <w:rPr>
          <w:sz w:val="24"/>
          <w:szCs w:val="24"/>
        </w:rPr>
      </w:pPr>
      <w:r>
        <w:rPr>
          <w:b/>
          <w:sz w:val="24"/>
          <w:szCs w:val="24"/>
        </w:rPr>
        <w:t xml:space="preserve"> </w:t>
      </w:r>
      <w:r w:rsidRPr="007C356B">
        <w:rPr>
          <w:b/>
          <w:sz w:val="24"/>
          <w:szCs w:val="24"/>
          <w:u w:val="single"/>
        </w:rPr>
        <w:t>LF</w:t>
      </w:r>
      <w:r w:rsidRPr="00EF07C6">
        <w:rPr>
          <w:b/>
          <w:sz w:val="24"/>
          <w:szCs w:val="24"/>
        </w:rPr>
        <w:t>:</w:t>
      </w:r>
      <w:r>
        <w:rPr>
          <w:b/>
          <w:sz w:val="24"/>
          <w:szCs w:val="24"/>
        </w:rPr>
        <w:tab/>
      </w:r>
      <w:r w:rsidRPr="000E663D">
        <w:rPr>
          <w:sz w:val="24"/>
          <w:szCs w:val="24"/>
        </w:rPr>
        <w:t xml:space="preserve">Boards may </w:t>
      </w:r>
      <w:r w:rsidR="00EE03E3" w:rsidRPr="000E663D">
        <w:rPr>
          <w:sz w:val="24"/>
          <w:szCs w:val="24"/>
        </w:rPr>
        <w:t xml:space="preserve">set a cohort employment history threshold at </w:t>
      </w:r>
      <w:r w:rsidRPr="000E663D">
        <w:rPr>
          <w:sz w:val="24"/>
          <w:szCs w:val="24"/>
        </w:rPr>
        <w:t>higher than 50 percent</w:t>
      </w:r>
      <w:r w:rsidR="00F16A76" w:rsidRPr="000E663D">
        <w:rPr>
          <w:sz w:val="24"/>
          <w:szCs w:val="24"/>
        </w:rPr>
        <w:t xml:space="preserve"> to ensure </w:t>
      </w:r>
      <w:r w:rsidR="00CF159A">
        <w:rPr>
          <w:sz w:val="24"/>
          <w:szCs w:val="24"/>
        </w:rPr>
        <w:t xml:space="preserve">that </w:t>
      </w:r>
      <w:r w:rsidR="00F16A76" w:rsidRPr="000E663D">
        <w:rPr>
          <w:sz w:val="24"/>
          <w:szCs w:val="24"/>
        </w:rPr>
        <w:t>the federal standard is met</w:t>
      </w:r>
      <w:r w:rsidR="00091DAA">
        <w:rPr>
          <w:sz w:val="24"/>
          <w:szCs w:val="24"/>
        </w:rPr>
        <w:t>, which must</w:t>
      </w:r>
      <w:r w:rsidRPr="000E663D">
        <w:rPr>
          <w:sz w:val="24"/>
          <w:szCs w:val="24"/>
        </w:rPr>
        <w:t xml:space="preserve"> be documented in </w:t>
      </w:r>
      <w:r w:rsidR="008C4135" w:rsidRPr="000E663D">
        <w:rPr>
          <w:sz w:val="24"/>
          <w:szCs w:val="24"/>
        </w:rPr>
        <w:t>the agreement</w:t>
      </w:r>
      <w:r w:rsidRPr="000E663D">
        <w:rPr>
          <w:sz w:val="24"/>
          <w:szCs w:val="24"/>
        </w:rPr>
        <w:t xml:space="preserve"> with the employer.</w:t>
      </w:r>
    </w:p>
    <w:p w14:paraId="0CA8C32D" w14:textId="1AAAE361" w:rsidR="00672A0A" w:rsidRPr="006108E0" w:rsidRDefault="00AC1722">
      <w:pPr>
        <w:ind w:left="720"/>
        <w:rPr>
          <w:snapToGrid w:val="0"/>
          <w:sz w:val="24"/>
        </w:rPr>
      </w:pPr>
      <w:r w:rsidRPr="006108E0">
        <w:rPr>
          <w:b/>
          <w:snapToGrid w:val="0"/>
          <w:sz w:val="24"/>
        </w:rPr>
        <w:t>Allocation</w:t>
      </w:r>
    </w:p>
    <w:p w14:paraId="41545902" w14:textId="1EBBCF6D" w:rsidR="00AC1722" w:rsidRPr="0016660F" w:rsidRDefault="00E60A90" w:rsidP="00C74D97">
      <w:pPr>
        <w:spacing w:after="240"/>
        <w:ind w:left="720" w:hanging="720"/>
        <w:rPr>
          <w:snapToGrid w:val="0"/>
          <w:sz w:val="24"/>
        </w:rPr>
      </w:pPr>
      <w:r w:rsidRPr="0016660F">
        <w:rPr>
          <w:b/>
          <w:snapToGrid w:val="0"/>
          <w:sz w:val="24"/>
          <w:u w:val="single"/>
        </w:rPr>
        <w:t>NLF</w:t>
      </w:r>
      <w:r w:rsidRPr="0016660F">
        <w:rPr>
          <w:b/>
          <w:snapToGrid w:val="0"/>
          <w:sz w:val="24"/>
        </w:rPr>
        <w:t>:</w:t>
      </w:r>
      <w:r w:rsidRPr="0016660F">
        <w:rPr>
          <w:b/>
          <w:snapToGrid w:val="0"/>
          <w:sz w:val="24"/>
        </w:rPr>
        <w:tab/>
      </w:r>
      <w:r w:rsidR="00AC1722" w:rsidRPr="0016660F">
        <w:rPr>
          <w:snapToGrid w:val="0"/>
          <w:sz w:val="24"/>
        </w:rPr>
        <w:t>Boards m</w:t>
      </w:r>
      <w:r w:rsidR="00046874" w:rsidRPr="0016660F">
        <w:rPr>
          <w:snapToGrid w:val="0"/>
          <w:sz w:val="24"/>
        </w:rPr>
        <w:t>ust not</w:t>
      </w:r>
      <w:r w:rsidR="00AC1722" w:rsidRPr="0016660F">
        <w:rPr>
          <w:snapToGrid w:val="0"/>
          <w:sz w:val="24"/>
        </w:rPr>
        <w:t xml:space="preserve"> u</w:t>
      </w:r>
      <w:r w:rsidR="00046874" w:rsidRPr="0016660F">
        <w:rPr>
          <w:snapToGrid w:val="0"/>
          <w:sz w:val="24"/>
        </w:rPr>
        <w:t>se more than</w:t>
      </w:r>
      <w:r w:rsidR="00AC1722" w:rsidRPr="0016660F">
        <w:rPr>
          <w:snapToGrid w:val="0"/>
          <w:sz w:val="24"/>
        </w:rPr>
        <w:t xml:space="preserve"> 20 percent of their total </w:t>
      </w:r>
      <w:r w:rsidR="00091DAA" w:rsidRPr="0016660F">
        <w:rPr>
          <w:snapToGrid w:val="0"/>
          <w:sz w:val="24"/>
        </w:rPr>
        <w:t>WIOA a</w:t>
      </w:r>
      <w:r w:rsidR="00AC1722" w:rsidRPr="0016660F">
        <w:rPr>
          <w:snapToGrid w:val="0"/>
          <w:sz w:val="24"/>
        </w:rPr>
        <w:t xml:space="preserve">dult and </w:t>
      </w:r>
      <w:r w:rsidR="00091DAA" w:rsidRPr="0016660F">
        <w:rPr>
          <w:snapToGrid w:val="0"/>
          <w:sz w:val="24"/>
        </w:rPr>
        <w:t>d</w:t>
      </w:r>
      <w:r w:rsidR="00AC1722" w:rsidRPr="0016660F">
        <w:rPr>
          <w:snapToGrid w:val="0"/>
          <w:sz w:val="24"/>
        </w:rPr>
        <w:t xml:space="preserve">islocated </w:t>
      </w:r>
      <w:r w:rsidR="00091DAA" w:rsidRPr="0016660F">
        <w:rPr>
          <w:snapToGrid w:val="0"/>
          <w:sz w:val="24"/>
        </w:rPr>
        <w:t>w</w:t>
      </w:r>
      <w:r w:rsidR="00AC1722" w:rsidRPr="0016660F">
        <w:rPr>
          <w:snapToGrid w:val="0"/>
          <w:sz w:val="24"/>
        </w:rPr>
        <w:t>orker formula allocation to provide incumbent worker training.</w:t>
      </w:r>
    </w:p>
    <w:p w14:paraId="5D414D48" w14:textId="0A5DE2BC" w:rsidR="00F441B1" w:rsidRPr="0016660F" w:rsidRDefault="007C356B" w:rsidP="00A32A17">
      <w:pPr>
        <w:ind w:left="720" w:hanging="720"/>
        <w:rPr>
          <w:b/>
          <w:snapToGrid w:val="0"/>
          <w:sz w:val="24"/>
        </w:rPr>
      </w:pPr>
      <w:r w:rsidRPr="0016660F">
        <w:rPr>
          <w:b/>
          <w:snapToGrid w:val="0"/>
          <w:sz w:val="24"/>
          <w:u w:val="single"/>
        </w:rPr>
        <w:lastRenderedPageBreak/>
        <w:t>NLF</w:t>
      </w:r>
      <w:r w:rsidRPr="0016660F">
        <w:rPr>
          <w:b/>
          <w:snapToGrid w:val="0"/>
          <w:sz w:val="24"/>
        </w:rPr>
        <w:t>:</w:t>
      </w:r>
      <w:r w:rsidR="00222B8E" w:rsidRPr="0016660F">
        <w:rPr>
          <w:snapToGrid w:val="0"/>
          <w:sz w:val="24"/>
        </w:rPr>
        <w:tab/>
      </w:r>
      <w:r w:rsidR="00B90590" w:rsidRPr="0016660F">
        <w:rPr>
          <w:snapToGrid w:val="0"/>
          <w:sz w:val="24"/>
        </w:rPr>
        <w:t>Boards must</w:t>
      </w:r>
      <w:r w:rsidR="00F441B1" w:rsidRPr="0016660F">
        <w:rPr>
          <w:snapToGrid w:val="0"/>
          <w:sz w:val="24"/>
        </w:rPr>
        <w:t>:</w:t>
      </w:r>
    </w:p>
    <w:p w14:paraId="6A973BA1" w14:textId="0F09E9E0" w:rsidR="00F441B1" w:rsidRPr="0016660F" w:rsidRDefault="00B90590" w:rsidP="00E51C97">
      <w:pPr>
        <w:pStyle w:val="ListParagraph"/>
        <w:numPr>
          <w:ilvl w:val="0"/>
          <w:numId w:val="29"/>
        </w:numPr>
        <w:contextualSpacing w:val="0"/>
        <w:rPr>
          <w:snapToGrid w:val="0"/>
          <w:sz w:val="24"/>
        </w:rPr>
      </w:pPr>
      <w:r w:rsidRPr="0016660F">
        <w:rPr>
          <w:snapToGrid w:val="0"/>
          <w:sz w:val="24"/>
        </w:rPr>
        <w:t xml:space="preserve">ensure that the </w:t>
      </w:r>
      <w:r w:rsidR="00091DAA" w:rsidRPr="0016660F">
        <w:rPr>
          <w:snapToGrid w:val="0"/>
          <w:sz w:val="24"/>
        </w:rPr>
        <w:t xml:space="preserve">incumbent worker training </w:t>
      </w:r>
      <w:r w:rsidRPr="0016660F">
        <w:rPr>
          <w:snapToGrid w:val="0"/>
          <w:sz w:val="24"/>
        </w:rPr>
        <w:t>cost per participant is reasonable and necessary to complete the course of study</w:t>
      </w:r>
      <w:r w:rsidR="00F441B1" w:rsidRPr="0016660F">
        <w:rPr>
          <w:snapToGrid w:val="0"/>
          <w:sz w:val="24"/>
        </w:rPr>
        <w:t>;</w:t>
      </w:r>
      <w:r w:rsidRPr="0016660F">
        <w:rPr>
          <w:snapToGrid w:val="0"/>
          <w:sz w:val="24"/>
        </w:rPr>
        <w:t xml:space="preserve"> and</w:t>
      </w:r>
    </w:p>
    <w:p w14:paraId="75FC790B" w14:textId="1297F4CE" w:rsidR="00B90590" w:rsidRPr="0016660F" w:rsidRDefault="00B90590" w:rsidP="00D930E9">
      <w:pPr>
        <w:pStyle w:val="ListParagraph"/>
        <w:numPr>
          <w:ilvl w:val="0"/>
          <w:numId w:val="29"/>
        </w:numPr>
        <w:spacing w:after="240"/>
        <w:contextualSpacing w:val="0"/>
        <w:rPr>
          <w:snapToGrid w:val="0"/>
          <w:sz w:val="24"/>
        </w:rPr>
      </w:pPr>
      <w:r w:rsidRPr="0016660F">
        <w:rPr>
          <w:snapToGrid w:val="0"/>
          <w:sz w:val="24"/>
        </w:rPr>
        <w:t>identify and document the methodology and factors used in making that determination.</w:t>
      </w:r>
    </w:p>
    <w:p w14:paraId="35E8EC38" w14:textId="2407E23D" w:rsidR="003837D9" w:rsidRPr="00B35CDB" w:rsidRDefault="003837D9" w:rsidP="003837D9">
      <w:pPr>
        <w:ind w:left="720"/>
        <w:rPr>
          <w:ins w:id="18" w:author="Author"/>
          <w:snapToGrid w:val="0"/>
          <w:sz w:val="24"/>
        </w:rPr>
      </w:pPr>
      <w:ins w:id="19" w:author="Author">
        <w:r>
          <w:rPr>
            <w:b/>
            <w:snapToGrid w:val="0"/>
            <w:sz w:val="24"/>
          </w:rPr>
          <w:t>WorkInTexas.com</w:t>
        </w:r>
      </w:ins>
    </w:p>
    <w:p w14:paraId="40FBE0CE" w14:textId="51475C08" w:rsidR="003837D9" w:rsidRDefault="003837D9" w:rsidP="003837D9">
      <w:pPr>
        <w:spacing w:after="240"/>
        <w:ind w:left="720" w:hanging="720"/>
        <w:rPr>
          <w:ins w:id="20" w:author="Author"/>
          <w:bCs/>
          <w:sz w:val="24"/>
          <w:szCs w:val="24"/>
        </w:rPr>
      </w:pPr>
      <w:ins w:id="21" w:author="Author">
        <w:r>
          <w:rPr>
            <w:b/>
            <w:sz w:val="24"/>
            <w:szCs w:val="24"/>
            <w:u w:val="single"/>
          </w:rPr>
          <w:t>NLF</w:t>
        </w:r>
        <w:r w:rsidRPr="003F7EDC">
          <w:rPr>
            <w:b/>
            <w:sz w:val="24"/>
            <w:szCs w:val="24"/>
          </w:rPr>
          <w:t>:</w:t>
        </w:r>
        <w:r>
          <w:rPr>
            <w:b/>
            <w:sz w:val="24"/>
            <w:szCs w:val="24"/>
          </w:rPr>
          <w:tab/>
        </w:r>
        <w:r w:rsidRPr="003F7EDC">
          <w:rPr>
            <w:bCs/>
            <w:sz w:val="24"/>
            <w:szCs w:val="24"/>
          </w:rPr>
          <w:t xml:space="preserve">Boards </w:t>
        </w:r>
        <w:r>
          <w:rPr>
            <w:bCs/>
            <w:sz w:val="24"/>
            <w:szCs w:val="24"/>
          </w:rPr>
          <w:t xml:space="preserve">must be aware that </w:t>
        </w:r>
        <w:r w:rsidR="00053B51">
          <w:rPr>
            <w:bCs/>
            <w:sz w:val="24"/>
            <w:szCs w:val="24"/>
          </w:rPr>
          <w:t>the</w:t>
        </w:r>
        <w:r>
          <w:rPr>
            <w:bCs/>
            <w:sz w:val="24"/>
            <w:szCs w:val="24"/>
          </w:rPr>
          <w:t xml:space="preserve"> WIOA program application</w:t>
        </w:r>
        <w:r w:rsidR="00E13E90">
          <w:rPr>
            <w:bCs/>
            <w:sz w:val="24"/>
            <w:szCs w:val="24"/>
          </w:rPr>
          <w:t xml:space="preserve"> </w:t>
        </w:r>
        <w:r w:rsidR="00053B51">
          <w:rPr>
            <w:bCs/>
            <w:sz w:val="24"/>
            <w:szCs w:val="24"/>
          </w:rPr>
          <w:t xml:space="preserve">in WorkInTexas.com </w:t>
        </w:r>
        <w:r>
          <w:rPr>
            <w:bCs/>
            <w:sz w:val="24"/>
            <w:szCs w:val="24"/>
          </w:rPr>
          <w:t>include</w:t>
        </w:r>
        <w:r w:rsidR="00757A0F">
          <w:rPr>
            <w:bCs/>
            <w:sz w:val="24"/>
            <w:szCs w:val="24"/>
          </w:rPr>
          <w:t>s</w:t>
        </w:r>
        <w:r>
          <w:rPr>
            <w:bCs/>
            <w:sz w:val="24"/>
            <w:szCs w:val="24"/>
          </w:rPr>
          <w:t xml:space="preserve"> incumbent worker </w:t>
        </w:r>
        <w:r w:rsidR="007F4C82">
          <w:rPr>
            <w:bCs/>
            <w:sz w:val="24"/>
            <w:szCs w:val="24"/>
          </w:rPr>
          <w:t xml:space="preserve">eligibility </w:t>
        </w:r>
        <w:r w:rsidR="00757A0F">
          <w:rPr>
            <w:bCs/>
            <w:sz w:val="24"/>
            <w:szCs w:val="24"/>
          </w:rPr>
          <w:t xml:space="preserve">as an </w:t>
        </w:r>
        <w:r w:rsidR="00E13E90">
          <w:rPr>
            <w:bCs/>
            <w:sz w:val="24"/>
            <w:szCs w:val="24"/>
          </w:rPr>
          <w:t>option</w:t>
        </w:r>
        <w:r w:rsidR="00757A0F">
          <w:rPr>
            <w:bCs/>
            <w:sz w:val="24"/>
            <w:szCs w:val="24"/>
          </w:rPr>
          <w:t xml:space="preserve"> for participant enrollment</w:t>
        </w:r>
        <w:r w:rsidR="007F4C82">
          <w:rPr>
            <w:bCs/>
            <w:sz w:val="24"/>
            <w:szCs w:val="24"/>
          </w:rPr>
          <w:t>.</w:t>
        </w:r>
        <w:r w:rsidR="000C29F3">
          <w:rPr>
            <w:bCs/>
            <w:sz w:val="24"/>
            <w:szCs w:val="24"/>
          </w:rPr>
          <w:t xml:space="preserve"> However, </w:t>
        </w:r>
        <w:r w:rsidR="008256CD">
          <w:rPr>
            <w:bCs/>
            <w:sz w:val="24"/>
            <w:szCs w:val="24"/>
          </w:rPr>
          <w:t>it</w:t>
        </w:r>
        <w:r w:rsidR="00053B51">
          <w:rPr>
            <w:bCs/>
            <w:sz w:val="24"/>
            <w:szCs w:val="24"/>
          </w:rPr>
          <w:t xml:space="preserve"> will not supersede the data tracking requirements described in this guidance</w:t>
        </w:r>
        <w:r w:rsidR="007F4C82">
          <w:rPr>
            <w:bCs/>
            <w:sz w:val="24"/>
            <w:szCs w:val="24"/>
          </w:rPr>
          <w:t>.</w:t>
        </w:r>
      </w:ins>
    </w:p>
    <w:p w14:paraId="2FBD5164" w14:textId="0F4DB246" w:rsidR="007F4C82" w:rsidRPr="003F7EDC" w:rsidRDefault="007F4C82" w:rsidP="003837D9">
      <w:pPr>
        <w:spacing w:after="240"/>
        <w:ind w:left="720" w:hanging="720"/>
        <w:rPr>
          <w:ins w:id="22" w:author="Author"/>
          <w:bCs/>
          <w:sz w:val="24"/>
          <w:szCs w:val="24"/>
        </w:rPr>
      </w:pPr>
      <w:ins w:id="23" w:author="Author">
        <w:r>
          <w:rPr>
            <w:b/>
            <w:sz w:val="24"/>
            <w:szCs w:val="24"/>
            <w:u w:val="single"/>
          </w:rPr>
          <w:t>NLF</w:t>
        </w:r>
        <w:r w:rsidRPr="003F7EDC">
          <w:rPr>
            <w:b/>
            <w:sz w:val="24"/>
            <w:szCs w:val="24"/>
          </w:rPr>
          <w:t>:</w:t>
        </w:r>
        <w:r>
          <w:rPr>
            <w:b/>
            <w:sz w:val="24"/>
            <w:szCs w:val="24"/>
          </w:rPr>
          <w:tab/>
        </w:r>
        <w:r w:rsidRPr="003F7EDC">
          <w:rPr>
            <w:bCs/>
            <w:sz w:val="24"/>
            <w:szCs w:val="24"/>
          </w:rPr>
          <w:t xml:space="preserve">Boards </w:t>
        </w:r>
        <w:r>
          <w:rPr>
            <w:bCs/>
            <w:sz w:val="24"/>
            <w:szCs w:val="24"/>
          </w:rPr>
          <w:t xml:space="preserve">must be aware that individuals </w:t>
        </w:r>
        <w:r w:rsidR="00444633">
          <w:rPr>
            <w:bCs/>
            <w:sz w:val="24"/>
            <w:szCs w:val="24"/>
          </w:rPr>
          <w:t>documented</w:t>
        </w:r>
        <w:r>
          <w:rPr>
            <w:bCs/>
            <w:sz w:val="24"/>
            <w:szCs w:val="24"/>
          </w:rPr>
          <w:t xml:space="preserve"> </w:t>
        </w:r>
        <w:r w:rsidR="00C1515F">
          <w:rPr>
            <w:bCs/>
            <w:sz w:val="24"/>
            <w:szCs w:val="24"/>
          </w:rPr>
          <w:t xml:space="preserve">as incumbent workers </w:t>
        </w:r>
        <w:r w:rsidR="007538AA">
          <w:rPr>
            <w:bCs/>
            <w:sz w:val="24"/>
            <w:szCs w:val="24"/>
          </w:rPr>
          <w:t xml:space="preserve">in WorkInTexas.com </w:t>
        </w:r>
        <w:r w:rsidR="00C45EB5">
          <w:rPr>
            <w:bCs/>
            <w:sz w:val="24"/>
            <w:szCs w:val="24"/>
          </w:rPr>
          <w:t xml:space="preserve">will </w:t>
        </w:r>
        <w:r>
          <w:rPr>
            <w:bCs/>
            <w:sz w:val="24"/>
            <w:szCs w:val="24"/>
          </w:rPr>
          <w:t>be include</w:t>
        </w:r>
        <w:r w:rsidR="00245C25">
          <w:rPr>
            <w:bCs/>
            <w:sz w:val="24"/>
            <w:szCs w:val="24"/>
          </w:rPr>
          <w:t>d in WIOA program participation</w:t>
        </w:r>
        <w:r w:rsidR="009C5918">
          <w:rPr>
            <w:bCs/>
            <w:sz w:val="24"/>
            <w:szCs w:val="24"/>
          </w:rPr>
          <w:t>, periods of participation, and common exit</w:t>
        </w:r>
        <w:r w:rsidR="006225CF">
          <w:rPr>
            <w:bCs/>
            <w:sz w:val="24"/>
            <w:szCs w:val="24"/>
          </w:rPr>
          <w:t xml:space="preserve"> system functions</w:t>
        </w:r>
        <w:r w:rsidR="00245C25">
          <w:rPr>
            <w:bCs/>
            <w:sz w:val="24"/>
            <w:szCs w:val="24"/>
          </w:rPr>
          <w:t>.</w:t>
        </w:r>
      </w:ins>
    </w:p>
    <w:p w14:paraId="0DE90DF0" w14:textId="207F9104" w:rsidR="003837D9" w:rsidRPr="00D930E9" w:rsidRDefault="007872C7" w:rsidP="00D930E9">
      <w:pPr>
        <w:spacing w:after="240"/>
        <w:ind w:left="720" w:hanging="720"/>
        <w:rPr>
          <w:ins w:id="24" w:author="Author"/>
          <w:sz w:val="24"/>
          <w:szCs w:val="24"/>
        </w:rPr>
      </w:pPr>
      <w:ins w:id="25" w:author="Author">
        <w:r>
          <w:rPr>
            <w:b/>
            <w:sz w:val="24"/>
            <w:szCs w:val="24"/>
            <w:u w:val="single"/>
          </w:rPr>
          <w:t>N</w:t>
        </w:r>
        <w:r w:rsidR="003837D9">
          <w:rPr>
            <w:b/>
            <w:sz w:val="24"/>
            <w:szCs w:val="24"/>
            <w:u w:val="single"/>
          </w:rPr>
          <w:t>LF</w:t>
        </w:r>
        <w:r w:rsidR="003837D9" w:rsidRPr="003F7EDC">
          <w:rPr>
            <w:b/>
            <w:sz w:val="24"/>
            <w:szCs w:val="24"/>
          </w:rPr>
          <w:t>:</w:t>
        </w:r>
        <w:r w:rsidR="003837D9" w:rsidRPr="00065639">
          <w:rPr>
            <w:sz w:val="24"/>
            <w:szCs w:val="24"/>
          </w:rPr>
          <w:tab/>
        </w:r>
        <w:r w:rsidR="00B71891">
          <w:rPr>
            <w:sz w:val="24"/>
            <w:szCs w:val="24"/>
          </w:rPr>
          <w:t>Boards must ensure l</w:t>
        </w:r>
        <w:r w:rsidR="003837D9">
          <w:rPr>
            <w:sz w:val="24"/>
            <w:szCs w:val="24"/>
          </w:rPr>
          <w:t xml:space="preserve">ocal Workforce Solutions Office staff </w:t>
        </w:r>
        <w:r w:rsidR="00CF0117">
          <w:rPr>
            <w:sz w:val="24"/>
            <w:szCs w:val="24"/>
          </w:rPr>
          <w:t xml:space="preserve">do not </w:t>
        </w:r>
        <w:r w:rsidR="003837D9">
          <w:rPr>
            <w:sz w:val="24"/>
            <w:szCs w:val="24"/>
          </w:rPr>
          <w:t xml:space="preserve">enroll incumbent </w:t>
        </w:r>
        <w:r w:rsidR="00EE2275">
          <w:rPr>
            <w:sz w:val="24"/>
            <w:szCs w:val="24"/>
          </w:rPr>
          <w:t>workers as</w:t>
        </w:r>
        <w:r w:rsidR="003837D9">
          <w:rPr>
            <w:sz w:val="24"/>
            <w:szCs w:val="24"/>
          </w:rPr>
          <w:t xml:space="preserve"> WIOA participants </w:t>
        </w:r>
        <w:r w:rsidR="003A28D6">
          <w:rPr>
            <w:sz w:val="24"/>
            <w:szCs w:val="24"/>
          </w:rPr>
          <w:t xml:space="preserve">in WorkInTexas.com unless they are eligible for local </w:t>
        </w:r>
        <w:r w:rsidR="000F53ED">
          <w:rPr>
            <w:sz w:val="24"/>
            <w:szCs w:val="24"/>
          </w:rPr>
          <w:t>WIOA program participation</w:t>
        </w:r>
        <w:r w:rsidR="00B73031">
          <w:rPr>
            <w:sz w:val="24"/>
            <w:szCs w:val="24"/>
          </w:rPr>
          <w:t xml:space="preserve"> </w:t>
        </w:r>
        <w:r w:rsidR="00497EE8">
          <w:rPr>
            <w:sz w:val="24"/>
            <w:szCs w:val="24"/>
          </w:rPr>
          <w:t>and will be provided</w:t>
        </w:r>
        <w:r w:rsidR="003837D9">
          <w:rPr>
            <w:sz w:val="24"/>
            <w:szCs w:val="24"/>
          </w:rPr>
          <w:t xml:space="preserve"> </w:t>
        </w:r>
        <w:r w:rsidR="00B73031">
          <w:rPr>
            <w:sz w:val="24"/>
            <w:szCs w:val="24"/>
          </w:rPr>
          <w:t>participatory</w:t>
        </w:r>
        <w:r w:rsidR="003837D9">
          <w:rPr>
            <w:sz w:val="24"/>
            <w:szCs w:val="24"/>
          </w:rPr>
          <w:t xml:space="preserve"> services</w:t>
        </w:r>
        <w:r w:rsidR="0039529F">
          <w:rPr>
            <w:sz w:val="24"/>
            <w:szCs w:val="24"/>
          </w:rPr>
          <w:t xml:space="preserve"> under local formula funding</w:t>
        </w:r>
        <w:r w:rsidR="003837D9">
          <w:rPr>
            <w:sz w:val="24"/>
            <w:szCs w:val="24"/>
          </w:rPr>
          <w:t xml:space="preserve">. </w:t>
        </w:r>
      </w:ins>
    </w:p>
    <w:p w14:paraId="5A9BD9EC" w14:textId="7956B19F" w:rsidR="005A75A0" w:rsidRPr="00B35CDB" w:rsidRDefault="009673A4" w:rsidP="003837D9">
      <w:pPr>
        <w:ind w:left="720"/>
        <w:rPr>
          <w:snapToGrid w:val="0"/>
          <w:sz w:val="24"/>
        </w:rPr>
      </w:pPr>
      <w:r w:rsidRPr="00B35CDB">
        <w:rPr>
          <w:b/>
          <w:snapToGrid w:val="0"/>
          <w:sz w:val="24"/>
        </w:rPr>
        <w:t>Data Tracking</w:t>
      </w:r>
    </w:p>
    <w:p w14:paraId="2BB33E42" w14:textId="135A6CBA" w:rsidR="003A261F" w:rsidRPr="0016660F" w:rsidRDefault="003A261F" w:rsidP="00456013">
      <w:pPr>
        <w:spacing w:after="240"/>
        <w:ind w:left="720" w:hanging="720"/>
        <w:rPr>
          <w:snapToGrid w:val="0"/>
          <w:sz w:val="24"/>
        </w:rPr>
      </w:pPr>
      <w:r w:rsidRPr="0016660F">
        <w:rPr>
          <w:b/>
          <w:snapToGrid w:val="0"/>
          <w:sz w:val="24"/>
          <w:u w:val="single"/>
        </w:rPr>
        <w:t>NLF</w:t>
      </w:r>
      <w:r w:rsidRPr="0016660F">
        <w:rPr>
          <w:b/>
          <w:snapToGrid w:val="0"/>
          <w:sz w:val="24"/>
        </w:rPr>
        <w:t>:</w:t>
      </w:r>
      <w:r w:rsidRPr="0016660F">
        <w:rPr>
          <w:b/>
          <w:snapToGrid w:val="0"/>
          <w:sz w:val="24"/>
        </w:rPr>
        <w:tab/>
      </w:r>
      <w:r w:rsidRPr="0016660F">
        <w:rPr>
          <w:snapToGrid w:val="0"/>
          <w:sz w:val="24"/>
        </w:rPr>
        <w:t xml:space="preserve">Boards must use the Incumbent Worker Training </w:t>
      </w:r>
      <w:r w:rsidR="00091DAA" w:rsidRPr="0016660F">
        <w:rPr>
          <w:snapToGrid w:val="0"/>
          <w:sz w:val="24"/>
        </w:rPr>
        <w:t>Tracking Tool</w:t>
      </w:r>
      <w:r w:rsidRPr="0016660F">
        <w:rPr>
          <w:snapToGrid w:val="0"/>
          <w:sz w:val="24"/>
        </w:rPr>
        <w:t xml:space="preserve"> </w:t>
      </w:r>
      <w:r w:rsidR="00037823" w:rsidRPr="0016660F">
        <w:rPr>
          <w:snapToGrid w:val="0"/>
          <w:sz w:val="24"/>
        </w:rPr>
        <w:t xml:space="preserve">(Attachment 1) </w:t>
      </w:r>
      <w:r w:rsidRPr="0016660F">
        <w:rPr>
          <w:snapToGrid w:val="0"/>
          <w:sz w:val="24"/>
        </w:rPr>
        <w:t xml:space="preserve">to </w:t>
      </w:r>
      <w:r w:rsidR="00091DAA" w:rsidRPr="0016660F">
        <w:rPr>
          <w:snapToGrid w:val="0"/>
          <w:sz w:val="24"/>
        </w:rPr>
        <w:t xml:space="preserve">document incumbent worker training </w:t>
      </w:r>
      <w:r w:rsidR="00966263" w:rsidRPr="0016660F">
        <w:rPr>
          <w:snapToGrid w:val="0"/>
          <w:sz w:val="24"/>
        </w:rPr>
        <w:t xml:space="preserve">for individual incumbent workers and </w:t>
      </w:r>
      <w:r w:rsidRPr="0016660F">
        <w:rPr>
          <w:snapToGrid w:val="0"/>
          <w:sz w:val="24"/>
        </w:rPr>
        <w:t xml:space="preserve">cohorts, </w:t>
      </w:r>
      <w:r w:rsidR="00966263" w:rsidRPr="0016660F">
        <w:rPr>
          <w:snapToGrid w:val="0"/>
          <w:sz w:val="24"/>
        </w:rPr>
        <w:t xml:space="preserve">the </w:t>
      </w:r>
      <w:r w:rsidRPr="0016660F">
        <w:rPr>
          <w:snapToGrid w:val="0"/>
          <w:sz w:val="24"/>
        </w:rPr>
        <w:t>cost of training</w:t>
      </w:r>
      <w:r w:rsidR="00C0336A" w:rsidRPr="0016660F">
        <w:rPr>
          <w:snapToGrid w:val="0"/>
          <w:sz w:val="24"/>
        </w:rPr>
        <w:t>,</w:t>
      </w:r>
      <w:r w:rsidRPr="0016660F">
        <w:rPr>
          <w:snapToGrid w:val="0"/>
          <w:sz w:val="24"/>
        </w:rPr>
        <w:t xml:space="preserve"> and training outcomes.</w:t>
      </w:r>
    </w:p>
    <w:p w14:paraId="191877AC" w14:textId="30C7C60A" w:rsidR="00F63689" w:rsidRPr="0016660F" w:rsidRDefault="00352193" w:rsidP="005066D3">
      <w:pPr>
        <w:spacing w:after="60" w:line="247" w:lineRule="auto"/>
        <w:ind w:left="720" w:hanging="720"/>
        <w:rPr>
          <w:snapToGrid w:val="0"/>
          <w:sz w:val="24"/>
        </w:rPr>
      </w:pPr>
      <w:r w:rsidRPr="0016660F">
        <w:rPr>
          <w:b/>
          <w:snapToGrid w:val="0"/>
          <w:sz w:val="24"/>
          <w:u w:val="single"/>
        </w:rPr>
        <w:t>NLF</w:t>
      </w:r>
      <w:r w:rsidRPr="0016660F">
        <w:rPr>
          <w:b/>
          <w:snapToGrid w:val="0"/>
          <w:sz w:val="24"/>
        </w:rPr>
        <w:t>:</w:t>
      </w:r>
      <w:r w:rsidR="00222B8E" w:rsidRPr="0016660F">
        <w:rPr>
          <w:snapToGrid w:val="0"/>
          <w:sz w:val="24"/>
        </w:rPr>
        <w:tab/>
      </w:r>
      <w:r w:rsidR="0081235E" w:rsidRPr="0016660F">
        <w:rPr>
          <w:snapToGrid w:val="0"/>
          <w:sz w:val="24"/>
        </w:rPr>
        <w:t>Board</w:t>
      </w:r>
      <w:r w:rsidR="00F63689" w:rsidRPr="0016660F">
        <w:rPr>
          <w:snapToGrid w:val="0"/>
          <w:sz w:val="24"/>
        </w:rPr>
        <w:t xml:space="preserve">s planning to provide incumbent worker training services must coordinate such activities with their assigned Board </w:t>
      </w:r>
      <w:r w:rsidR="00790099" w:rsidRPr="0016660F">
        <w:rPr>
          <w:snapToGrid w:val="0"/>
          <w:sz w:val="24"/>
        </w:rPr>
        <w:t>grant manager</w:t>
      </w:r>
      <w:r w:rsidR="00F63689" w:rsidRPr="0016660F">
        <w:rPr>
          <w:snapToGrid w:val="0"/>
          <w:sz w:val="24"/>
        </w:rPr>
        <w:t>, as follows:</w:t>
      </w:r>
    </w:p>
    <w:p w14:paraId="6B30FAC7" w14:textId="5B1EFE56" w:rsidR="00F63689" w:rsidRPr="0016660F" w:rsidRDefault="00F63689" w:rsidP="00E51C97">
      <w:pPr>
        <w:pStyle w:val="ListParagraph"/>
        <w:numPr>
          <w:ilvl w:val="0"/>
          <w:numId w:val="33"/>
        </w:numPr>
        <w:spacing w:after="60" w:line="247" w:lineRule="auto"/>
        <w:ind w:left="1440"/>
        <w:contextualSpacing w:val="0"/>
        <w:rPr>
          <w:snapToGrid w:val="0"/>
          <w:sz w:val="24"/>
        </w:rPr>
      </w:pPr>
      <w:r w:rsidRPr="0016660F">
        <w:rPr>
          <w:snapToGrid w:val="0"/>
          <w:sz w:val="24"/>
        </w:rPr>
        <w:t xml:space="preserve">Prior to beginning the incumbent worker training, Boards must complete the </w:t>
      </w:r>
      <w:r w:rsidR="00037823" w:rsidRPr="0016660F">
        <w:rPr>
          <w:snapToGrid w:val="0"/>
          <w:sz w:val="24"/>
        </w:rPr>
        <w:t>N</w:t>
      </w:r>
      <w:r w:rsidRPr="0016660F">
        <w:rPr>
          <w:snapToGrid w:val="0"/>
          <w:sz w:val="24"/>
        </w:rPr>
        <w:t xml:space="preserve">otification </w:t>
      </w:r>
      <w:r w:rsidR="003D003F" w:rsidRPr="0016660F">
        <w:rPr>
          <w:snapToGrid w:val="0"/>
          <w:sz w:val="24"/>
        </w:rPr>
        <w:t>Form for Incumbent Worker Training</w:t>
      </w:r>
      <w:r w:rsidRPr="0016660F">
        <w:rPr>
          <w:snapToGrid w:val="0"/>
          <w:sz w:val="24"/>
        </w:rPr>
        <w:t xml:space="preserve"> (Attachment 2) and submit </w:t>
      </w:r>
      <w:r w:rsidR="00AF507E" w:rsidRPr="0016660F">
        <w:rPr>
          <w:snapToGrid w:val="0"/>
          <w:sz w:val="24"/>
        </w:rPr>
        <w:t xml:space="preserve">the completed form </w:t>
      </w:r>
      <w:r w:rsidRPr="0016660F">
        <w:rPr>
          <w:snapToGrid w:val="0"/>
          <w:sz w:val="24"/>
        </w:rPr>
        <w:t>to their assigned grant manager following the instructions on the form</w:t>
      </w:r>
      <w:r w:rsidR="00790099" w:rsidRPr="0016660F">
        <w:rPr>
          <w:snapToGrid w:val="0"/>
          <w:sz w:val="24"/>
        </w:rPr>
        <w:t>.</w:t>
      </w:r>
    </w:p>
    <w:p w14:paraId="2F840407" w14:textId="1A22FA74" w:rsidR="00AF507E" w:rsidRPr="0016660F" w:rsidRDefault="00AF507E" w:rsidP="00E51C97">
      <w:pPr>
        <w:pStyle w:val="ListParagraph"/>
        <w:numPr>
          <w:ilvl w:val="0"/>
          <w:numId w:val="33"/>
        </w:numPr>
        <w:spacing w:after="60" w:line="247" w:lineRule="auto"/>
        <w:ind w:left="1440"/>
        <w:contextualSpacing w:val="0"/>
        <w:rPr>
          <w:snapToGrid w:val="0"/>
          <w:sz w:val="24"/>
        </w:rPr>
      </w:pPr>
      <w:r w:rsidRPr="0016660F">
        <w:rPr>
          <w:snapToGrid w:val="0"/>
          <w:sz w:val="24"/>
        </w:rPr>
        <w:t xml:space="preserve">The assigned grant manager </w:t>
      </w:r>
      <w:r w:rsidR="0081235E" w:rsidRPr="0016660F">
        <w:rPr>
          <w:snapToGrid w:val="0"/>
          <w:sz w:val="24"/>
        </w:rPr>
        <w:t xml:space="preserve">must assign a unique Cohort ID Number to each </w:t>
      </w:r>
      <w:r w:rsidR="00091DAA" w:rsidRPr="0016660F">
        <w:rPr>
          <w:snapToGrid w:val="0"/>
          <w:sz w:val="24"/>
        </w:rPr>
        <w:t>incumbent worker training</w:t>
      </w:r>
      <w:r w:rsidR="0081235E" w:rsidRPr="0016660F">
        <w:rPr>
          <w:snapToGrid w:val="0"/>
          <w:sz w:val="24"/>
        </w:rPr>
        <w:t>, whether</w:t>
      </w:r>
      <w:r w:rsidR="00091DAA" w:rsidRPr="0016660F">
        <w:rPr>
          <w:snapToGrid w:val="0"/>
          <w:sz w:val="24"/>
        </w:rPr>
        <w:t xml:space="preserve"> </w:t>
      </w:r>
      <w:r w:rsidR="0081235E" w:rsidRPr="0016660F">
        <w:rPr>
          <w:snapToGrid w:val="0"/>
          <w:sz w:val="24"/>
        </w:rPr>
        <w:t xml:space="preserve">the training is </w:t>
      </w:r>
      <w:r w:rsidR="00091DAA" w:rsidRPr="0016660F">
        <w:rPr>
          <w:snapToGrid w:val="0"/>
          <w:sz w:val="24"/>
        </w:rPr>
        <w:t>provided to one</w:t>
      </w:r>
      <w:r w:rsidR="006C0C0D" w:rsidRPr="0016660F">
        <w:rPr>
          <w:snapToGrid w:val="0"/>
          <w:sz w:val="24"/>
        </w:rPr>
        <w:t xml:space="preserve"> </w:t>
      </w:r>
      <w:r w:rsidR="00091DAA" w:rsidRPr="0016660F">
        <w:rPr>
          <w:snapToGrid w:val="0"/>
          <w:sz w:val="24"/>
        </w:rPr>
        <w:t>employee</w:t>
      </w:r>
      <w:r w:rsidR="006C0C0D" w:rsidRPr="0016660F">
        <w:rPr>
          <w:snapToGrid w:val="0"/>
          <w:sz w:val="24"/>
        </w:rPr>
        <w:t xml:space="preserve"> or </w:t>
      </w:r>
      <w:r w:rsidR="0081235E" w:rsidRPr="0016660F">
        <w:rPr>
          <w:snapToGrid w:val="0"/>
          <w:sz w:val="24"/>
        </w:rPr>
        <w:t xml:space="preserve">to </w:t>
      </w:r>
      <w:r w:rsidR="00091DAA" w:rsidRPr="0016660F">
        <w:rPr>
          <w:snapToGrid w:val="0"/>
          <w:sz w:val="24"/>
        </w:rPr>
        <w:t xml:space="preserve">a cohort of </w:t>
      </w:r>
      <w:r w:rsidR="006C0C0D" w:rsidRPr="0016660F">
        <w:rPr>
          <w:snapToGrid w:val="0"/>
          <w:sz w:val="24"/>
        </w:rPr>
        <w:t>employees</w:t>
      </w:r>
      <w:r w:rsidR="00790099" w:rsidRPr="0016660F">
        <w:rPr>
          <w:snapToGrid w:val="0"/>
          <w:sz w:val="24"/>
        </w:rPr>
        <w:t>.</w:t>
      </w:r>
    </w:p>
    <w:p w14:paraId="66DB9B5E" w14:textId="6C3D9DDA" w:rsidR="00AF507E" w:rsidRPr="0016660F" w:rsidRDefault="00AF507E" w:rsidP="00E51C97">
      <w:pPr>
        <w:pStyle w:val="ListParagraph"/>
        <w:numPr>
          <w:ilvl w:val="0"/>
          <w:numId w:val="33"/>
        </w:numPr>
        <w:spacing w:after="60" w:line="247" w:lineRule="auto"/>
        <w:ind w:left="1440"/>
        <w:contextualSpacing w:val="0"/>
        <w:rPr>
          <w:snapToGrid w:val="0"/>
          <w:sz w:val="24"/>
        </w:rPr>
      </w:pPr>
      <w:r w:rsidRPr="0016660F">
        <w:rPr>
          <w:snapToGrid w:val="0"/>
          <w:sz w:val="24"/>
        </w:rPr>
        <w:t xml:space="preserve">The assigned grant manager will </w:t>
      </w:r>
      <w:r w:rsidR="0030460D" w:rsidRPr="0016660F">
        <w:rPr>
          <w:snapToGrid w:val="0"/>
          <w:sz w:val="24"/>
        </w:rPr>
        <w:t xml:space="preserve">send the </w:t>
      </w:r>
      <w:r w:rsidR="00AF16D2" w:rsidRPr="0016660F">
        <w:rPr>
          <w:snapToGrid w:val="0"/>
          <w:sz w:val="24"/>
        </w:rPr>
        <w:t xml:space="preserve">Incumbent Worker Training </w:t>
      </w:r>
      <w:r w:rsidR="008C4BCC" w:rsidRPr="0016660F">
        <w:rPr>
          <w:snapToGrid w:val="0"/>
          <w:sz w:val="24"/>
        </w:rPr>
        <w:t>Tracking Tool</w:t>
      </w:r>
      <w:r w:rsidR="0030460D" w:rsidRPr="0016660F">
        <w:rPr>
          <w:snapToGrid w:val="0"/>
          <w:sz w:val="24"/>
        </w:rPr>
        <w:t xml:space="preserve"> to the Board</w:t>
      </w:r>
      <w:r w:rsidRPr="0016660F">
        <w:rPr>
          <w:snapToGrid w:val="0"/>
          <w:sz w:val="24"/>
        </w:rPr>
        <w:t xml:space="preserve"> with the assigned Cohort ID Number</w:t>
      </w:r>
      <w:r w:rsidR="00592C72" w:rsidRPr="0016660F">
        <w:rPr>
          <w:snapToGrid w:val="0"/>
          <w:sz w:val="24"/>
        </w:rPr>
        <w:t>.</w:t>
      </w:r>
      <w:r w:rsidR="0030460D" w:rsidRPr="0016660F">
        <w:rPr>
          <w:snapToGrid w:val="0"/>
          <w:sz w:val="24"/>
        </w:rPr>
        <w:t xml:space="preserve"> </w:t>
      </w:r>
      <w:r w:rsidRPr="0016660F">
        <w:rPr>
          <w:snapToGrid w:val="0"/>
          <w:sz w:val="24"/>
        </w:rPr>
        <w:t>(</w:t>
      </w:r>
      <w:r w:rsidR="00592C72" w:rsidRPr="0016660F">
        <w:rPr>
          <w:snapToGrid w:val="0"/>
          <w:sz w:val="24"/>
        </w:rPr>
        <w:t>O</w:t>
      </w:r>
      <w:r w:rsidRPr="0016660F">
        <w:rPr>
          <w:snapToGrid w:val="0"/>
          <w:sz w:val="24"/>
        </w:rPr>
        <w:t xml:space="preserve">ne tracking tool with one unique </w:t>
      </w:r>
      <w:r w:rsidR="00271AC0" w:rsidRPr="0016660F">
        <w:rPr>
          <w:snapToGrid w:val="0"/>
          <w:sz w:val="24"/>
        </w:rPr>
        <w:t xml:space="preserve">Cohort </w:t>
      </w:r>
      <w:r w:rsidR="0030460D" w:rsidRPr="0016660F">
        <w:rPr>
          <w:snapToGrid w:val="0"/>
          <w:sz w:val="24"/>
        </w:rPr>
        <w:t xml:space="preserve">ID </w:t>
      </w:r>
      <w:r w:rsidR="00271AC0" w:rsidRPr="0016660F">
        <w:rPr>
          <w:snapToGrid w:val="0"/>
          <w:sz w:val="24"/>
        </w:rPr>
        <w:t xml:space="preserve">Number </w:t>
      </w:r>
      <w:r w:rsidRPr="0016660F">
        <w:rPr>
          <w:snapToGrid w:val="0"/>
          <w:sz w:val="24"/>
        </w:rPr>
        <w:t xml:space="preserve">will be </w:t>
      </w:r>
      <w:r w:rsidR="00B32289" w:rsidRPr="0016660F">
        <w:rPr>
          <w:snapToGrid w:val="0"/>
          <w:sz w:val="24"/>
        </w:rPr>
        <w:t xml:space="preserve">assigned </w:t>
      </w:r>
      <w:r w:rsidRPr="0016660F">
        <w:rPr>
          <w:snapToGrid w:val="0"/>
          <w:sz w:val="24"/>
        </w:rPr>
        <w:t>to each</w:t>
      </w:r>
      <w:r w:rsidR="0030460D" w:rsidRPr="0016660F">
        <w:rPr>
          <w:snapToGrid w:val="0"/>
          <w:sz w:val="24"/>
        </w:rPr>
        <w:t xml:space="preserve"> incumbent worker training</w:t>
      </w:r>
      <w:r w:rsidRPr="0016660F">
        <w:rPr>
          <w:snapToGrid w:val="0"/>
          <w:sz w:val="24"/>
        </w:rPr>
        <w:t xml:space="preserve"> session</w:t>
      </w:r>
      <w:r w:rsidR="00592C72" w:rsidRPr="0016660F">
        <w:rPr>
          <w:snapToGrid w:val="0"/>
          <w:sz w:val="24"/>
        </w:rPr>
        <w:t>.</w:t>
      </w:r>
      <w:r w:rsidRPr="0016660F">
        <w:rPr>
          <w:snapToGrid w:val="0"/>
          <w:sz w:val="24"/>
        </w:rPr>
        <w:t>)</w:t>
      </w:r>
    </w:p>
    <w:p w14:paraId="6F991D75" w14:textId="4B9F13CF" w:rsidR="0081235E" w:rsidRPr="0016660F" w:rsidRDefault="00B90590" w:rsidP="00E51C97">
      <w:pPr>
        <w:pStyle w:val="ListParagraph"/>
        <w:numPr>
          <w:ilvl w:val="0"/>
          <w:numId w:val="33"/>
        </w:numPr>
        <w:spacing w:after="60" w:line="247" w:lineRule="auto"/>
        <w:ind w:left="1440"/>
        <w:contextualSpacing w:val="0"/>
        <w:rPr>
          <w:snapToGrid w:val="0"/>
          <w:sz w:val="24"/>
        </w:rPr>
      </w:pPr>
      <w:r w:rsidRPr="0016660F">
        <w:rPr>
          <w:snapToGrid w:val="0"/>
          <w:sz w:val="24"/>
        </w:rPr>
        <w:t xml:space="preserve">The Cohort ID </w:t>
      </w:r>
      <w:r w:rsidR="00352193" w:rsidRPr="0016660F">
        <w:rPr>
          <w:snapToGrid w:val="0"/>
          <w:sz w:val="24"/>
        </w:rPr>
        <w:t>N</w:t>
      </w:r>
      <w:r w:rsidRPr="0016660F">
        <w:rPr>
          <w:snapToGrid w:val="0"/>
          <w:sz w:val="24"/>
        </w:rPr>
        <w:t xml:space="preserve">umber </w:t>
      </w:r>
      <w:r w:rsidR="00AF507E" w:rsidRPr="0016660F">
        <w:rPr>
          <w:snapToGrid w:val="0"/>
          <w:sz w:val="24"/>
        </w:rPr>
        <w:t xml:space="preserve">assigned to the tracking tool </w:t>
      </w:r>
      <w:r w:rsidR="00271AC0" w:rsidRPr="0016660F">
        <w:rPr>
          <w:snapToGrid w:val="0"/>
          <w:sz w:val="24"/>
        </w:rPr>
        <w:t>is</w:t>
      </w:r>
      <w:r w:rsidR="006C0C0D" w:rsidRPr="0016660F">
        <w:rPr>
          <w:snapToGrid w:val="0"/>
          <w:sz w:val="24"/>
        </w:rPr>
        <w:t xml:space="preserve"> a </w:t>
      </w:r>
      <w:r w:rsidR="005755CA" w:rsidRPr="0016660F">
        <w:rPr>
          <w:snapToGrid w:val="0"/>
          <w:sz w:val="24"/>
        </w:rPr>
        <w:t>10</w:t>
      </w:r>
      <w:r w:rsidR="006C0C0D" w:rsidRPr="0016660F">
        <w:rPr>
          <w:snapToGrid w:val="0"/>
          <w:sz w:val="24"/>
        </w:rPr>
        <w:t xml:space="preserve">-digit number </w:t>
      </w:r>
      <w:r w:rsidRPr="0016660F">
        <w:rPr>
          <w:snapToGrid w:val="0"/>
          <w:sz w:val="24"/>
        </w:rPr>
        <w:t>consist</w:t>
      </w:r>
      <w:r w:rsidR="006C0C0D" w:rsidRPr="0016660F">
        <w:rPr>
          <w:snapToGrid w:val="0"/>
          <w:sz w:val="24"/>
        </w:rPr>
        <w:t>ing</w:t>
      </w:r>
      <w:r w:rsidRPr="0016660F">
        <w:rPr>
          <w:snapToGrid w:val="0"/>
          <w:sz w:val="24"/>
        </w:rPr>
        <w:t xml:space="preserve"> of</w:t>
      </w:r>
      <w:r w:rsidR="0081235E" w:rsidRPr="0016660F">
        <w:rPr>
          <w:snapToGrid w:val="0"/>
          <w:sz w:val="24"/>
        </w:rPr>
        <w:t xml:space="preserve"> three parts</w:t>
      </w:r>
      <w:r w:rsidR="00B32289" w:rsidRPr="0016660F">
        <w:rPr>
          <w:snapToGrid w:val="0"/>
          <w:sz w:val="24"/>
        </w:rPr>
        <w:t xml:space="preserve">, as </w:t>
      </w:r>
      <w:r w:rsidR="00B55160" w:rsidRPr="0016660F">
        <w:rPr>
          <w:snapToGrid w:val="0"/>
          <w:sz w:val="24"/>
        </w:rPr>
        <w:t>follows</w:t>
      </w:r>
      <w:r w:rsidR="0081235E" w:rsidRPr="0016660F">
        <w:rPr>
          <w:snapToGrid w:val="0"/>
          <w:sz w:val="24"/>
        </w:rPr>
        <w:t>:</w:t>
      </w:r>
    </w:p>
    <w:p w14:paraId="1A59FD7F" w14:textId="2CD80F0C" w:rsidR="0081235E" w:rsidRPr="0016660F" w:rsidRDefault="00CC7A2E" w:rsidP="00E51C97">
      <w:pPr>
        <w:pStyle w:val="ListParagraph"/>
        <w:numPr>
          <w:ilvl w:val="0"/>
          <w:numId w:val="34"/>
        </w:numPr>
        <w:spacing w:line="247" w:lineRule="auto"/>
        <w:ind w:left="1800"/>
        <w:rPr>
          <w:snapToGrid w:val="0"/>
          <w:sz w:val="24"/>
        </w:rPr>
      </w:pPr>
      <w:r w:rsidRPr="0016660F">
        <w:rPr>
          <w:snapToGrid w:val="0"/>
          <w:sz w:val="24"/>
        </w:rPr>
        <w:t xml:space="preserve">Two-digit </w:t>
      </w:r>
      <w:r w:rsidR="00ED3E37" w:rsidRPr="0016660F">
        <w:rPr>
          <w:snapToGrid w:val="0"/>
          <w:sz w:val="24"/>
        </w:rPr>
        <w:t>Board</w:t>
      </w:r>
      <w:r w:rsidR="00352193" w:rsidRPr="0016660F">
        <w:rPr>
          <w:snapToGrid w:val="0"/>
          <w:sz w:val="24"/>
        </w:rPr>
        <w:t xml:space="preserve"> </w:t>
      </w:r>
      <w:r w:rsidRPr="0016660F">
        <w:rPr>
          <w:snapToGrid w:val="0"/>
          <w:sz w:val="24"/>
        </w:rPr>
        <w:t>n</w:t>
      </w:r>
      <w:r w:rsidR="00352193" w:rsidRPr="0016660F">
        <w:rPr>
          <w:snapToGrid w:val="0"/>
          <w:sz w:val="24"/>
        </w:rPr>
        <w:t>umber</w:t>
      </w:r>
    </w:p>
    <w:p w14:paraId="611F5393" w14:textId="191810CB" w:rsidR="0081235E" w:rsidRPr="0016660F" w:rsidRDefault="002F192C" w:rsidP="00E51C97">
      <w:pPr>
        <w:pStyle w:val="ListParagraph"/>
        <w:numPr>
          <w:ilvl w:val="0"/>
          <w:numId w:val="34"/>
        </w:numPr>
        <w:spacing w:line="247" w:lineRule="auto"/>
        <w:ind w:left="1800"/>
        <w:rPr>
          <w:snapToGrid w:val="0"/>
          <w:sz w:val="24"/>
        </w:rPr>
      </w:pPr>
      <w:r w:rsidRPr="0016660F">
        <w:rPr>
          <w:snapToGrid w:val="0"/>
          <w:sz w:val="24"/>
        </w:rPr>
        <w:t>Two</w:t>
      </w:r>
      <w:r w:rsidR="008C4BCC" w:rsidRPr="0016660F">
        <w:rPr>
          <w:snapToGrid w:val="0"/>
          <w:sz w:val="24"/>
        </w:rPr>
        <w:t xml:space="preserve">-digit </w:t>
      </w:r>
      <w:r w:rsidR="00F97D57" w:rsidRPr="0016660F">
        <w:rPr>
          <w:snapToGrid w:val="0"/>
          <w:sz w:val="24"/>
        </w:rPr>
        <w:t xml:space="preserve">calendar </w:t>
      </w:r>
      <w:r w:rsidR="0084040A" w:rsidRPr="0016660F">
        <w:rPr>
          <w:snapToGrid w:val="0"/>
          <w:sz w:val="24"/>
        </w:rPr>
        <w:t>y</w:t>
      </w:r>
      <w:r w:rsidR="00352193" w:rsidRPr="0016660F">
        <w:rPr>
          <w:snapToGrid w:val="0"/>
          <w:sz w:val="24"/>
        </w:rPr>
        <w:t>ear</w:t>
      </w:r>
      <w:r w:rsidR="00AF16D2" w:rsidRPr="0016660F">
        <w:rPr>
          <w:snapToGrid w:val="0"/>
          <w:sz w:val="24"/>
        </w:rPr>
        <w:t xml:space="preserve"> </w:t>
      </w:r>
      <w:r w:rsidR="008C4BCC" w:rsidRPr="0016660F">
        <w:rPr>
          <w:snapToGrid w:val="0"/>
          <w:sz w:val="24"/>
        </w:rPr>
        <w:t xml:space="preserve">in which </w:t>
      </w:r>
      <w:r w:rsidR="00AF16D2" w:rsidRPr="0016660F">
        <w:rPr>
          <w:snapToGrid w:val="0"/>
          <w:sz w:val="24"/>
        </w:rPr>
        <w:t>training begins</w:t>
      </w:r>
    </w:p>
    <w:p w14:paraId="2BC3F8D3" w14:textId="69EDBB32" w:rsidR="0081235E" w:rsidRPr="0016660F" w:rsidRDefault="00225311" w:rsidP="00E51C97">
      <w:pPr>
        <w:pStyle w:val="ListParagraph"/>
        <w:numPr>
          <w:ilvl w:val="0"/>
          <w:numId w:val="34"/>
        </w:numPr>
        <w:spacing w:after="60" w:line="247" w:lineRule="auto"/>
        <w:ind w:left="1800"/>
        <w:contextualSpacing w:val="0"/>
        <w:rPr>
          <w:snapToGrid w:val="0"/>
          <w:sz w:val="24"/>
        </w:rPr>
      </w:pPr>
      <w:r w:rsidRPr="0016660F">
        <w:rPr>
          <w:snapToGrid w:val="0"/>
          <w:sz w:val="24"/>
        </w:rPr>
        <w:t xml:space="preserve">Unique training session ID </w:t>
      </w:r>
      <w:r w:rsidR="0018476D" w:rsidRPr="0016660F">
        <w:rPr>
          <w:snapToGrid w:val="0"/>
          <w:sz w:val="24"/>
        </w:rPr>
        <w:t>beginning</w:t>
      </w:r>
      <w:r w:rsidR="00CC7A2E" w:rsidRPr="0016660F">
        <w:rPr>
          <w:snapToGrid w:val="0"/>
          <w:sz w:val="24"/>
        </w:rPr>
        <w:t xml:space="preserve"> with </w:t>
      </w:r>
      <w:r w:rsidR="0018476D" w:rsidRPr="0016660F">
        <w:rPr>
          <w:snapToGrid w:val="0"/>
          <w:sz w:val="24"/>
        </w:rPr>
        <w:t>“</w:t>
      </w:r>
      <w:r w:rsidR="00CC7A2E" w:rsidRPr="0016660F">
        <w:rPr>
          <w:snapToGrid w:val="0"/>
          <w:sz w:val="24"/>
        </w:rPr>
        <w:t>IWT</w:t>
      </w:r>
      <w:r w:rsidR="0018476D" w:rsidRPr="0016660F">
        <w:rPr>
          <w:snapToGrid w:val="0"/>
          <w:sz w:val="24"/>
        </w:rPr>
        <w:t>”</w:t>
      </w:r>
      <w:r w:rsidR="0030460D" w:rsidRPr="0016660F">
        <w:rPr>
          <w:snapToGrid w:val="0"/>
          <w:sz w:val="24"/>
        </w:rPr>
        <w:t xml:space="preserve"> and</w:t>
      </w:r>
      <w:r w:rsidR="00CC7A2E" w:rsidRPr="0016660F">
        <w:rPr>
          <w:snapToGrid w:val="0"/>
          <w:sz w:val="24"/>
        </w:rPr>
        <w:t xml:space="preserve"> followed by </w:t>
      </w:r>
      <w:r w:rsidRPr="0016660F">
        <w:rPr>
          <w:snapToGrid w:val="0"/>
          <w:sz w:val="24"/>
        </w:rPr>
        <w:t>a t</w:t>
      </w:r>
      <w:r w:rsidR="00B90590" w:rsidRPr="0016660F">
        <w:rPr>
          <w:snapToGrid w:val="0"/>
          <w:sz w:val="24"/>
        </w:rPr>
        <w:t>hree-digit number</w:t>
      </w:r>
      <w:r w:rsidR="008C4BCC" w:rsidRPr="0016660F">
        <w:rPr>
          <w:snapToGrid w:val="0"/>
          <w:sz w:val="24"/>
        </w:rPr>
        <w:t xml:space="preserve"> assigned to </w:t>
      </w:r>
      <w:r w:rsidR="00A556FA" w:rsidRPr="0016660F">
        <w:rPr>
          <w:snapToGrid w:val="0"/>
          <w:sz w:val="24"/>
        </w:rPr>
        <w:t>each unique</w:t>
      </w:r>
      <w:r w:rsidR="008C4BCC" w:rsidRPr="0016660F">
        <w:rPr>
          <w:snapToGrid w:val="0"/>
          <w:sz w:val="24"/>
        </w:rPr>
        <w:t xml:space="preserve"> </w:t>
      </w:r>
      <w:r w:rsidRPr="0016660F">
        <w:rPr>
          <w:snapToGrid w:val="0"/>
          <w:sz w:val="24"/>
        </w:rPr>
        <w:t xml:space="preserve">incumbent worker </w:t>
      </w:r>
      <w:r w:rsidR="008C4BCC" w:rsidRPr="0016660F">
        <w:rPr>
          <w:snapToGrid w:val="0"/>
          <w:sz w:val="24"/>
        </w:rPr>
        <w:t>training</w:t>
      </w:r>
      <w:r w:rsidR="00C74D97" w:rsidRPr="0016660F">
        <w:rPr>
          <w:snapToGrid w:val="0"/>
          <w:sz w:val="24"/>
        </w:rPr>
        <w:t xml:space="preserve"> </w:t>
      </w:r>
    </w:p>
    <w:p w14:paraId="62FE6B62" w14:textId="0BD0281A" w:rsidR="00CE0BEC" w:rsidRPr="005066D3" w:rsidRDefault="00B90590" w:rsidP="00E51C97">
      <w:pPr>
        <w:pStyle w:val="ListParagraph"/>
        <w:numPr>
          <w:ilvl w:val="0"/>
          <w:numId w:val="35"/>
        </w:numPr>
        <w:spacing w:after="60" w:line="247" w:lineRule="auto"/>
        <w:contextualSpacing w:val="0"/>
        <w:rPr>
          <w:snapToGrid w:val="0"/>
          <w:sz w:val="24"/>
          <w:szCs w:val="24"/>
        </w:rPr>
      </w:pPr>
      <w:r w:rsidRPr="0016660F">
        <w:rPr>
          <w:snapToGrid w:val="0"/>
          <w:sz w:val="24"/>
        </w:rPr>
        <w:lastRenderedPageBreak/>
        <w:t>Each</w:t>
      </w:r>
      <w:r w:rsidR="00562C35" w:rsidRPr="0016660F">
        <w:rPr>
          <w:snapToGrid w:val="0"/>
          <w:sz w:val="24"/>
        </w:rPr>
        <w:t xml:space="preserve"> </w:t>
      </w:r>
      <w:r w:rsidR="00ED7BAF" w:rsidRPr="005066D3">
        <w:rPr>
          <w:snapToGrid w:val="0"/>
          <w:sz w:val="24"/>
          <w:szCs w:val="24"/>
        </w:rPr>
        <w:t xml:space="preserve">unique </w:t>
      </w:r>
      <w:r w:rsidR="00562C35" w:rsidRPr="005066D3">
        <w:rPr>
          <w:snapToGrid w:val="0"/>
          <w:sz w:val="24"/>
          <w:szCs w:val="24"/>
        </w:rPr>
        <w:t>training session</w:t>
      </w:r>
      <w:r w:rsidR="00352193" w:rsidRPr="005066D3">
        <w:rPr>
          <w:snapToGrid w:val="0"/>
          <w:sz w:val="24"/>
          <w:szCs w:val="24"/>
        </w:rPr>
        <w:t xml:space="preserve"> increase</w:t>
      </w:r>
      <w:r w:rsidR="00271AC0">
        <w:rPr>
          <w:snapToGrid w:val="0"/>
          <w:sz w:val="24"/>
          <w:szCs w:val="24"/>
        </w:rPr>
        <w:t>s</w:t>
      </w:r>
      <w:r w:rsidR="00352193" w:rsidRPr="005066D3">
        <w:rPr>
          <w:snapToGrid w:val="0"/>
          <w:sz w:val="24"/>
          <w:szCs w:val="24"/>
        </w:rPr>
        <w:t xml:space="preserve"> the </w:t>
      </w:r>
      <w:r w:rsidR="008C4BCC" w:rsidRPr="005066D3">
        <w:rPr>
          <w:snapToGrid w:val="0"/>
          <w:sz w:val="24"/>
          <w:szCs w:val="24"/>
        </w:rPr>
        <w:t>C</w:t>
      </w:r>
      <w:r w:rsidRPr="005066D3">
        <w:rPr>
          <w:snapToGrid w:val="0"/>
          <w:sz w:val="24"/>
          <w:szCs w:val="24"/>
        </w:rPr>
        <w:t>ohort</w:t>
      </w:r>
      <w:r w:rsidR="00AF16D2" w:rsidRPr="005066D3">
        <w:rPr>
          <w:snapToGrid w:val="0"/>
          <w:sz w:val="24"/>
          <w:szCs w:val="24"/>
        </w:rPr>
        <w:t xml:space="preserve"> ID </w:t>
      </w:r>
      <w:r w:rsidR="008C4BCC" w:rsidRPr="005066D3">
        <w:rPr>
          <w:snapToGrid w:val="0"/>
          <w:sz w:val="24"/>
          <w:szCs w:val="24"/>
        </w:rPr>
        <w:t>N</w:t>
      </w:r>
      <w:r w:rsidR="00AF16D2" w:rsidRPr="005066D3">
        <w:rPr>
          <w:snapToGrid w:val="0"/>
          <w:sz w:val="24"/>
          <w:szCs w:val="24"/>
        </w:rPr>
        <w:t xml:space="preserve">umber </w:t>
      </w:r>
      <w:r w:rsidR="0081235E" w:rsidRPr="005066D3">
        <w:rPr>
          <w:snapToGrid w:val="0"/>
          <w:sz w:val="24"/>
          <w:szCs w:val="24"/>
        </w:rPr>
        <w:t>consecutively</w:t>
      </w:r>
      <w:r w:rsidR="00AF16D2" w:rsidRPr="005066D3">
        <w:rPr>
          <w:snapToGrid w:val="0"/>
          <w:sz w:val="24"/>
          <w:szCs w:val="24"/>
        </w:rPr>
        <w:t xml:space="preserve"> based on the number of </w:t>
      </w:r>
      <w:r w:rsidR="008C4BCC" w:rsidRPr="005066D3">
        <w:rPr>
          <w:snapToGrid w:val="0"/>
          <w:sz w:val="24"/>
          <w:szCs w:val="24"/>
        </w:rPr>
        <w:t>incumbent worker</w:t>
      </w:r>
      <w:r w:rsidR="00AF16D2" w:rsidRPr="005066D3">
        <w:rPr>
          <w:snapToGrid w:val="0"/>
          <w:sz w:val="24"/>
          <w:szCs w:val="24"/>
        </w:rPr>
        <w:t xml:space="preserve"> training sessions </w:t>
      </w:r>
      <w:r w:rsidR="00854BED">
        <w:rPr>
          <w:snapToGrid w:val="0"/>
          <w:sz w:val="24"/>
          <w:szCs w:val="24"/>
        </w:rPr>
        <w:t xml:space="preserve">that </w:t>
      </w:r>
      <w:r w:rsidR="00AF16D2" w:rsidRPr="005066D3">
        <w:rPr>
          <w:snapToGrid w:val="0"/>
          <w:sz w:val="24"/>
          <w:szCs w:val="24"/>
        </w:rPr>
        <w:t>the Board funds.</w:t>
      </w:r>
    </w:p>
    <w:p w14:paraId="4B9A1701" w14:textId="27E341F4" w:rsidR="00B32289" w:rsidRDefault="00AF16D2" w:rsidP="00E51C97">
      <w:pPr>
        <w:pStyle w:val="ListParagraph"/>
        <w:numPr>
          <w:ilvl w:val="0"/>
          <w:numId w:val="37"/>
        </w:numPr>
        <w:spacing w:after="60" w:line="247" w:lineRule="auto"/>
        <w:contextualSpacing w:val="0"/>
        <w:rPr>
          <w:snapToGrid w:val="0"/>
          <w:sz w:val="24"/>
          <w:szCs w:val="24"/>
        </w:rPr>
      </w:pPr>
      <w:r w:rsidRPr="005066D3">
        <w:rPr>
          <w:snapToGrid w:val="0"/>
          <w:sz w:val="24"/>
          <w:szCs w:val="24"/>
        </w:rPr>
        <w:t xml:space="preserve">Cohort ID </w:t>
      </w:r>
      <w:r w:rsidR="00271AC0">
        <w:rPr>
          <w:snapToGrid w:val="0"/>
          <w:sz w:val="24"/>
          <w:szCs w:val="24"/>
        </w:rPr>
        <w:t>N</w:t>
      </w:r>
      <w:r w:rsidR="00271AC0" w:rsidRPr="005066D3">
        <w:rPr>
          <w:snapToGrid w:val="0"/>
          <w:sz w:val="24"/>
          <w:szCs w:val="24"/>
        </w:rPr>
        <w:t xml:space="preserve">umbers </w:t>
      </w:r>
      <w:r w:rsidRPr="005066D3">
        <w:rPr>
          <w:snapToGrid w:val="0"/>
          <w:sz w:val="24"/>
          <w:szCs w:val="24"/>
        </w:rPr>
        <w:t xml:space="preserve">will continue to increase consecutively within a calendar year, </w:t>
      </w:r>
      <w:r w:rsidR="008C4BCC" w:rsidRPr="005066D3">
        <w:rPr>
          <w:snapToGrid w:val="0"/>
          <w:sz w:val="24"/>
          <w:szCs w:val="24"/>
        </w:rPr>
        <w:t xml:space="preserve">because </w:t>
      </w:r>
      <w:r w:rsidR="00CE0BEC" w:rsidRPr="005066D3">
        <w:rPr>
          <w:snapToGrid w:val="0"/>
          <w:sz w:val="24"/>
          <w:szCs w:val="24"/>
        </w:rPr>
        <w:t>the numbers are</w:t>
      </w:r>
      <w:r w:rsidR="008C4BCC" w:rsidRPr="005066D3">
        <w:rPr>
          <w:snapToGrid w:val="0"/>
          <w:sz w:val="24"/>
          <w:szCs w:val="24"/>
        </w:rPr>
        <w:t xml:space="preserve"> based solely on the number of training sessions </w:t>
      </w:r>
      <w:r w:rsidR="00157E90">
        <w:rPr>
          <w:snapToGrid w:val="0"/>
          <w:sz w:val="24"/>
          <w:szCs w:val="24"/>
        </w:rPr>
        <w:t xml:space="preserve">that </w:t>
      </w:r>
      <w:r w:rsidR="008C4BCC" w:rsidRPr="005066D3">
        <w:rPr>
          <w:snapToGrid w:val="0"/>
          <w:sz w:val="24"/>
          <w:szCs w:val="24"/>
        </w:rPr>
        <w:t xml:space="preserve">the Board funds and </w:t>
      </w:r>
      <w:r w:rsidR="00CE0BEC" w:rsidRPr="005066D3">
        <w:rPr>
          <w:snapToGrid w:val="0"/>
          <w:sz w:val="24"/>
          <w:szCs w:val="24"/>
        </w:rPr>
        <w:t>are</w:t>
      </w:r>
      <w:r w:rsidR="008C4BCC" w:rsidRPr="005066D3">
        <w:rPr>
          <w:snapToGrid w:val="0"/>
          <w:sz w:val="24"/>
          <w:szCs w:val="24"/>
        </w:rPr>
        <w:t xml:space="preserve"> not tied to </w:t>
      </w:r>
      <w:r w:rsidR="0081235E" w:rsidRPr="005066D3">
        <w:rPr>
          <w:snapToGrid w:val="0"/>
          <w:sz w:val="24"/>
          <w:szCs w:val="24"/>
        </w:rPr>
        <w:t xml:space="preserve">the number or variety of </w:t>
      </w:r>
      <w:r w:rsidRPr="005066D3">
        <w:rPr>
          <w:snapToGrid w:val="0"/>
          <w:sz w:val="24"/>
          <w:szCs w:val="24"/>
        </w:rPr>
        <w:t xml:space="preserve">employers </w:t>
      </w:r>
      <w:r w:rsidR="0081235E" w:rsidRPr="005066D3">
        <w:rPr>
          <w:snapToGrid w:val="0"/>
          <w:sz w:val="24"/>
          <w:szCs w:val="24"/>
        </w:rPr>
        <w:t>or</w:t>
      </w:r>
      <w:r w:rsidRPr="005066D3">
        <w:rPr>
          <w:snapToGrid w:val="0"/>
          <w:sz w:val="24"/>
          <w:szCs w:val="24"/>
        </w:rPr>
        <w:t xml:space="preserve"> training providers </w:t>
      </w:r>
      <w:r w:rsidR="00D83D6C">
        <w:rPr>
          <w:snapToGrid w:val="0"/>
          <w:sz w:val="24"/>
          <w:szCs w:val="24"/>
        </w:rPr>
        <w:t xml:space="preserve">facilitating </w:t>
      </w:r>
      <w:r w:rsidR="003767F4" w:rsidRPr="005066D3">
        <w:rPr>
          <w:snapToGrid w:val="0"/>
          <w:sz w:val="24"/>
          <w:szCs w:val="24"/>
        </w:rPr>
        <w:t>incumbent worker training</w:t>
      </w:r>
      <w:r w:rsidR="00CE0BEC" w:rsidRPr="005066D3">
        <w:rPr>
          <w:snapToGrid w:val="0"/>
          <w:sz w:val="24"/>
          <w:szCs w:val="24"/>
        </w:rPr>
        <w:t>.</w:t>
      </w:r>
    </w:p>
    <w:p w14:paraId="25E13EC3" w14:textId="22AAC18E" w:rsidR="00B32289" w:rsidRPr="005066D3" w:rsidRDefault="00CE0BEC" w:rsidP="00E51C97">
      <w:pPr>
        <w:pStyle w:val="ListParagraph"/>
        <w:numPr>
          <w:ilvl w:val="0"/>
          <w:numId w:val="37"/>
        </w:numPr>
        <w:spacing w:after="60" w:line="247" w:lineRule="auto"/>
        <w:contextualSpacing w:val="0"/>
        <w:rPr>
          <w:snapToGrid w:val="0"/>
          <w:sz w:val="24"/>
          <w:szCs w:val="24"/>
        </w:rPr>
      </w:pPr>
      <w:r w:rsidRPr="005066D3">
        <w:rPr>
          <w:snapToGrid w:val="0"/>
          <w:sz w:val="24"/>
          <w:szCs w:val="24"/>
        </w:rPr>
        <w:t xml:space="preserve">Unique training session IDs, the third part of the Cohort ID </w:t>
      </w:r>
      <w:r w:rsidR="00B55160">
        <w:rPr>
          <w:snapToGrid w:val="0"/>
          <w:sz w:val="24"/>
          <w:szCs w:val="24"/>
        </w:rPr>
        <w:t>N</w:t>
      </w:r>
      <w:r w:rsidR="00B55160" w:rsidRPr="005066D3">
        <w:rPr>
          <w:snapToGrid w:val="0"/>
          <w:sz w:val="24"/>
          <w:szCs w:val="24"/>
        </w:rPr>
        <w:t>umber</w:t>
      </w:r>
      <w:r w:rsidRPr="005066D3">
        <w:rPr>
          <w:snapToGrid w:val="0"/>
          <w:sz w:val="24"/>
          <w:szCs w:val="24"/>
        </w:rPr>
        <w:t xml:space="preserve">, will reset to begin with </w:t>
      </w:r>
      <w:r w:rsidR="00D83D6C">
        <w:rPr>
          <w:snapToGrid w:val="0"/>
          <w:sz w:val="24"/>
          <w:szCs w:val="24"/>
        </w:rPr>
        <w:t>“</w:t>
      </w:r>
      <w:r w:rsidRPr="005066D3">
        <w:rPr>
          <w:snapToGrid w:val="0"/>
          <w:sz w:val="24"/>
          <w:szCs w:val="24"/>
        </w:rPr>
        <w:t>IWT001</w:t>
      </w:r>
      <w:r w:rsidR="00D83D6C">
        <w:rPr>
          <w:snapToGrid w:val="0"/>
          <w:sz w:val="24"/>
          <w:szCs w:val="24"/>
        </w:rPr>
        <w:t>”</w:t>
      </w:r>
      <w:r w:rsidRPr="005066D3">
        <w:rPr>
          <w:snapToGrid w:val="0"/>
          <w:sz w:val="24"/>
          <w:szCs w:val="24"/>
        </w:rPr>
        <w:t xml:space="preserve"> at the begi</w:t>
      </w:r>
      <w:r w:rsidR="00B32289">
        <w:rPr>
          <w:snapToGrid w:val="0"/>
          <w:sz w:val="24"/>
          <w:szCs w:val="24"/>
        </w:rPr>
        <w:t>n</w:t>
      </w:r>
      <w:r w:rsidRPr="005066D3">
        <w:rPr>
          <w:snapToGrid w:val="0"/>
          <w:sz w:val="24"/>
          <w:szCs w:val="24"/>
        </w:rPr>
        <w:t>ning of each new calendar year.</w:t>
      </w:r>
    </w:p>
    <w:p w14:paraId="128DC969" w14:textId="2207DCB5" w:rsidR="003767F4" w:rsidRPr="005066D3" w:rsidRDefault="00AF16D2" w:rsidP="00E51C97">
      <w:pPr>
        <w:pStyle w:val="ListParagraph"/>
        <w:numPr>
          <w:ilvl w:val="0"/>
          <w:numId w:val="37"/>
        </w:numPr>
        <w:spacing w:after="240" w:line="247" w:lineRule="auto"/>
        <w:contextualSpacing w:val="0"/>
        <w:rPr>
          <w:snapToGrid w:val="0"/>
          <w:sz w:val="24"/>
          <w:szCs w:val="24"/>
        </w:rPr>
      </w:pPr>
      <w:r w:rsidRPr="005066D3">
        <w:rPr>
          <w:snapToGrid w:val="0"/>
          <w:sz w:val="24"/>
          <w:szCs w:val="24"/>
        </w:rPr>
        <w:t>For example</w:t>
      </w:r>
      <w:r w:rsidR="003767F4" w:rsidRPr="005066D3">
        <w:rPr>
          <w:snapToGrid w:val="0"/>
          <w:sz w:val="24"/>
          <w:szCs w:val="24"/>
        </w:rPr>
        <w:t xml:space="preserve">, a Cohort ID Number of </w:t>
      </w:r>
      <w:r w:rsidRPr="005066D3">
        <w:rPr>
          <w:snapToGrid w:val="0"/>
          <w:sz w:val="24"/>
          <w:szCs w:val="24"/>
        </w:rPr>
        <w:t>14-19-</w:t>
      </w:r>
      <w:r w:rsidR="00CC7A2E" w:rsidRPr="005066D3">
        <w:rPr>
          <w:snapToGrid w:val="0"/>
          <w:sz w:val="24"/>
          <w:szCs w:val="24"/>
        </w:rPr>
        <w:t>IWT</w:t>
      </w:r>
      <w:r w:rsidRPr="005066D3">
        <w:rPr>
          <w:snapToGrid w:val="0"/>
          <w:sz w:val="24"/>
          <w:szCs w:val="24"/>
        </w:rPr>
        <w:t xml:space="preserve">001 </w:t>
      </w:r>
      <w:r w:rsidR="000F6C12" w:rsidRPr="005066D3">
        <w:rPr>
          <w:snapToGrid w:val="0"/>
          <w:sz w:val="24"/>
          <w:szCs w:val="24"/>
        </w:rPr>
        <w:t>indicates</w:t>
      </w:r>
      <w:r w:rsidR="003767F4" w:rsidRPr="005066D3">
        <w:rPr>
          <w:snapToGrid w:val="0"/>
          <w:sz w:val="24"/>
          <w:szCs w:val="24"/>
        </w:rPr>
        <w:t xml:space="preserve"> that the</w:t>
      </w:r>
      <w:r w:rsidRPr="005066D3">
        <w:rPr>
          <w:snapToGrid w:val="0"/>
          <w:sz w:val="24"/>
          <w:szCs w:val="24"/>
        </w:rPr>
        <w:t xml:space="preserve"> Capital Area</w:t>
      </w:r>
      <w:r w:rsidR="003767F4" w:rsidRPr="005066D3">
        <w:rPr>
          <w:snapToGrid w:val="0"/>
          <w:sz w:val="24"/>
          <w:szCs w:val="24"/>
        </w:rPr>
        <w:t xml:space="preserve"> </w:t>
      </w:r>
      <w:r w:rsidR="00B55160">
        <w:rPr>
          <w:snapToGrid w:val="0"/>
          <w:sz w:val="24"/>
          <w:szCs w:val="24"/>
        </w:rPr>
        <w:t xml:space="preserve">Workforce Development </w:t>
      </w:r>
      <w:r w:rsidR="003767F4" w:rsidRPr="005066D3">
        <w:rPr>
          <w:snapToGrid w:val="0"/>
          <w:sz w:val="24"/>
          <w:szCs w:val="24"/>
        </w:rPr>
        <w:t xml:space="preserve">Board is funding the training, the </w:t>
      </w:r>
      <w:r w:rsidRPr="005066D3">
        <w:rPr>
          <w:snapToGrid w:val="0"/>
          <w:sz w:val="24"/>
          <w:szCs w:val="24"/>
        </w:rPr>
        <w:t>training begins in 2019</w:t>
      </w:r>
      <w:r w:rsidR="003767F4" w:rsidRPr="005066D3">
        <w:rPr>
          <w:snapToGrid w:val="0"/>
          <w:sz w:val="24"/>
          <w:szCs w:val="24"/>
        </w:rPr>
        <w:t xml:space="preserve">, </w:t>
      </w:r>
      <w:r w:rsidRPr="005066D3">
        <w:rPr>
          <w:snapToGrid w:val="0"/>
          <w:sz w:val="24"/>
          <w:szCs w:val="24"/>
        </w:rPr>
        <w:t xml:space="preserve">and this is the first cohort of </w:t>
      </w:r>
      <w:r w:rsidR="003767F4" w:rsidRPr="005066D3">
        <w:rPr>
          <w:snapToGrid w:val="0"/>
          <w:sz w:val="24"/>
          <w:szCs w:val="24"/>
        </w:rPr>
        <w:t xml:space="preserve">incumbent worker </w:t>
      </w:r>
      <w:r w:rsidRPr="005066D3">
        <w:rPr>
          <w:snapToGrid w:val="0"/>
          <w:sz w:val="24"/>
          <w:szCs w:val="24"/>
        </w:rPr>
        <w:t xml:space="preserve">training </w:t>
      </w:r>
      <w:r w:rsidR="003767F4" w:rsidRPr="005066D3">
        <w:rPr>
          <w:snapToGrid w:val="0"/>
          <w:sz w:val="24"/>
          <w:szCs w:val="24"/>
        </w:rPr>
        <w:t>being funded in 2019</w:t>
      </w:r>
      <w:r w:rsidRPr="005066D3">
        <w:rPr>
          <w:snapToGrid w:val="0"/>
          <w:sz w:val="24"/>
          <w:szCs w:val="24"/>
        </w:rPr>
        <w:t>.</w:t>
      </w:r>
      <w:r w:rsidR="003767F4" w:rsidRPr="005066D3">
        <w:rPr>
          <w:snapToGrid w:val="0"/>
          <w:sz w:val="24"/>
          <w:szCs w:val="24"/>
        </w:rPr>
        <w:t xml:space="preserve"> Similarly, a Cohort ID Number of 14-19-</w:t>
      </w:r>
      <w:r w:rsidR="00CC7A2E" w:rsidRPr="005066D3">
        <w:rPr>
          <w:snapToGrid w:val="0"/>
          <w:sz w:val="24"/>
          <w:szCs w:val="24"/>
        </w:rPr>
        <w:t>IWT</w:t>
      </w:r>
      <w:r w:rsidR="003767F4" w:rsidRPr="005066D3">
        <w:rPr>
          <w:snapToGrid w:val="0"/>
          <w:sz w:val="24"/>
          <w:szCs w:val="24"/>
        </w:rPr>
        <w:t>002 indicates th</w:t>
      </w:r>
      <w:r w:rsidR="00352193" w:rsidRPr="005066D3">
        <w:rPr>
          <w:snapToGrid w:val="0"/>
          <w:sz w:val="24"/>
          <w:szCs w:val="24"/>
        </w:rPr>
        <w:t>at it</w:t>
      </w:r>
      <w:r w:rsidR="003767F4" w:rsidRPr="005066D3">
        <w:rPr>
          <w:snapToGrid w:val="0"/>
          <w:sz w:val="24"/>
          <w:szCs w:val="24"/>
        </w:rPr>
        <w:t xml:space="preserve"> is the second cohort of incumbent worker training</w:t>
      </w:r>
      <w:r w:rsidR="00352193" w:rsidRPr="005066D3">
        <w:rPr>
          <w:snapToGrid w:val="0"/>
          <w:sz w:val="24"/>
          <w:szCs w:val="24"/>
        </w:rPr>
        <w:t xml:space="preserve"> being</w:t>
      </w:r>
      <w:r w:rsidR="003767F4" w:rsidRPr="005066D3">
        <w:rPr>
          <w:snapToGrid w:val="0"/>
          <w:sz w:val="24"/>
          <w:szCs w:val="24"/>
        </w:rPr>
        <w:t xml:space="preserve"> funded by the Capital Area </w:t>
      </w:r>
      <w:r w:rsidR="00B55160">
        <w:rPr>
          <w:snapToGrid w:val="0"/>
          <w:sz w:val="24"/>
          <w:szCs w:val="24"/>
        </w:rPr>
        <w:t xml:space="preserve">Workforce Development </w:t>
      </w:r>
      <w:r w:rsidR="003767F4" w:rsidRPr="005066D3">
        <w:rPr>
          <w:snapToGrid w:val="0"/>
          <w:sz w:val="24"/>
          <w:szCs w:val="24"/>
        </w:rPr>
        <w:t>Board in 2019.</w:t>
      </w:r>
    </w:p>
    <w:p w14:paraId="6FDC6B45" w14:textId="77CD091C" w:rsidR="00645E3B" w:rsidRPr="004C24BB" w:rsidRDefault="004D23ED" w:rsidP="00456013">
      <w:pPr>
        <w:spacing w:after="240"/>
        <w:ind w:left="720" w:hanging="720"/>
        <w:rPr>
          <w:snapToGrid w:val="0"/>
          <w:sz w:val="24"/>
        </w:rPr>
      </w:pPr>
      <w:r w:rsidRPr="005066D3">
        <w:rPr>
          <w:b/>
          <w:snapToGrid w:val="0"/>
          <w:sz w:val="24"/>
          <w:szCs w:val="24"/>
          <w:u w:val="single"/>
        </w:rPr>
        <w:t>NLF</w:t>
      </w:r>
      <w:r w:rsidRPr="00EF07C6">
        <w:rPr>
          <w:b/>
          <w:snapToGrid w:val="0"/>
          <w:sz w:val="24"/>
          <w:szCs w:val="24"/>
        </w:rPr>
        <w:t>:</w:t>
      </w:r>
      <w:r w:rsidR="00222B8E">
        <w:rPr>
          <w:snapToGrid w:val="0"/>
          <w:sz w:val="24"/>
          <w:szCs w:val="24"/>
        </w:rPr>
        <w:tab/>
      </w:r>
      <w:r w:rsidR="00645E3B" w:rsidRPr="004C24BB">
        <w:rPr>
          <w:snapToGrid w:val="0"/>
          <w:sz w:val="24"/>
          <w:szCs w:val="24"/>
        </w:rPr>
        <w:t>Boards must encourage the collection of Social Security</w:t>
      </w:r>
      <w:r w:rsidR="00645E3B" w:rsidRPr="004C24BB">
        <w:rPr>
          <w:snapToGrid w:val="0"/>
          <w:sz w:val="24"/>
        </w:rPr>
        <w:t xml:space="preserve"> </w:t>
      </w:r>
      <w:r w:rsidR="00AD51F1">
        <w:rPr>
          <w:snapToGrid w:val="0"/>
          <w:sz w:val="24"/>
        </w:rPr>
        <w:t>n</w:t>
      </w:r>
      <w:r w:rsidR="00AD51F1" w:rsidRPr="004C24BB">
        <w:rPr>
          <w:snapToGrid w:val="0"/>
          <w:sz w:val="24"/>
        </w:rPr>
        <w:t xml:space="preserve">umbers </w:t>
      </w:r>
      <w:r w:rsidR="00645E3B" w:rsidRPr="004C24BB">
        <w:rPr>
          <w:snapToGrid w:val="0"/>
          <w:sz w:val="24"/>
        </w:rPr>
        <w:t xml:space="preserve">as part of the training agreement so that </w:t>
      </w:r>
      <w:r w:rsidR="00556960" w:rsidRPr="004C24BB">
        <w:rPr>
          <w:snapToGrid w:val="0"/>
          <w:sz w:val="24"/>
        </w:rPr>
        <w:t xml:space="preserve">incumbent worker </w:t>
      </w:r>
      <w:r w:rsidR="00645E3B" w:rsidRPr="004C24BB">
        <w:rPr>
          <w:snapToGrid w:val="0"/>
          <w:sz w:val="24"/>
        </w:rPr>
        <w:t xml:space="preserve">wage records </w:t>
      </w:r>
      <w:r w:rsidRPr="004C24BB">
        <w:rPr>
          <w:snapToGrid w:val="0"/>
          <w:sz w:val="24"/>
        </w:rPr>
        <w:t xml:space="preserve">can be used to verify </w:t>
      </w:r>
      <w:r w:rsidR="00562C35" w:rsidRPr="004C24BB">
        <w:rPr>
          <w:snapToGrid w:val="0"/>
          <w:sz w:val="24"/>
        </w:rPr>
        <w:t xml:space="preserve">employment or </w:t>
      </w:r>
      <w:r w:rsidRPr="004C24BB">
        <w:rPr>
          <w:snapToGrid w:val="0"/>
          <w:sz w:val="24"/>
        </w:rPr>
        <w:t>training outcomes</w:t>
      </w:r>
      <w:r w:rsidR="00562C35" w:rsidRPr="004C24BB">
        <w:rPr>
          <w:snapToGrid w:val="0"/>
          <w:sz w:val="24"/>
        </w:rPr>
        <w:t>.</w:t>
      </w:r>
    </w:p>
    <w:p w14:paraId="6A9507F0" w14:textId="23A0A516" w:rsidR="003A261F" w:rsidRPr="0016660F" w:rsidRDefault="00556960" w:rsidP="00456013">
      <w:pPr>
        <w:spacing w:after="240"/>
        <w:ind w:left="720" w:hanging="720"/>
        <w:rPr>
          <w:snapToGrid w:val="0"/>
          <w:sz w:val="24"/>
        </w:rPr>
      </w:pPr>
      <w:r w:rsidRPr="0016660F">
        <w:rPr>
          <w:b/>
          <w:snapToGrid w:val="0"/>
          <w:sz w:val="24"/>
          <w:u w:val="single"/>
        </w:rPr>
        <w:t>NLF</w:t>
      </w:r>
      <w:r w:rsidRPr="0016660F">
        <w:rPr>
          <w:b/>
          <w:snapToGrid w:val="0"/>
          <w:sz w:val="24"/>
        </w:rPr>
        <w:t>:</w:t>
      </w:r>
      <w:r w:rsidR="00222B8E" w:rsidRPr="0016660F">
        <w:rPr>
          <w:snapToGrid w:val="0"/>
          <w:sz w:val="24"/>
        </w:rPr>
        <w:tab/>
      </w:r>
      <w:r w:rsidR="004D23ED" w:rsidRPr="0016660F">
        <w:rPr>
          <w:snapToGrid w:val="0"/>
          <w:sz w:val="24"/>
        </w:rPr>
        <w:t xml:space="preserve">Following established contract submission deadlines, </w:t>
      </w:r>
      <w:r w:rsidR="00AF1525" w:rsidRPr="0016660F">
        <w:rPr>
          <w:snapToGrid w:val="0"/>
          <w:sz w:val="24"/>
        </w:rPr>
        <w:t xml:space="preserve">Boards must submit </w:t>
      </w:r>
      <w:r w:rsidR="004D23ED" w:rsidRPr="0016660F">
        <w:rPr>
          <w:snapToGrid w:val="0"/>
          <w:sz w:val="24"/>
        </w:rPr>
        <w:t xml:space="preserve">an updated Incumbent Worker Training Tracking Tool </w:t>
      </w:r>
      <w:r w:rsidR="003A261F" w:rsidRPr="0016660F">
        <w:rPr>
          <w:snapToGrid w:val="0"/>
          <w:sz w:val="24"/>
        </w:rPr>
        <w:t xml:space="preserve">to </w:t>
      </w:r>
      <w:r w:rsidR="004D23ED" w:rsidRPr="0016660F">
        <w:rPr>
          <w:snapToGrid w:val="0"/>
          <w:sz w:val="24"/>
        </w:rPr>
        <w:t>the</w:t>
      </w:r>
      <w:r w:rsidR="008444FE" w:rsidRPr="0016660F">
        <w:rPr>
          <w:snapToGrid w:val="0"/>
          <w:sz w:val="24"/>
        </w:rPr>
        <w:t>ir assigned</w:t>
      </w:r>
      <w:r w:rsidR="002D650B" w:rsidRPr="0016660F">
        <w:rPr>
          <w:snapToGrid w:val="0"/>
          <w:sz w:val="24"/>
        </w:rPr>
        <w:t xml:space="preserve"> grant</w:t>
      </w:r>
      <w:r w:rsidR="005826BF" w:rsidRPr="0016660F">
        <w:rPr>
          <w:snapToGrid w:val="0"/>
          <w:sz w:val="24"/>
        </w:rPr>
        <w:t xml:space="preserve"> manager </w:t>
      </w:r>
      <w:r w:rsidR="003A261F" w:rsidRPr="0016660F">
        <w:rPr>
          <w:snapToGrid w:val="0"/>
          <w:sz w:val="24"/>
        </w:rPr>
        <w:t>at the end of each quarter</w:t>
      </w:r>
      <w:r w:rsidR="004D23ED" w:rsidRPr="0016660F">
        <w:rPr>
          <w:snapToGrid w:val="0"/>
          <w:sz w:val="24"/>
        </w:rPr>
        <w:t xml:space="preserve"> and </w:t>
      </w:r>
      <w:r w:rsidR="00AF1525" w:rsidRPr="0016660F">
        <w:rPr>
          <w:snapToGrid w:val="0"/>
          <w:sz w:val="24"/>
        </w:rPr>
        <w:t xml:space="preserve">must </w:t>
      </w:r>
      <w:r w:rsidR="002D650B" w:rsidRPr="0016660F">
        <w:rPr>
          <w:snapToGrid w:val="0"/>
          <w:sz w:val="24"/>
        </w:rPr>
        <w:t xml:space="preserve">continue submitting </w:t>
      </w:r>
      <w:r w:rsidR="00373C67" w:rsidRPr="0016660F">
        <w:rPr>
          <w:snapToGrid w:val="0"/>
          <w:sz w:val="24"/>
        </w:rPr>
        <w:t xml:space="preserve">it </w:t>
      </w:r>
      <w:r w:rsidR="004D23ED" w:rsidRPr="0016660F">
        <w:rPr>
          <w:snapToGrid w:val="0"/>
          <w:sz w:val="24"/>
        </w:rPr>
        <w:t>each quarter thereafter until the final credential outcome has been attained and documented in the tool.</w:t>
      </w:r>
      <w:r w:rsidR="008444FE" w:rsidRPr="0016660F">
        <w:rPr>
          <w:snapToGrid w:val="0"/>
          <w:sz w:val="24"/>
        </w:rPr>
        <w:t xml:space="preserve"> The completed tracking tool must be submitted </w:t>
      </w:r>
      <w:r w:rsidR="007A63E7" w:rsidRPr="0016660F">
        <w:rPr>
          <w:snapToGrid w:val="0"/>
          <w:sz w:val="24"/>
        </w:rPr>
        <w:t>within</w:t>
      </w:r>
      <w:r w:rsidR="008444FE" w:rsidRPr="0016660F">
        <w:rPr>
          <w:snapToGrid w:val="0"/>
          <w:sz w:val="24"/>
        </w:rPr>
        <w:t xml:space="preserve"> 20 days </w:t>
      </w:r>
      <w:r w:rsidR="007A63E7" w:rsidRPr="0016660F">
        <w:rPr>
          <w:snapToGrid w:val="0"/>
          <w:sz w:val="24"/>
        </w:rPr>
        <w:t>of</w:t>
      </w:r>
      <w:r w:rsidR="008444FE" w:rsidRPr="0016660F">
        <w:rPr>
          <w:snapToGrid w:val="0"/>
          <w:sz w:val="24"/>
        </w:rPr>
        <w:t xml:space="preserve"> the end of each </w:t>
      </w:r>
      <w:r w:rsidR="007A63E7" w:rsidRPr="0016660F">
        <w:rPr>
          <w:snapToGrid w:val="0"/>
          <w:sz w:val="24"/>
        </w:rPr>
        <w:t xml:space="preserve">reporting </w:t>
      </w:r>
      <w:r w:rsidR="008444FE" w:rsidRPr="0016660F">
        <w:rPr>
          <w:snapToGrid w:val="0"/>
          <w:sz w:val="24"/>
        </w:rPr>
        <w:t>quarter.</w:t>
      </w:r>
    </w:p>
    <w:p w14:paraId="314B6CAD" w14:textId="7837294E" w:rsidR="00EE2BB0" w:rsidRPr="0016660F" w:rsidRDefault="00556960" w:rsidP="00456013">
      <w:pPr>
        <w:spacing w:after="240"/>
        <w:ind w:left="720" w:hanging="720"/>
        <w:rPr>
          <w:snapToGrid w:val="0"/>
          <w:sz w:val="24"/>
        </w:rPr>
      </w:pPr>
      <w:r w:rsidRPr="0016660F">
        <w:rPr>
          <w:b/>
          <w:snapToGrid w:val="0"/>
          <w:sz w:val="24"/>
          <w:u w:val="single"/>
        </w:rPr>
        <w:t>NLF</w:t>
      </w:r>
      <w:r w:rsidRPr="0016660F">
        <w:rPr>
          <w:b/>
          <w:snapToGrid w:val="0"/>
          <w:sz w:val="24"/>
        </w:rPr>
        <w:t>:</w:t>
      </w:r>
      <w:r w:rsidR="00222B8E" w:rsidRPr="0016660F">
        <w:rPr>
          <w:snapToGrid w:val="0"/>
          <w:sz w:val="24"/>
        </w:rPr>
        <w:tab/>
      </w:r>
      <w:r w:rsidR="00C36584" w:rsidRPr="0016660F">
        <w:rPr>
          <w:snapToGrid w:val="0"/>
          <w:sz w:val="24"/>
        </w:rPr>
        <w:t>Boards must ensure</w:t>
      </w:r>
      <w:r w:rsidR="00B55160" w:rsidRPr="0016660F">
        <w:rPr>
          <w:snapToGrid w:val="0"/>
          <w:sz w:val="24"/>
        </w:rPr>
        <w:t xml:space="preserve"> that</w:t>
      </w:r>
      <w:r w:rsidR="00C36584" w:rsidRPr="0016660F">
        <w:rPr>
          <w:snapToGrid w:val="0"/>
          <w:sz w:val="24"/>
        </w:rPr>
        <w:t xml:space="preserve"> </w:t>
      </w:r>
      <w:r w:rsidR="00EE2BB0" w:rsidRPr="0016660F">
        <w:rPr>
          <w:snapToGrid w:val="0"/>
          <w:sz w:val="24"/>
        </w:rPr>
        <w:t>Workforce Solutions Office staff enter</w:t>
      </w:r>
      <w:r w:rsidR="00140679" w:rsidRPr="0016660F">
        <w:rPr>
          <w:snapToGrid w:val="0"/>
          <w:sz w:val="24"/>
        </w:rPr>
        <w:t>s</w:t>
      </w:r>
      <w:r w:rsidR="00EE2BB0" w:rsidRPr="0016660F">
        <w:rPr>
          <w:snapToGrid w:val="0"/>
          <w:sz w:val="24"/>
        </w:rPr>
        <w:t xml:space="preserve"> the incumbent worker training service </w:t>
      </w:r>
      <w:ins w:id="26" w:author="Author">
        <w:r w:rsidR="001F7C17">
          <w:rPr>
            <w:snapToGrid w:val="0"/>
            <w:sz w:val="24"/>
          </w:rPr>
          <w:t xml:space="preserve">for the appropriate employer account </w:t>
        </w:r>
      </w:ins>
      <w:r w:rsidR="00EE2BB0" w:rsidRPr="0016660F">
        <w:rPr>
          <w:snapToGrid w:val="0"/>
          <w:sz w:val="24"/>
        </w:rPr>
        <w:t>in WorkInTexas.com</w:t>
      </w:r>
      <w:del w:id="27" w:author="Author">
        <w:r w:rsidR="00EE2BB0" w:rsidRPr="0016660F" w:rsidDel="001F7C17">
          <w:rPr>
            <w:snapToGrid w:val="0"/>
            <w:sz w:val="24"/>
          </w:rPr>
          <w:delText xml:space="preserve"> for the employer</w:delText>
        </w:r>
      </w:del>
      <w:r w:rsidR="00EE2BB0" w:rsidRPr="0016660F">
        <w:rPr>
          <w:snapToGrid w:val="0"/>
          <w:sz w:val="24"/>
        </w:rPr>
        <w:t>.</w:t>
      </w:r>
    </w:p>
    <w:p w14:paraId="09BAD02F" w14:textId="1C241761" w:rsidR="00B91D90" w:rsidRPr="0016660F" w:rsidRDefault="005719F1" w:rsidP="003A261F">
      <w:pPr>
        <w:ind w:left="720"/>
        <w:rPr>
          <w:b/>
          <w:snapToGrid w:val="0"/>
          <w:sz w:val="24"/>
        </w:rPr>
      </w:pPr>
      <w:r w:rsidRPr="0016660F">
        <w:rPr>
          <w:b/>
          <w:snapToGrid w:val="0"/>
          <w:sz w:val="24"/>
        </w:rPr>
        <w:t xml:space="preserve">Protection of Personally Identifiable </w:t>
      </w:r>
      <w:r w:rsidR="00556960" w:rsidRPr="0016660F">
        <w:rPr>
          <w:b/>
          <w:snapToGrid w:val="0"/>
          <w:sz w:val="24"/>
        </w:rPr>
        <w:t>Information</w:t>
      </w:r>
    </w:p>
    <w:p w14:paraId="4B795A97" w14:textId="5D3413D4" w:rsidR="005719F1" w:rsidRPr="0016660F" w:rsidRDefault="005719F1" w:rsidP="00456013">
      <w:pPr>
        <w:spacing w:after="240"/>
        <w:ind w:left="720" w:hanging="720"/>
        <w:rPr>
          <w:snapToGrid w:val="0"/>
          <w:sz w:val="24"/>
        </w:rPr>
      </w:pPr>
      <w:r w:rsidRPr="0016660F">
        <w:rPr>
          <w:b/>
          <w:snapToGrid w:val="0"/>
          <w:sz w:val="24"/>
          <w:u w:val="single"/>
        </w:rPr>
        <w:t>NLF</w:t>
      </w:r>
      <w:r w:rsidRPr="0016660F">
        <w:rPr>
          <w:b/>
          <w:snapToGrid w:val="0"/>
          <w:sz w:val="24"/>
        </w:rPr>
        <w:t>:</w:t>
      </w:r>
      <w:r w:rsidRPr="0016660F">
        <w:rPr>
          <w:b/>
          <w:snapToGrid w:val="0"/>
          <w:sz w:val="24"/>
        </w:rPr>
        <w:tab/>
      </w:r>
      <w:r w:rsidRPr="0016660F">
        <w:rPr>
          <w:snapToGrid w:val="0"/>
          <w:sz w:val="24"/>
        </w:rPr>
        <w:t xml:space="preserve">Boards must ensure that the agreement with the employer and the training provider for </w:t>
      </w:r>
      <w:r w:rsidR="00B55160" w:rsidRPr="0016660F">
        <w:rPr>
          <w:snapToGrid w:val="0"/>
          <w:sz w:val="24"/>
        </w:rPr>
        <w:t xml:space="preserve">incumbent worker training </w:t>
      </w:r>
      <w:r w:rsidRPr="0016660F">
        <w:rPr>
          <w:snapToGrid w:val="0"/>
          <w:sz w:val="24"/>
        </w:rPr>
        <w:t xml:space="preserve">includes provisions to ensure the security of personally identifiable </w:t>
      </w:r>
      <w:r w:rsidR="00556960" w:rsidRPr="0016660F">
        <w:rPr>
          <w:snapToGrid w:val="0"/>
          <w:sz w:val="24"/>
        </w:rPr>
        <w:t>information</w:t>
      </w:r>
      <w:r w:rsidRPr="0016660F">
        <w:rPr>
          <w:snapToGrid w:val="0"/>
          <w:sz w:val="24"/>
        </w:rPr>
        <w:t xml:space="preserve"> and other sensitive information that is required for </w:t>
      </w:r>
      <w:r w:rsidR="00556960" w:rsidRPr="0016660F">
        <w:rPr>
          <w:snapToGrid w:val="0"/>
          <w:sz w:val="24"/>
        </w:rPr>
        <w:t>successful</w:t>
      </w:r>
      <w:r w:rsidRPr="0016660F">
        <w:rPr>
          <w:snapToGrid w:val="0"/>
          <w:sz w:val="24"/>
        </w:rPr>
        <w:t xml:space="preserve"> tracking</w:t>
      </w:r>
      <w:r w:rsidR="00556960" w:rsidRPr="0016660F">
        <w:rPr>
          <w:snapToGrid w:val="0"/>
          <w:sz w:val="24"/>
        </w:rPr>
        <w:t xml:space="preserve"> of training services and outcomes</w:t>
      </w:r>
      <w:r w:rsidRPr="0016660F">
        <w:rPr>
          <w:snapToGrid w:val="0"/>
          <w:sz w:val="24"/>
        </w:rPr>
        <w:t xml:space="preserve">. All </w:t>
      </w:r>
      <w:r w:rsidR="004C750F" w:rsidRPr="0016660F">
        <w:rPr>
          <w:snapToGrid w:val="0"/>
          <w:sz w:val="24"/>
        </w:rPr>
        <w:t xml:space="preserve">Boards and </w:t>
      </w:r>
      <w:r w:rsidR="00556960" w:rsidRPr="0016660F">
        <w:rPr>
          <w:snapToGrid w:val="0"/>
          <w:sz w:val="24"/>
        </w:rPr>
        <w:t xml:space="preserve">workforce </w:t>
      </w:r>
      <w:r w:rsidRPr="0016660F">
        <w:rPr>
          <w:snapToGrid w:val="0"/>
          <w:sz w:val="24"/>
        </w:rPr>
        <w:t>partners must maintain such information in accordance with TWC</w:t>
      </w:r>
      <w:r w:rsidR="00556960" w:rsidRPr="0016660F">
        <w:rPr>
          <w:snapToGrid w:val="0"/>
          <w:sz w:val="24"/>
        </w:rPr>
        <w:t>’s</w:t>
      </w:r>
      <w:r w:rsidRPr="0016660F">
        <w:rPr>
          <w:snapToGrid w:val="0"/>
          <w:sz w:val="24"/>
        </w:rPr>
        <w:t xml:space="preserve"> standards and security</w:t>
      </w:r>
      <w:r w:rsidR="00A20B68" w:rsidRPr="0016660F">
        <w:rPr>
          <w:snapToGrid w:val="0"/>
          <w:sz w:val="24"/>
        </w:rPr>
        <w:t>.</w:t>
      </w:r>
    </w:p>
    <w:p w14:paraId="43065FAA" w14:textId="77777777" w:rsidR="0069448D" w:rsidRDefault="0069448D" w:rsidP="00887A57">
      <w:pPr>
        <w:pStyle w:val="Heading2"/>
      </w:pPr>
      <w:r>
        <w:t>INQUIRIES:</w:t>
      </w:r>
    </w:p>
    <w:p w14:paraId="6690C822" w14:textId="22062FC6" w:rsidR="0020275B" w:rsidRPr="00F33DB5" w:rsidRDefault="00217F46" w:rsidP="00456013">
      <w:pPr>
        <w:spacing w:after="240"/>
        <w:ind w:left="720"/>
        <w:rPr>
          <w:spacing w:val="-4"/>
          <w:sz w:val="24"/>
        </w:rPr>
      </w:pPr>
      <w:r>
        <w:rPr>
          <w:spacing w:val="-4"/>
          <w:sz w:val="24"/>
        </w:rPr>
        <w:t>Send</w:t>
      </w:r>
      <w:r w:rsidR="00B05990" w:rsidRPr="00F33DB5">
        <w:rPr>
          <w:spacing w:val="-4"/>
          <w:sz w:val="24"/>
          <w:szCs w:val="24"/>
        </w:rPr>
        <w:t xml:space="preserve"> inquiries regarding this WD Letter to</w:t>
      </w:r>
      <w:r w:rsidR="00C264BD" w:rsidRPr="00F33DB5">
        <w:rPr>
          <w:spacing w:val="-4"/>
          <w:sz w:val="24"/>
          <w:szCs w:val="24"/>
        </w:rPr>
        <w:t xml:space="preserve"> </w:t>
      </w:r>
      <w:hyperlink r:id="rId8" w:history="1">
        <w:r w:rsidR="0034530C">
          <w:rPr>
            <w:rStyle w:val="Hyperlink"/>
            <w:spacing w:val="-4"/>
            <w:sz w:val="24"/>
            <w:szCs w:val="24"/>
          </w:rPr>
          <w:t>wfpolicy.clarifications@twc.texas.gov</w:t>
        </w:r>
      </w:hyperlink>
      <w:r w:rsidR="00B05990" w:rsidRPr="00F33DB5">
        <w:rPr>
          <w:spacing w:val="-4"/>
          <w:sz w:val="24"/>
          <w:szCs w:val="24"/>
        </w:rPr>
        <w:t>.</w:t>
      </w:r>
    </w:p>
    <w:p w14:paraId="420D2B1B" w14:textId="71B4F31B" w:rsidR="0020275B" w:rsidRDefault="0020275B" w:rsidP="00887A57">
      <w:pPr>
        <w:pStyle w:val="Heading2"/>
      </w:pPr>
      <w:r w:rsidRPr="00B46DB0">
        <w:t>ATTACHMENT</w:t>
      </w:r>
      <w:r w:rsidR="004C24BB">
        <w:t>S</w:t>
      </w:r>
      <w:r w:rsidR="00367BD9" w:rsidRPr="00EF07C6">
        <w:t>:</w:t>
      </w:r>
    </w:p>
    <w:p w14:paraId="04D9247E" w14:textId="70A6476B" w:rsidR="00AB37F3" w:rsidRDefault="00AB37F3" w:rsidP="00AB37F3">
      <w:pPr>
        <w:ind w:firstLine="720"/>
        <w:rPr>
          <w:sz w:val="24"/>
        </w:rPr>
      </w:pPr>
      <w:r>
        <w:rPr>
          <w:sz w:val="24"/>
        </w:rPr>
        <w:t>Attachment 1: Revisions to WD Letter 06-19</w:t>
      </w:r>
      <w:ins w:id="28" w:author="Author">
        <w:r>
          <w:rPr>
            <w:sz w:val="24"/>
          </w:rPr>
          <w:t>, Change 1,</w:t>
        </w:r>
      </w:ins>
      <w:r>
        <w:rPr>
          <w:sz w:val="24"/>
        </w:rPr>
        <w:t xml:space="preserve"> Shown in Track Changes</w:t>
      </w:r>
      <w:r w:rsidR="0020275B">
        <w:rPr>
          <w:sz w:val="24"/>
        </w:rPr>
        <w:tab/>
      </w:r>
    </w:p>
    <w:p w14:paraId="6B033200" w14:textId="32C74F2F" w:rsidR="005541FA" w:rsidRDefault="00B1403A" w:rsidP="005541FA">
      <w:pPr>
        <w:ind w:left="720"/>
        <w:rPr>
          <w:sz w:val="24"/>
        </w:rPr>
      </w:pPr>
      <w:r>
        <w:rPr>
          <w:sz w:val="24"/>
        </w:rPr>
        <w:t>Attachment 2: Notification Form for Incumbent Worker Training</w:t>
      </w:r>
    </w:p>
    <w:p w14:paraId="0A3CDD4F" w14:textId="77777777" w:rsidR="00AB37F3" w:rsidRDefault="00AB37F3" w:rsidP="00AB37F3">
      <w:pPr>
        <w:ind w:firstLine="720"/>
        <w:rPr>
          <w:sz w:val="24"/>
        </w:rPr>
      </w:pPr>
      <w:r>
        <w:rPr>
          <w:sz w:val="24"/>
        </w:rPr>
        <w:t>Attachment 3: Incumbent Worker Training Tracking Tool</w:t>
      </w:r>
    </w:p>
    <w:p w14:paraId="5DC25F2E" w14:textId="77777777" w:rsidR="005541FA" w:rsidRDefault="005541FA" w:rsidP="00AB37F3">
      <w:pPr>
        <w:rPr>
          <w:sz w:val="24"/>
        </w:rPr>
      </w:pPr>
    </w:p>
    <w:p w14:paraId="31C9B355" w14:textId="77777777" w:rsidR="00C620D5" w:rsidRPr="000E663D" w:rsidRDefault="00C620D5" w:rsidP="00887A57">
      <w:pPr>
        <w:pStyle w:val="Heading2"/>
      </w:pPr>
      <w:r w:rsidRPr="000E663D">
        <w:t>REFERENCE</w:t>
      </w:r>
      <w:r w:rsidR="0041648B" w:rsidRPr="000E663D">
        <w:t>S</w:t>
      </w:r>
      <w:r w:rsidRPr="00EF07C6">
        <w:t>:</w:t>
      </w:r>
    </w:p>
    <w:p w14:paraId="6DE3F89A" w14:textId="22A39798" w:rsidR="00825A0C" w:rsidRDefault="00825A0C" w:rsidP="00222B8E">
      <w:pPr>
        <w:ind w:left="1440" w:hanging="720"/>
        <w:rPr>
          <w:sz w:val="24"/>
          <w:szCs w:val="24"/>
        </w:rPr>
      </w:pPr>
      <w:r>
        <w:rPr>
          <w:sz w:val="24"/>
          <w:szCs w:val="24"/>
        </w:rPr>
        <w:t>WIOA §134</w:t>
      </w:r>
      <w:r w:rsidR="00C220AB">
        <w:rPr>
          <w:sz w:val="24"/>
          <w:szCs w:val="24"/>
        </w:rPr>
        <w:t>—</w:t>
      </w:r>
      <w:r>
        <w:rPr>
          <w:sz w:val="24"/>
          <w:szCs w:val="24"/>
        </w:rPr>
        <w:t xml:space="preserve">Use of </w:t>
      </w:r>
      <w:r w:rsidR="003B44E6">
        <w:rPr>
          <w:sz w:val="24"/>
          <w:szCs w:val="24"/>
        </w:rPr>
        <w:t xml:space="preserve">Funds </w:t>
      </w:r>
      <w:r>
        <w:rPr>
          <w:sz w:val="24"/>
          <w:szCs w:val="24"/>
        </w:rPr>
        <w:t xml:space="preserve">for </w:t>
      </w:r>
      <w:r w:rsidR="003B44E6">
        <w:rPr>
          <w:sz w:val="24"/>
          <w:szCs w:val="24"/>
        </w:rPr>
        <w:t xml:space="preserve">Employment </w:t>
      </w:r>
      <w:r>
        <w:rPr>
          <w:sz w:val="24"/>
          <w:szCs w:val="24"/>
        </w:rPr>
        <w:t xml:space="preserve">and </w:t>
      </w:r>
      <w:r w:rsidR="003B44E6">
        <w:rPr>
          <w:sz w:val="24"/>
          <w:szCs w:val="24"/>
        </w:rPr>
        <w:t>Training Activities</w:t>
      </w:r>
    </w:p>
    <w:p w14:paraId="21F19122" w14:textId="78FB6C66" w:rsidR="00C620D5" w:rsidRDefault="00C8763F" w:rsidP="00222B8E">
      <w:pPr>
        <w:ind w:left="1440" w:hanging="720"/>
        <w:rPr>
          <w:sz w:val="24"/>
          <w:szCs w:val="24"/>
        </w:rPr>
      </w:pPr>
      <w:r w:rsidRPr="000E663D">
        <w:rPr>
          <w:sz w:val="24"/>
          <w:szCs w:val="24"/>
        </w:rPr>
        <w:t xml:space="preserve">WIOA </w:t>
      </w:r>
      <w:r w:rsidR="00975BB3">
        <w:rPr>
          <w:sz w:val="24"/>
          <w:szCs w:val="24"/>
        </w:rPr>
        <w:t xml:space="preserve">Regulations at 20 CFR </w:t>
      </w:r>
      <w:r w:rsidR="0096327D">
        <w:rPr>
          <w:sz w:val="24"/>
          <w:szCs w:val="24"/>
        </w:rPr>
        <w:t>§</w:t>
      </w:r>
      <w:r w:rsidR="00975BB3">
        <w:rPr>
          <w:sz w:val="24"/>
          <w:szCs w:val="24"/>
        </w:rPr>
        <w:t>§680.780</w:t>
      </w:r>
      <w:r w:rsidR="00B32436">
        <w:rPr>
          <w:sz w:val="24"/>
          <w:szCs w:val="24"/>
        </w:rPr>
        <w:t>–</w:t>
      </w:r>
      <w:r w:rsidR="00975BB3">
        <w:rPr>
          <w:sz w:val="24"/>
          <w:szCs w:val="24"/>
        </w:rPr>
        <w:t>680.820</w:t>
      </w:r>
    </w:p>
    <w:p w14:paraId="26DB28F1" w14:textId="31E9912C" w:rsidR="00161BF5" w:rsidRPr="000E663D" w:rsidRDefault="00161BF5" w:rsidP="00D17F54">
      <w:pPr>
        <w:ind w:left="1080" w:hanging="360"/>
        <w:rPr>
          <w:sz w:val="24"/>
          <w:szCs w:val="24"/>
        </w:rPr>
      </w:pPr>
      <w:r>
        <w:rPr>
          <w:sz w:val="24"/>
          <w:szCs w:val="24"/>
        </w:rPr>
        <w:lastRenderedPageBreak/>
        <w:t>US Department of Labor Employment and Training Administration, Training and Employment Guidance Letter No. 19-16</w:t>
      </w:r>
      <w:r w:rsidR="006976D3">
        <w:rPr>
          <w:sz w:val="24"/>
          <w:szCs w:val="24"/>
        </w:rPr>
        <w:t xml:space="preserve">, issued March 1, 2017, and titled “Guidance on Services provided through </w:t>
      </w:r>
      <w:r w:rsidR="00C220AB">
        <w:rPr>
          <w:sz w:val="24"/>
          <w:szCs w:val="24"/>
        </w:rPr>
        <w:t xml:space="preserve">the </w:t>
      </w:r>
      <w:r w:rsidR="006976D3">
        <w:rPr>
          <w:sz w:val="24"/>
          <w:szCs w:val="24"/>
        </w:rPr>
        <w:t>Adult and Dislocated Worker Programs under the Workforce Innovation and Opportunity Act (WIOA) and the Wagner-Peyser Act Employment Service (ES), as amended by title III of WIOA, and for Implementation of the WIOA Final Rules”</w:t>
      </w:r>
    </w:p>
    <w:p w14:paraId="66E1898A" w14:textId="77777777" w:rsidR="007A14FD" w:rsidRPr="000E663D" w:rsidRDefault="007F2D66" w:rsidP="007A14FD">
      <w:pPr>
        <w:ind w:left="1080" w:hanging="360"/>
        <w:rPr>
          <w:ins w:id="29" w:author="Yamnik,Keri" w:date="2024-03-18T11:10:00Z"/>
          <w:sz w:val="24"/>
          <w:szCs w:val="24"/>
        </w:rPr>
      </w:pPr>
      <w:r w:rsidRPr="000E663D">
        <w:rPr>
          <w:sz w:val="24"/>
          <w:szCs w:val="24"/>
        </w:rPr>
        <w:t xml:space="preserve">WD </w:t>
      </w:r>
      <w:r>
        <w:rPr>
          <w:sz w:val="24"/>
          <w:szCs w:val="24"/>
        </w:rPr>
        <w:t xml:space="preserve">Letter </w:t>
      </w:r>
      <w:r w:rsidRPr="000E663D">
        <w:rPr>
          <w:sz w:val="24"/>
          <w:szCs w:val="24"/>
        </w:rPr>
        <w:t>02-18</w:t>
      </w:r>
      <w:r>
        <w:rPr>
          <w:sz w:val="24"/>
          <w:szCs w:val="24"/>
        </w:rPr>
        <w:t>, issued March 23, 2018, and titled “Handling and Protection of Personally Identifiable Information and Other Sensitive Information”</w:t>
      </w:r>
      <w:ins w:id="30" w:author="Yamnik,Keri" w:date="2024-03-18T11:10:00Z">
        <w:r w:rsidR="007A14FD">
          <w:rPr>
            <w:sz w:val="24"/>
            <w:szCs w:val="24"/>
          </w:rPr>
          <w:t xml:space="preserve"> </w:t>
        </w:r>
        <w:r w:rsidR="007A14FD">
          <w:rPr>
            <w:sz w:val="24"/>
            <w:szCs w:val="24"/>
          </w:rPr>
          <w:t>” is being updated, Change 1 is being released with WF CMS Update.</w:t>
        </w:r>
      </w:ins>
    </w:p>
    <w:p w14:paraId="5C40B837" w14:textId="7566507E" w:rsidR="007F2D66" w:rsidRPr="000E663D" w:rsidRDefault="007F2D66" w:rsidP="00D95580">
      <w:pPr>
        <w:ind w:left="1080" w:hanging="360"/>
        <w:rPr>
          <w:sz w:val="24"/>
          <w:szCs w:val="24"/>
        </w:rPr>
      </w:pPr>
    </w:p>
    <w:p w14:paraId="75CCC60E" w14:textId="360DB085" w:rsidR="00E1767D" w:rsidRDefault="00E1767D" w:rsidP="00222B8E">
      <w:pPr>
        <w:ind w:left="1440" w:hanging="720"/>
        <w:rPr>
          <w:sz w:val="24"/>
          <w:szCs w:val="24"/>
        </w:rPr>
      </w:pPr>
    </w:p>
    <w:sectPr w:rsidR="00E1767D" w:rsidSect="00257B1F">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E33501" w14:textId="77777777" w:rsidR="00C76662" w:rsidRDefault="00C76662">
      <w:r>
        <w:separator/>
      </w:r>
    </w:p>
  </w:endnote>
  <w:endnote w:type="continuationSeparator" w:id="0">
    <w:p w14:paraId="3E968729" w14:textId="77777777" w:rsidR="00C76662" w:rsidRDefault="00C76662">
      <w:r>
        <w:continuationSeparator/>
      </w:r>
    </w:p>
  </w:endnote>
  <w:endnote w:type="continuationNotice" w:id="1">
    <w:p w14:paraId="3E6DE7B3" w14:textId="77777777" w:rsidR="00C76662" w:rsidRDefault="00C766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4D317" w14:textId="77777777" w:rsidR="004D23ED" w:rsidRDefault="004D23ED" w:rsidP="00A749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5530F11" w14:textId="77777777" w:rsidR="004D23ED" w:rsidRDefault="004D23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14875" w14:textId="2E752ED7" w:rsidR="004D23ED" w:rsidRPr="00DA690C" w:rsidRDefault="004D23ED" w:rsidP="0030305D">
    <w:pPr>
      <w:pStyle w:val="Footer"/>
      <w:framePr w:wrap="around" w:vAnchor="text" w:hAnchor="margin" w:xAlign="center" w:y="1"/>
      <w:rPr>
        <w:rStyle w:val="PageNumber"/>
        <w:sz w:val="24"/>
        <w:szCs w:val="24"/>
      </w:rPr>
    </w:pPr>
    <w:r w:rsidRPr="00DA690C">
      <w:rPr>
        <w:rStyle w:val="PageNumber"/>
        <w:sz w:val="24"/>
        <w:szCs w:val="24"/>
      </w:rPr>
      <w:fldChar w:fldCharType="begin"/>
    </w:r>
    <w:r w:rsidRPr="00DA690C">
      <w:rPr>
        <w:rStyle w:val="PageNumber"/>
        <w:sz w:val="24"/>
        <w:szCs w:val="24"/>
      </w:rPr>
      <w:instrText xml:space="preserve">PAGE  </w:instrText>
    </w:r>
    <w:r w:rsidRPr="00DA690C">
      <w:rPr>
        <w:rStyle w:val="PageNumber"/>
        <w:sz w:val="24"/>
        <w:szCs w:val="24"/>
      </w:rPr>
      <w:fldChar w:fldCharType="separate"/>
    </w:r>
    <w:r w:rsidR="000100C5" w:rsidRPr="00DA690C">
      <w:rPr>
        <w:rStyle w:val="PageNumber"/>
        <w:noProof/>
        <w:sz w:val="24"/>
        <w:szCs w:val="24"/>
      </w:rPr>
      <w:t>6</w:t>
    </w:r>
    <w:r w:rsidRPr="00DA690C">
      <w:rPr>
        <w:rStyle w:val="PageNumber"/>
        <w:sz w:val="24"/>
        <w:szCs w:val="24"/>
      </w:rPr>
      <w:fldChar w:fldCharType="end"/>
    </w:r>
  </w:p>
  <w:p w14:paraId="33E59702" w14:textId="5FD65F15" w:rsidR="004D23ED" w:rsidRPr="00DA690C" w:rsidRDefault="004D23ED" w:rsidP="00F11562">
    <w:pPr>
      <w:pStyle w:val="Footer"/>
      <w:ind w:right="360"/>
      <w:rPr>
        <w:sz w:val="24"/>
        <w:szCs w:val="24"/>
      </w:rPr>
    </w:pPr>
    <w:r w:rsidRPr="00DA690C">
      <w:rPr>
        <w:sz w:val="24"/>
        <w:szCs w:val="24"/>
      </w:rPr>
      <w:t>WD Letter</w:t>
    </w:r>
    <w:r w:rsidR="00DA690C" w:rsidRPr="00DA690C">
      <w:rPr>
        <w:sz w:val="24"/>
        <w:szCs w:val="24"/>
      </w:rPr>
      <w:t xml:space="preserve"> 06-19</w:t>
    </w:r>
    <w:r w:rsidR="00D95580">
      <w:rPr>
        <w:sz w:val="24"/>
        <w:szCs w:val="24"/>
      </w:rPr>
      <w:t xml:space="preserve">, Change </w:t>
    </w:r>
    <w:ins w:id="31" w:author="Author">
      <w:r w:rsidR="0001325F">
        <w:rPr>
          <w:sz w:val="24"/>
          <w:szCs w:val="24"/>
        </w:rPr>
        <w:t>2</w:t>
      </w:r>
    </w:ins>
    <w:del w:id="32" w:author="Author">
      <w:r w:rsidR="00D95580" w:rsidDel="0001325F">
        <w:rPr>
          <w:sz w:val="24"/>
          <w:szCs w:val="24"/>
        </w:rPr>
        <w:delText>1</w:delText>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6C6F" w14:textId="77777777" w:rsidR="00640E38" w:rsidRDefault="00640E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9A2DFC" w14:textId="77777777" w:rsidR="00C76662" w:rsidRDefault="00C76662">
      <w:r>
        <w:separator/>
      </w:r>
    </w:p>
  </w:footnote>
  <w:footnote w:type="continuationSeparator" w:id="0">
    <w:p w14:paraId="575010F6" w14:textId="77777777" w:rsidR="00C76662" w:rsidRDefault="00C76662">
      <w:r>
        <w:continuationSeparator/>
      </w:r>
    </w:p>
  </w:footnote>
  <w:footnote w:type="continuationNotice" w:id="1">
    <w:p w14:paraId="76D56F9B" w14:textId="77777777" w:rsidR="00C76662" w:rsidRDefault="00C766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2E46E" w14:textId="77777777" w:rsidR="00640E38" w:rsidRDefault="00640E3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E32F7" w14:textId="77777777" w:rsidR="00640E38" w:rsidRDefault="00640E3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27A8AE" w14:textId="1F002956" w:rsidR="00F92A40" w:rsidRPr="00640E38" w:rsidRDefault="00640E38" w:rsidP="00640E38">
    <w:pPr>
      <w:pStyle w:val="Header"/>
      <w:jc w:val="center"/>
      <w:rPr>
        <w:sz w:val="32"/>
        <w:szCs w:val="32"/>
      </w:rPr>
    </w:pPr>
    <w:ins w:id="33" w:author="Yamnik,Keri" w:date="2024-03-18T11:03:00Z">
      <w:r w:rsidRPr="00640E38">
        <w:rPr>
          <w:sz w:val="32"/>
          <w:szCs w:val="32"/>
        </w:rPr>
        <w:t>Revisions to WD 06-19, Change 2 Shown in Track Changes</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A4918"/>
    <w:multiLevelType w:val="hybridMultilevel"/>
    <w:tmpl w:val="CFA45C48"/>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050B352E"/>
    <w:multiLevelType w:val="hybridMultilevel"/>
    <w:tmpl w:val="2D4291A6"/>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65C2DE5"/>
    <w:multiLevelType w:val="hybridMultilevel"/>
    <w:tmpl w:val="9CEA4F20"/>
    <w:lvl w:ilvl="0" w:tplc="04090001">
      <w:start w:val="1"/>
      <w:numFmt w:val="bullet"/>
      <w:lvlText w:val=""/>
      <w:lvlJc w:val="left"/>
      <w:pPr>
        <w:ind w:left="1446" w:hanging="360"/>
      </w:pPr>
      <w:rPr>
        <w:rFonts w:ascii="Symbol" w:hAnsi="Symbol" w:hint="default"/>
      </w:rPr>
    </w:lvl>
    <w:lvl w:ilvl="1" w:tplc="0409000B">
      <w:start w:val="1"/>
      <w:numFmt w:val="bullet"/>
      <w:lvlText w:val=""/>
      <w:lvlJc w:val="left"/>
      <w:pPr>
        <w:ind w:left="2166" w:hanging="360"/>
      </w:pPr>
      <w:rPr>
        <w:rFonts w:ascii="Wingdings" w:hAnsi="Wingdings"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4" w15:restartNumberingAfterBreak="0">
    <w:nsid w:val="0B0B6992"/>
    <w:multiLevelType w:val="hybridMultilevel"/>
    <w:tmpl w:val="BEF68A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560746"/>
    <w:multiLevelType w:val="hybridMultilevel"/>
    <w:tmpl w:val="57BE7EA6"/>
    <w:lvl w:ilvl="0" w:tplc="0409000B">
      <w:start w:val="1"/>
      <w:numFmt w:val="bullet"/>
      <w:lvlText w:val=""/>
      <w:lvlJc w:val="left"/>
      <w:pPr>
        <w:ind w:left="1440" w:hanging="360"/>
      </w:pPr>
      <w:rPr>
        <w:rFonts w:ascii="Wingdings" w:hAnsi="Wingdings"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11E6A89"/>
    <w:multiLevelType w:val="hybridMultilevel"/>
    <w:tmpl w:val="D27422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0F6A7F"/>
    <w:multiLevelType w:val="hybridMultilevel"/>
    <w:tmpl w:val="C1CAF00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4532F4C"/>
    <w:multiLevelType w:val="multilevel"/>
    <w:tmpl w:val="3662A852"/>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73843FC"/>
    <w:multiLevelType w:val="hybridMultilevel"/>
    <w:tmpl w:val="B39013BE"/>
    <w:lvl w:ilvl="0" w:tplc="F6F83E58">
      <w:start w:val="1"/>
      <w:numFmt w:val="bullet"/>
      <w:lvlText w:val=""/>
      <w:lvlJc w:val="left"/>
      <w:pPr>
        <w:tabs>
          <w:tab w:val="num" w:pos="1080"/>
        </w:tabs>
        <w:ind w:left="1080" w:hanging="360"/>
      </w:pPr>
      <w:rPr>
        <w:rFonts w:ascii="Symbol" w:hAnsi="Symbol"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9322B8F"/>
    <w:multiLevelType w:val="hybridMultilevel"/>
    <w:tmpl w:val="A1549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93F220F"/>
    <w:multiLevelType w:val="hybridMultilevel"/>
    <w:tmpl w:val="A57E7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E2500EA"/>
    <w:multiLevelType w:val="hybridMultilevel"/>
    <w:tmpl w:val="9B50BB02"/>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3" w15:restartNumberingAfterBreak="0">
    <w:nsid w:val="2E547938"/>
    <w:multiLevelType w:val="hybridMultilevel"/>
    <w:tmpl w:val="71508E52"/>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15:restartNumberingAfterBreak="0">
    <w:nsid w:val="357D3C44"/>
    <w:multiLevelType w:val="hybridMultilevel"/>
    <w:tmpl w:val="7DA49D9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5" w15:restartNumberingAfterBreak="0">
    <w:nsid w:val="37BF5DF3"/>
    <w:multiLevelType w:val="hybridMultilevel"/>
    <w:tmpl w:val="F1804A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3AC73063"/>
    <w:multiLevelType w:val="hybridMultilevel"/>
    <w:tmpl w:val="A088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4E1DA9"/>
    <w:multiLevelType w:val="hybridMultilevel"/>
    <w:tmpl w:val="13E21AFA"/>
    <w:lvl w:ilvl="0" w:tplc="5C1AE376">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F0854AA"/>
    <w:multiLevelType w:val="hybridMultilevel"/>
    <w:tmpl w:val="0736F868"/>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41A46CE3"/>
    <w:multiLevelType w:val="hybridMultilevel"/>
    <w:tmpl w:val="8EDE5EC2"/>
    <w:lvl w:ilvl="0" w:tplc="FFFFFFFF">
      <w:start w:val="1"/>
      <w:numFmt w:val="bullet"/>
      <w:lvlText w:val=""/>
      <w:lvlJc w:val="left"/>
      <w:pPr>
        <w:ind w:left="-1800" w:hanging="360"/>
      </w:pPr>
      <w:rPr>
        <w:rFonts w:ascii="Symbol" w:hAnsi="Symbol" w:hint="default"/>
      </w:rPr>
    </w:lvl>
    <w:lvl w:ilvl="1" w:tplc="FFFFFFFF">
      <w:start w:val="1"/>
      <w:numFmt w:val="bullet"/>
      <w:lvlText w:val=""/>
      <w:lvlJc w:val="left"/>
      <w:pPr>
        <w:ind w:left="-1080" w:hanging="360"/>
      </w:pPr>
      <w:rPr>
        <w:rFonts w:ascii="Wingdings" w:hAnsi="Wingdings" w:hint="default"/>
      </w:rPr>
    </w:lvl>
    <w:lvl w:ilvl="2" w:tplc="FFFFFFFF">
      <w:start w:val="1"/>
      <w:numFmt w:val="bullet"/>
      <w:lvlText w:val=""/>
      <w:lvlJc w:val="left"/>
      <w:pPr>
        <w:ind w:left="-360" w:hanging="360"/>
      </w:pPr>
      <w:rPr>
        <w:rFonts w:ascii="Wingdings" w:hAnsi="Wingdings" w:hint="default"/>
      </w:rPr>
    </w:lvl>
    <w:lvl w:ilvl="3" w:tplc="FFFFFFFF">
      <w:start w:val="1"/>
      <w:numFmt w:val="bullet"/>
      <w:lvlText w:val=""/>
      <w:lvlJc w:val="left"/>
      <w:pPr>
        <w:ind w:left="360" w:hanging="360"/>
      </w:pPr>
      <w:rPr>
        <w:rFonts w:ascii="Symbol" w:hAnsi="Symbol" w:hint="default"/>
      </w:rPr>
    </w:lvl>
    <w:lvl w:ilvl="4" w:tplc="FFFFFFFF">
      <w:start w:val="1"/>
      <w:numFmt w:val="bullet"/>
      <w:lvlText w:val="o"/>
      <w:lvlJc w:val="left"/>
      <w:pPr>
        <w:ind w:left="1080" w:hanging="360"/>
      </w:pPr>
      <w:rPr>
        <w:rFonts w:ascii="Courier New" w:hAnsi="Courier New" w:cs="Courier New" w:hint="default"/>
      </w:rPr>
    </w:lvl>
    <w:lvl w:ilvl="5" w:tplc="0409000B">
      <w:start w:val="1"/>
      <w:numFmt w:val="bullet"/>
      <w:lvlText w:val=""/>
      <w:lvlJc w:val="left"/>
      <w:pPr>
        <w:ind w:left="1800" w:hanging="360"/>
      </w:pPr>
      <w:rPr>
        <w:rFonts w:ascii="Wingdings" w:hAnsi="Wingdings" w:hint="default"/>
      </w:rPr>
    </w:lvl>
    <w:lvl w:ilvl="6" w:tplc="FFFFFFFF" w:tentative="1">
      <w:start w:val="1"/>
      <w:numFmt w:val="bullet"/>
      <w:lvlText w:val=""/>
      <w:lvlJc w:val="left"/>
      <w:pPr>
        <w:ind w:left="2520" w:hanging="360"/>
      </w:pPr>
      <w:rPr>
        <w:rFonts w:ascii="Symbol" w:hAnsi="Symbol" w:hint="default"/>
      </w:rPr>
    </w:lvl>
    <w:lvl w:ilvl="7" w:tplc="FFFFFFFF" w:tentative="1">
      <w:start w:val="1"/>
      <w:numFmt w:val="bullet"/>
      <w:lvlText w:val="o"/>
      <w:lvlJc w:val="left"/>
      <w:pPr>
        <w:ind w:left="3240" w:hanging="360"/>
      </w:pPr>
      <w:rPr>
        <w:rFonts w:ascii="Courier New" w:hAnsi="Courier New" w:cs="Courier New" w:hint="default"/>
      </w:rPr>
    </w:lvl>
    <w:lvl w:ilvl="8" w:tplc="FFFFFFFF" w:tentative="1">
      <w:start w:val="1"/>
      <w:numFmt w:val="bullet"/>
      <w:lvlText w:val=""/>
      <w:lvlJc w:val="left"/>
      <w:pPr>
        <w:ind w:left="3960" w:hanging="360"/>
      </w:pPr>
      <w:rPr>
        <w:rFonts w:ascii="Wingdings" w:hAnsi="Wingdings" w:hint="default"/>
      </w:rPr>
    </w:lvl>
  </w:abstractNum>
  <w:abstractNum w:abstractNumId="20" w15:restartNumberingAfterBreak="0">
    <w:nsid w:val="43B81F32"/>
    <w:multiLevelType w:val="hybridMultilevel"/>
    <w:tmpl w:val="923C8D7A"/>
    <w:lvl w:ilvl="0" w:tplc="04090001">
      <w:start w:val="1"/>
      <w:numFmt w:val="bullet"/>
      <w:lvlText w:val=""/>
      <w:lvlJc w:val="left"/>
      <w:pPr>
        <w:ind w:left="-2520" w:hanging="360"/>
      </w:pPr>
      <w:rPr>
        <w:rFonts w:ascii="Symbol" w:hAnsi="Symbol" w:hint="default"/>
      </w:rPr>
    </w:lvl>
    <w:lvl w:ilvl="1" w:tplc="0409000B">
      <w:start w:val="1"/>
      <w:numFmt w:val="bullet"/>
      <w:lvlText w:val=""/>
      <w:lvlJc w:val="left"/>
      <w:pPr>
        <w:ind w:left="-180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360" w:hanging="360"/>
      </w:pPr>
      <w:rPr>
        <w:rFonts w:ascii="Symbol" w:hAnsi="Symbol" w:hint="default"/>
      </w:rPr>
    </w:lvl>
    <w:lvl w:ilvl="4" w:tplc="04090003">
      <w:start w:val="1"/>
      <w:numFmt w:val="bullet"/>
      <w:lvlText w:val="o"/>
      <w:lvlJc w:val="left"/>
      <w:pPr>
        <w:ind w:left="360" w:hanging="360"/>
      </w:pPr>
      <w:rPr>
        <w:rFonts w:ascii="Courier New" w:hAnsi="Courier New" w:cs="Courier New" w:hint="default"/>
      </w:rPr>
    </w:lvl>
    <w:lvl w:ilvl="5" w:tplc="04090005">
      <w:start w:val="1"/>
      <w:numFmt w:val="bullet"/>
      <w:lvlText w:val=""/>
      <w:lvlJc w:val="left"/>
      <w:pPr>
        <w:ind w:left="1080" w:hanging="360"/>
      </w:pPr>
      <w:rPr>
        <w:rFonts w:ascii="Wingdings" w:hAnsi="Wingdings" w:hint="default"/>
      </w:rPr>
    </w:lvl>
    <w:lvl w:ilvl="6" w:tplc="04090001" w:tentative="1">
      <w:start w:val="1"/>
      <w:numFmt w:val="bullet"/>
      <w:lvlText w:val=""/>
      <w:lvlJc w:val="left"/>
      <w:pPr>
        <w:ind w:left="1800" w:hanging="360"/>
      </w:pPr>
      <w:rPr>
        <w:rFonts w:ascii="Symbol" w:hAnsi="Symbol" w:hint="default"/>
      </w:rPr>
    </w:lvl>
    <w:lvl w:ilvl="7" w:tplc="04090003" w:tentative="1">
      <w:start w:val="1"/>
      <w:numFmt w:val="bullet"/>
      <w:lvlText w:val="o"/>
      <w:lvlJc w:val="left"/>
      <w:pPr>
        <w:ind w:left="2520" w:hanging="360"/>
      </w:pPr>
      <w:rPr>
        <w:rFonts w:ascii="Courier New" w:hAnsi="Courier New" w:cs="Courier New" w:hint="default"/>
      </w:rPr>
    </w:lvl>
    <w:lvl w:ilvl="8" w:tplc="04090005" w:tentative="1">
      <w:start w:val="1"/>
      <w:numFmt w:val="bullet"/>
      <w:lvlText w:val=""/>
      <w:lvlJc w:val="left"/>
      <w:pPr>
        <w:ind w:left="3240" w:hanging="360"/>
      </w:pPr>
      <w:rPr>
        <w:rFonts w:ascii="Wingdings" w:hAnsi="Wingdings" w:hint="default"/>
      </w:rPr>
    </w:lvl>
  </w:abstractNum>
  <w:abstractNum w:abstractNumId="21" w15:restartNumberingAfterBreak="0">
    <w:nsid w:val="43FC60CB"/>
    <w:multiLevelType w:val="multilevel"/>
    <w:tmpl w:val="4B7C2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5236F7"/>
    <w:multiLevelType w:val="hybridMultilevel"/>
    <w:tmpl w:val="A492025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49493049"/>
    <w:multiLevelType w:val="hybridMultilevel"/>
    <w:tmpl w:val="E1C4B3CC"/>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4C1759FF"/>
    <w:multiLevelType w:val="hybridMultilevel"/>
    <w:tmpl w:val="B688093E"/>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CCB5F05"/>
    <w:multiLevelType w:val="hybridMultilevel"/>
    <w:tmpl w:val="27C6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230200"/>
    <w:multiLevelType w:val="hybridMultilevel"/>
    <w:tmpl w:val="CD48BB86"/>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AAF26EC"/>
    <w:multiLevelType w:val="hybridMultilevel"/>
    <w:tmpl w:val="ED1E1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D456669"/>
    <w:multiLevelType w:val="hybridMultilevel"/>
    <w:tmpl w:val="3662A852"/>
    <w:lvl w:ilvl="0" w:tplc="04090001">
      <w:start w:val="1"/>
      <w:numFmt w:val="bullet"/>
      <w:lvlText w:val=""/>
      <w:lvlJc w:val="left"/>
      <w:pPr>
        <w:tabs>
          <w:tab w:val="num" w:pos="1800"/>
        </w:tabs>
        <w:ind w:left="1800" w:hanging="360"/>
      </w:pPr>
      <w:rPr>
        <w:rFonts w:ascii="Symbol" w:hAnsi="Symbol" w:hint="default"/>
        <w:b w:val="0"/>
        <w:i w:val="0"/>
        <w:sz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9" w15:restartNumberingAfterBreak="0">
    <w:nsid w:val="5ED42BB1"/>
    <w:multiLevelType w:val="hybridMultilevel"/>
    <w:tmpl w:val="655C0F80"/>
    <w:lvl w:ilvl="0" w:tplc="DCA09508">
      <w:start w:val="1"/>
      <w:numFmt w:val="bullet"/>
      <w:lvlText w:val=""/>
      <w:lvlJc w:val="left"/>
      <w:pPr>
        <w:ind w:left="1440" w:hanging="360"/>
      </w:pPr>
      <w:rPr>
        <w:rFonts w:ascii="Symbol" w:hAnsi="Symbol" w:hint="default"/>
        <w:sz w:val="24"/>
        <w:szCs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40722FB"/>
    <w:multiLevelType w:val="hybridMultilevel"/>
    <w:tmpl w:val="71AE7FC0"/>
    <w:lvl w:ilvl="0" w:tplc="68E69FD8">
      <w:start w:val="1"/>
      <w:numFmt w:val="bullet"/>
      <w:lvlText w:val=""/>
      <w:lvlJc w:val="left"/>
      <w:pPr>
        <w:tabs>
          <w:tab w:val="num" w:pos="1140"/>
        </w:tabs>
        <w:ind w:left="1140" w:hanging="360"/>
      </w:pPr>
      <w:rPr>
        <w:rFonts w:ascii="Symbol" w:hAnsi="Symbol" w:hint="default"/>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31" w15:restartNumberingAfterBreak="0">
    <w:nsid w:val="64113F81"/>
    <w:multiLevelType w:val="hybridMultilevel"/>
    <w:tmpl w:val="D946D7CE"/>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66BF0862"/>
    <w:multiLevelType w:val="hybridMultilevel"/>
    <w:tmpl w:val="9D36C4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9F77504"/>
    <w:multiLevelType w:val="multilevel"/>
    <w:tmpl w:val="13E21AFA"/>
    <w:lvl w:ilvl="0">
      <w:start w:val="1"/>
      <w:numFmt w:val="bullet"/>
      <w:lvlText w:val=""/>
      <w:lvlJc w:val="left"/>
      <w:pPr>
        <w:tabs>
          <w:tab w:val="num" w:pos="1800"/>
        </w:tabs>
        <w:ind w:left="1800" w:hanging="360"/>
      </w:pPr>
      <w:rPr>
        <w:rFonts w:ascii="Symbol" w:hAnsi="Symbol" w:hint="default"/>
        <w:b w:val="0"/>
        <w:i w:val="0"/>
        <w:sz w:val="18"/>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B51634E"/>
    <w:multiLevelType w:val="hybridMultilevel"/>
    <w:tmpl w:val="6FA80B18"/>
    <w:lvl w:ilvl="0" w:tplc="04090001">
      <w:start w:val="1"/>
      <w:numFmt w:val="bullet"/>
      <w:lvlText w:val=""/>
      <w:lvlJc w:val="left"/>
      <w:pPr>
        <w:ind w:left="1440" w:hanging="360"/>
      </w:pPr>
      <w:rPr>
        <w:rFonts w:ascii="Symbol" w:hAnsi="Symbol" w:hint="default"/>
      </w:rPr>
    </w:lvl>
    <w:lvl w:ilvl="1" w:tplc="0409000B">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F0C7D57"/>
    <w:multiLevelType w:val="hybridMultilevel"/>
    <w:tmpl w:val="8A0697F2"/>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6" w15:restartNumberingAfterBreak="0">
    <w:nsid w:val="701C3D95"/>
    <w:multiLevelType w:val="hybridMultilevel"/>
    <w:tmpl w:val="9B9882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325128E"/>
    <w:multiLevelType w:val="hybridMultilevel"/>
    <w:tmpl w:val="247E431A"/>
    <w:lvl w:ilvl="0" w:tplc="68E69FD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7B942B11"/>
    <w:multiLevelType w:val="hybridMultilevel"/>
    <w:tmpl w:val="BDA624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869147605">
    <w:abstractNumId w:val="0"/>
    <w:lvlOverride w:ilvl="0">
      <w:lvl w:ilvl="0">
        <w:numFmt w:val="bullet"/>
        <w:lvlText w:val=""/>
        <w:legacy w:legacy="1" w:legacySpace="0" w:legacyIndent="0"/>
        <w:lvlJc w:val="left"/>
        <w:rPr>
          <w:rFonts w:ascii="Symbol" w:hAnsi="Symbol" w:hint="default"/>
        </w:rPr>
      </w:lvl>
    </w:lvlOverride>
  </w:num>
  <w:num w:numId="2" w16cid:durableId="1102920236">
    <w:abstractNumId w:val="30"/>
  </w:num>
  <w:num w:numId="3" w16cid:durableId="1829206847">
    <w:abstractNumId w:val="12"/>
  </w:num>
  <w:num w:numId="4" w16cid:durableId="1792433991">
    <w:abstractNumId w:val="31"/>
  </w:num>
  <w:num w:numId="5" w16cid:durableId="868371101">
    <w:abstractNumId w:val="22"/>
  </w:num>
  <w:num w:numId="6" w16cid:durableId="2011982161">
    <w:abstractNumId w:val="35"/>
  </w:num>
  <w:num w:numId="7" w16cid:durableId="242447520">
    <w:abstractNumId w:val="2"/>
  </w:num>
  <w:num w:numId="8" w16cid:durableId="1063522268">
    <w:abstractNumId w:val="37"/>
  </w:num>
  <w:num w:numId="9" w16cid:durableId="1104040110">
    <w:abstractNumId w:val="1"/>
  </w:num>
  <w:num w:numId="10" w16cid:durableId="1440023716">
    <w:abstractNumId w:val="17"/>
  </w:num>
  <w:num w:numId="11" w16cid:durableId="614799075">
    <w:abstractNumId w:val="33"/>
  </w:num>
  <w:num w:numId="12" w16cid:durableId="1059590360">
    <w:abstractNumId w:val="28"/>
  </w:num>
  <w:num w:numId="13" w16cid:durableId="687759301">
    <w:abstractNumId w:val="8"/>
  </w:num>
  <w:num w:numId="14" w16cid:durableId="1599753163">
    <w:abstractNumId w:val="9"/>
  </w:num>
  <w:num w:numId="15" w16cid:durableId="1683162221">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82884423">
    <w:abstractNumId w:val="20"/>
  </w:num>
  <w:num w:numId="17" w16cid:durableId="1753623309">
    <w:abstractNumId w:val="13"/>
  </w:num>
  <w:num w:numId="18" w16cid:durableId="1498691671">
    <w:abstractNumId w:val="32"/>
  </w:num>
  <w:num w:numId="19" w16cid:durableId="1242258337">
    <w:abstractNumId w:val="11"/>
  </w:num>
  <w:num w:numId="20" w16cid:durableId="1426999107">
    <w:abstractNumId w:val="15"/>
  </w:num>
  <w:num w:numId="21" w16cid:durableId="1508327914">
    <w:abstractNumId w:val="10"/>
  </w:num>
  <w:num w:numId="22" w16cid:durableId="1724908993">
    <w:abstractNumId w:val="38"/>
  </w:num>
  <w:num w:numId="23" w16cid:durableId="1853521405">
    <w:abstractNumId w:val="6"/>
  </w:num>
  <w:num w:numId="24" w16cid:durableId="1332684058">
    <w:abstractNumId w:val="27"/>
  </w:num>
  <w:num w:numId="25" w16cid:durableId="1990163914">
    <w:abstractNumId w:val="3"/>
  </w:num>
  <w:num w:numId="26" w16cid:durableId="1987932623">
    <w:abstractNumId w:val="7"/>
  </w:num>
  <w:num w:numId="27" w16cid:durableId="1096317880">
    <w:abstractNumId w:val="29"/>
  </w:num>
  <w:num w:numId="28" w16cid:durableId="1906064479">
    <w:abstractNumId w:val="23"/>
  </w:num>
  <w:num w:numId="29" w16cid:durableId="1430740384">
    <w:abstractNumId w:val="36"/>
  </w:num>
  <w:num w:numId="30" w16cid:durableId="899367517">
    <w:abstractNumId w:val="34"/>
  </w:num>
  <w:num w:numId="31" w16cid:durableId="1207841169">
    <w:abstractNumId w:val="16"/>
  </w:num>
  <w:num w:numId="32" w16cid:durableId="950933379">
    <w:abstractNumId w:val="25"/>
  </w:num>
  <w:num w:numId="33" w16cid:durableId="844050040">
    <w:abstractNumId w:val="14"/>
  </w:num>
  <w:num w:numId="34" w16cid:durableId="1993175502">
    <w:abstractNumId w:val="5"/>
  </w:num>
  <w:num w:numId="35" w16cid:durableId="229704306">
    <w:abstractNumId w:val="4"/>
  </w:num>
  <w:num w:numId="36" w16cid:durableId="1694377194">
    <w:abstractNumId w:val="26"/>
  </w:num>
  <w:num w:numId="37" w16cid:durableId="1137066090">
    <w:abstractNumId w:val="24"/>
  </w:num>
  <w:num w:numId="38" w16cid:durableId="1269040994">
    <w:abstractNumId w:val="21"/>
  </w:num>
  <w:num w:numId="39" w16cid:durableId="522329985">
    <w:abstractNumId w:val="1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Yamnik,Keri">
    <w15:presenceInfo w15:providerId="AD" w15:userId="S::keri.yamnik@twc.texas.gov::774a4603-e7b8-4c6f-9bb7-ebf4d99fb7a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50C3"/>
    <w:rsid w:val="000011CB"/>
    <w:rsid w:val="00005295"/>
    <w:rsid w:val="000052D7"/>
    <w:rsid w:val="00006A01"/>
    <w:rsid w:val="00007BCD"/>
    <w:rsid w:val="0001001B"/>
    <w:rsid w:val="000100C5"/>
    <w:rsid w:val="00011F92"/>
    <w:rsid w:val="00012F33"/>
    <w:rsid w:val="00012F54"/>
    <w:rsid w:val="0001325F"/>
    <w:rsid w:val="000156F3"/>
    <w:rsid w:val="00015ABF"/>
    <w:rsid w:val="00016098"/>
    <w:rsid w:val="00017243"/>
    <w:rsid w:val="00020747"/>
    <w:rsid w:val="00020DC9"/>
    <w:rsid w:val="00025887"/>
    <w:rsid w:val="000268AD"/>
    <w:rsid w:val="00027685"/>
    <w:rsid w:val="00030996"/>
    <w:rsid w:val="000310FE"/>
    <w:rsid w:val="00032BBB"/>
    <w:rsid w:val="00034527"/>
    <w:rsid w:val="00035D8C"/>
    <w:rsid w:val="00037823"/>
    <w:rsid w:val="000402A2"/>
    <w:rsid w:val="00040AD5"/>
    <w:rsid w:val="00042399"/>
    <w:rsid w:val="00042766"/>
    <w:rsid w:val="00046103"/>
    <w:rsid w:val="00046874"/>
    <w:rsid w:val="000468FE"/>
    <w:rsid w:val="00047DBA"/>
    <w:rsid w:val="00051DA4"/>
    <w:rsid w:val="00053998"/>
    <w:rsid w:val="00053B51"/>
    <w:rsid w:val="00056A65"/>
    <w:rsid w:val="00057C09"/>
    <w:rsid w:val="000601FD"/>
    <w:rsid w:val="00065639"/>
    <w:rsid w:val="000660A0"/>
    <w:rsid w:val="0006614B"/>
    <w:rsid w:val="000679F1"/>
    <w:rsid w:val="00073867"/>
    <w:rsid w:val="0007670A"/>
    <w:rsid w:val="00080E33"/>
    <w:rsid w:val="0008412B"/>
    <w:rsid w:val="00084F06"/>
    <w:rsid w:val="000863CF"/>
    <w:rsid w:val="000872C7"/>
    <w:rsid w:val="00087737"/>
    <w:rsid w:val="00091DAA"/>
    <w:rsid w:val="00092E1C"/>
    <w:rsid w:val="00093DD7"/>
    <w:rsid w:val="00093F45"/>
    <w:rsid w:val="000954F4"/>
    <w:rsid w:val="000975C2"/>
    <w:rsid w:val="000979A2"/>
    <w:rsid w:val="000A0CC1"/>
    <w:rsid w:val="000B4B48"/>
    <w:rsid w:val="000B6980"/>
    <w:rsid w:val="000C0420"/>
    <w:rsid w:val="000C182A"/>
    <w:rsid w:val="000C1D6E"/>
    <w:rsid w:val="000C29F3"/>
    <w:rsid w:val="000C4884"/>
    <w:rsid w:val="000C50BF"/>
    <w:rsid w:val="000D0700"/>
    <w:rsid w:val="000D1B21"/>
    <w:rsid w:val="000E613F"/>
    <w:rsid w:val="000E663D"/>
    <w:rsid w:val="000F07D2"/>
    <w:rsid w:val="000F159F"/>
    <w:rsid w:val="000F53ED"/>
    <w:rsid w:val="000F6C12"/>
    <w:rsid w:val="000F7BAC"/>
    <w:rsid w:val="00103FC3"/>
    <w:rsid w:val="001060E7"/>
    <w:rsid w:val="001077CE"/>
    <w:rsid w:val="0011282C"/>
    <w:rsid w:val="00113298"/>
    <w:rsid w:val="00113320"/>
    <w:rsid w:val="0011396E"/>
    <w:rsid w:val="00113B0B"/>
    <w:rsid w:val="00113CFE"/>
    <w:rsid w:val="00115769"/>
    <w:rsid w:val="001158F3"/>
    <w:rsid w:val="00116588"/>
    <w:rsid w:val="00123BDC"/>
    <w:rsid w:val="001258FF"/>
    <w:rsid w:val="0012724B"/>
    <w:rsid w:val="00130533"/>
    <w:rsid w:val="00130BE1"/>
    <w:rsid w:val="00131311"/>
    <w:rsid w:val="0013254E"/>
    <w:rsid w:val="00134482"/>
    <w:rsid w:val="00134845"/>
    <w:rsid w:val="00136FE1"/>
    <w:rsid w:val="00140679"/>
    <w:rsid w:val="0014201F"/>
    <w:rsid w:val="00142DE5"/>
    <w:rsid w:val="001438A0"/>
    <w:rsid w:val="00144AC0"/>
    <w:rsid w:val="00147694"/>
    <w:rsid w:val="0015112B"/>
    <w:rsid w:val="001522D0"/>
    <w:rsid w:val="00157E90"/>
    <w:rsid w:val="00161BF5"/>
    <w:rsid w:val="00162056"/>
    <w:rsid w:val="00163431"/>
    <w:rsid w:val="0016660F"/>
    <w:rsid w:val="001666B0"/>
    <w:rsid w:val="0017028F"/>
    <w:rsid w:val="001738E3"/>
    <w:rsid w:val="001753AE"/>
    <w:rsid w:val="001818B2"/>
    <w:rsid w:val="0018288F"/>
    <w:rsid w:val="0018292D"/>
    <w:rsid w:val="00183509"/>
    <w:rsid w:val="00184682"/>
    <w:rsid w:val="0018476D"/>
    <w:rsid w:val="00186BE1"/>
    <w:rsid w:val="00187738"/>
    <w:rsid w:val="00191724"/>
    <w:rsid w:val="00192071"/>
    <w:rsid w:val="00195C50"/>
    <w:rsid w:val="001A17B9"/>
    <w:rsid w:val="001A1DB0"/>
    <w:rsid w:val="001A2618"/>
    <w:rsid w:val="001A387B"/>
    <w:rsid w:val="001A3DDD"/>
    <w:rsid w:val="001A48FE"/>
    <w:rsid w:val="001A521F"/>
    <w:rsid w:val="001B14FC"/>
    <w:rsid w:val="001B6D44"/>
    <w:rsid w:val="001C0D3C"/>
    <w:rsid w:val="001C20B5"/>
    <w:rsid w:val="001C3B6F"/>
    <w:rsid w:val="001C61B9"/>
    <w:rsid w:val="001D557F"/>
    <w:rsid w:val="001D59BE"/>
    <w:rsid w:val="001D7DE1"/>
    <w:rsid w:val="001E043E"/>
    <w:rsid w:val="001E2788"/>
    <w:rsid w:val="001E4A56"/>
    <w:rsid w:val="001E5BF9"/>
    <w:rsid w:val="001F1B99"/>
    <w:rsid w:val="001F3815"/>
    <w:rsid w:val="001F4722"/>
    <w:rsid w:val="001F63E6"/>
    <w:rsid w:val="001F7C17"/>
    <w:rsid w:val="00201EE7"/>
    <w:rsid w:val="00201F24"/>
    <w:rsid w:val="0020275B"/>
    <w:rsid w:val="0021072A"/>
    <w:rsid w:val="002107D8"/>
    <w:rsid w:val="00212E51"/>
    <w:rsid w:val="00214F07"/>
    <w:rsid w:val="00216CF4"/>
    <w:rsid w:val="00217F46"/>
    <w:rsid w:val="00220BF2"/>
    <w:rsid w:val="0022203B"/>
    <w:rsid w:val="00222B8E"/>
    <w:rsid w:val="00223D06"/>
    <w:rsid w:val="00225311"/>
    <w:rsid w:val="00226DF8"/>
    <w:rsid w:val="00236B20"/>
    <w:rsid w:val="00236E6E"/>
    <w:rsid w:val="00245C25"/>
    <w:rsid w:val="0024721E"/>
    <w:rsid w:val="0024786B"/>
    <w:rsid w:val="00247A77"/>
    <w:rsid w:val="00252F9D"/>
    <w:rsid w:val="002558D0"/>
    <w:rsid w:val="00256BD2"/>
    <w:rsid w:val="00257B1F"/>
    <w:rsid w:val="00267E5A"/>
    <w:rsid w:val="002707B2"/>
    <w:rsid w:val="00271AC0"/>
    <w:rsid w:val="00271E1E"/>
    <w:rsid w:val="0027334D"/>
    <w:rsid w:val="0027335E"/>
    <w:rsid w:val="002740D0"/>
    <w:rsid w:val="002758A1"/>
    <w:rsid w:val="00277B2F"/>
    <w:rsid w:val="002813FA"/>
    <w:rsid w:val="002819E3"/>
    <w:rsid w:val="00281A44"/>
    <w:rsid w:val="00282F27"/>
    <w:rsid w:val="002835F5"/>
    <w:rsid w:val="00283A6E"/>
    <w:rsid w:val="00285AB8"/>
    <w:rsid w:val="002879E3"/>
    <w:rsid w:val="002955D5"/>
    <w:rsid w:val="002A36BF"/>
    <w:rsid w:val="002A6889"/>
    <w:rsid w:val="002A7AE8"/>
    <w:rsid w:val="002B20A2"/>
    <w:rsid w:val="002B27E5"/>
    <w:rsid w:val="002B5A20"/>
    <w:rsid w:val="002B6638"/>
    <w:rsid w:val="002B6642"/>
    <w:rsid w:val="002D26FD"/>
    <w:rsid w:val="002D3004"/>
    <w:rsid w:val="002D38EC"/>
    <w:rsid w:val="002D650B"/>
    <w:rsid w:val="002D7B21"/>
    <w:rsid w:val="002E5018"/>
    <w:rsid w:val="002F192C"/>
    <w:rsid w:val="002F292A"/>
    <w:rsid w:val="002F4E4D"/>
    <w:rsid w:val="002F6C82"/>
    <w:rsid w:val="002F6FF7"/>
    <w:rsid w:val="003029E8"/>
    <w:rsid w:val="0030305D"/>
    <w:rsid w:val="0030460D"/>
    <w:rsid w:val="003067E6"/>
    <w:rsid w:val="0031180D"/>
    <w:rsid w:val="00311B2D"/>
    <w:rsid w:val="00312BD5"/>
    <w:rsid w:val="00314590"/>
    <w:rsid w:val="00314AFD"/>
    <w:rsid w:val="00315008"/>
    <w:rsid w:val="0031684D"/>
    <w:rsid w:val="00316F4F"/>
    <w:rsid w:val="00330C7C"/>
    <w:rsid w:val="00331683"/>
    <w:rsid w:val="00331F52"/>
    <w:rsid w:val="00335D87"/>
    <w:rsid w:val="00341C1D"/>
    <w:rsid w:val="0034530C"/>
    <w:rsid w:val="00345AB7"/>
    <w:rsid w:val="00352193"/>
    <w:rsid w:val="00352559"/>
    <w:rsid w:val="00353C72"/>
    <w:rsid w:val="00354697"/>
    <w:rsid w:val="003554CA"/>
    <w:rsid w:val="00356617"/>
    <w:rsid w:val="00365D5A"/>
    <w:rsid w:val="00365FEF"/>
    <w:rsid w:val="00366FC9"/>
    <w:rsid w:val="003674C9"/>
    <w:rsid w:val="00367BD9"/>
    <w:rsid w:val="00372FCC"/>
    <w:rsid w:val="00373C67"/>
    <w:rsid w:val="00374F9E"/>
    <w:rsid w:val="003767F4"/>
    <w:rsid w:val="003809BE"/>
    <w:rsid w:val="003813A4"/>
    <w:rsid w:val="003837D9"/>
    <w:rsid w:val="0038419C"/>
    <w:rsid w:val="00391D64"/>
    <w:rsid w:val="00392B48"/>
    <w:rsid w:val="0039497B"/>
    <w:rsid w:val="0039529F"/>
    <w:rsid w:val="003A261F"/>
    <w:rsid w:val="003A28D6"/>
    <w:rsid w:val="003A3D78"/>
    <w:rsid w:val="003A47DE"/>
    <w:rsid w:val="003A4F0B"/>
    <w:rsid w:val="003B0031"/>
    <w:rsid w:val="003B2A48"/>
    <w:rsid w:val="003B3BF1"/>
    <w:rsid w:val="003B44E6"/>
    <w:rsid w:val="003B7958"/>
    <w:rsid w:val="003C1C91"/>
    <w:rsid w:val="003C4693"/>
    <w:rsid w:val="003C4C3D"/>
    <w:rsid w:val="003C4D50"/>
    <w:rsid w:val="003C510F"/>
    <w:rsid w:val="003C60B2"/>
    <w:rsid w:val="003C6E46"/>
    <w:rsid w:val="003C6F96"/>
    <w:rsid w:val="003D003F"/>
    <w:rsid w:val="003D27FF"/>
    <w:rsid w:val="003D2AEB"/>
    <w:rsid w:val="003D2B54"/>
    <w:rsid w:val="003D4F3B"/>
    <w:rsid w:val="003D7DBF"/>
    <w:rsid w:val="003F3DAA"/>
    <w:rsid w:val="003F445A"/>
    <w:rsid w:val="003F6964"/>
    <w:rsid w:val="004004E5"/>
    <w:rsid w:val="00400AE9"/>
    <w:rsid w:val="00406CE1"/>
    <w:rsid w:val="004071D4"/>
    <w:rsid w:val="004104ED"/>
    <w:rsid w:val="00413765"/>
    <w:rsid w:val="00413AC1"/>
    <w:rsid w:val="0041648B"/>
    <w:rsid w:val="004216CA"/>
    <w:rsid w:val="004256B9"/>
    <w:rsid w:val="00426450"/>
    <w:rsid w:val="004348A6"/>
    <w:rsid w:val="0044399C"/>
    <w:rsid w:val="00444633"/>
    <w:rsid w:val="00444778"/>
    <w:rsid w:val="00447062"/>
    <w:rsid w:val="004474FA"/>
    <w:rsid w:val="004527EA"/>
    <w:rsid w:val="00456013"/>
    <w:rsid w:val="004611DD"/>
    <w:rsid w:val="00461DDD"/>
    <w:rsid w:val="004654CB"/>
    <w:rsid w:val="00470316"/>
    <w:rsid w:val="0047046E"/>
    <w:rsid w:val="00472483"/>
    <w:rsid w:val="0047681E"/>
    <w:rsid w:val="004809DF"/>
    <w:rsid w:val="004821E1"/>
    <w:rsid w:val="004830B5"/>
    <w:rsid w:val="004834AD"/>
    <w:rsid w:val="00483E18"/>
    <w:rsid w:val="004857A9"/>
    <w:rsid w:val="00486A33"/>
    <w:rsid w:val="00487717"/>
    <w:rsid w:val="0049019B"/>
    <w:rsid w:val="00490B32"/>
    <w:rsid w:val="0049374E"/>
    <w:rsid w:val="00494EF6"/>
    <w:rsid w:val="00496FA3"/>
    <w:rsid w:val="00497CCE"/>
    <w:rsid w:val="00497EE8"/>
    <w:rsid w:val="004A3721"/>
    <w:rsid w:val="004A3FBC"/>
    <w:rsid w:val="004A4EA5"/>
    <w:rsid w:val="004A50C3"/>
    <w:rsid w:val="004B0069"/>
    <w:rsid w:val="004B1DB6"/>
    <w:rsid w:val="004C02EC"/>
    <w:rsid w:val="004C0737"/>
    <w:rsid w:val="004C24BB"/>
    <w:rsid w:val="004C40BF"/>
    <w:rsid w:val="004C42CA"/>
    <w:rsid w:val="004C5923"/>
    <w:rsid w:val="004C59D8"/>
    <w:rsid w:val="004C653B"/>
    <w:rsid w:val="004C6E6A"/>
    <w:rsid w:val="004C750F"/>
    <w:rsid w:val="004D15A7"/>
    <w:rsid w:val="004D2239"/>
    <w:rsid w:val="004D239C"/>
    <w:rsid w:val="004D23ED"/>
    <w:rsid w:val="004D3762"/>
    <w:rsid w:val="004D3B6E"/>
    <w:rsid w:val="004D4643"/>
    <w:rsid w:val="004D4EF6"/>
    <w:rsid w:val="004D63AC"/>
    <w:rsid w:val="004E037B"/>
    <w:rsid w:val="004E6BF4"/>
    <w:rsid w:val="004E7919"/>
    <w:rsid w:val="004F512D"/>
    <w:rsid w:val="0050034E"/>
    <w:rsid w:val="005055F8"/>
    <w:rsid w:val="005066D3"/>
    <w:rsid w:val="00506DE6"/>
    <w:rsid w:val="00507740"/>
    <w:rsid w:val="0051186B"/>
    <w:rsid w:val="00513B92"/>
    <w:rsid w:val="00521CA6"/>
    <w:rsid w:val="00522DBF"/>
    <w:rsid w:val="00524578"/>
    <w:rsid w:val="00531800"/>
    <w:rsid w:val="005323A2"/>
    <w:rsid w:val="005323F0"/>
    <w:rsid w:val="00532712"/>
    <w:rsid w:val="00532E25"/>
    <w:rsid w:val="005337A8"/>
    <w:rsid w:val="00535929"/>
    <w:rsid w:val="00536F40"/>
    <w:rsid w:val="00542289"/>
    <w:rsid w:val="00545BA8"/>
    <w:rsid w:val="005504F6"/>
    <w:rsid w:val="00550A50"/>
    <w:rsid w:val="00553DDF"/>
    <w:rsid w:val="005541FA"/>
    <w:rsid w:val="0055431A"/>
    <w:rsid w:val="00555068"/>
    <w:rsid w:val="00556960"/>
    <w:rsid w:val="005576CE"/>
    <w:rsid w:val="00557C1C"/>
    <w:rsid w:val="005609D9"/>
    <w:rsid w:val="00561817"/>
    <w:rsid w:val="00561CED"/>
    <w:rsid w:val="00562C35"/>
    <w:rsid w:val="00565E90"/>
    <w:rsid w:val="005667C0"/>
    <w:rsid w:val="005719F1"/>
    <w:rsid w:val="005734F0"/>
    <w:rsid w:val="00574CD8"/>
    <w:rsid w:val="0057550F"/>
    <w:rsid w:val="00575545"/>
    <w:rsid w:val="005755CA"/>
    <w:rsid w:val="005764E9"/>
    <w:rsid w:val="00581245"/>
    <w:rsid w:val="005826BF"/>
    <w:rsid w:val="005849AB"/>
    <w:rsid w:val="005866A2"/>
    <w:rsid w:val="00590E08"/>
    <w:rsid w:val="00591276"/>
    <w:rsid w:val="00592537"/>
    <w:rsid w:val="00592C72"/>
    <w:rsid w:val="005952A9"/>
    <w:rsid w:val="0059697E"/>
    <w:rsid w:val="005A0A82"/>
    <w:rsid w:val="005A2D7C"/>
    <w:rsid w:val="005A32F0"/>
    <w:rsid w:val="005A5758"/>
    <w:rsid w:val="005A6230"/>
    <w:rsid w:val="005A62A1"/>
    <w:rsid w:val="005A75A0"/>
    <w:rsid w:val="005B2DE8"/>
    <w:rsid w:val="005B2DFE"/>
    <w:rsid w:val="005B6A64"/>
    <w:rsid w:val="005B6C67"/>
    <w:rsid w:val="005C13C8"/>
    <w:rsid w:val="005C606A"/>
    <w:rsid w:val="005D0127"/>
    <w:rsid w:val="005D13A6"/>
    <w:rsid w:val="005D2A64"/>
    <w:rsid w:val="005D2C6C"/>
    <w:rsid w:val="005D3860"/>
    <w:rsid w:val="005D7437"/>
    <w:rsid w:val="005E551A"/>
    <w:rsid w:val="005F135B"/>
    <w:rsid w:val="005F1631"/>
    <w:rsid w:val="005F2965"/>
    <w:rsid w:val="005F45E1"/>
    <w:rsid w:val="005F6201"/>
    <w:rsid w:val="005F7061"/>
    <w:rsid w:val="00601E3D"/>
    <w:rsid w:val="00601F63"/>
    <w:rsid w:val="00602A6E"/>
    <w:rsid w:val="00605F49"/>
    <w:rsid w:val="00607B3D"/>
    <w:rsid w:val="006108E0"/>
    <w:rsid w:val="00610F2B"/>
    <w:rsid w:val="00612472"/>
    <w:rsid w:val="00612AB7"/>
    <w:rsid w:val="0061471E"/>
    <w:rsid w:val="00616786"/>
    <w:rsid w:val="006173FC"/>
    <w:rsid w:val="006225CF"/>
    <w:rsid w:val="0062413A"/>
    <w:rsid w:val="006244CE"/>
    <w:rsid w:val="0063315A"/>
    <w:rsid w:val="00635B68"/>
    <w:rsid w:val="00640E38"/>
    <w:rsid w:val="0064230C"/>
    <w:rsid w:val="006427B5"/>
    <w:rsid w:val="00643C1F"/>
    <w:rsid w:val="00645E3B"/>
    <w:rsid w:val="00650286"/>
    <w:rsid w:val="006514AE"/>
    <w:rsid w:val="00653785"/>
    <w:rsid w:val="00654515"/>
    <w:rsid w:val="006574AB"/>
    <w:rsid w:val="006574EB"/>
    <w:rsid w:val="006617E3"/>
    <w:rsid w:val="006638A9"/>
    <w:rsid w:val="00664656"/>
    <w:rsid w:val="00670E3A"/>
    <w:rsid w:val="00672A0A"/>
    <w:rsid w:val="0067436F"/>
    <w:rsid w:val="00674942"/>
    <w:rsid w:val="00681E0C"/>
    <w:rsid w:val="0068481C"/>
    <w:rsid w:val="00685D4B"/>
    <w:rsid w:val="00687A08"/>
    <w:rsid w:val="0069027E"/>
    <w:rsid w:val="00691830"/>
    <w:rsid w:val="0069448D"/>
    <w:rsid w:val="006976D3"/>
    <w:rsid w:val="006A21DE"/>
    <w:rsid w:val="006A5E3F"/>
    <w:rsid w:val="006A618C"/>
    <w:rsid w:val="006A6A4A"/>
    <w:rsid w:val="006A6CB8"/>
    <w:rsid w:val="006A7114"/>
    <w:rsid w:val="006B041F"/>
    <w:rsid w:val="006B2B25"/>
    <w:rsid w:val="006B3F19"/>
    <w:rsid w:val="006B593B"/>
    <w:rsid w:val="006B695B"/>
    <w:rsid w:val="006C0BF7"/>
    <w:rsid w:val="006C0C0D"/>
    <w:rsid w:val="006C1DBE"/>
    <w:rsid w:val="006C1FA5"/>
    <w:rsid w:val="006C219E"/>
    <w:rsid w:val="006C75C9"/>
    <w:rsid w:val="006D2E3D"/>
    <w:rsid w:val="006D5320"/>
    <w:rsid w:val="006D56BE"/>
    <w:rsid w:val="006D6FB7"/>
    <w:rsid w:val="006E012E"/>
    <w:rsid w:val="006E58DF"/>
    <w:rsid w:val="006E5D11"/>
    <w:rsid w:val="006E70F6"/>
    <w:rsid w:val="006F0233"/>
    <w:rsid w:val="006F0A31"/>
    <w:rsid w:val="006F49C7"/>
    <w:rsid w:val="006F51E5"/>
    <w:rsid w:val="006F55E9"/>
    <w:rsid w:val="006F68D6"/>
    <w:rsid w:val="00701A4D"/>
    <w:rsid w:val="007027BC"/>
    <w:rsid w:val="0070289B"/>
    <w:rsid w:val="00703133"/>
    <w:rsid w:val="007035FD"/>
    <w:rsid w:val="007050B7"/>
    <w:rsid w:val="007067CB"/>
    <w:rsid w:val="00706BD3"/>
    <w:rsid w:val="00710ACB"/>
    <w:rsid w:val="007145D5"/>
    <w:rsid w:val="00716BC9"/>
    <w:rsid w:val="0071707D"/>
    <w:rsid w:val="0072063F"/>
    <w:rsid w:val="00743832"/>
    <w:rsid w:val="0075131C"/>
    <w:rsid w:val="0075220D"/>
    <w:rsid w:val="007538AA"/>
    <w:rsid w:val="007552F5"/>
    <w:rsid w:val="00757A0F"/>
    <w:rsid w:val="00761246"/>
    <w:rsid w:val="00761495"/>
    <w:rsid w:val="007642AE"/>
    <w:rsid w:val="007642FF"/>
    <w:rsid w:val="00764C1C"/>
    <w:rsid w:val="0076585F"/>
    <w:rsid w:val="00770524"/>
    <w:rsid w:val="00770A2C"/>
    <w:rsid w:val="00770AFC"/>
    <w:rsid w:val="00770B49"/>
    <w:rsid w:val="0077140E"/>
    <w:rsid w:val="007714AD"/>
    <w:rsid w:val="00773337"/>
    <w:rsid w:val="00773717"/>
    <w:rsid w:val="007758EB"/>
    <w:rsid w:val="007760F4"/>
    <w:rsid w:val="00781CC3"/>
    <w:rsid w:val="00781DCA"/>
    <w:rsid w:val="00784E36"/>
    <w:rsid w:val="007872C7"/>
    <w:rsid w:val="00787861"/>
    <w:rsid w:val="00787A1D"/>
    <w:rsid w:val="00790099"/>
    <w:rsid w:val="00795F72"/>
    <w:rsid w:val="0079787B"/>
    <w:rsid w:val="007A14FD"/>
    <w:rsid w:val="007A16FA"/>
    <w:rsid w:val="007A37DB"/>
    <w:rsid w:val="007A3CAD"/>
    <w:rsid w:val="007A4685"/>
    <w:rsid w:val="007A5443"/>
    <w:rsid w:val="007A63E7"/>
    <w:rsid w:val="007A705B"/>
    <w:rsid w:val="007B23D8"/>
    <w:rsid w:val="007B3020"/>
    <w:rsid w:val="007B44DB"/>
    <w:rsid w:val="007B4AA0"/>
    <w:rsid w:val="007C356B"/>
    <w:rsid w:val="007C37DD"/>
    <w:rsid w:val="007C3E4B"/>
    <w:rsid w:val="007C48C3"/>
    <w:rsid w:val="007C5980"/>
    <w:rsid w:val="007C5D7C"/>
    <w:rsid w:val="007C6E04"/>
    <w:rsid w:val="007C7C33"/>
    <w:rsid w:val="007D2D87"/>
    <w:rsid w:val="007D30F9"/>
    <w:rsid w:val="007D39AD"/>
    <w:rsid w:val="007D741A"/>
    <w:rsid w:val="007E18F9"/>
    <w:rsid w:val="007E2268"/>
    <w:rsid w:val="007E3376"/>
    <w:rsid w:val="007E4F56"/>
    <w:rsid w:val="007E638E"/>
    <w:rsid w:val="007F28A6"/>
    <w:rsid w:val="007F2D66"/>
    <w:rsid w:val="007F4C82"/>
    <w:rsid w:val="007F624A"/>
    <w:rsid w:val="008115D1"/>
    <w:rsid w:val="0081235E"/>
    <w:rsid w:val="008136F3"/>
    <w:rsid w:val="008141E9"/>
    <w:rsid w:val="00815ABC"/>
    <w:rsid w:val="00817212"/>
    <w:rsid w:val="00822E29"/>
    <w:rsid w:val="008233D5"/>
    <w:rsid w:val="00823827"/>
    <w:rsid w:val="008256CD"/>
    <w:rsid w:val="008259C8"/>
    <w:rsid w:val="00825A0C"/>
    <w:rsid w:val="00826384"/>
    <w:rsid w:val="008271D6"/>
    <w:rsid w:val="00827C9A"/>
    <w:rsid w:val="008317C3"/>
    <w:rsid w:val="00834E12"/>
    <w:rsid w:val="0084040A"/>
    <w:rsid w:val="008413F9"/>
    <w:rsid w:val="0084225D"/>
    <w:rsid w:val="00843609"/>
    <w:rsid w:val="008438AA"/>
    <w:rsid w:val="00843FCB"/>
    <w:rsid w:val="008444FE"/>
    <w:rsid w:val="00850BDB"/>
    <w:rsid w:val="0085222F"/>
    <w:rsid w:val="00854BED"/>
    <w:rsid w:val="00855C35"/>
    <w:rsid w:val="00857D9C"/>
    <w:rsid w:val="008600D0"/>
    <w:rsid w:val="0086130E"/>
    <w:rsid w:val="008626FA"/>
    <w:rsid w:val="00865005"/>
    <w:rsid w:val="008651DD"/>
    <w:rsid w:val="00870465"/>
    <w:rsid w:val="00870F34"/>
    <w:rsid w:val="00871F40"/>
    <w:rsid w:val="00872B80"/>
    <w:rsid w:val="00874C98"/>
    <w:rsid w:val="00874ED8"/>
    <w:rsid w:val="008765C7"/>
    <w:rsid w:val="00877485"/>
    <w:rsid w:val="00877944"/>
    <w:rsid w:val="008810EB"/>
    <w:rsid w:val="008827D5"/>
    <w:rsid w:val="00884078"/>
    <w:rsid w:val="00885FBC"/>
    <w:rsid w:val="00887778"/>
    <w:rsid w:val="00887A57"/>
    <w:rsid w:val="008950FF"/>
    <w:rsid w:val="008A13E9"/>
    <w:rsid w:val="008A3A96"/>
    <w:rsid w:val="008A5621"/>
    <w:rsid w:val="008A582F"/>
    <w:rsid w:val="008A6397"/>
    <w:rsid w:val="008A6691"/>
    <w:rsid w:val="008A74A0"/>
    <w:rsid w:val="008A7A4A"/>
    <w:rsid w:val="008B4821"/>
    <w:rsid w:val="008B5150"/>
    <w:rsid w:val="008B6BF1"/>
    <w:rsid w:val="008C2929"/>
    <w:rsid w:val="008C38CF"/>
    <w:rsid w:val="008C4135"/>
    <w:rsid w:val="008C4BCC"/>
    <w:rsid w:val="008C7097"/>
    <w:rsid w:val="008D1B19"/>
    <w:rsid w:val="008D2581"/>
    <w:rsid w:val="008D2959"/>
    <w:rsid w:val="008D4AF0"/>
    <w:rsid w:val="008D5ACA"/>
    <w:rsid w:val="008D5AF1"/>
    <w:rsid w:val="008D6985"/>
    <w:rsid w:val="008D6DBE"/>
    <w:rsid w:val="008E00BD"/>
    <w:rsid w:val="008F0B3B"/>
    <w:rsid w:val="008F48E7"/>
    <w:rsid w:val="008F5484"/>
    <w:rsid w:val="008F65FA"/>
    <w:rsid w:val="008F66C1"/>
    <w:rsid w:val="008F7408"/>
    <w:rsid w:val="008F77C5"/>
    <w:rsid w:val="00901EEF"/>
    <w:rsid w:val="009031C0"/>
    <w:rsid w:val="00903EFF"/>
    <w:rsid w:val="0090600B"/>
    <w:rsid w:val="0090676C"/>
    <w:rsid w:val="0090772F"/>
    <w:rsid w:val="009133CA"/>
    <w:rsid w:val="00920AD0"/>
    <w:rsid w:val="009218CF"/>
    <w:rsid w:val="00932335"/>
    <w:rsid w:val="00933365"/>
    <w:rsid w:val="00933B83"/>
    <w:rsid w:val="00934712"/>
    <w:rsid w:val="009368FA"/>
    <w:rsid w:val="00942A2B"/>
    <w:rsid w:val="00944237"/>
    <w:rsid w:val="00947267"/>
    <w:rsid w:val="009504AF"/>
    <w:rsid w:val="00950CF5"/>
    <w:rsid w:val="00952A65"/>
    <w:rsid w:val="00954252"/>
    <w:rsid w:val="00956C42"/>
    <w:rsid w:val="00957947"/>
    <w:rsid w:val="009606AC"/>
    <w:rsid w:val="009624C4"/>
    <w:rsid w:val="0096327D"/>
    <w:rsid w:val="00964618"/>
    <w:rsid w:val="00965827"/>
    <w:rsid w:val="00966263"/>
    <w:rsid w:val="009673A4"/>
    <w:rsid w:val="00973E1A"/>
    <w:rsid w:val="0097495F"/>
    <w:rsid w:val="0097565B"/>
    <w:rsid w:val="00975BB3"/>
    <w:rsid w:val="009760F3"/>
    <w:rsid w:val="00976ECC"/>
    <w:rsid w:val="00983227"/>
    <w:rsid w:val="00984A97"/>
    <w:rsid w:val="00985B42"/>
    <w:rsid w:val="00994305"/>
    <w:rsid w:val="009A35C2"/>
    <w:rsid w:val="009A7735"/>
    <w:rsid w:val="009A7A4D"/>
    <w:rsid w:val="009B1DF9"/>
    <w:rsid w:val="009B5C82"/>
    <w:rsid w:val="009B6F9E"/>
    <w:rsid w:val="009C1D81"/>
    <w:rsid w:val="009C225D"/>
    <w:rsid w:val="009C5918"/>
    <w:rsid w:val="009C6258"/>
    <w:rsid w:val="009D201E"/>
    <w:rsid w:val="009E69E7"/>
    <w:rsid w:val="009F0D7B"/>
    <w:rsid w:val="009F11D3"/>
    <w:rsid w:val="009F17B7"/>
    <w:rsid w:val="009F2DA9"/>
    <w:rsid w:val="009F5A50"/>
    <w:rsid w:val="009F5F11"/>
    <w:rsid w:val="00A022F3"/>
    <w:rsid w:val="00A0283D"/>
    <w:rsid w:val="00A04E6D"/>
    <w:rsid w:val="00A05BC4"/>
    <w:rsid w:val="00A066F3"/>
    <w:rsid w:val="00A07921"/>
    <w:rsid w:val="00A07DED"/>
    <w:rsid w:val="00A113DC"/>
    <w:rsid w:val="00A13A39"/>
    <w:rsid w:val="00A14C8F"/>
    <w:rsid w:val="00A1576F"/>
    <w:rsid w:val="00A17175"/>
    <w:rsid w:val="00A20259"/>
    <w:rsid w:val="00A20B68"/>
    <w:rsid w:val="00A21650"/>
    <w:rsid w:val="00A21D4D"/>
    <w:rsid w:val="00A21E52"/>
    <w:rsid w:val="00A267FD"/>
    <w:rsid w:val="00A32509"/>
    <w:rsid w:val="00A32A17"/>
    <w:rsid w:val="00A33F5E"/>
    <w:rsid w:val="00A34F92"/>
    <w:rsid w:val="00A364CB"/>
    <w:rsid w:val="00A37E72"/>
    <w:rsid w:val="00A4010B"/>
    <w:rsid w:val="00A479A7"/>
    <w:rsid w:val="00A479F1"/>
    <w:rsid w:val="00A52119"/>
    <w:rsid w:val="00A52827"/>
    <w:rsid w:val="00A531E8"/>
    <w:rsid w:val="00A54EA3"/>
    <w:rsid w:val="00A556FA"/>
    <w:rsid w:val="00A60A53"/>
    <w:rsid w:val="00A65142"/>
    <w:rsid w:val="00A65A4B"/>
    <w:rsid w:val="00A65E3B"/>
    <w:rsid w:val="00A667A9"/>
    <w:rsid w:val="00A72E9C"/>
    <w:rsid w:val="00A7350A"/>
    <w:rsid w:val="00A74254"/>
    <w:rsid w:val="00A7481E"/>
    <w:rsid w:val="00A74953"/>
    <w:rsid w:val="00A752EF"/>
    <w:rsid w:val="00A775D5"/>
    <w:rsid w:val="00A8540D"/>
    <w:rsid w:val="00A87EDD"/>
    <w:rsid w:val="00A90914"/>
    <w:rsid w:val="00A91803"/>
    <w:rsid w:val="00A93B3A"/>
    <w:rsid w:val="00A93CEC"/>
    <w:rsid w:val="00A9686A"/>
    <w:rsid w:val="00AA226F"/>
    <w:rsid w:val="00AA74D4"/>
    <w:rsid w:val="00AB0031"/>
    <w:rsid w:val="00AB1C67"/>
    <w:rsid w:val="00AB2AFB"/>
    <w:rsid w:val="00AB37F3"/>
    <w:rsid w:val="00AB5585"/>
    <w:rsid w:val="00AB77A3"/>
    <w:rsid w:val="00AC0BFE"/>
    <w:rsid w:val="00AC1722"/>
    <w:rsid w:val="00AC1EC8"/>
    <w:rsid w:val="00AC212E"/>
    <w:rsid w:val="00AC5709"/>
    <w:rsid w:val="00AC6215"/>
    <w:rsid w:val="00AC69A3"/>
    <w:rsid w:val="00AD25CC"/>
    <w:rsid w:val="00AD2717"/>
    <w:rsid w:val="00AD27B6"/>
    <w:rsid w:val="00AD4795"/>
    <w:rsid w:val="00AD51F1"/>
    <w:rsid w:val="00AD5715"/>
    <w:rsid w:val="00AE2F7C"/>
    <w:rsid w:val="00AE34FC"/>
    <w:rsid w:val="00AE7159"/>
    <w:rsid w:val="00AF0D5F"/>
    <w:rsid w:val="00AF1525"/>
    <w:rsid w:val="00AF16D2"/>
    <w:rsid w:val="00AF1855"/>
    <w:rsid w:val="00AF248B"/>
    <w:rsid w:val="00AF507E"/>
    <w:rsid w:val="00AF6ACA"/>
    <w:rsid w:val="00B00B2F"/>
    <w:rsid w:val="00B05990"/>
    <w:rsid w:val="00B05B47"/>
    <w:rsid w:val="00B10449"/>
    <w:rsid w:val="00B110BC"/>
    <w:rsid w:val="00B1403A"/>
    <w:rsid w:val="00B1421B"/>
    <w:rsid w:val="00B14956"/>
    <w:rsid w:val="00B17FAF"/>
    <w:rsid w:val="00B24EF5"/>
    <w:rsid w:val="00B25849"/>
    <w:rsid w:val="00B30141"/>
    <w:rsid w:val="00B32289"/>
    <w:rsid w:val="00B32436"/>
    <w:rsid w:val="00B333B1"/>
    <w:rsid w:val="00B33BEA"/>
    <w:rsid w:val="00B33CAB"/>
    <w:rsid w:val="00B33D48"/>
    <w:rsid w:val="00B342CD"/>
    <w:rsid w:val="00B34315"/>
    <w:rsid w:val="00B3463E"/>
    <w:rsid w:val="00B35CDB"/>
    <w:rsid w:val="00B35EDD"/>
    <w:rsid w:val="00B4727A"/>
    <w:rsid w:val="00B511B9"/>
    <w:rsid w:val="00B519FB"/>
    <w:rsid w:val="00B5200E"/>
    <w:rsid w:val="00B52922"/>
    <w:rsid w:val="00B540EB"/>
    <w:rsid w:val="00B55160"/>
    <w:rsid w:val="00B60015"/>
    <w:rsid w:val="00B6079D"/>
    <w:rsid w:val="00B614BD"/>
    <w:rsid w:val="00B6269B"/>
    <w:rsid w:val="00B642B0"/>
    <w:rsid w:val="00B6649D"/>
    <w:rsid w:val="00B66EB3"/>
    <w:rsid w:val="00B70251"/>
    <w:rsid w:val="00B70674"/>
    <w:rsid w:val="00B708CF"/>
    <w:rsid w:val="00B70C4A"/>
    <w:rsid w:val="00B71891"/>
    <w:rsid w:val="00B73031"/>
    <w:rsid w:val="00B763E7"/>
    <w:rsid w:val="00B76736"/>
    <w:rsid w:val="00B77584"/>
    <w:rsid w:val="00B77979"/>
    <w:rsid w:val="00B80BF5"/>
    <w:rsid w:val="00B8404D"/>
    <w:rsid w:val="00B8527D"/>
    <w:rsid w:val="00B86698"/>
    <w:rsid w:val="00B90533"/>
    <w:rsid w:val="00B90590"/>
    <w:rsid w:val="00B91D90"/>
    <w:rsid w:val="00B923F6"/>
    <w:rsid w:val="00B95D0A"/>
    <w:rsid w:val="00B95E3D"/>
    <w:rsid w:val="00BA0BCC"/>
    <w:rsid w:val="00BA2F7A"/>
    <w:rsid w:val="00BA5837"/>
    <w:rsid w:val="00BA6268"/>
    <w:rsid w:val="00BB4FE7"/>
    <w:rsid w:val="00BB55C0"/>
    <w:rsid w:val="00BB63B0"/>
    <w:rsid w:val="00BC33B5"/>
    <w:rsid w:val="00BC636A"/>
    <w:rsid w:val="00BC7E1B"/>
    <w:rsid w:val="00BD26F7"/>
    <w:rsid w:val="00BD2AE3"/>
    <w:rsid w:val="00BD3283"/>
    <w:rsid w:val="00BD5D02"/>
    <w:rsid w:val="00BD6002"/>
    <w:rsid w:val="00BD6065"/>
    <w:rsid w:val="00BE38B0"/>
    <w:rsid w:val="00BE43FD"/>
    <w:rsid w:val="00BE4EB9"/>
    <w:rsid w:val="00BE52FB"/>
    <w:rsid w:val="00BE5957"/>
    <w:rsid w:val="00BE5C30"/>
    <w:rsid w:val="00BE6785"/>
    <w:rsid w:val="00BF0816"/>
    <w:rsid w:val="00BF32CC"/>
    <w:rsid w:val="00BF44AD"/>
    <w:rsid w:val="00BF6F4A"/>
    <w:rsid w:val="00C00311"/>
    <w:rsid w:val="00C01340"/>
    <w:rsid w:val="00C01F32"/>
    <w:rsid w:val="00C03295"/>
    <w:rsid w:val="00C0336A"/>
    <w:rsid w:val="00C055A1"/>
    <w:rsid w:val="00C1261D"/>
    <w:rsid w:val="00C142BB"/>
    <w:rsid w:val="00C1515F"/>
    <w:rsid w:val="00C16D02"/>
    <w:rsid w:val="00C16E86"/>
    <w:rsid w:val="00C2038D"/>
    <w:rsid w:val="00C21FD7"/>
    <w:rsid w:val="00C220AB"/>
    <w:rsid w:val="00C22324"/>
    <w:rsid w:val="00C22901"/>
    <w:rsid w:val="00C264BD"/>
    <w:rsid w:val="00C268B7"/>
    <w:rsid w:val="00C312C4"/>
    <w:rsid w:val="00C33A29"/>
    <w:rsid w:val="00C33C36"/>
    <w:rsid w:val="00C33E2E"/>
    <w:rsid w:val="00C3616E"/>
    <w:rsid w:val="00C36584"/>
    <w:rsid w:val="00C42998"/>
    <w:rsid w:val="00C42A8E"/>
    <w:rsid w:val="00C43DA6"/>
    <w:rsid w:val="00C45204"/>
    <w:rsid w:val="00C45EB5"/>
    <w:rsid w:val="00C53C09"/>
    <w:rsid w:val="00C54171"/>
    <w:rsid w:val="00C5449F"/>
    <w:rsid w:val="00C56570"/>
    <w:rsid w:val="00C56A25"/>
    <w:rsid w:val="00C574C9"/>
    <w:rsid w:val="00C5787A"/>
    <w:rsid w:val="00C60E76"/>
    <w:rsid w:val="00C620D5"/>
    <w:rsid w:val="00C6366E"/>
    <w:rsid w:val="00C6685F"/>
    <w:rsid w:val="00C717A8"/>
    <w:rsid w:val="00C74D97"/>
    <w:rsid w:val="00C75C6E"/>
    <w:rsid w:val="00C76662"/>
    <w:rsid w:val="00C76694"/>
    <w:rsid w:val="00C8051A"/>
    <w:rsid w:val="00C81E4E"/>
    <w:rsid w:val="00C82A7D"/>
    <w:rsid w:val="00C8763F"/>
    <w:rsid w:val="00C87B96"/>
    <w:rsid w:val="00C90BD0"/>
    <w:rsid w:val="00C90DBD"/>
    <w:rsid w:val="00C9217E"/>
    <w:rsid w:val="00C92B4C"/>
    <w:rsid w:val="00C9445A"/>
    <w:rsid w:val="00CA15DE"/>
    <w:rsid w:val="00CA3147"/>
    <w:rsid w:val="00CA47D5"/>
    <w:rsid w:val="00CB0D6A"/>
    <w:rsid w:val="00CB1932"/>
    <w:rsid w:val="00CB357E"/>
    <w:rsid w:val="00CB5EFB"/>
    <w:rsid w:val="00CC13EA"/>
    <w:rsid w:val="00CC35E2"/>
    <w:rsid w:val="00CC37C5"/>
    <w:rsid w:val="00CC38E1"/>
    <w:rsid w:val="00CC40CD"/>
    <w:rsid w:val="00CC4704"/>
    <w:rsid w:val="00CC5CA9"/>
    <w:rsid w:val="00CC628E"/>
    <w:rsid w:val="00CC7A2E"/>
    <w:rsid w:val="00CD46C5"/>
    <w:rsid w:val="00CD4D50"/>
    <w:rsid w:val="00CD7488"/>
    <w:rsid w:val="00CD7E8E"/>
    <w:rsid w:val="00CE0148"/>
    <w:rsid w:val="00CE09FF"/>
    <w:rsid w:val="00CE0BEC"/>
    <w:rsid w:val="00CE4C41"/>
    <w:rsid w:val="00CE5AE0"/>
    <w:rsid w:val="00CE65E2"/>
    <w:rsid w:val="00CE6C5B"/>
    <w:rsid w:val="00CF0117"/>
    <w:rsid w:val="00CF159A"/>
    <w:rsid w:val="00CF2607"/>
    <w:rsid w:val="00CF2C19"/>
    <w:rsid w:val="00CF59F3"/>
    <w:rsid w:val="00CF6220"/>
    <w:rsid w:val="00D0112D"/>
    <w:rsid w:val="00D0456E"/>
    <w:rsid w:val="00D06EA3"/>
    <w:rsid w:val="00D12B5C"/>
    <w:rsid w:val="00D137F1"/>
    <w:rsid w:val="00D13878"/>
    <w:rsid w:val="00D15546"/>
    <w:rsid w:val="00D17F54"/>
    <w:rsid w:val="00D20364"/>
    <w:rsid w:val="00D20989"/>
    <w:rsid w:val="00D20A98"/>
    <w:rsid w:val="00D21F08"/>
    <w:rsid w:val="00D22126"/>
    <w:rsid w:val="00D24005"/>
    <w:rsid w:val="00D25198"/>
    <w:rsid w:val="00D26B74"/>
    <w:rsid w:val="00D27535"/>
    <w:rsid w:val="00D27E4C"/>
    <w:rsid w:val="00D30755"/>
    <w:rsid w:val="00D3091E"/>
    <w:rsid w:val="00D30B26"/>
    <w:rsid w:val="00D32916"/>
    <w:rsid w:val="00D346BE"/>
    <w:rsid w:val="00D4247B"/>
    <w:rsid w:val="00D42929"/>
    <w:rsid w:val="00D44D84"/>
    <w:rsid w:val="00D4555F"/>
    <w:rsid w:val="00D47D9E"/>
    <w:rsid w:val="00D56DDC"/>
    <w:rsid w:val="00D64097"/>
    <w:rsid w:val="00D64E31"/>
    <w:rsid w:val="00D71ED6"/>
    <w:rsid w:val="00D772C4"/>
    <w:rsid w:val="00D81233"/>
    <w:rsid w:val="00D83D6C"/>
    <w:rsid w:val="00D84804"/>
    <w:rsid w:val="00D84E3E"/>
    <w:rsid w:val="00D930E9"/>
    <w:rsid w:val="00D93E48"/>
    <w:rsid w:val="00D95580"/>
    <w:rsid w:val="00D95E30"/>
    <w:rsid w:val="00D96F88"/>
    <w:rsid w:val="00DA53BA"/>
    <w:rsid w:val="00DA6869"/>
    <w:rsid w:val="00DA690C"/>
    <w:rsid w:val="00DB0625"/>
    <w:rsid w:val="00DB0981"/>
    <w:rsid w:val="00DB41FB"/>
    <w:rsid w:val="00DC37AF"/>
    <w:rsid w:val="00DC50F7"/>
    <w:rsid w:val="00DD1268"/>
    <w:rsid w:val="00DD1712"/>
    <w:rsid w:val="00DD3FC5"/>
    <w:rsid w:val="00DD4696"/>
    <w:rsid w:val="00DD4FD8"/>
    <w:rsid w:val="00DD5165"/>
    <w:rsid w:val="00DE0815"/>
    <w:rsid w:val="00DE1E6B"/>
    <w:rsid w:val="00DE2CDB"/>
    <w:rsid w:val="00DE2DD6"/>
    <w:rsid w:val="00DE3187"/>
    <w:rsid w:val="00DE77FF"/>
    <w:rsid w:val="00DF039B"/>
    <w:rsid w:val="00DF3453"/>
    <w:rsid w:val="00DF68B6"/>
    <w:rsid w:val="00DF7285"/>
    <w:rsid w:val="00E00987"/>
    <w:rsid w:val="00E049D2"/>
    <w:rsid w:val="00E05EBE"/>
    <w:rsid w:val="00E13626"/>
    <w:rsid w:val="00E13E90"/>
    <w:rsid w:val="00E14976"/>
    <w:rsid w:val="00E14DD4"/>
    <w:rsid w:val="00E1763B"/>
    <w:rsid w:val="00E1767D"/>
    <w:rsid w:val="00E228E1"/>
    <w:rsid w:val="00E24A47"/>
    <w:rsid w:val="00E3322B"/>
    <w:rsid w:val="00E3369D"/>
    <w:rsid w:val="00E349AC"/>
    <w:rsid w:val="00E35215"/>
    <w:rsid w:val="00E36E9A"/>
    <w:rsid w:val="00E513AA"/>
    <w:rsid w:val="00E51C97"/>
    <w:rsid w:val="00E52EAC"/>
    <w:rsid w:val="00E52F44"/>
    <w:rsid w:val="00E56B7A"/>
    <w:rsid w:val="00E60A90"/>
    <w:rsid w:val="00E60B60"/>
    <w:rsid w:val="00E61FC0"/>
    <w:rsid w:val="00E638EB"/>
    <w:rsid w:val="00E663D6"/>
    <w:rsid w:val="00E6666F"/>
    <w:rsid w:val="00E75C01"/>
    <w:rsid w:val="00E769C2"/>
    <w:rsid w:val="00E817D5"/>
    <w:rsid w:val="00E81B66"/>
    <w:rsid w:val="00E846FC"/>
    <w:rsid w:val="00E87C58"/>
    <w:rsid w:val="00E90A19"/>
    <w:rsid w:val="00E9319B"/>
    <w:rsid w:val="00EA0E9C"/>
    <w:rsid w:val="00EA26A5"/>
    <w:rsid w:val="00EA48F3"/>
    <w:rsid w:val="00EA49AC"/>
    <w:rsid w:val="00EB142B"/>
    <w:rsid w:val="00EB3A2F"/>
    <w:rsid w:val="00EB7920"/>
    <w:rsid w:val="00EC0C9B"/>
    <w:rsid w:val="00EC46A7"/>
    <w:rsid w:val="00EC4C12"/>
    <w:rsid w:val="00EC5787"/>
    <w:rsid w:val="00EC6087"/>
    <w:rsid w:val="00EC730D"/>
    <w:rsid w:val="00ED0651"/>
    <w:rsid w:val="00ED1C2E"/>
    <w:rsid w:val="00ED3E37"/>
    <w:rsid w:val="00ED3E6F"/>
    <w:rsid w:val="00ED4B26"/>
    <w:rsid w:val="00ED611C"/>
    <w:rsid w:val="00ED6F31"/>
    <w:rsid w:val="00ED7BAF"/>
    <w:rsid w:val="00ED7FCC"/>
    <w:rsid w:val="00EE03E3"/>
    <w:rsid w:val="00EE12A0"/>
    <w:rsid w:val="00EE2275"/>
    <w:rsid w:val="00EE2BA7"/>
    <w:rsid w:val="00EE2BB0"/>
    <w:rsid w:val="00EE3E11"/>
    <w:rsid w:val="00EE4348"/>
    <w:rsid w:val="00EE5682"/>
    <w:rsid w:val="00EF0495"/>
    <w:rsid w:val="00EF07C6"/>
    <w:rsid w:val="00EF158B"/>
    <w:rsid w:val="00EF160D"/>
    <w:rsid w:val="00EF17FD"/>
    <w:rsid w:val="00EF3070"/>
    <w:rsid w:val="00EF3E2E"/>
    <w:rsid w:val="00F01F2F"/>
    <w:rsid w:val="00F047D0"/>
    <w:rsid w:val="00F0666B"/>
    <w:rsid w:val="00F07796"/>
    <w:rsid w:val="00F11562"/>
    <w:rsid w:val="00F137E9"/>
    <w:rsid w:val="00F15BC4"/>
    <w:rsid w:val="00F16416"/>
    <w:rsid w:val="00F16828"/>
    <w:rsid w:val="00F16A76"/>
    <w:rsid w:val="00F16DE9"/>
    <w:rsid w:val="00F17726"/>
    <w:rsid w:val="00F20615"/>
    <w:rsid w:val="00F215BC"/>
    <w:rsid w:val="00F24D8A"/>
    <w:rsid w:val="00F26B3B"/>
    <w:rsid w:val="00F2716D"/>
    <w:rsid w:val="00F33DB5"/>
    <w:rsid w:val="00F345FA"/>
    <w:rsid w:val="00F36AAF"/>
    <w:rsid w:val="00F36F4F"/>
    <w:rsid w:val="00F40565"/>
    <w:rsid w:val="00F40CC0"/>
    <w:rsid w:val="00F42E9B"/>
    <w:rsid w:val="00F43038"/>
    <w:rsid w:val="00F43AC8"/>
    <w:rsid w:val="00F441B1"/>
    <w:rsid w:val="00F454E9"/>
    <w:rsid w:val="00F459C0"/>
    <w:rsid w:val="00F45FC1"/>
    <w:rsid w:val="00F461B9"/>
    <w:rsid w:val="00F52107"/>
    <w:rsid w:val="00F5599F"/>
    <w:rsid w:val="00F63689"/>
    <w:rsid w:val="00F63C1A"/>
    <w:rsid w:val="00F65635"/>
    <w:rsid w:val="00F70E76"/>
    <w:rsid w:val="00F72458"/>
    <w:rsid w:val="00F75CEE"/>
    <w:rsid w:val="00F7605E"/>
    <w:rsid w:val="00F76EEC"/>
    <w:rsid w:val="00F77150"/>
    <w:rsid w:val="00F83121"/>
    <w:rsid w:val="00F8632A"/>
    <w:rsid w:val="00F868B1"/>
    <w:rsid w:val="00F878EF"/>
    <w:rsid w:val="00F91527"/>
    <w:rsid w:val="00F92A40"/>
    <w:rsid w:val="00F97D57"/>
    <w:rsid w:val="00FA00B4"/>
    <w:rsid w:val="00FA0F5E"/>
    <w:rsid w:val="00FA2011"/>
    <w:rsid w:val="00FA307B"/>
    <w:rsid w:val="00FA4D58"/>
    <w:rsid w:val="00FA5FF2"/>
    <w:rsid w:val="00FB0D89"/>
    <w:rsid w:val="00FB4201"/>
    <w:rsid w:val="00FC0EB6"/>
    <w:rsid w:val="00FC2FF2"/>
    <w:rsid w:val="00FC67FD"/>
    <w:rsid w:val="00FD0465"/>
    <w:rsid w:val="00FD1F66"/>
    <w:rsid w:val="00FD2774"/>
    <w:rsid w:val="00FD54FC"/>
    <w:rsid w:val="00FD590A"/>
    <w:rsid w:val="00FD65BD"/>
    <w:rsid w:val="00FD7BC4"/>
    <w:rsid w:val="00FD7C11"/>
    <w:rsid w:val="00FE193C"/>
    <w:rsid w:val="00FE2F5D"/>
    <w:rsid w:val="00FE40D7"/>
    <w:rsid w:val="00FF1174"/>
    <w:rsid w:val="00FF3564"/>
    <w:rsid w:val="00FF5D5B"/>
    <w:rsid w:val="00FF7951"/>
    <w:rsid w:val="2069C7B0"/>
    <w:rsid w:val="3FA2D87E"/>
    <w:rsid w:val="66F66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6DAD6B"/>
  <w15:docId w15:val="{41E9C51D-AA9E-4C8A-980C-BA4FF5CAB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rsid w:val="00787861"/>
    <w:pPr>
      <w:keepNext/>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sz w:val="24"/>
    </w:rPr>
  </w:style>
  <w:style w:type="paragraph" w:styleId="Heading4">
    <w:name w:val="heading 4"/>
    <w:basedOn w:val="Normal"/>
    <w:next w:val="Normal"/>
    <w:qFormat/>
    <w:pPr>
      <w:keepNext/>
      <w:ind w:left="720"/>
      <w:outlineLvl w:val="3"/>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BodyTextIndent">
    <w:name w:val="Body Text Indent"/>
    <w:basedOn w:val="Normal"/>
    <w:pPr>
      <w:ind w:left="720"/>
    </w:pPr>
    <w:rPr>
      <w:snapToGrid w:val="0"/>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style>
  <w:style w:type="paragraph" w:styleId="CommentSubject">
    <w:name w:val="annotation subject"/>
    <w:basedOn w:val="CommentText"/>
    <w:next w:val="CommentText"/>
    <w:semiHidden/>
    <w:rsid w:val="00FA4D58"/>
    <w:rPr>
      <w:b/>
      <w:bCs/>
    </w:rPr>
  </w:style>
  <w:style w:type="paragraph" w:styleId="BalloonText">
    <w:name w:val="Balloon Text"/>
    <w:basedOn w:val="Normal"/>
    <w:semiHidden/>
    <w:rsid w:val="00FA4D58"/>
    <w:rPr>
      <w:rFonts w:ascii="Tahoma" w:hAnsi="Tahoma" w:cs="Tahoma"/>
      <w:sz w:val="16"/>
      <w:szCs w:val="16"/>
    </w:rPr>
  </w:style>
  <w:style w:type="character" w:styleId="Emphasis">
    <w:name w:val="Emphasis"/>
    <w:qFormat/>
    <w:rsid w:val="00CF6220"/>
    <w:rPr>
      <w:i/>
      <w:iCs/>
    </w:rPr>
  </w:style>
  <w:style w:type="paragraph" w:styleId="ListParagraph">
    <w:name w:val="List Paragraph"/>
    <w:basedOn w:val="Normal"/>
    <w:uiPriority w:val="34"/>
    <w:qFormat/>
    <w:rsid w:val="004C5923"/>
    <w:pPr>
      <w:ind w:left="720"/>
      <w:contextualSpacing/>
    </w:pPr>
  </w:style>
  <w:style w:type="paragraph" w:styleId="Revision">
    <w:name w:val="Revision"/>
    <w:hidden/>
    <w:uiPriority w:val="99"/>
    <w:semiHidden/>
    <w:rsid w:val="0084040A"/>
  </w:style>
  <w:style w:type="character" w:customStyle="1" w:styleId="fui-primitive">
    <w:name w:val="fui-primitive"/>
    <w:basedOn w:val="DefaultParagraphFont"/>
    <w:rsid w:val="006638A9"/>
  </w:style>
  <w:style w:type="paragraph" w:styleId="NormalWeb">
    <w:name w:val="Normal (Web)"/>
    <w:basedOn w:val="Normal"/>
    <w:uiPriority w:val="99"/>
    <w:unhideWhenUsed/>
    <w:rsid w:val="006638A9"/>
    <w:pPr>
      <w:spacing w:before="100" w:beforeAutospacing="1" w:after="100" w:afterAutospacing="1"/>
    </w:pPr>
    <w:rPr>
      <w:sz w:val="24"/>
      <w:szCs w:val="24"/>
    </w:rPr>
  </w:style>
  <w:style w:type="character" w:styleId="Mention">
    <w:name w:val="Mention"/>
    <w:basedOn w:val="DefaultParagraphFont"/>
    <w:uiPriority w:val="99"/>
    <w:unhideWhenUsed/>
    <w:rsid w:val="00C8051A"/>
    <w:rPr>
      <w:color w:val="2B579A"/>
      <w:shd w:val="clear" w:color="auto" w:fill="E1DFDD"/>
    </w:rPr>
  </w:style>
  <w:style w:type="character" w:customStyle="1" w:styleId="CommentTextChar">
    <w:name w:val="Comment Text Char"/>
    <w:basedOn w:val="DefaultParagraphFont"/>
    <w:link w:val="CommentText"/>
    <w:semiHidden/>
    <w:rsid w:val="007A14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14378">
      <w:bodyDiv w:val="1"/>
      <w:marLeft w:val="0"/>
      <w:marRight w:val="0"/>
      <w:marTop w:val="0"/>
      <w:marBottom w:val="0"/>
      <w:divBdr>
        <w:top w:val="none" w:sz="0" w:space="0" w:color="auto"/>
        <w:left w:val="none" w:sz="0" w:space="0" w:color="auto"/>
        <w:bottom w:val="none" w:sz="0" w:space="0" w:color="auto"/>
        <w:right w:val="none" w:sz="0" w:space="0" w:color="auto"/>
      </w:divBdr>
    </w:div>
    <w:div w:id="59064763">
      <w:bodyDiv w:val="1"/>
      <w:marLeft w:val="0"/>
      <w:marRight w:val="0"/>
      <w:marTop w:val="0"/>
      <w:marBottom w:val="0"/>
      <w:divBdr>
        <w:top w:val="none" w:sz="0" w:space="0" w:color="auto"/>
        <w:left w:val="none" w:sz="0" w:space="0" w:color="auto"/>
        <w:bottom w:val="none" w:sz="0" w:space="0" w:color="auto"/>
        <w:right w:val="none" w:sz="0" w:space="0" w:color="auto"/>
      </w:divBdr>
      <w:divsChild>
        <w:div w:id="242841582">
          <w:marLeft w:val="547"/>
          <w:marRight w:val="0"/>
          <w:marTop w:val="0"/>
          <w:marBottom w:val="0"/>
          <w:divBdr>
            <w:top w:val="none" w:sz="0" w:space="0" w:color="auto"/>
            <w:left w:val="none" w:sz="0" w:space="0" w:color="auto"/>
            <w:bottom w:val="none" w:sz="0" w:space="0" w:color="auto"/>
            <w:right w:val="none" w:sz="0" w:space="0" w:color="auto"/>
          </w:divBdr>
        </w:div>
      </w:divsChild>
    </w:div>
    <w:div w:id="102967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fpolicy.clarifications@twc.texas.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603DC6-03FD-4426-9D8F-67FF38B7C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1857</Words>
  <Characters>10814</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12646</CharactersWithSpaces>
  <SharedDoc>false</SharedDoc>
  <HLinks>
    <vt:vector size="24" baseType="variant">
      <vt:variant>
        <vt:i4>5111915</vt:i4>
      </vt:variant>
      <vt:variant>
        <vt:i4>0</vt:i4>
      </vt:variant>
      <vt:variant>
        <vt:i4>0</vt:i4>
      </vt:variant>
      <vt:variant>
        <vt:i4>5</vt:i4>
      </vt:variant>
      <vt:variant>
        <vt:lpwstr>mailto:wfpolicy.clarifications@twc.texas.gov</vt:lpwstr>
      </vt:variant>
      <vt:variant>
        <vt:lpwstr/>
      </vt:variant>
      <vt:variant>
        <vt:i4>6815837</vt:i4>
      </vt:variant>
      <vt:variant>
        <vt:i4>6</vt:i4>
      </vt:variant>
      <vt:variant>
        <vt:i4>0</vt:i4>
      </vt:variant>
      <vt:variant>
        <vt:i4>5</vt:i4>
      </vt:variant>
      <vt:variant>
        <vt:lpwstr>mailto:joel.mullins@twc.texas.gov</vt:lpwstr>
      </vt:variant>
      <vt:variant>
        <vt:lpwstr/>
      </vt:variant>
      <vt:variant>
        <vt:i4>1966127</vt:i4>
      </vt:variant>
      <vt:variant>
        <vt:i4>3</vt:i4>
      </vt:variant>
      <vt:variant>
        <vt:i4>0</vt:i4>
      </vt:variant>
      <vt:variant>
        <vt:i4>5</vt:i4>
      </vt:variant>
      <vt:variant>
        <vt:lpwstr>mailto:eben.riggs@twc.texas.gov</vt:lpwstr>
      </vt:variant>
      <vt:variant>
        <vt:lpwstr/>
      </vt:variant>
      <vt:variant>
        <vt:i4>6815837</vt:i4>
      </vt:variant>
      <vt:variant>
        <vt:i4>0</vt:i4>
      </vt:variant>
      <vt:variant>
        <vt:i4>0</vt:i4>
      </vt:variant>
      <vt:variant>
        <vt:i4>5</vt:i4>
      </vt:variant>
      <vt:variant>
        <vt:lpwstr>mailto:joel.mullins@twc.texas.gov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Yamnik,Keri</dc:creator>
  <cp:keywords/>
  <cp:lastModifiedBy>Yamnik,Keri</cp:lastModifiedBy>
  <cp:revision>3</cp:revision>
  <cp:lastPrinted>2024-03-18T16:01:00Z</cp:lastPrinted>
  <dcterms:created xsi:type="dcterms:W3CDTF">2024-03-18T16:04:00Z</dcterms:created>
  <dcterms:modified xsi:type="dcterms:W3CDTF">2024-03-18T16:10:00Z</dcterms:modified>
</cp:coreProperties>
</file>